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C8" w:rsidRPr="00F91281" w:rsidRDefault="005271C8" w:rsidP="005271C8">
      <w:pPr>
        <w:suppressAutoHyphens/>
        <w:spacing w:line="100" w:lineRule="atLeast"/>
        <w:jc w:val="center"/>
        <w:rPr>
          <w:b/>
          <w:bCs/>
          <w:kern w:val="1"/>
          <w:lang w:eastAsia="hi-IN" w:bidi="hi-IN"/>
        </w:rPr>
      </w:pPr>
      <w:r w:rsidRPr="00F91281">
        <w:rPr>
          <w:b/>
          <w:bCs/>
          <w:kern w:val="1"/>
          <w:lang w:eastAsia="hi-IN" w:bidi="hi-IN"/>
        </w:rPr>
        <w:t>Министерство образования Московской области</w:t>
      </w:r>
    </w:p>
    <w:p w:rsidR="005271C8" w:rsidRPr="00F91281" w:rsidRDefault="005271C8" w:rsidP="005271C8">
      <w:pPr>
        <w:suppressAutoHyphens/>
        <w:spacing w:line="100" w:lineRule="atLeast"/>
        <w:jc w:val="center"/>
        <w:rPr>
          <w:b/>
          <w:bCs/>
          <w:kern w:val="1"/>
          <w:lang w:eastAsia="hi-IN" w:bidi="hi-IN"/>
        </w:rPr>
      </w:pPr>
      <w:r w:rsidRPr="00F91281">
        <w:rPr>
          <w:b/>
          <w:bCs/>
          <w:kern w:val="1"/>
          <w:lang w:eastAsia="hi-IN" w:bidi="hi-IN"/>
        </w:rPr>
        <w:t xml:space="preserve">Государственное образовательное учреждение </w:t>
      </w:r>
    </w:p>
    <w:p w:rsidR="005271C8" w:rsidRPr="00F91281" w:rsidRDefault="005271C8" w:rsidP="005271C8">
      <w:pPr>
        <w:suppressAutoHyphens/>
        <w:spacing w:line="100" w:lineRule="atLeast"/>
        <w:jc w:val="center"/>
        <w:rPr>
          <w:b/>
          <w:bCs/>
          <w:kern w:val="1"/>
          <w:lang w:eastAsia="hi-IN" w:bidi="hi-IN"/>
        </w:rPr>
      </w:pPr>
      <w:r w:rsidRPr="00F91281">
        <w:rPr>
          <w:b/>
          <w:bCs/>
          <w:kern w:val="1"/>
          <w:lang w:eastAsia="hi-IN" w:bidi="hi-IN"/>
        </w:rPr>
        <w:t xml:space="preserve">высшего образования Московской области </w:t>
      </w:r>
    </w:p>
    <w:p w:rsidR="005271C8" w:rsidRPr="00F91281" w:rsidRDefault="005271C8" w:rsidP="005271C8">
      <w:pPr>
        <w:suppressAutoHyphens/>
        <w:spacing w:line="100" w:lineRule="atLeast"/>
        <w:jc w:val="center"/>
        <w:rPr>
          <w:b/>
          <w:bCs/>
          <w:kern w:val="1"/>
          <w:lang w:eastAsia="hi-IN" w:bidi="hi-IN"/>
        </w:rPr>
      </w:pPr>
      <w:r w:rsidRPr="00F91281">
        <w:rPr>
          <w:b/>
          <w:bCs/>
          <w:kern w:val="1"/>
          <w:lang w:eastAsia="hi-IN" w:bidi="hi-IN"/>
        </w:rPr>
        <w:t>«Государственный гуманитарно-технологический университет»</w:t>
      </w:r>
    </w:p>
    <w:p w:rsidR="005271C8" w:rsidRPr="00F91281" w:rsidRDefault="005271C8" w:rsidP="005271C8">
      <w:pPr>
        <w:suppressAutoHyphens/>
        <w:spacing w:line="100" w:lineRule="atLeast"/>
        <w:jc w:val="center"/>
        <w:rPr>
          <w:b/>
          <w:bCs/>
          <w:kern w:val="1"/>
          <w:lang w:eastAsia="hi-IN" w:bidi="hi-IN"/>
        </w:rPr>
      </w:pPr>
    </w:p>
    <w:p w:rsidR="005271C8" w:rsidRPr="00F91281" w:rsidRDefault="005271C8" w:rsidP="005271C8">
      <w:pPr>
        <w:suppressAutoHyphens/>
        <w:spacing w:line="100" w:lineRule="atLeast"/>
        <w:rPr>
          <w:kern w:val="1"/>
          <w:lang w:eastAsia="hi-IN" w:bidi="hi-IN"/>
        </w:rPr>
      </w:pPr>
    </w:p>
    <w:p w:rsidR="0008474B" w:rsidRPr="00F91281" w:rsidRDefault="005271C8" w:rsidP="0008474B">
      <w:pPr>
        <w:tabs>
          <w:tab w:val="left" w:pos="708"/>
        </w:tabs>
        <w:jc w:val="right"/>
        <w:rPr>
          <w:b/>
          <w:bCs/>
        </w:rPr>
      </w:pPr>
      <w:r w:rsidRPr="00F91281">
        <w:rPr>
          <w:kern w:val="1"/>
          <w:lang w:eastAsia="hi-IN" w:bidi="hi-IN"/>
        </w:rPr>
        <w:tab/>
      </w:r>
      <w:r w:rsidRPr="00F91281">
        <w:rPr>
          <w:kern w:val="1"/>
          <w:lang w:eastAsia="hi-IN" w:bidi="hi-IN"/>
        </w:rPr>
        <w:tab/>
      </w:r>
      <w:r w:rsidRPr="00F91281">
        <w:rPr>
          <w:kern w:val="1"/>
          <w:lang w:eastAsia="hi-IN" w:bidi="hi-IN"/>
        </w:rPr>
        <w:tab/>
      </w:r>
      <w:r w:rsidRPr="00F91281">
        <w:rPr>
          <w:kern w:val="1"/>
          <w:lang w:eastAsia="hi-IN" w:bidi="hi-IN"/>
        </w:rPr>
        <w:tab/>
      </w:r>
      <w:r w:rsidRPr="00F91281">
        <w:rPr>
          <w:kern w:val="1"/>
          <w:lang w:eastAsia="hi-IN" w:bidi="hi-IN"/>
        </w:rPr>
        <w:tab/>
      </w:r>
      <w:r w:rsidRPr="00F91281">
        <w:rPr>
          <w:kern w:val="1"/>
          <w:lang w:eastAsia="hi-IN" w:bidi="hi-IN"/>
        </w:rPr>
        <w:tab/>
      </w:r>
      <w:r w:rsidRPr="00F91281">
        <w:rPr>
          <w:kern w:val="1"/>
          <w:lang w:eastAsia="hi-IN" w:bidi="hi-IN"/>
        </w:rPr>
        <w:tab/>
      </w:r>
      <w:r w:rsidRPr="00F91281">
        <w:rPr>
          <w:kern w:val="1"/>
          <w:lang w:eastAsia="hi-IN" w:bidi="hi-IN"/>
        </w:rPr>
        <w:tab/>
      </w:r>
      <w:r w:rsidR="0008474B" w:rsidRPr="00F91281">
        <w:rPr>
          <w:b/>
          <w:bCs/>
        </w:rPr>
        <w:t>УТВЕРЖДАЮ</w:t>
      </w:r>
    </w:p>
    <w:p w:rsidR="00B97231" w:rsidRPr="00F91281" w:rsidRDefault="00B97231" w:rsidP="00B97231">
      <w:pPr>
        <w:tabs>
          <w:tab w:val="left" w:pos="708"/>
        </w:tabs>
        <w:jc w:val="right"/>
        <w:rPr>
          <w:b/>
          <w:bCs/>
        </w:rPr>
      </w:pPr>
      <w:r w:rsidRPr="00F91281">
        <w:rPr>
          <w:b/>
          <w:bCs/>
        </w:rPr>
        <w:t>Проректор</w:t>
      </w:r>
    </w:p>
    <w:p w:rsidR="00B97231" w:rsidRPr="00F91281" w:rsidRDefault="00B97231" w:rsidP="00B97231">
      <w:pPr>
        <w:tabs>
          <w:tab w:val="left" w:pos="708"/>
        </w:tabs>
        <w:jc w:val="right"/>
        <w:rPr>
          <w:noProof/>
        </w:rPr>
      </w:pPr>
      <w:r w:rsidRPr="00F91281">
        <w:rPr>
          <w:noProof/>
        </w:rPr>
        <w:drawing>
          <wp:inline distT="0" distB="0" distL="0" distR="0" wp14:anchorId="40BACBCD" wp14:editId="59294F23">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B97231" w:rsidRPr="00F91281" w:rsidRDefault="009911BE" w:rsidP="00B97231">
      <w:pPr>
        <w:tabs>
          <w:tab w:val="left" w:pos="708"/>
        </w:tabs>
        <w:jc w:val="right"/>
        <w:rPr>
          <w:noProof/>
        </w:rPr>
      </w:pPr>
      <w:r>
        <w:rPr>
          <w:noProof/>
        </w:rPr>
        <w:t>20 мая</w:t>
      </w:r>
      <w:r w:rsidR="00B97231" w:rsidRPr="00F91281">
        <w:rPr>
          <w:noProof/>
        </w:rPr>
        <w:t xml:space="preserve"> 202</w:t>
      </w:r>
      <w:r>
        <w:rPr>
          <w:noProof/>
        </w:rPr>
        <w:t>2</w:t>
      </w:r>
      <w:r w:rsidR="00B97231" w:rsidRPr="00F91281">
        <w:rPr>
          <w:noProof/>
        </w:rPr>
        <w:t>г.</w:t>
      </w:r>
    </w:p>
    <w:p w:rsidR="0008474B" w:rsidRPr="00F91281" w:rsidRDefault="0008474B" w:rsidP="0008474B">
      <w:pPr>
        <w:tabs>
          <w:tab w:val="left" w:pos="708"/>
        </w:tabs>
        <w:jc w:val="right"/>
        <w:rPr>
          <w:b/>
          <w:bCs/>
        </w:rPr>
      </w:pPr>
    </w:p>
    <w:p w:rsidR="0008474B" w:rsidRPr="00F91281" w:rsidRDefault="0008474B" w:rsidP="0008474B">
      <w:pPr>
        <w:tabs>
          <w:tab w:val="left" w:pos="708"/>
        </w:tabs>
        <w:jc w:val="right"/>
        <w:rPr>
          <w:noProof/>
        </w:rPr>
      </w:pPr>
    </w:p>
    <w:p w:rsidR="00C30B39" w:rsidRPr="00F91281" w:rsidRDefault="00C30B39" w:rsidP="0008474B">
      <w:pPr>
        <w:tabs>
          <w:tab w:val="left" w:pos="708"/>
        </w:tabs>
        <w:jc w:val="right"/>
        <w:rPr>
          <w:noProof/>
        </w:rPr>
      </w:pPr>
    </w:p>
    <w:p w:rsidR="00C30B39" w:rsidRPr="00F91281" w:rsidRDefault="00C30B39" w:rsidP="0008474B">
      <w:pPr>
        <w:tabs>
          <w:tab w:val="left" w:pos="708"/>
        </w:tabs>
        <w:jc w:val="right"/>
        <w:rPr>
          <w:noProof/>
        </w:rPr>
      </w:pPr>
    </w:p>
    <w:p w:rsidR="005271C8" w:rsidRPr="00F91281" w:rsidRDefault="005271C8" w:rsidP="00B97231">
      <w:pPr>
        <w:suppressAutoHyphens/>
        <w:spacing w:line="100" w:lineRule="atLeast"/>
        <w:rPr>
          <w:b/>
          <w:bCs/>
          <w:kern w:val="1"/>
          <w:sz w:val="20"/>
          <w:szCs w:val="20"/>
          <w:lang w:eastAsia="hi-IN" w:bidi="hi-IN"/>
        </w:rPr>
      </w:pPr>
    </w:p>
    <w:p w:rsidR="005271C8" w:rsidRPr="00F91281" w:rsidRDefault="005271C8" w:rsidP="005271C8">
      <w:pPr>
        <w:suppressAutoHyphens/>
        <w:spacing w:line="100" w:lineRule="atLeast"/>
        <w:jc w:val="center"/>
        <w:rPr>
          <w:b/>
          <w:bCs/>
          <w:kern w:val="1"/>
          <w:sz w:val="20"/>
          <w:szCs w:val="20"/>
          <w:lang w:eastAsia="hi-IN" w:bidi="hi-IN"/>
        </w:rPr>
      </w:pPr>
    </w:p>
    <w:p w:rsidR="005271C8" w:rsidRPr="00F91281" w:rsidRDefault="005271C8" w:rsidP="005271C8">
      <w:pPr>
        <w:suppressAutoHyphens/>
        <w:spacing w:line="100" w:lineRule="atLeast"/>
        <w:jc w:val="center"/>
        <w:rPr>
          <w:b/>
          <w:bCs/>
          <w:kern w:val="1"/>
          <w:sz w:val="20"/>
          <w:szCs w:val="20"/>
          <w:lang w:eastAsia="hi-IN" w:bidi="hi-IN"/>
        </w:rPr>
      </w:pPr>
    </w:p>
    <w:p w:rsidR="00BE2980" w:rsidRPr="00F91281" w:rsidRDefault="00664C4D" w:rsidP="005271C8">
      <w:pPr>
        <w:widowControl w:val="0"/>
        <w:tabs>
          <w:tab w:val="left" w:pos="0"/>
        </w:tabs>
        <w:suppressAutoHyphens/>
        <w:spacing w:after="120" w:line="100" w:lineRule="atLeast"/>
        <w:jc w:val="center"/>
        <w:rPr>
          <w:b/>
          <w:bCs/>
          <w:kern w:val="1"/>
          <w:sz w:val="32"/>
          <w:szCs w:val="28"/>
          <w:lang w:eastAsia="hi-IN" w:bidi="hi-IN"/>
        </w:rPr>
      </w:pPr>
      <w:r w:rsidRPr="00F91281">
        <w:rPr>
          <w:b/>
          <w:bCs/>
          <w:kern w:val="1"/>
          <w:sz w:val="32"/>
          <w:szCs w:val="28"/>
          <w:lang w:eastAsia="hi-IN" w:bidi="hi-IN"/>
        </w:rPr>
        <w:t>Рабочая  программа факультативной дисциплины</w:t>
      </w:r>
    </w:p>
    <w:p w:rsidR="00664C4D" w:rsidRPr="00F91281" w:rsidRDefault="00664C4D" w:rsidP="005271C8">
      <w:pPr>
        <w:widowControl w:val="0"/>
        <w:tabs>
          <w:tab w:val="left" w:pos="0"/>
        </w:tabs>
        <w:suppressAutoHyphens/>
        <w:spacing w:after="120" w:line="100" w:lineRule="atLeast"/>
        <w:jc w:val="center"/>
        <w:rPr>
          <w:b/>
          <w:kern w:val="1"/>
          <w:sz w:val="28"/>
          <w:szCs w:val="28"/>
          <w:lang w:eastAsia="hi-IN" w:bidi="hi-IN"/>
        </w:rPr>
      </w:pPr>
    </w:p>
    <w:p w:rsidR="005271C8" w:rsidRPr="00F91281" w:rsidRDefault="0008474B" w:rsidP="008C0E42">
      <w:pPr>
        <w:widowControl w:val="0"/>
        <w:tabs>
          <w:tab w:val="left" w:pos="0"/>
        </w:tabs>
        <w:suppressAutoHyphens/>
        <w:spacing w:after="120" w:line="100" w:lineRule="atLeast"/>
        <w:jc w:val="center"/>
        <w:rPr>
          <w:b/>
          <w:kern w:val="1"/>
          <w:lang w:eastAsia="hi-IN" w:bidi="hi-IN"/>
        </w:rPr>
      </w:pPr>
      <w:r w:rsidRPr="00F91281">
        <w:rPr>
          <w:b/>
          <w:kern w:val="1"/>
          <w:lang w:eastAsia="hi-IN" w:bidi="hi-IN"/>
        </w:rPr>
        <w:t>ФТД.</w:t>
      </w:r>
      <w:r w:rsidR="00C13588" w:rsidRPr="00F91281">
        <w:rPr>
          <w:b/>
          <w:kern w:val="1"/>
          <w:lang w:eastAsia="hi-IN" w:bidi="hi-IN"/>
        </w:rPr>
        <w:t xml:space="preserve"> </w:t>
      </w:r>
      <w:r w:rsidRPr="00F91281">
        <w:rPr>
          <w:b/>
          <w:kern w:val="1"/>
          <w:lang w:eastAsia="hi-IN" w:bidi="hi-IN"/>
        </w:rPr>
        <w:t>0</w:t>
      </w:r>
      <w:r w:rsidR="00EC1CAB" w:rsidRPr="00F91281">
        <w:rPr>
          <w:b/>
          <w:kern w:val="1"/>
          <w:lang w:eastAsia="hi-IN" w:bidi="hi-IN"/>
        </w:rPr>
        <w:t>1</w:t>
      </w:r>
      <w:r w:rsidRPr="00F91281">
        <w:rPr>
          <w:rFonts w:ascii="Calibri" w:hAnsi="Calibri"/>
          <w:kern w:val="1"/>
          <w:lang w:eastAsia="hi-IN" w:bidi="hi-IN"/>
        </w:rPr>
        <w:t xml:space="preserve"> </w:t>
      </w:r>
      <w:r w:rsidR="005271C8" w:rsidRPr="00F91281">
        <w:rPr>
          <w:b/>
          <w:kern w:val="1"/>
          <w:lang w:eastAsia="hi-IN" w:bidi="hi-IN"/>
        </w:rPr>
        <w:t>«Внешнеэкономическая деятельность»</w:t>
      </w:r>
    </w:p>
    <w:p w:rsidR="005271C8" w:rsidRPr="00F91281" w:rsidRDefault="005271C8" w:rsidP="00FE1CAE">
      <w:pPr>
        <w:widowControl w:val="0"/>
        <w:tabs>
          <w:tab w:val="left" w:pos="0"/>
        </w:tabs>
        <w:suppressAutoHyphens/>
        <w:spacing w:line="100" w:lineRule="atLeast"/>
        <w:rPr>
          <w:b/>
          <w:bCs/>
          <w:kern w:val="1"/>
          <w:lang w:eastAsia="hi-IN" w:bidi="hi-IN"/>
        </w:rPr>
      </w:pPr>
    </w:p>
    <w:p w:rsidR="008151D2" w:rsidRPr="00F91281" w:rsidRDefault="008151D2" w:rsidP="008151D2">
      <w:pPr>
        <w:tabs>
          <w:tab w:val="right" w:leader="underscore" w:pos="8505"/>
        </w:tabs>
        <w:rPr>
          <w:b/>
          <w:bCs/>
        </w:rPr>
      </w:pPr>
      <w:r w:rsidRPr="00F91281">
        <w:rPr>
          <w:b/>
          <w:bCs/>
        </w:rPr>
        <w:t>Направление подготовки 38.03.04 «Государственное и муниципальное управление»</w:t>
      </w:r>
    </w:p>
    <w:p w:rsidR="0051575D" w:rsidRPr="00F91281" w:rsidRDefault="0051575D" w:rsidP="00FE1CAE">
      <w:pPr>
        <w:widowControl w:val="0"/>
        <w:tabs>
          <w:tab w:val="left" w:pos="4410"/>
        </w:tabs>
        <w:suppressAutoHyphens/>
        <w:spacing w:line="100" w:lineRule="atLeast"/>
        <w:ind w:firstLine="567"/>
        <w:rPr>
          <w:rFonts w:eastAsia="SimSun"/>
          <w:b/>
          <w:bCs/>
          <w:kern w:val="1"/>
          <w:lang w:eastAsia="hi-IN" w:bidi="hi-IN"/>
        </w:rPr>
      </w:pPr>
      <w:r w:rsidRPr="00F91281">
        <w:rPr>
          <w:rFonts w:eastAsia="SimSun"/>
          <w:b/>
          <w:bCs/>
          <w:kern w:val="1"/>
          <w:lang w:eastAsia="hi-IN" w:bidi="hi-IN"/>
        </w:rPr>
        <w:t xml:space="preserve">                                         </w:t>
      </w:r>
      <w:r w:rsidRPr="00F91281">
        <w:rPr>
          <w:rFonts w:eastAsia="SimSun"/>
          <w:b/>
          <w:bCs/>
          <w:kern w:val="1"/>
          <w:lang w:eastAsia="hi-IN" w:bidi="hi-IN"/>
        </w:rPr>
        <w:tab/>
      </w:r>
    </w:p>
    <w:p w:rsidR="00703B1F" w:rsidRPr="00F91281" w:rsidRDefault="00566B07" w:rsidP="00FE1CAE">
      <w:pPr>
        <w:tabs>
          <w:tab w:val="right" w:leader="underscore" w:pos="8505"/>
        </w:tabs>
        <w:rPr>
          <w:rFonts w:eastAsia="SimSun"/>
          <w:b/>
          <w:bCs/>
          <w:kern w:val="1"/>
          <w:lang w:eastAsia="hi-IN" w:bidi="hi-IN"/>
        </w:rPr>
      </w:pPr>
      <w:r w:rsidRPr="00F91281">
        <w:rPr>
          <w:rFonts w:eastAsia="SimSun"/>
          <w:b/>
          <w:bCs/>
          <w:kern w:val="1"/>
          <w:lang w:eastAsia="hi-IN" w:bidi="hi-IN"/>
        </w:rPr>
        <w:t>Направленность (профиль) программы</w:t>
      </w:r>
      <w:r w:rsidR="0051575D" w:rsidRPr="00F91281">
        <w:rPr>
          <w:rFonts w:eastAsia="SimSun"/>
          <w:b/>
          <w:bCs/>
          <w:kern w:val="1"/>
          <w:lang w:eastAsia="hi-IN" w:bidi="hi-IN"/>
        </w:rPr>
        <w:t xml:space="preserve"> </w:t>
      </w:r>
      <w:r w:rsidR="00FA2519" w:rsidRPr="00F91281">
        <w:rPr>
          <w:rFonts w:eastAsia="SimSun"/>
          <w:b/>
          <w:bCs/>
          <w:kern w:val="1"/>
          <w:lang w:eastAsia="hi-IN" w:bidi="hi-IN"/>
        </w:rPr>
        <w:t>-</w:t>
      </w:r>
    </w:p>
    <w:p w:rsidR="008C4711" w:rsidRPr="00F91281" w:rsidRDefault="0051575D" w:rsidP="00FE1CAE">
      <w:pPr>
        <w:tabs>
          <w:tab w:val="right" w:leader="underscore" w:pos="8505"/>
        </w:tabs>
        <w:rPr>
          <w:b/>
          <w:bCs/>
        </w:rPr>
      </w:pPr>
      <w:r w:rsidRPr="00F91281">
        <w:rPr>
          <w:rFonts w:eastAsia="SimSun"/>
          <w:b/>
          <w:bCs/>
          <w:kern w:val="1"/>
          <w:lang w:eastAsia="hi-IN" w:bidi="hi-IN"/>
        </w:rPr>
        <w:t>«</w:t>
      </w:r>
      <w:r w:rsidR="0008474B" w:rsidRPr="00F91281">
        <w:rPr>
          <w:b/>
          <w:bCs/>
        </w:rPr>
        <w:t>Управление социально-экономическими системами</w:t>
      </w:r>
      <w:r w:rsidRPr="00F91281">
        <w:rPr>
          <w:rFonts w:eastAsia="SimSun"/>
          <w:b/>
          <w:bCs/>
          <w:kern w:val="1"/>
          <w:lang w:eastAsia="hi-IN" w:bidi="hi-IN"/>
        </w:rPr>
        <w:t>»</w:t>
      </w:r>
    </w:p>
    <w:p w:rsidR="005271C8" w:rsidRPr="00F91281" w:rsidRDefault="005271C8" w:rsidP="00FE1CAE">
      <w:pPr>
        <w:widowControl w:val="0"/>
        <w:tabs>
          <w:tab w:val="right" w:leader="underscore" w:pos="8505"/>
        </w:tabs>
        <w:suppressAutoHyphens/>
        <w:spacing w:line="100" w:lineRule="atLeast"/>
        <w:ind w:firstLine="567"/>
        <w:rPr>
          <w:b/>
          <w:bCs/>
          <w:kern w:val="1"/>
          <w:lang w:eastAsia="hi-IN" w:bidi="hi-IN"/>
        </w:rPr>
      </w:pPr>
    </w:p>
    <w:p w:rsidR="005271C8" w:rsidRPr="00F91281" w:rsidRDefault="005271C8" w:rsidP="00FE1CAE">
      <w:pPr>
        <w:suppressAutoHyphens/>
        <w:spacing w:line="100" w:lineRule="atLeast"/>
        <w:rPr>
          <w:b/>
          <w:bCs/>
          <w:kern w:val="1"/>
          <w:lang w:eastAsia="hi-IN" w:bidi="hi-IN"/>
        </w:rPr>
      </w:pPr>
      <w:r w:rsidRPr="00F91281">
        <w:rPr>
          <w:b/>
          <w:kern w:val="1"/>
          <w:lang w:eastAsia="hi-IN" w:bidi="hi-IN"/>
        </w:rPr>
        <w:t>Квалификация выпускника</w:t>
      </w:r>
      <w:r w:rsidR="00703B1F" w:rsidRPr="00F91281">
        <w:rPr>
          <w:kern w:val="1"/>
          <w:lang w:eastAsia="hi-IN" w:bidi="hi-IN"/>
        </w:rPr>
        <w:t xml:space="preserve"> - </w:t>
      </w:r>
      <w:r w:rsidR="00FA2519" w:rsidRPr="00F91281">
        <w:rPr>
          <w:b/>
          <w:kern w:val="1"/>
          <w:lang w:eastAsia="hi-IN" w:bidi="hi-IN"/>
        </w:rPr>
        <w:t>б</w:t>
      </w:r>
      <w:r w:rsidRPr="00F91281">
        <w:rPr>
          <w:b/>
          <w:bCs/>
          <w:kern w:val="1"/>
          <w:lang w:eastAsia="hi-IN" w:bidi="hi-IN"/>
        </w:rPr>
        <w:t>акалавр</w:t>
      </w:r>
    </w:p>
    <w:p w:rsidR="005271C8" w:rsidRPr="00F91281" w:rsidRDefault="005271C8" w:rsidP="00FE1CAE">
      <w:pPr>
        <w:widowControl w:val="0"/>
        <w:tabs>
          <w:tab w:val="right" w:leader="underscore" w:pos="8505"/>
        </w:tabs>
        <w:suppressAutoHyphens/>
        <w:spacing w:line="100" w:lineRule="atLeast"/>
        <w:ind w:firstLine="567"/>
        <w:rPr>
          <w:b/>
          <w:bCs/>
          <w:kern w:val="1"/>
          <w:vertAlign w:val="superscript"/>
          <w:lang w:eastAsia="hi-IN" w:bidi="hi-IN"/>
        </w:rPr>
      </w:pPr>
    </w:p>
    <w:p w:rsidR="005271C8" w:rsidRPr="00F91281" w:rsidRDefault="005271C8" w:rsidP="00FE1CAE">
      <w:pPr>
        <w:widowControl w:val="0"/>
        <w:tabs>
          <w:tab w:val="right" w:leader="underscore" w:pos="8505"/>
        </w:tabs>
        <w:suppressAutoHyphens/>
        <w:spacing w:line="100" w:lineRule="atLeast"/>
        <w:rPr>
          <w:b/>
          <w:bCs/>
          <w:kern w:val="1"/>
          <w:u w:val="single"/>
          <w:lang w:eastAsia="hi-IN" w:bidi="hi-IN"/>
        </w:rPr>
      </w:pPr>
      <w:r w:rsidRPr="00F91281">
        <w:rPr>
          <w:b/>
          <w:bCs/>
          <w:kern w:val="1"/>
          <w:lang w:eastAsia="hi-IN" w:bidi="hi-IN"/>
        </w:rPr>
        <w:t>Форма обучения</w:t>
      </w:r>
      <w:r w:rsidR="00703B1F" w:rsidRPr="00F91281">
        <w:rPr>
          <w:b/>
          <w:bCs/>
          <w:kern w:val="1"/>
          <w:lang w:eastAsia="hi-IN" w:bidi="hi-IN"/>
        </w:rPr>
        <w:t xml:space="preserve"> –  </w:t>
      </w:r>
      <w:r w:rsidR="00F80887" w:rsidRPr="00F91281">
        <w:rPr>
          <w:b/>
          <w:bCs/>
          <w:kern w:val="1"/>
          <w:u w:val="single"/>
          <w:lang w:eastAsia="hi-IN" w:bidi="hi-IN"/>
        </w:rPr>
        <w:t>очно-заочная</w:t>
      </w:r>
    </w:p>
    <w:p w:rsidR="005271C8" w:rsidRPr="00F91281" w:rsidRDefault="005271C8" w:rsidP="005271C8">
      <w:pPr>
        <w:widowControl w:val="0"/>
        <w:tabs>
          <w:tab w:val="left" w:pos="0"/>
        </w:tabs>
        <w:suppressAutoHyphens/>
        <w:spacing w:line="100" w:lineRule="atLeast"/>
        <w:jc w:val="center"/>
        <w:rPr>
          <w:b/>
          <w:bCs/>
          <w:kern w:val="1"/>
          <w:sz w:val="28"/>
          <w:szCs w:val="28"/>
          <w:lang w:eastAsia="hi-IN" w:bidi="hi-IN"/>
        </w:rPr>
      </w:pPr>
    </w:p>
    <w:p w:rsidR="005271C8" w:rsidRPr="00F91281" w:rsidRDefault="005271C8" w:rsidP="005271C8">
      <w:pPr>
        <w:widowControl w:val="0"/>
        <w:tabs>
          <w:tab w:val="left" w:pos="0"/>
        </w:tabs>
        <w:suppressAutoHyphens/>
        <w:spacing w:line="100" w:lineRule="atLeast"/>
        <w:jc w:val="center"/>
        <w:rPr>
          <w:b/>
          <w:bCs/>
          <w:kern w:val="1"/>
          <w:sz w:val="28"/>
          <w:szCs w:val="28"/>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5271C8" w:rsidRPr="00F91281" w:rsidRDefault="005271C8" w:rsidP="005271C8">
      <w:pPr>
        <w:widowControl w:val="0"/>
        <w:tabs>
          <w:tab w:val="left" w:pos="0"/>
        </w:tabs>
        <w:suppressAutoHyphens/>
        <w:spacing w:line="100" w:lineRule="atLeast"/>
        <w:jc w:val="center"/>
        <w:rPr>
          <w:b/>
          <w:bCs/>
          <w:kern w:val="1"/>
          <w:sz w:val="20"/>
          <w:szCs w:val="20"/>
          <w:lang w:eastAsia="hi-IN" w:bidi="hi-IN"/>
        </w:rPr>
      </w:pPr>
    </w:p>
    <w:p w:rsidR="00023C70" w:rsidRPr="00F91281" w:rsidRDefault="00023C70" w:rsidP="005271C8">
      <w:pPr>
        <w:widowControl w:val="0"/>
        <w:tabs>
          <w:tab w:val="left" w:pos="0"/>
        </w:tabs>
        <w:suppressAutoHyphens/>
        <w:spacing w:line="100" w:lineRule="atLeast"/>
        <w:jc w:val="center"/>
        <w:rPr>
          <w:b/>
          <w:bCs/>
          <w:kern w:val="1"/>
          <w:sz w:val="28"/>
          <w:szCs w:val="28"/>
          <w:lang w:eastAsia="hi-IN" w:bidi="hi-IN"/>
        </w:rPr>
      </w:pPr>
    </w:p>
    <w:p w:rsidR="00023C70" w:rsidRPr="00F91281" w:rsidRDefault="00023C70" w:rsidP="005271C8">
      <w:pPr>
        <w:widowControl w:val="0"/>
        <w:tabs>
          <w:tab w:val="left" w:pos="0"/>
        </w:tabs>
        <w:suppressAutoHyphens/>
        <w:spacing w:line="100" w:lineRule="atLeast"/>
        <w:jc w:val="center"/>
        <w:rPr>
          <w:b/>
          <w:bCs/>
          <w:kern w:val="1"/>
          <w:sz w:val="28"/>
          <w:szCs w:val="28"/>
          <w:lang w:eastAsia="hi-IN" w:bidi="hi-IN"/>
        </w:rPr>
      </w:pPr>
    </w:p>
    <w:p w:rsidR="00023C70" w:rsidRPr="00F91281" w:rsidRDefault="00023C70" w:rsidP="005271C8">
      <w:pPr>
        <w:widowControl w:val="0"/>
        <w:tabs>
          <w:tab w:val="left" w:pos="0"/>
        </w:tabs>
        <w:suppressAutoHyphens/>
        <w:spacing w:line="100" w:lineRule="atLeast"/>
        <w:jc w:val="center"/>
        <w:rPr>
          <w:b/>
          <w:bCs/>
          <w:kern w:val="1"/>
          <w:sz w:val="28"/>
          <w:szCs w:val="28"/>
          <w:lang w:eastAsia="hi-IN" w:bidi="hi-IN"/>
        </w:rPr>
      </w:pPr>
    </w:p>
    <w:p w:rsidR="00023C70" w:rsidRPr="00F91281" w:rsidRDefault="00023C70" w:rsidP="005271C8">
      <w:pPr>
        <w:widowControl w:val="0"/>
        <w:tabs>
          <w:tab w:val="left" w:pos="0"/>
        </w:tabs>
        <w:suppressAutoHyphens/>
        <w:spacing w:line="100" w:lineRule="atLeast"/>
        <w:jc w:val="center"/>
        <w:rPr>
          <w:b/>
          <w:bCs/>
          <w:kern w:val="1"/>
          <w:sz w:val="28"/>
          <w:szCs w:val="28"/>
          <w:lang w:eastAsia="hi-IN" w:bidi="hi-IN"/>
        </w:rPr>
      </w:pPr>
    </w:p>
    <w:p w:rsidR="0006508D" w:rsidRPr="00F91281" w:rsidRDefault="005271C8" w:rsidP="00B97231">
      <w:pPr>
        <w:widowControl w:val="0"/>
        <w:tabs>
          <w:tab w:val="left" w:pos="0"/>
        </w:tabs>
        <w:suppressAutoHyphens/>
        <w:spacing w:line="100" w:lineRule="atLeast"/>
        <w:jc w:val="center"/>
        <w:rPr>
          <w:b/>
          <w:bCs/>
          <w:kern w:val="1"/>
          <w:sz w:val="28"/>
          <w:szCs w:val="28"/>
          <w:lang w:eastAsia="hi-IN" w:bidi="hi-IN"/>
        </w:rPr>
      </w:pPr>
      <w:r w:rsidRPr="00F91281">
        <w:rPr>
          <w:b/>
          <w:bCs/>
          <w:kern w:val="1"/>
          <w:sz w:val="28"/>
          <w:szCs w:val="28"/>
          <w:lang w:eastAsia="hi-IN" w:bidi="hi-IN"/>
        </w:rPr>
        <w:t>20</w:t>
      </w:r>
      <w:r w:rsidR="00B97231" w:rsidRPr="00F91281">
        <w:rPr>
          <w:b/>
          <w:bCs/>
          <w:kern w:val="1"/>
          <w:sz w:val="28"/>
          <w:szCs w:val="28"/>
          <w:lang w:eastAsia="hi-IN" w:bidi="hi-IN"/>
        </w:rPr>
        <w:t>2</w:t>
      </w:r>
      <w:r w:rsidR="009911BE">
        <w:rPr>
          <w:b/>
          <w:bCs/>
          <w:kern w:val="1"/>
          <w:sz w:val="28"/>
          <w:szCs w:val="28"/>
          <w:lang w:eastAsia="hi-IN" w:bidi="hi-IN"/>
        </w:rPr>
        <w:t>2</w:t>
      </w:r>
      <w:r w:rsidR="00701543" w:rsidRPr="00F91281">
        <w:rPr>
          <w:b/>
          <w:bCs/>
          <w:kern w:val="1"/>
          <w:sz w:val="28"/>
          <w:szCs w:val="28"/>
          <w:lang w:eastAsia="hi-IN" w:bidi="hi-IN"/>
        </w:rPr>
        <w:t>г.</w:t>
      </w:r>
    </w:p>
    <w:p w:rsidR="00B97231" w:rsidRPr="00F91281" w:rsidRDefault="00B97231" w:rsidP="004F6BF2">
      <w:pPr>
        <w:tabs>
          <w:tab w:val="left" w:pos="567"/>
        </w:tabs>
        <w:suppressAutoHyphens/>
        <w:spacing w:before="240" w:after="120" w:line="100" w:lineRule="atLeast"/>
        <w:ind w:firstLine="709"/>
        <w:jc w:val="center"/>
        <w:rPr>
          <w:b/>
          <w:kern w:val="1"/>
          <w:lang w:eastAsia="hi-IN" w:bidi="hi-IN"/>
        </w:rPr>
      </w:pPr>
      <w:r w:rsidRPr="00F91281">
        <w:rPr>
          <w:b/>
          <w:kern w:val="1"/>
          <w:lang w:eastAsia="hi-IN" w:bidi="hi-IN"/>
        </w:rPr>
        <w:br w:type="page"/>
      </w:r>
    </w:p>
    <w:p w:rsidR="005271C8" w:rsidRPr="00F91281" w:rsidRDefault="005271C8" w:rsidP="004F6BF2">
      <w:pPr>
        <w:tabs>
          <w:tab w:val="left" w:pos="567"/>
        </w:tabs>
        <w:suppressAutoHyphens/>
        <w:spacing w:before="240" w:after="120" w:line="100" w:lineRule="atLeast"/>
        <w:ind w:firstLine="709"/>
        <w:jc w:val="center"/>
        <w:rPr>
          <w:b/>
          <w:kern w:val="1"/>
          <w:lang w:eastAsia="hi-IN" w:bidi="hi-IN"/>
        </w:rPr>
      </w:pPr>
      <w:r w:rsidRPr="00F91281">
        <w:rPr>
          <w:b/>
          <w:kern w:val="1"/>
          <w:lang w:eastAsia="hi-IN" w:bidi="hi-IN"/>
        </w:rPr>
        <w:lastRenderedPageBreak/>
        <w:t>1. ПОЯСНИТЕЛЬНАЯ ЗАПИСКА</w:t>
      </w:r>
    </w:p>
    <w:p w:rsidR="002F2E2F" w:rsidRPr="00F91281" w:rsidRDefault="002F2E2F" w:rsidP="002F2E2F">
      <w:pPr>
        <w:tabs>
          <w:tab w:val="right" w:leader="underscore" w:pos="8505"/>
        </w:tabs>
        <w:ind w:firstLine="567"/>
        <w:contextualSpacing/>
        <w:jc w:val="both"/>
        <w:rPr>
          <w:kern w:val="32"/>
        </w:rPr>
      </w:pPr>
      <w:r w:rsidRPr="00F91281">
        <w:rPr>
          <w:kern w:val="32"/>
        </w:rPr>
        <w:t>Рабочая программа дисциплины составлена на основе учебного плана 38.03.04 Государственное и муниципальное управление по профилю «</w:t>
      </w:r>
      <w:r w:rsidRPr="00F91281">
        <w:rPr>
          <w:bCs/>
        </w:rPr>
        <w:t>Управление социально-экономическими системами</w:t>
      </w:r>
      <w:r w:rsidRPr="00F91281">
        <w:rPr>
          <w:kern w:val="32"/>
        </w:rPr>
        <w:t>» (о</w:t>
      </w:r>
      <w:r w:rsidR="00B97231" w:rsidRPr="00F91281">
        <w:rPr>
          <w:kern w:val="32"/>
        </w:rPr>
        <w:t>чно-заочная форма обучения) 202</w:t>
      </w:r>
      <w:r w:rsidR="009911BE">
        <w:rPr>
          <w:kern w:val="32"/>
        </w:rPr>
        <w:t>2</w:t>
      </w:r>
      <w:r w:rsidRPr="00F91281">
        <w:rPr>
          <w:kern w:val="32"/>
        </w:rPr>
        <w:t xml:space="preserve"> года начала подготовки</w:t>
      </w:r>
      <w:r w:rsidRPr="00F91281">
        <w:rPr>
          <w:rStyle w:val="af6"/>
          <w:kern w:val="32"/>
        </w:rPr>
        <w:footnoteReference w:id="1"/>
      </w:r>
      <w:r w:rsidRPr="00F91281">
        <w:rPr>
          <w:kern w:val="32"/>
        </w:rPr>
        <w:t>.</w:t>
      </w:r>
    </w:p>
    <w:p w:rsidR="002F2E2F" w:rsidRPr="00F91281" w:rsidRDefault="002F2E2F" w:rsidP="002F2E2F">
      <w:pPr>
        <w:tabs>
          <w:tab w:val="right" w:leader="underscore" w:pos="8505"/>
        </w:tabs>
        <w:ind w:firstLine="567"/>
        <w:contextualSpacing/>
        <w:jc w:val="both"/>
        <w:rPr>
          <w:kern w:val="32"/>
        </w:rPr>
      </w:pPr>
    </w:p>
    <w:p w:rsidR="00C46872" w:rsidRPr="00F91281" w:rsidRDefault="00C46872" w:rsidP="006F23E0">
      <w:pPr>
        <w:tabs>
          <w:tab w:val="right" w:leader="underscore" w:pos="8505"/>
        </w:tabs>
        <w:ind w:firstLine="567"/>
      </w:pPr>
    </w:p>
    <w:p w:rsidR="005271C8" w:rsidRPr="00F91281" w:rsidRDefault="005271C8" w:rsidP="00B97231">
      <w:pPr>
        <w:widowControl w:val="0"/>
        <w:suppressAutoHyphens/>
        <w:spacing w:line="100" w:lineRule="atLeast"/>
        <w:jc w:val="both"/>
        <w:rPr>
          <w:b/>
          <w:kern w:val="1"/>
          <w:lang w:eastAsia="hi-IN" w:bidi="hi-IN"/>
        </w:rPr>
      </w:pPr>
      <w:r w:rsidRPr="00F91281">
        <w:rPr>
          <w:b/>
          <w:kern w:val="1"/>
          <w:lang w:eastAsia="hi-IN" w:bidi="hi-IN"/>
        </w:rPr>
        <w:t>2. ПЕРЕЧЕНЬ ПЛАНИРУЕМЫХ РЕЗУЛЬТАТОВ</w:t>
      </w:r>
      <w:r w:rsidR="00B97231" w:rsidRPr="00F91281">
        <w:rPr>
          <w:b/>
          <w:kern w:val="1"/>
          <w:lang w:eastAsia="hi-IN" w:bidi="hi-IN"/>
        </w:rPr>
        <w:t xml:space="preserve"> ОБУЧЕНИЯ ПО ДИСЦИПЛИНЕ</w:t>
      </w:r>
      <w:r w:rsidRPr="00F91281">
        <w:rPr>
          <w:b/>
          <w:kern w:val="1"/>
          <w:lang w:eastAsia="hi-IN" w:bidi="hi-IN"/>
        </w:rPr>
        <w:t>, СООТНЕСЕННЫХ С ПЛАНИРУЕМЫМИ РЕЗУЛЬТАТАМИ ОСВОЕНИЯ ОБРАЗОВАТЕЛЬНОЙ ПРОГРАММЫ</w:t>
      </w:r>
    </w:p>
    <w:p w:rsidR="005271C8" w:rsidRPr="00F91281" w:rsidRDefault="005271C8" w:rsidP="005271C8">
      <w:pPr>
        <w:widowControl w:val="0"/>
        <w:suppressAutoHyphens/>
        <w:spacing w:line="100" w:lineRule="atLeast"/>
        <w:ind w:firstLine="709"/>
        <w:jc w:val="both"/>
        <w:rPr>
          <w:b/>
          <w:bCs/>
          <w:kern w:val="1"/>
          <w:lang w:eastAsia="hi-IN" w:bidi="hi-IN"/>
        </w:rPr>
      </w:pPr>
    </w:p>
    <w:p w:rsidR="00404F38" w:rsidRPr="00F91281" w:rsidRDefault="004F6BF2" w:rsidP="00404F38">
      <w:pPr>
        <w:widowControl w:val="0"/>
        <w:suppressAutoHyphens/>
        <w:spacing w:line="100" w:lineRule="atLeast"/>
        <w:ind w:firstLine="709"/>
        <w:jc w:val="both"/>
      </w:pPr>
      <w:r w:rsidRPr="00F91281">
        <w:rPr>
          <w:b/>
          <w:bCs/>
          <w:kern w:val="1"/>
          <w:lang w:eastAsia="hi-IN" w:bidi="hi-IN"/>
        </w:rPr>
        <w:t xml:space="preserve">2.1 Цель освоения дисциплины - </w:t>
      </w:r>
      <w:r w:rsidR="00404F38" w:rsidRPr="00F91281">
        <w:t>формирование у студентов компетенций, необходимых для профессиональной деятельности с целью изучения современного мирового рынка, его особенностей, структуры,  основными внешнеторговыми операциями на рынках товаров и услуг.</w:t>
      </w:r>
    </w:p>
    <w:p w:rsidR="004F6BF2" w:rsidRPr="00F91281" w:rsidRDefault="004F6BF2" w:rsidP="004F6BF2">
      <w:pPr>
        <w:widowControl w:val="0"/>
        <w:shd w:val="clear" w:color="auto" w:fill="FFFFFF"/>
        <w:suppressAutoHyphens/>
        <w:spacing w:line="100" w:lineRule="atLeast"/>
        <w:ind w:left="360" w:right="-1"/>
        <w:jc w:val="both"/>
      </w:pPr>
    </w:p>
    <w:p w:rsidR="004F6BF2" w:rsidRPr="00F91281" w:rsidRDefault="004F6BF2" w:rsidP="004F6BF2">
      <w:pPr>
        <w:widowControl w:val="0"/>
        <w:numPr>
          <w:ilvl w:val="1"/>
          <w:numId w:val="16"/>
        </w:numPr>
        <w:shd w:val="clear" w:color="auto" w:fill="FFFFFF"/>
        <w:suppressAutoHyphens/>
        <w:spacing w:line="100" w:lineRule="atLeast"/>
        <w:ind w:right="-1"/>
        <w:jc w:val="both"/>
        <w:rPr>
          <w:b/>
          <w:bCs/>
        </w:rPr>
      </w:pPr>
      <w:r w:rsidRPr="00F91281">
        <w:rPr>
          <w:b/>
          <w:bCs/>
        </w:rPr>
        <w:t>Задачи изучения дисциплины:</w:t>
      </w:r>
    </w:p>
    <w:p w:rsidR="004F6BF2" w:rsidRPr="00F91281" w:rsidRDefault="004F6BF2" w:rsidP="00B97231">
      <w:pPr>
        <w:pStyle w:val="a4"/>
        <w:numPr>
          <w:ilvl w:val="0"/>
          <w:numId w:val="4"/>
        </w:numPr>
        <w:tabs>
          <w:tab w:val="clear" w:pos="360"/>
          <w:tab w:val="num" w:pos="142"/>
          <w:tab w:val="left" w:pos="1080"/>
        </w:tabs>
        <w:spacing w:after="0"/>
        <w:ind w:left="142" w:hanging="142"/>
        <w:jc w:val="both"/>
      </w:pPr>
      <w:r w:rsidRPr="00F91281">
        <w:t xml:space="preserve">формирование представлений </w:t>
      </w:r>
      <w:r w:rsidR="00404F38" w:rsidRPr="00F91281">
        <w:t>государственного и муниципального управления в сфере внешнеполитической деятельности</w:t>
      </w:r>
      <w:r w:rsidRPr="00F91281">
        <w:t xml:space="preserve">; </w:t>
      </w:r>
    </w:p>
    <w:p w:rsidR="004F6BF2" w:rsidRPr="00F91281" w:rsidRDefault="004F6BF2" w:rsidP="00B97231">
      <w:pPr>
        <w:pStyle w:val="a4"/>
        <w:numPr>
          <w:ilvl w:val="0"/>
          <w:numId w:val="4"/>
        </w:numPr>
        <w:tabs>
          <w:tab w:val="clear" w:pos="360"/>
          <w:tab w:val="num" w:pos="142"/>
          <w:tab w:val="left" w:pos="1080"/>
        </w:tabs>
        <w:spacing w:after="0"/>
        <w:ind w:left="142" w:hanging="142"/>
        <w:jc w:val="both"/>
      </w:pPr>
      <w:r w:rsidRPr="00F91281">
        <w:t xml:space="preserve">изучение особенностей функционирования фирм на зарубежных рынках; </w:t>
      </w:r>
    </w:p>
    <w:p w:rsidR="004F6BF2" w:rsidRPr="00F91281" w:rsidRDefault="004F6BF2" w:rsidP="00B97231">
      <w:pPr>
        <w:pStyle w:val="a4"/>
        <w:numPr>
          <w:ilvl w:val="0"/>
          <w:numId w:val="4"/>
        </w:numPr>
        <w:tabs>
          <w:tab w:val="clear" w:pos="360"/>
          <w:tab w:val="num" w:pos="142"/>
          <w:tab w:val="left" w:pos="1080"/>
        </w:tabs>
        <w:spacing w:after="0"/>
        <w:ind w:left="142" w:hanging="142"/>
        <w:jc w:val="both"/>
      </w:pPr>
      <w:r w:rsidRPr="00F91281">
        <w:t xml:space="preserve">анализ основных факторов, влияющих на фирмы, действующих на зарубежных рынках; </w:t>
      </w:r>
    </w:p>
    <w:p w:rsidR="004F6BF2" w:rsidRPr="00F91281" w:rsidRDefault="004F6BF2" w:rsidP="00B97231">
      <w:pPr>
        <w:pStyle w:val="a4"/>
        <w:numPr>
          <w:ilvl w:val="0"/>
          <w:numId w:val="4"/>
        </w:numPr>
        <w:tabs>
          <w:tab w:val="clear" w:pos="360"/>
          <w:tab w:val="num" w:pos="142"/>
          <w:tab w:val="left" w:pos="1080"/>
        </w:tabs>
        <w:spacing w:after="0"/>
        <w:ind w:left="142" w:hanging="142"/>
        <w:jc w:val="both"/>
        <w:rPr>
          <w:rStyle w:val="blk"/>
        </w:rPr>
      </w:pPr>
      <w:r w:rsidRPr="00F91281">
        <w:t xml:space="preserve">изучение  влияния государственного регулирования внешнеэкономической деятельности </w:t>
      </w:r>
      <w:r w:rsidRPr="00F91281">
        <w:rPr>
          <w:rStyle w:val="blk"/>
        </w:rPr>
        <w:t>в контексте  обеспечения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4D0AA8" w:rsidRPr="00F91281" w:rsidRDefault="004D0AA8" w:rsidP="00B97231">
      <w:pPr>
        <w:pStyle w:val="a4"/>
        <w:numPr>
          <w:ilvl w:val="0"/>
          <w:numId w:val="4"/>
        </w:numPr>
        <w:tabs>
          <w:tab w:val="num" w:pos="142"/>
          <w:tab w:val="left" w:pos="1080"/>
        </w:tabs>
        <w:ind w:left="142" w:hanging="142"/>
        <w:jc w:val="both"/>
      </w:pPr>
      <w:r w:rsidRPr="00F91281">
        <w:t>формирование базы знаний для участия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864309" w:rsidRPr="00F91281" w:rsidRDefault="00864309" w:rsidP="00864309">
      <w:pPr>
        <w:ind w:left="360"/>
        <w:jc w:val="both"/>
        <w:rPr>
          <w:rFonts w:eastAsia="SimSun"/>
          <w:b/>
        </w:rPr>
      </w:pPr>
    </w:p>
    <w:p w:rsidR="005271C8" w:rsidRPr="00F91281" w:rsidRDefault="005271C8" w:rsidP="00864309">
      <w:pPr>
        <w:ind w:left="360"/>
        <w:jc w:val="both"/>
        <w:rPr>
          <w:rFonts w:eastAsia="SimSun"/>
          <w:b/>
        </w:rPr>
      </w:pPr>
      <w:r w:rsidRPr="00F91281">
        <w:rPr>
          <w:rFonts w:eastAsia="SimSun"/>
          <w:b/>
        </w:rPr>
        <w:t>2.3 Знания и умения обучающегося, формируемые в результате освоения дисциплины.</w:t>
      </w:r>
    </w:p>
    <w:p w:rsidR="00B1381B" w:rsidRPr="00F91281" w:rsidRDefault="00B1381B" w:rsidP="00B1381B">
      <w:pPr>
        <w:tabs>
          <w:tab w:val="left" w:pos="567"/>
        </w:tabs>
        <w:ind w:firstLine="709"/>
        <w:jc w:val="center"/>
        <w:rPr>
          <w:b/>
        </w:rPr>
      </w:pPr>
    </w:p>
    <w:tbl>
      <w:tblPr>
        <w:tblW w:w="9923" w:type="dxa"/>
        <w:tblInd w:w="108" w:type="dxa"/>
        <w:tblLayout w:type="fixed"/>
        <w:tblLook w:val="0000" w:firstRow="0" w:lastRow="0" w:firstColumn="0" w:lastColumn="0" w:noHBand="0" w:noVBand="0"/>
      </w:tblPr>
      <w:tblGrid>
        <w:gridCol w:w="7371"/>
        <w:gridCol w:w="2552"/>
      </w:tblGrid>
      <w:tr w:rsidR="00F91281" w:rsidRPr="00F91281" w:rsidTr="00B97231">
        <w:trPr>
          <w:trHeight w:val="265"/>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9B" w:rsidRPr="00F91281" w:rsidRDefault="0098359B" w:rsidP="0098359B">
            <w:pPr>
              <w:suppressAutoHyphens/>
              <w:spacing w:line="100" w:lineRule="atLeast"/>
              <w:ind w:right="-108"/>
              <w:rPr>
                <w:rFonts w:eastAsia="SimSun"/>
                <w:b/>
                <w:spacing w:val="-10"/>
                <w:kern w:val="1"/>
                <w:lang w:eastAsia="hi-IN" w:bidi="hi-IN"/>
              </w:rPr>
            </w:pPr>
            <w:r w:rsidRPr="00F91281">
              <w:rPr>
                <w:rFonts w:eastAsia="SimSun"/>
                <w:b/>
                <w:spacing w:val="-10"/>
                <w:kern w:val="1"/>
                <w:lang w:eastAsia="hi-IN" w:bidi="hi-IN"/>
              </w:rPr>
              <w:t>В результате изучения дисциплины студент должен обладать следующими компетенциями: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9B" w:rsidRPr="00F91281" w:rsidRDefault="0098359B" w:rsidP="0098359B">
            <w:pPr>
              <w:suppressAutoHyphens/>
              <w:spacing w:line="100" w:lineRule="atLeast"/>
              <w:ind w:left="-108" w:right="-55"/>
              <w:jc w:val="center"/>
              <w:rPr>
                <w:rFonts w:eastAsia="SimSun"/>
                <w:b/>
                <w:kern w:val="1"/>
                <w:lang w:eastAsia="hi-IN" w:bidi="hi-IN"/>
              </w:rPr>
            </w:pPr>
            <w:r w:rsidRPr="00F91281">
              <w:rPr>
                <w:rFonts w:eastAsia="SimSun"/>
                <w:b/>
                <w:kern w:val="1"/>
                <w:lang w:eastAsia="hi-IN" w:bidi="hi-IN"/>
              </w:rPr>
              <w:t>Коды формируемых компетенций</w:t>
            </w:r>
          </w:p>
        </w:tc>
      </w:tr>
      <w:tr w:rsidR="00F91281" w:rsidRPr="00F91281" w:rsidTr="00B97231">
        <w:trPr>
          <w:trHeight w:val="265"/>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B97231" w:rsidRPr="00F91281" w:rsidRDefault="00B97231" w:rsidP="00B97231">
            <w:pPr>
              <w:jc w:val="center"/>
              <w:rPr>
                <w:b/>
              </w:rPr>
            </w:pPr>
            <w:r w:rsidRPr="00F91281">
              <w:rPr>
                <w:b/>
              </w:rPr>
              <w:t>Профессиональные компетенции</w:t>
            </w:r>
          </w:p>
        </w:tc>
      </w:tr>
      <w:tr w:rsidR="0098359B" w:rsidRPr="00F91281" w:rsidTr="00B97231">
        <w:trPr>
          <w:trHeight w:val="265"/>
        </w:trPr>
        <w:tc>
          <w:tcPr>
            <w:tcW w:w="7371" w:type="dxa"/>
            <w:tcBorders>
              <w:top w:val="single" w:sz="4" w:space="0" w:color="000000"/>
              <w:left w:val="single" w:sz="4" w:space="0" w:color="000000"/>
              <w:bottom w:val="single" w:sz="4" w:space="0" w:color="000000"/>
            </w:tcBorders>
            <w:shd w:val="clear" w:color="auto" w:fill="auto"/>
          </w:tcPr>
          <w:p w:rsidR="0098359B" w:rsidRPr="00F91281" w:rsidRDefault="00B97231" w:rsidP="005805D1">
            <w:pPr>
              <w:jc w:val="both"/>
            </w:pPr>
            <w:r w:rsidRPr="00F91281">
              <w:t xml:space="preserve">Способен использовать инструменты и технологии регулирующего </w:t>
            </w:r>
            <w:proofErr w:type="gramStart"/>
            <w:r w:rsidRPr="00F91281">
              <w:t>воздействия  для</w:t>
            </w:r>
            <w:proofErr w:type="gramEnd"/>
            <w:r w:rsidRPr="00F91281">
              <w:t xml:space="preserve"> разработки и эффективной реализации управленческих решений, в том числе в условиях неопределенности и рисков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9B" w:rsidRPr="00F91281" w:rsidRDefault="00B97231" w:rsidP="00B97231">
            <w:pPr>
              <w:jc w:val="center"/>
              <w:rPr>
                <w:b/>
                <w:lang w:val="en-US"/>
              </w:rPr>
            </w:pPr>
            <w:r w:rsidRPr="00F91281">
              <w:rPr>
                <w:b/>
              </w:rPr>
              <w:t>ПК-1</w:t>
            </w:r>
          </w:p>
        </w:tc>
      </w:tr>
    </w:tbl>
    <w:p w:rsidR="00B97231" w:rsidRPr="00F91281" w:rsidRDefault="00B97231" w:rsidP="002F2E2F">
      <w:pPr>
        <w:pStyle w:val="a6"/>
        <w:tabs>
          <w:tab w:val="left" w:pos="284"/>
        </w:tabs>
        <w:ind w:left="0"/>
        <w:jc w:val="center"/>
        <w:rPr>
          <w:rFonts w:ascii="Times New Roman" w:hAnsi="Times New Roman"/>
          <w:b/>
          <w:sz w:val="24"/>
          <w:lang w:val="en-US"/>
        </w:rPr>
      </w:pPr>
    </w:p>
    <w:p w:rsidR="002F2E2F" w:rsidRPr="00F91281" w:rsidRDefault="002F2E2F" w:rsidP="002F2E2F">
      <w:pPr>
        <w:pStyle w:val="a6"/>
        <w:tabs>
          <w:tab w:val="left" w:pos="284"/>
        </w:tabs>
        <w:ind w:left="0"/>
        <w:jc w:val="center"/>
        <w:rPr>
          <w:rFonts w:ascii="Times New Roman" w:hAnsi="Times New Roman"/>
          <w:b/>
          <w:sz w:val="24"/>
          <w:lang w:val="en-US"/>
        </w:rPr>
      </w:pPr>
      <w:r w:rsidRPr="00F91281">
        <w:rPr>
          <w:rFonts w:ascii="Times New Roman" w:hAnsi="Times New Roman"/>
          <w:b/>
          <w:sz w:val="24"/>
        </w:rPr>
        <w:t>Индикаторы достижения компетенций</w:t>
      </w:r>
    </w:p>
    <w:p w:rsidR="00B97231" w:rsidRPr="00F91281" w:rsidRDefault="00B97231" w:rsidP="002F2E2F">
      <w:pPr>
        <w:pStyle w:val="a6"/>
        <w:tabs>
          <w:tab w:val="left" w:pos="284"/>
        </w:tabs>
        <w:ind w:left="0"/>
        <w:jc w:val="center"/>
        <w:rPr>
          <w:rFonts w:ascii="Times New Roman" w:hAnsi="Times New Roman"/>
          <w:b/>
          <w:sz w:val="24"/>
          <w:lang w:val="en-US"/>
        </w:rPr>
      </w:pPr>
    </w:p>
    <w:tbl>
      <w:tblPr>
        <w:tblStyle w:val="af2"/>
        <w:tblW w:w="0" w:type="auto"/>
        <w:tblInd w:w="108" w:type="dxa"/>
        <w:tblLook w:val="04A0" w:firstRow="1" w:lastRow="0" w:firstColumn="1" w:lastColumn="0" w:noHBand="0" w:noVBand="1"/>
      </w:tblPr>
      <w:tblGrid>
        <w:gridCol w:w="3544"/>
        <w:gridCol w:w="6485"/>
      </w:tblGrid>
      <w:tr w:rsidR="00F91281" w:rsidRPr="00F91281" w:rsidTr="00B97231">
        <w:trPr>
          <w:trHeight w:val="703"/>
        </w:trPr>
        <w:tc>
          <w:tcPr>
            <w:tcW w:w="3544" w:type="dxa"/>
            <w:vAlign w:val="center"/>
          </w:tcPr>
          <w:p w:rsidR="00B97231" w:rsidRPr="00F91281" w:rsidRDefault="00B97231" w:rsidP="00B97231">
            <w:pPr>
              <w:jc w:val="center"/>
              <w:rPr>
                <w:rFonts w:ascii="Times New Roman" w:hAnsi="Times New Roman"/>
              </w:rPr>
            </w:pPr>
            <w:r w:rsidRPr="00F91281">
              <w:rPr>
                <w:rFonts w:ascii="Times New Roman" w:hAnsi="Times New Roman"/>
              </w:rPr>
              <w:t>Код и наименование</w:t>
            </w:r>
          </w:p>
          <w:p w:rsidR="00B97231" w:rsidRPr="00F91281" w:rsidRDefault="00B97231" w:rsidP="00B97231">
            <w:pPr>
              <w:jc w:val="center"/>
              <w:rPr>
                <w:rFonts w:ascii="Times New Roman" w:hAnsi="Times New Roman"/>
              </w:rPr>
            </w:pPr>
            <w:r w:rsidRPr="00F91281">
              <w:rPr>
                <w:rFonts w:ascii="Times New Roman" w:hAnsi="Times New Roman"/>
              </w:rPr>
              <w:t>компетенции</w:t>
            </w:r>
          </w:p>
        </w:tc>
        <w:tc>
          <w:tcPr>
            <w:tcW w:w="6485" w:type="dxa"/>
            <w:vAlign w:val="center"/>
          </w:tcPr>
          <w:p w:rsidR="00B97231" w:rsidRPr="00F91281" w:rsidRDefault="00B97231" w:rsidP="00B97231">
            <w:pPr>
              <w:jc w:val="center"/>
              <w:rPr>
                <w:rFonts w:ascii="Times New Roman" w:hAnsi="Times New Roman"/>
              </w:rPr>
            </w:pPr>
            <w:r w:rsidRPr="00F91281">
              <w:rPr>
                <w:rFonts w:ascii="Times New Roman" w:hAnsi="Times New Roman"/>
              </w:rPr>
              <w:t xml:space="preserve">Наименование индикатора достижения </w:t>
            </w:r>
          </w:p>
          <w:p w:rsidR="00B97231" w:rsidRPr="00F91281" w:rsidRDefault="00B97231" w:rsidP="00B97231">
            <w:pPr>
              <w:jc w:val="center"/>
              <w:rPr>
                <w:rFonts w:ascii="Times New Roman" w:hAnsi="Times New Roman"/>
              </w:rPr>
            </w:pPr>
            <w:r w:rsidRPr="00F91281">
              <w:rPr>
                <w:rFonts w:ascii="Times New Roman" w:hAnsi="Times New Roman"/>
              </w:rPr>
              <w:t>профессиональной компетенции</w:t>
            </w:r>
          </w:p>
        </w:tc>
      </w:tr>
      <w:tr w:rsidR="00F91281" w:rsidRPr="00F91281" w:rsidTr="00B97231">
        <w:trPr>
          <w:trHeight w:val="703"/>
        </w:trPr>
        <w:tc>
          <w:tcPr>
            <w:tcW w:w="3544" w:type="dxa"/>
            <w:vMerge w:val="restart"/>
          </w:tcPr>
          <w:p w:rsidR="00B97231" w:rsidRPr="00F91281" w:rsidRDefault="00B97231" w:rsidP="00B97231">
            <w:pPr>
              <w:jc w:val="both"/>
              <w:rPr>
                <w:rFonts w:ascii="Times New Roman" w:hAnsi="Times New Roman"/>
              </w:rPr>
            </w:pPr>
            <w:r w:rsidRPr="00F91281">
              <w:rPr>
                <w:rFonts w:ascii="Times New Roman" w:hAnsi="Times New Roman"/>
              </w:rPr>
              <w:t xml:space="preserve">ПК-1. </w:t>
            </w:r>
          </w:p>
          <w:p w:rsidR="00B97231" w:rsidRPr="00F91281" w:rsidRDefault="00B97231" w:rsidP="00B97231">
            <w:pPr>
              <w:jc w:val="both"/>
              <w:rPr>
                <w:rFonts w:ascii="Times New Roman" w:hAnsi="Times New Roman"/>
              </w:rPr>
            </w:pPr>
            <w:r w:rsidRPr="00F91281">
              <w:rPr>
                <w:rFonts w:ascii="Times New Roman" w:hAnsi="Times New Roman"/>
              </w:rPr>
              <w:t xml:space="preserve">Способен использовать инструменты и технологии </w:t>
            </w:r>
            <w:r w:rsidRPr="00F91281">
              <w:rPr>
                <w:rFonts w:ascii="Times New Roman" w:hAnsi="Times New Roman"/>
              </w:rPr>
              <w:lastRenderedPageBreak/>
              <w:t xml:space="preserve">регулирующего </w:t>
            </w:r>
            <w:proofErr w:type="gramStart"/>
            <w:r w:rsidRPr="00F91281">
              <w:rPr>
                <w:rFonts w:ascii="Times New Roman" w:hAnsi="Times New Roman"/>
              </w:rPr>
              <w:t>воздействия  для</w:t>
            </w:r>
            <w:proofErr w:type="gramEnd"/>
            <w:r w:rsidRPr="00F91281">
              <w:rPr>
                <w:rFonts w:ascii="Times New Roman" w:hAnsi="Times New Roman"/>
              </w:rPr>
              <w:t xml:space="preserve"> разработки и эффективной реализации управленческих решений, в том числе в условиях неопределенности и рисков </w:t>
            </w:r>
          </w:p>
        </w:tc>
        <w:tc>
          <w:tcPr>
            <w:tcW w:w="6485" w:type="dxa"/>
          </w:tcPr>
          <w:p w:rsidR="00B97231" w:rsidRPr="00F91281" w:rsidRDefault="00B97231" w:rsidP="00B97231">
            <w:pPr>
              <w:jc w:val="both"/>
              <w:rPr>
                <w:rFonts w:ascii="Times New Roman" w:hAnsi="Times New Roman"/>
              </w:rPr>
            </w:pPr>
            <w:r w:rsidRPr="00F91281">
              <w:rPr>
                <w:rFonts w:ascii="Times New Roman" w:hAnsi="Times New Roman"/>
              </w:rPr>
              <w:lastRenderedPageBreak/>
              <w:t>ПК-1.1</w:t>
            </w:r>
            <w:r w:rsidRPr="00F91281">
              <w:rPr>
                <w:rFonts w:ascii="Times New Roman" w:hAnsi="Times New Roman"/>
                <w:b/>
              </w:rPr>
              <w:t xml:space="preserve"> Знает</w:t>
            </w:r>
            <w:r w:rsidRPr="00F91281">
              <w:rPr>
                <w:rFonts w:ascii="Times New Roman" w:hAnsi="Times New Roman"/>
              </w:rPr>
              <w:t xml:space="preserve">: </w:t>
            </w:r>
            <w:r w:rsidRPr="00F91281">
              <w:rPr>
                <w:rFonts w:ascii="Times New Roman" w:hAnsi="Times New Roman"/>
                <w:bCs/>
                <w:spacing w:val="-3"/>
              </w:rPr>
              <w:t xml:space="preserve">параметры качества принятия и реализации управленческих решений; </w:t>
            </w:r>
            <w:proofErr w:type="gramStart"/>
            <w:r w:rsidRPr="00F91281">
              <w:rPr>
                <w:rFonts w:ascii="Times New Roman" w:hAnsi="Times New Roman"/>
                <w:bCs/>
                <w:spacing w:val="-3"/>
              </w:rPr>
              <w:t>методы,  приемы</w:t>
            </w:r>
            <w:proofErr w:type="gramEnd"/>
            <w:r w:rsidRPr="00F91281">
              <w:rPr>
                <w:rFonts w:ascii="Times New Roman" w:hAnsi="Times New Roman"/>
                <w:bCs/>
                <w:spacing w:val="-3"/>
              </w:rPr>
              <w:t xml:space="preserve"> и правила их определения; </w:t>
            </w:r>
          </w:p>
        </w:tc>
      </w:tr>
      <w:tr w:rsidR="00F91281" w:rsidRPr="00F91281" w:rsidTr="00B97231">
        <w:trPr>
          <w:trHeight w:val="624"/>
        </w:trPr>
        <w:tc>
          <w:tcPr>
            <w:tcW w:w="3544" w:type="dxa"/>
            <w:vMerge/>
          </w:tcPr>
          <w:p w:rsidR="00B97231" w:rsidRPr="00F91281" w:rsidRDefault="00B97231" w:rsidP="00B97231">
            <w:pPr>
              <w:jc w:val="both"/>
              <w:rPr>
                <w:rFonts w:ascii="Times New Roman" w:hAnsi="Times New Roman"/>
              </w:rPr>
            </w:pPr>
          </w:p>
        </w:tc>
        <w:tc>
          <w:tcPr>
            <w:tcW w:w="6485" w:type="dxa"/>
          </w:tcPr>
          <w:p w:rsidR="00B97231" w:rsidRPr="00F91281" w:rsidRDefault="00B97231" w:rsidP="00B97231">
            <w:pPr>
              <w:jc w:val="both"/>
              <w:rPr>
                <w:rFonts w:ascii="Times New Roman" w:hAnsi="Times New Roman"/>
              </w:rPr>
            </w:pPr>
            <w:r w:rsidRPr="00F91281">
              <w:rPr>
                <w:rFonts w:ascii="Times New Roman" w:hAnsi="Times New Roman"/>
              </w:rPr>
              <w:t xml:space="preserve">ПК-1.2 </w:t>
            </w:r>
            <w:r w:rsidRPr="00F91281">
              <w:rPr>
                <w:rFonts w:ascii="Times New Roman" w:hAnsi="Times New Roman"/>
                <w:b/>
              </w:rPr>
              <w:t>Умеет</w:t>
            </w:r>
            <w:r w:rsidRPr="00F91281">
              <w:rPr>
                <w:rFonts w:ascii="Times New Roman" w:hAnsi="Times New Roman"/>
              </w:rPr>
              <w:t xml:space="preserve">: </w:t>
            </w:r>
            <w:r w:rsidRPr="00F91281">
              <w:rPr>
                <w:rFonts w:ascii="Times New Roman" w:hAnsi="Times New Roman"/>
                <w:bCs/>
                <w:spacing w:val="-3"/>
              </w:rPr>
              <w:t xml:space="preserve">согласовывать решения с принятыми ранее </w:t>
            </w:r>
            <w:proofErr w:type="gramStart"/>
            <w:r w:rsidRPr="00F91281">
              <w:rPr>
                <w:rFonts w:ascii="Times New Roman" w:hAnsi="Times New Roman"/>
                <w:bCs/>
                <w:spacing w:val="-3"/>
              </w:rPr>
              <w:t>решениями  и</w:t>
            </w:r>
            <w:proofErr w:type="gramEnd"/>
            <w:r w:rsidRPr="00F91281">
              <w:rPr>
                <w:rFonts w:ascii="Times New Roman" w:hAnsi="Times New Roman"/>
                <w:bCs/>
                <w:spacing w:val="-3"/>
              </w:rPr>
              <w:t xml:space="preserve"> нести ответственность за их реализацию</w:t>
            </w:r>
            <w:r w:rsidRPr="00F91281">
              <w:rPr>
                <w:rFonts w:ascii="Times New Roman" w:hAnsi="Times New Roman"/>
              </w:rPr>
              <w:t>;</w:t>
            </w:r>
          </w:p>
        </w:tc>
      </w:tr>
      <w:tr w:rsidR="00B97231" w:rsidRPr="00F91281" w:rsidTr="00B97231">
        <w:trPr>
          <w:trHeight w:val="852"/>
        </w:trPr>
        <w:tc>
          <w:tcPr>
            <w:tcW w:w="3544" w:type="dxa"/>
            <w:vMerge/>
          </w:tcPr>
          <w:p w:rsidR="00B97231" w:rsidRPr="00F91281" w:rsidRDefault="00B97231" w:rsidP="00B97231">
            <w:pPr>
              <w:jc w:val="both"/>
              <w:rPr>
                <w:rFonts w:ascii="Times New Roman" w:hAnsi="Times New Roman"/>
              </w:rPr>
            </w:pPr>
          </w:p>
        </w:tc>
        <w:tc>
          <w:tcPr>
            <w:tcW w:w="6485" w:type="dxa"/>
          </w:tcPr>
          <w:p w:rsidR="00B97231" w:rsidRPr="00F91281" w:rsidRDefault="00B97231" w:rsidP="00B97231">
            <w:pPr>
              <w:widowControl w:val="0"/>
              <w:autoSpaceDE w:val="0"/>
              <w:autoSpaceDN w:val="0"/>
              <w:adjustRightInd w:val="0"/>
              <w:jc w:val="both"/>
              <w:rPr>
                <w:rFonts w:ascii="Times New Roman" w:hAnsi="Times New Roman"/>
                <w:b/>
              </w:rPr>
            </w:pPr>
            <w:r w:rsidRPr="00F91281">
              <w:rPr>
                <w:rFonts w:ascii="Times New Roman" w:hAnsi="Times New Roman"/>
              </w:rPr>
              <w:t xml:space="preserve">ПК-1.3 </w:t>
            </w:r>
            <w:r w:rsidRPr="00F91281">
              <w:rPr>
                <w:rFonts w:ascii="Times New Roman" w:hAnsi="Times New Roman"/>
                <w:b/>
              </w:rPr>
              <w:t>Владеет:</w:t>
            </w:r>
            <w:r w:rsidRPr="00F91281">
              <w:rPr>
                <w:rFonts w:ascii="Times New Roman" w:hAnsi="Times New Roman"/>
              </w:rPr>
              <w:t xml:space="preserve"> </w:t>
            </w:r>
            <w:r w:rsidRPr="00F91281">
              <w:rPr>
                <w:rFonts w:ascii="Times New Roman" w:hAnsi="Times New Roman"/>
                <w:bCs/>
                <w:spacing w:val="-3"/>
              </w:rPr>
              <w:t xml:space="preserve">навыками проведения корректирующих процедур при принятии </w:t>
            </w:r>
            <w:proofErr w:type="gramStart"/>
            <w:r w:rsidRPr="00F91281">
              <w:rPr>
                <w:rFonts w:ascii="Times New Roman" w:hAnsi="Times New Roman"/>
                <w:bCs/>
                <w:spacing w:val="-3"/>
              </w:rPr>
              <w:t>управленческий  решений</w:t>
            </w:r>
            <w:proofErr w:type="gramEnd"/>
            <w:r w:rsidRPr="00F91281">
              <w:rPr>
                <w:rFonts w:ascii="Times New Roman" w:hAnsi="Times New Roman"/>
                <w:bCs/>
                <w:spacing w:val="-3"/>
              </w:rPr>
              <w:t>; навыками выбора оптимального варианта решения.</w:t>
            </w:r>
          </w:p>
        </w:tc>
      </w:tr>
    </w:tbl>
    <w:p w:rsidR="00830B8F" w:rsidRPr="00F91281" w:rsidRDefault="00830B8F" w:rsidP="005805D1">
      <w:pPr>
        <w:jc w:val="both"/>
      </w:pPr>
    </w:p>
    <w:p w:rsidR="00864309" w:rsidRPr="00F91281" w:rsidRDefault="00F36845" w:rsidP="00B97231">
      <w:pPr>
        <w:suppressAutoHyphens/>
        <w:spacing w:line="100" w:lineRule="atLeast"/>
        <w:jc w:val="both"/>
        <w:rPr>
          <w:rFonts w:eastAsia="SimSun"/>
          <w:b/>
          <w:kern w:val="1"/>
          <w:lang w:eastAsia="hi-IN" w:bidi="hi-IN"/>
        </w:rPr>
      </w:pPr>
      <w:r w:rsidRPr="00F91281">
        <w:rPr>
          <w:rFonts w:eastAsia="SimSun"/>
          <w:b/>
          <w:kern w:val="1"/>
          <w:lang w:eastAsia="hi-IN" w:bidi="hi-IN"/>
        </w:rPr>
        <w:t>3. МЕСТО ДИСЦИПЛИНЫ</w:t>
      </w:r>
      <w:r w:rsidR="00864309" w:rsidRPr="00F91281">
        <w:rPr>
          <w:rFonts w:eastAsia="SimSun"/>
          <w:b/>
          <w:kern w:val="1"/>
          <w:lang w:eastAsia="hi-IN" w:bidi="hi-IN"/>
        </w:rPr>
        <w:t xml:space="preserve"> В СТРУКТУРЕ ОБРАЗОВАТЕЛЬНОЙ ПРОГРАММЫ</w:t>
      </w:r>
    </w:p>
    <w:p w:rsidR="00202712" w:rsidRPr="00F91281" w:rsidRDefault="00864309" w:rsidP="00864309">
      <w:pPr>
        <w:ind w:firstLine="360"/>
        <w:jc w:val="both"/>
      </w:pPr>
      <w:r w:rsidRPr="00F91281">
        <w:tab/>
      </w:r>
      <w:r w:rsidR="00202712" w:rsidRPr="00F91281">
        <w:t xml:space="preserve">Дисциплина «Внешнеэкономическая </w:t>
      </w:r>
      <w:r w:rsidR="002C08BC" w:rsidRPr="00F91281">
        <w:t>деятельность</w:t>
      </w:r>
      <w:r w:rsidR="00202712" w:rsidRPr="00F91281">
        <w:t xml:space="preserve">» относится к </w:t>
      </w:r>
      <w:r w:rsidR="00F91281" w:rsidRPr="00F91281">
        <w:rPr>
          <w:bCs/>
          <w:lang w:eastAsia="zh-CN"/>
        </w:rPr>
        <w:t xml:space="preserve">факультативным дисциплинам </w:t>
      </w:r>
      <w:r w:rsidR="00B97231" w:rsidRPr="00F91281">
        <w:rPr>
          <w:bCs/>
          <w:lang w:eastAsia="zh-CN"/>
        </w:rPr>
        <w:t xml:space="preserve">образовательной программы </w:t>
      </w:r>
      <w:r w:rsidR="0008474B" w:rsidRPr="00F91281">
        <w:t>ФТД.0</w:t>
      </w:r>
      <w:r w:rsidR="00EC1CAB" w:rsidRPr="00F91281">
        <w:t>1</w:t>
      </w:r>
    </w:p>
    <w:p w:rsidR="00023C70" w:rsidRPr="00F91281" w:rsidRDefault="00864309" w:rsidP="0006508D">
      <w:pPr>
        <w:jc w:val="both"/>
        <w:rPr>
          <w:b/>
        </w:rPr>
      </w:pPr>
      <w:r w:rsidRPr="00F91281">
        <w:tab/>
      </w:r>
    </w:p>
    <w:p w:rsidR="000B131C" w:rsidRPr="00F91281" w:rsidRDefault="000B131C" w:rsidP="000B131C">
      <w:pPr>
        <w:suppressAutoHyphens/>
        <w:spacing w:line="312" w:lineRule="auto"/>
        <w:ind w:firstLine="709"/>
        <w:jc w:val="both"/>
        <w:rPr>
          <w:spacing w:val="-4"/>
          <w:kern w:val="1"/>
          <w:lang w:eastAsia="hi-IN" w:bidi="hi-IN"/>
        </w:rPr>
      </w:pPr>
    </w:p>
    <w:p w:rsidR="000B131C" w:rsidRPr="00F91281" w:rsidRDefault="00F91281" w:rsidP="00F91281">
      <w:pPr>
        <w:widowControl w:val="0"/>
        <w:tabs>
          <w:tab w:val="left" w:pos="0"/>
        </w:tabs>
        <w:suppressAutoHyphens/>
        <w:spacing w:before="60" w:after="120" w:line="100" w:lineRule="atLeast"/>
        <w:rPr>
          <w:b/>
          <w:kern w:val="1"/>
          <w:lang w:eastAsia="hi-IN" w:bidi="hi-IN"/>
        </w:rPr>
      </w:pPr>
      <w:r w:rsidRPr="00F91281">
        <w:rPr>
          <w:b/>
          <w:kern w:val="1"/>
          <w:lang w:eastAsia="hi-IN" w:bidi="hi-IN"/>
        </w:rPr>
        <w:t>4.СТРУКТУРА И СОДЕРЖАНИЕ ДИСЦИПЛИНЫ</w:t>
      </w:r>
    </w:p>
    <w:tbl>
      <w:tblPr>
        <w:tblpPr w:leftFromText="180" w:rightFromText="180" w:vertAnchor="text" w:horzAnchor="margin" w:tblpXSpec="center" w:tblpY="214"/>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25"/>
        <w:gridCol w:w="743"/>
        <w:gridCol w:w="284"/>
        <w:gridCol w:w="593"/>
        <w:gridCol w:w="709"/>
        <w:gridCol w:w="709"/>
        <w:gridCol w:w="682"/>
      </w:tblGrid>
      <w:tr w:rsidR="00F91281" w:rsidRPr="00F91281" w:rsidTr="007B572C">
        <w:tc>
          <w:tcPr>
            <w:tcW w:w="5637" w:type="dxa"/>
            <w:vMerge w:val="restart"/>
            <w:vAlign w:val="center"/>
          </w:tcPr>
          <w:p w:rsidR="000B131C" w:rsidRPr="00F91281" w:rsidRDefault="000B131C" w:rsidP="007B572C">
            <w:pPr>
              <w:jc w:val="center"/>
            </w:pPr>
            <w:r w:rsidRPr="00F91281">
              <w:t>Название ра</w:t>
            </w:r>
            <w:r w:rsidR="007B572C" w:rsidRPr="00F91281">
              <w:t>зделов</w:t>
            </w:r>
            <w:r w:rsidRPr="00F91281">
              <w:t xml:space="preserve"> и тем</w:t>
            </w:r>
          </w:p>
        </w:tc>
        <w:tc>
          <w:tcPr>
            <w:tcW w:w="425" w:type="dxa"/>
            <w:vMerge w:val="restart"/>
            <w:textDirection w:val="btLr"/>
          </w:tcPr>
          <w:p w:rsidR="000B131C" w:rsidRPr="00F91281" w:rsidRDefault="000B131C" w:rsidP="00B97231">
            <w:pPr>
              <w:ind w:left="113" w:right="113"/>
            </w:pPr>
            <w:r w:rsidRPr="00F91281">
              <w:t>семестр</w:t>
            </w:r>
          </w:p>
        </w:tc>
        <w:tc>
          <w:tcPr>
            <w:tcW w:w="3720" w:type="dxa"/>
            <w:gridSpan w:val="6"/>
          </w:tcPr>
          <w:p w:rsidR="000B131C" w:rsidRPr="00F91281" w:rsidRDefault="000B131C" w:rsidP="00B97231">
            <w:pPr>
              <w:jc w:val="center"/>
            </w:pPr>
          </w:p>
        </w:tc>
      </w:tr>
      <w:tr w:rsidR="00F91281" w:rsidRPr="00F91281" w:rsidTr="00B140DB">
        <w:tc>
          <w:tcPr>
            <w:tcW w:w="5637" w:type="dxa"/>
            <w:vMerge/>
          </w:tcPr>
          <w:p w:rsidR="00B140DB" w:rsidRPr="00F91281" w:rsidRDefault="00B140DB" w:rsidP="00B97231"/>
        </w:tc>
        <w:tc>
          <w:tcPr>
            <w:tcW w:w="425" w:type="dxa"/>
            <w:vMerge/>
          </w:tcPr>
          <w:p w:rsidR="00B140DB" w:rsidRPr="00F91281" w:rsidRDefault="00B140DB" w:rsidP="00B97231"/>
        </w:tc>
        <w:tc>
          <w:tcPr>
            <w:tcW w:w="1620" w:type="dxa"/>
            <w:gridSpan w:val="3"/>
          </w:tcPr>
          <w:p w:rsidR="00B140DB" w:rsidRPr="00F91281" w:rsidRDefault="00B140DB" w:rsidP="00B97231">
            <w:pPr>
              <w:jc w:val="center"/>
            </w:pPr>
            <w:r w:rsidRPr="00F91281">
              <w:t>Контактная работа</w:t>
            </w:r>
          </w:p>
        </w:tc>
        <w:tc>
          <w:tcPr>
            <w:tcW w:w="709" w:type="dxa"/>
            <w:vMerge w:val="restart"/>
          </w:tcPr>
          <w:p w:rsidR="00B140DB" w:rsidRPr="00F91281" w:rsidRDefault="00B140DB" w:rsidP="00B97231">
            <w:pPr>
              <w:jc w:val="center"/>
            </w:pPr>
            <w:r w:rsidRPr="00F91281">
              <w:t>сам. работа</w:t>
            </w:r>
          </w:p>
        </w:tc>
        <w:tc>
          <w:tcPr>
            <w:tcW w:w="1391" w:type="dxa"/>
            <w:gridSpan w:val="2"/>
            <w:vMerge w:val="restart"/>
          </w:tcPr>
          <w:p w:rsidR="00B140DB" w:rsidRPr="00F91281" w:rsidRDefault="00B140DB" w:rsidP="00B97231">
            <w:pPr>
              <w:jc w:val="center"/>
            </w:pPr>
            <w:r w:rsidRPr="00F91281">
              <w:t>Промежуточная аттестация</w:t>
            </w:r>
          </w:p>
        </w:tc>
      </w:tr>
      <w:tr w:rsidR="00F91281" w:rsidRPr="00F91281" w:rsidTr="00B140DB">
        <w:tc>
          <w:tcPr>
            <w:tcW w:w="5637" w:type="dxa"/>
            <w:vMerge/>
          </w:tcPr>
          <w:p w:rsidR="00B140DB" w:rsidRPr="00F91281" w:rsidRDefault="00B140DB" w:rsidP="00B97231"/>
        </w:tc>
        <w:tc>
          <w:tcPr>
            <w:tcW w:w="425" w:type="dxa"/>
            <w:vMerge/>
          </w:tcPr>
          <w:p w:rsidR="00B140DB" w:rsidRPr="00F91281" w:rsidRDefault="00B140DB" w:rsidP="00B97231"/>
        </w:tc>
        <w:tc>
          <w:tcPr>
            <w:tcW w:w="743" w:type="dxa"/>
          </w:tcPr>
          <w:p w:rsidR="00B140DB" w:rsidRPr="00F91281" w:rsidRDefault="00B140DB" w:rsidP="00B97231">
            <w:r w:rsidRPr="00F91281">
              <w:t>Лекции</w:t>
            </w:r>
          </w:p>
        </w:tc>
        <w:tc>
          <w:tcPr>
            <w:tcW w:w="284" w:type="dxa"/>
          </w:tcPr>
          <w:p w:rsidR="00B140DB" w:rsidRPr="00F91281" w:rsidRDefault="00B140DB" w:rsidP="00B97231"/>
        </w:tc>
        <w:tc>
          <w:tcPr>
            <w:tcW w:w="593" w:type="dxa"/>
          </w:tcPr>
          <w:p w:rsidR="00B140DB" w:rsidRPr="00F91281" w:rsidRDefault="00B140DB" w:rsidP="00B97231">
            <w:r w:rsidRPr="00F91281">
              <w:t>Пр.</w:t>
            </w:r>
          </w:p>
        </w:tc>
        <w:tc>
          <w:tcPr>
            <w:tcW w:w="709" w:type="dxa"/>
            <w:vMerge/>
          </w:tcPr>
          <w:p w:rsidR="00B140DB" w:rsidRPr="00F91281" w:rsidRDefault="00B140DB" w:rsidP="00B97231"/>
        </w:tc>
        <w:tc>
          <w:tcPr>
            <w:tcW w:w="1391" w:type="dxa"/>
            <w:gridSpan w:val="2"/>
            <w:vMerge/>
          </w:tcPr>
          <w:p w:rsidR="00B140DB" w:rsidRPr="00F91281" w:rsidRDefault="00B140DB" w:rsidP="00B97231"/>
        </w:tc>
      </w:tr>
      <w:tr w:rsidR="00F91281" w:rsidRPr="00F91281" w:rsidTr="00B140DB">
        <w:trPr>
          <w:trHeight w:val="286"/>
        </w:trPr>
        <w:tc>
          <w:tcPr>
            <w:tcW w:w="5637" w:type="dxa"/>
            <w:vMerge/>
          </w:tcPr>
          <w:p w:rsidR="000B131C" w:rsidRPr="00F91281" w:rsidRDefault="000B131C" w:rsidP="00B97231"/>
        </w:tc>
        <w:tc>
          <w:tcPr>
            <w:tcW w:w="425" w:type="dxa"/>
            <w:vMerge/>
          </w:tcPr>
          <w:p w:rsidR="000B131C" w:rsidRPr="00F91281" w:rsidRDefault="000B131C" w:rsidP="00B97231"/>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6</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 w:val="left" w:pos="560"/>
              </w:tabs>
              <w:suppressAutoHyphens/>
              <w:spacing w:line="100" w:lineRule="atLeast"/>
              <w:rPr>
                <w:kern w:val="1"/>
                <w:lang w:eastAsia="hi-IN" w:bidi="hi-IN"/>
              </w:rPr>
            </w:pPr>
            <w:r w:rsidRPr="00F91281">
              <w:rPr>
                <w:kern w:val="1"/>
                <w:lang w:eastAsia="hi-IN" w:bidi="hi-I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r>
      <w:tr w:rsidR="00F91281" w:rsidRPr="00F91281" w:rsidTr="00B140DB">
        <w:trPr>
          <w:trHeight w:val="565"/>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suppressAutoHyphens/>
              <w:spacing w:line="100" w:lineRule="atLeast"/>
              <w:ind w:right="-2"/>
              <w:rPr>
                <w:rFonts w:eastAsia="Calibri"/>
                <w:kern w:val="1"/>
                <w:lang w:eastAsia="hi-IN" w:bidi="hi-IN"/>
              </w:rPr>
            </w:pPr>
            <w:r w:rsidRPr="00F91281">
              <w:rPr>
                <w:rFonts w:eastAsia="SimSun"/>
                <w:kern w:val="1"/>
                <w:lang w:eastAsia="hi-IN" w:bidi="hi-IN"/>
              </w:rPr>
              <w:t>Тема 1. Внешнеэкономи</w:t>
            </w:r>
            <w:r w:rsidR="00B97231" w:rsidRPr="00F91281">
              <w:rPr>
                <w:rFonts w:eastAsia="SimSun"/>
                <w:kern w:val="1"/>
                <w:lang w:eastAsia="hi-IN" w:bidi="hi-IN"/>
              </w:rPr>
              <w:t xml:space="preserve">ческая деятельность и ее роль в </w:t>
            </w:r>
            <w:r w:rsidRPr="00F91281">
              <w:rPr>
                <w:rFonts w:eastAsia="SimSun"/>
                <w:kern w:val="1"/>
                <w:lang w:eastAsia="hi-IN" w:bidi="hi-IN"/>
              </w:rPr>
              <w:t>функционировании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9</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r w:rsidRPr="00F91281">
              <w:rPr>
                <w:kern w:val="1"/>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r>
      <w:tr w:rsidR="00F91281" w:rsidRPr="00F91281" w:rsidTr="00B140DB">
        <w:trPr>
          <w:trHeight w:val="535"/>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suppressAutoHyphens/>
              <w:spacing w:line="100" w:lineRule="atLeast"/>
              <w:rPr>
                <w:rFonts w:eastAsia="Calibri"/>
                <w:kern w:val="1"/>
                <w:lang w:eastAsia="hi-IN" w:bidi="hi-IN"/>
              </w:rPr>
            </w:pPr>
            <w:r w:rsidRPr="00F91281">
              <w:rPr>
                <w:kern w:val="1"/>
                <w:lang w:eastAsia="hi-IN" w:bidi="hi-IN"/>
              </w:rPr>
              <w:t>Тема 2. Государственное регулирование внешнеэкономической деятельности в России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9</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F80887">
            <w:pPr>
              <w:widowControl w:val="0"/>
              <w:tabs>
                <w:tab w:val="left" w:pos="0"/>
              </w:tabs>
              <w:suppressAutoHyphens/>
              <w:spacing w:line="100" w:lineRule="atLeast"/>
              <w:rPr>
                <w:kern w:val="1"/>
                <w:lang w:eastAsia="hi-IN" w:bidi="hi-IN"/>
              </w:rPr>
            </w:pPr>
            <w:r w:rsidRPr="00F91281">
              <w:rPr>
                <w:kern w:val="1"/>
                <w:lang w:eastAsia="hi-IN" w:bidi="hi-IN"/>
              </w:rPr>
              <w:t>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r w:rsidRPr="00F91281">
              <w:rPr>
                <w:kern w:val="1"/>
                <w:lang w:eastAsia="hi-IN" w:bidi="hi-I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r w:rsidRPr="00F91281">
              <w:rPr>
                <w:kern w:val="1"/>
                <w:lang w:eastAsia="hi-IN" w:bidi="hi-I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r>
      <w:tr w:rsidR="00F91281" w:rsidRPr="00F91281" w:rsidTr="00B140DB">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rFonts w:eastAsia="NewtonC"/>
                <w:kern w:val="1"/>
                <w:lang w:eastAsia="hi-IN" w:bidi="hi-IN"/>
              </w:rPr>
            </w:pPr>
            <w:r w:rsidRPr="00F91281">
              <w:rPr>
                <w:kern w:val="1"/>
                <w:lang w:eastAsia="hi-IN" w:bidi="hi-IN"/>
              </w:rPr>
              <w:t>Тема 3. Контрагенты в сфере внешнеэкономической деятельности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9</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r>
      <w:tr w:rsidR="00F91281" w:rsidRPr="00F91281" w:rsidTr="00B140DB">
        <w:trPr>
          <w:trHeight w:val="278"/>
        </w:trPr>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iCs/>
                <w:kern w:val="1"/>
                <w:lang w:eastAsia="hi-IN" w:bidi="hi-IN"/>
              </w:rPr>
            </w:pPr>
            <w:r w:rsidRPr="00F91281">
              <w:rPr>
                <w:kern w:val="1"/>
                <w:lang w:eastAsia="hi-IN" w:bidi="hi-IN"/>
              </w:rPr>
              <w:t>Тема 4. Внешнеэкономические операции и их виды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9</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r>
      <w:tr w:rsidR="00F91281" w:rsidRPr="00F91281" w:rsidTr="00B140DB">
        <w:tc>
          <w:tcPr>
            <w:tcW w:w="5637"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jc w:val="both"/>
            </w:pPr>
            <w:r w:rsidRPr="00F91281">
              <w:t>Промежуточная аттестация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F80887" w:rsidP="00B97231">
            <w:pPr>
              <w:widowControl w:val="0"/>
              <w:tabs>
                <w:tab w:val="left" w:pos="0"/>
              </w:tabs>
              <w:suppressAutoHyphens/>
              <w:spacing w:line="100" w:lineRule="atLeast"/>
              <w:rPr>
                <w:kern w:val="1"/>
                <w:lang w:eastAsia="hi-IN" w:bidi="hi-IN"/>
              </w:rPr>
            </w:pPr>
            <w:r w:rsidRPr="00F91281">
              <w:rPr>
                <w:kern w:val="1"/>
                <w:lang w:eastAsia="hi-IN" w:bidi="hi-IN"/>
              </w:rPr>
              <w:t>9</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b/>
                <w:kern w:val="1"/>
                <w:lang w:eastAsia="hi-IN" w:bidi="hi-IN"/>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b/>
                <w:kern w:val="1"/>
                <w:lang w:eastAsia="hi-I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B131C" w:rsidRPr="00F91281" w:rsidRDefault="000B131C" w:rsidP="00B97231">
            <w:pPr>
              <w:widowControl w:val="0"/>
              <w:tabs>
                <w:tab w:val="left" w:pos="0"/>
              </w:tabs>
              <w:suppressAutoHyphens/>
              <w:spacing w:line="100" w:lineRule="atLeast"/>
              <w:rPr>
                <w:kern w:val="1"/>
                <w:lang w:eastAsia="hi-IN" w:bidi="hi-IN"/>
              </w:rPr>
            </w:pPr>
            <w:r w:rsidRPr="00F91281">
              <w:rPr>
                <w:kern w:val="1"/>
                <w:lang w:eastAsia="hi-IN" w:bidi="hi-IN"/>
              </w:rPr>
              <w:t>зачет</w:t>
            </w:r>
          </w:p>
        </w:tc>
      </w:tr>
    </w:tbl>
    <w:p w:rsidR="00B97231" w:rsidRPr="00F91281" w:rsidRDefault="00B97231" w:rsidP="00793C4D">
      <w:pPr>
        <w:widowControl w:val="0"/>
        <w:suppressAutoHyphens/>
        <w:spacing w:before="120" w:after="120" w:line="100" w:lineRule="atLeast"/>
        <w:ind w:firstLine="709"/>
        <w:jc w:val="both"/>
        <w:rPr>
          <w:rFonts w:eastAsia="SimSun"/>
          <w:b/>
          <w:kern w:val="1"/>
          <w:lang w:eastAsia="hi-IN" w:bidi="hi-IN"/>
        </w:rPr>
      </w:pPr>
    </w:p>
    <w:p w:rsidR="00793C4D" w:rsidRPr="00F91281" w:rsidRDefault="00793C4D" w:rsidP="00793C4D">
      <w:pPr>
        <w:widowControl w:val="0"/>
        <w:suppressAutoHyphens/>
        <w:spacing w:before="120" w:after="120" w:line="100" w:lineRule="atLeast"/>
        <w:ind w:firstLine="709"/>
        <w:jc w:val="both"/>
        <w:rPr>
          <w:rFonts w:eastAsia="SimSun"/>
          <w:b/>
          <w:kern w:val="1"/>
          <w:lang w:eastAsia="hi-IN" w:bidi="hi-IN"/>
        </w:rPr>
      </w:pPr>
      <w:r w:rsidRPr="00F91281">
        <w:rPr>
          <w:rFonts w:eastAsia="SimSun"/>
          <w:b/>
          <w:kern w:val="1"/>
          <w:lang w:eastAsia="hi-IN" w:bidi="hi-IN"/>
        </w:rPr>
        <w:t>4.2. Содержание дисциплины</w:t>
      </w:r>
      <w:r w:rsidR="00346E8F" w:rsidRPr="00F91281">
        <w:rPr>
          <w:rFonts w:eastAsia="SimSun"/>
          <w:b/>
          <w:kern w:val="1"/>
          <w:lang w:eastAsia="hi-IN" w:bidi="hi-IN"/>
        </w:rPr>
        <w:t>,</w:t>
      </w:r>
      <w:r w:rsidRPr="00F91281">
        <w:rPr>
          <w:rFonts w:eastAsia="SimSun"/>
          <w:b/>
          <w:kern w:val="1"/>
          <w:lang w:eastAsia="hi-IN" w:bidi="hi-IN"/>
        </w:rPr>
        <w:t xml:space="preserve"> структурированное по темам (разделам) </w:t>
      </w:r>
    </w:p>
    <w:p w:rsidR="005132AF" w:rsidRPr="00F91281" w:rsidRDefault="005132AF" w:rsidP="005132AF">
      <w:pPr>
        <w:jc w:val="center"/>
        <w:rPr>
          <w:b/>
          <w:bCs/>
        </w:rPr>
      </w:pPr>
      <w:r w:rsidRPr="00F91281">
        <w:rPr>
          <w:b/>
          <w:bCs/>
        </w:rPr>
        <w:t>Лекционны</w:t>
      </w:r>
      <w:r w:rsidR="00830B8F" w:rsidRPr="00F91281">
        <w:rPr>
          <w:b/>
          <w:bCs/>
        </w:rPr>
        <w:t>е занятия</w:t>
      </w:r>
    </w:p>
    <w:p w:rsidR="00423AA5" w:rsidRPr="00F91281" w:rsidRDefault="00423AA5" w:rsidP="006F23E0">
      <w:pPr>
        <w:ind w:firstLine="709"/>
        <w:jc w:val="center"/>
        <w:rPr>
          <w:b/>
        </w:rPr>
      </w:pPr>
    </w:p>
    <w:p w:rsidR="00A163BB" w:rsidRPr="00F91281" w:rsidRDefault="00A163BB" w:rsidP="00B97231">
      <w:pPr>
        <w:ind w:firstLine="709"/>
        <w:rPr>
          <w:b/>
        </w:rPr>
      </w:pPr>
      <w:r w:rsidRPr="00F91281">
        <w:rPr>
          <w:b/>
        </w:rPr>
        <w:t>Тема 1. Внешнеэкономическая деятельность и ее роль в функционировании национальной экономики</w:t>
      </w:r>
    </w:p>
    <w:p w:rsidR="00A163BB" w:rsidRPr="00F91281" w:rsidRDefault="00A163BB" w:rsidP="006F23E0">
      <w:pPr>
        <w:ind w:firstLine="709"/>
        <w:jc w:val="both"/>
      </w:pPr>
      <w:r w:rsidRPr="00F91281">
        <w:t>Сущность внешнеэкономической деятельности. Повышение роли и значение внешнеэкономического фактора.</w:t>
      </w:r>
    </w:p>
    <w:p w:rsidR="00A163BB" w:rsidRPr="00F91281" w:rsidRDefault="00A163BB" w:rsidP="006F23E0">
      <w:pPr>
        <w:ind w:firstLine="709"/>
        <w:jc w:val="both"/>
      </w:pPr>
      <w:r w:rsidRPr="00F91281">
        <w:t xml:space="preserve">Порядок осуществления внешнеэкономических связей в России и СССР до 80-х гг. Реформа внешнеэкономической деятельности в 90-х гг. Возможность самостоятельного выхода предприятий на мировой рынок. </w:t>
      </w:r>
    </w:p>
    <w:p w:rsidR="00A163BB" w:rsidRPr="00F91281" w:rsidRDefault="00A163BB" w:rsidP="006F23E0">
      <w:pPr>
        <w:ind w:firstLine="709"/>
        <w:jc w:val="both"/>
      </w:pPr>
      <w:r w:rsidRPr="00F91281">
        <w:t>Проблемы и пути повышения эффективности внешнеэкономических связей России. Внешнеторговый оборот и его сбалансированность. Структура и динамика экспорта и импорта, оптимизация структуры внешнеэкономических связей.</w:t>
      </w:r>
    </w:p>
    <w:p w:rsidR="00A163BB" w:rsidRPr="00F91281" w:rsidRDefault="00A163BB" w:rsidP="006F23E0">
      <w:pPr>
        <w:ind w:firstLine="709"/>
        <w:jc w:val="both"/>
      </w:pPr>
      <w:r w:rsidRPr="00F91281">
        <w:t>Взаимодействие России с международными экономическими организациями.</w:t>
      </w:r>
    </w:p>
    <w:p w:rsidR="00B97231" w:rsidRPr="00F91281" w:rsidRDefault="00952E31" w:rsidP="00B97231">
      <w:pPr>
        <w:suppressAutoHyphens/>
        <w:spacing w:line="100" w:lineRule="atLeast"/>
        <w:ind w:firstLine="708"/>
        <w:jc w:val="both"/>
        <w:rPr>
          <w:rFonts w:eastAsia="NewtonC"/>
          <w:bCs/>
          <w:iCs/>
          <w:kern w:val="1"/>
          <w:lang w:eastAsia="hi-IN" w:bidi="hi-IN"/>
        </w:rPr>
      </w:pPr>
      <w:r w:rsidRPr="00F91281">
        <w:rPr>
          <w:rFonts w:eastAsia="NewtonC"/>
          <w:bCs/>
          <w:iCs/>
          <w:kern w:val="1"/>
          <w:lang w:eastAsia="hi-IN" w:bidi="hi-IN"/>
        </w:rPr>
        <w:t>Для решения воспитательных и учебных задач могут быть использованы следующие интерактивные формы: проблемная лекция, лекция-визуализация.</w:t>
      </w:r>
    </w:p>
    <w:p w:rsidR="00A163BB" w:rsidRPr="00F91281" w:rsidRDefault="00A163BB" w:rsidP="00793C4D">
      <w:pPr>
        <w:ind w:firstLine="709"/>
        <w:jc w:val="both"/>
        <w:rPr>
          <w:b/>
        </w:rPr>
      </w:pPr>
      <w:r w:rsidRPr="00F91281">
        <w:rPr>
          <w:b/>
        </w:rPr>
        <w:t>Тема 2. Государственное регулирование внешнеэкономической деятельности в России</w:t>
      </w:r>
    </w:p>
    <w:p w:rsidR="00A163BB" w:rsidRPr="00F91281" w:rsidRDefault="00A163BB" w:rsidP="006F23E0">
      <w:pPr>
        <w:ind w:firstLine="709"/>
        <w:jc w:val="both"/>
      </w:pPr>
      <w:r w:rsidRPr="00F91281">
        <w:t>Система и принципы государственного регулирования внешнеэкономической деятельности фирмы.</w:t>
      </w:r>
    </w:p>
    <w:p w:rsidR="00A163BB" w:rsidRPr="00F91281" w:rsidRDefault="00A163BB" w:rsidP="006F23E0">
      <w:pPr>
        <w:ind w:firstLine="709"/>
        <w:jc w:val="both"/>
      </w:pPr>
      <w:r w:rsidRPr="00F91281">
        <w:t xml:space="preserve">Внешнеторговое регулирование. Основные принципы системы лицензирования и квотирования экспорта и импорта. Общий порядок выдачи лицензий. Экспорт и импорт товаров, произведенных на предприятиях, принадлежащих иностранным инвесторам. Контроль </w:t>
      </w:r>
      <w:r w:rsidRPr="00F91281">
        <w:lastRenderedPageBreak/>
        <w:t>за экспортом стратегически важных сырьевых товаров. Экспортный контроль в Российский Федерации. Стандартизация и сертификация ввозимых товаров.</w:t>
      </w:r>
    </w:p>
    <w:p w:rsidR="00A163BB" w:rsidRPr="00F91281" w:rsidRDefault="00A163BB" w:rsidP="006F23E0">
      <w:pPr>
        <w:ind w:firstLine="709"/>
        <w:jc w:val="both"/>
      </w:pPr>
      <w:r w:rsidRPr="00F91281">
        <w:t>Таможенно-тарифное регулирование. Экспортный таможенный тариф. Тарифные льготы при экспорте. Взимание НДС и акцизов при экспорте. Импортный таможенный тариф. Тарифные преференции. Таможенная стоимость и методы таможенной оценки. Правила определения страны происхождения товара. Свободные таможенные зоны и склады. Антидемпинговые и компенсационные пошлины.</w:t>
      </w:r>
    </w:p>
    <w:p w:rsidR="00793C4D" w:rsidRPr="00F91281" w:rsidRDefault="00A163BB" w:rsidP="00793C4D">
      <w:pPr>
        <w:ind w:firstLine="709"/>
        <w:jc w:val="both"/>
      </w:pPr>
      <w:r w:rsidRPr="00F91281">
        <w:t>Товарная номенклатура внешнеэкономической деятельности. Гармонизированная система описания и кодирования товаров.</w:t>
      </w:r>
      <w:r w:rsidR="00510969" w:rsidRPr="00F91281">
        <w:t xml:space="preserve"> </w:t>
      </w:r>
    </w:p>
    <w:p w:rsidR="005805D1" w:rsidRPr="00F91281" w:rsidRDefault="005805D1" w:rsidP="00B97231">
      <w:pPr>
        <w:ind w:firstLine="709"/>
        <w:contextualSpacing/>
        <w:jc w:val="both"/>
      </w:pPr>
      <w:r w:rsidRPr="00F91281">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A163BB" w:rsidRPr="00F91281" w:rsidRDefault="00A163BB" w:rsidP="00793C4D">
      <w:pPr>
        <w:ind w:firstLine="709"/>
        <w:jc w:val="both"/>
      </w:pPr>
      <w:r w:rsidRPr="00F91281">
        <w:rPr>
          <w:b/>
        </w:rPr>
        <w:t>Тема 3. Контрагенты в сфере внешнеэкономической деятельности</w:t>
      </w:r>
    </w:p>
    <w:p w:rsidR="00A163BB" w:rsidRPr="00F91281" w:rsidRDefault="00A163BB" w:rsidP="006F23E0">
      <w:pPr>
        <w:ind w:firstLine="709"/>
        <w:jc w:val="both"/>
      </w:pPr>
      <w:r w:rsidRPr="00F91281">
        <w:t xml:space="preserve">Классификация контрагентов, действующих на мировом рынке. Классификация фирм, государственных предприятий и организаций. Факторы, определяющие выбор контрагента. </w:t>
      </w:r>
      <w:r w:rsidR="0025298D" w:rsidRPr="00F91281">
        <w:t>Организация работы по изучению контрагентов.</w:t>
      </w:r>
    </w:p>
    <w:p w:rsidR="00793C4D" w:rsidRPr="00F91281" w:rsidRDefault="00A163BB" w:rsidP="00793C4D">
      <w:pPr>
        <w:ind w:firstLine="709"/>
        <w:jc w:val="both"/>
      </w:pPr>
      <w:r w:rsidRPr="00F91281">
        <w:t>Деятельность международных экономических организаций в качестве контрагентов внешнеэкономической деятельности. Организации, содействующие международной деятельности фирм.</w:t>
      </w:r>
      <w:r w:rsidR="003D0955" w:rsidRPr="00F91281">
        <w:t xml:space="preserve"> </w:t>
      </w:r>
    </w:p>
    <w:p w:rsidR="00952E31" w:rsidRPr="00F91281" w:rsidRDefault="00952E31" w:rsidP="00952E31">
      <w:pPr>
        <w:suppressAutoHyphens/>
        <w:spacing w:line="100" w:lineRule="atLeast"/>
        <w:ind w:firstLine="708"/>
        <w:jc w:val="both"/>
        <w:rPr>
          <w:rFonts w:eastAsia="NewtonC"/>
          <w:bCs/>
          <w:iCs/>
          <w:kern w:val="1"/>
          <w:lang w:eastAsia="hi-IN" w:bidi="hi-IN"/>
        </w:rPr>
      </w:pPr>
      <w:r w:rsidRPr="00F91281">
        <w:rPr>
          <w:rFonts w:eastAsia="NewtonC"/>
          <w:bCs/>
          <w:iCs/>
          <w:kern w:val="1"/>
          <w:lang w:eastAsia="hi-IN" w:bidi="hi-IN"/>
        </w:rPr>
        <w:t>Для решения воспитательных и учебных задач могут быть использованы следующие интерактивные формы: проблемная лекция, лекция-визуализация.</w:t>
      </w:r>
    </w:p>
    <w:p w:rsidR="005805D1" w:rsidRPr="00F91281" w:rsidRDefault="005805D1" w:rsidP="00B97231">
      <w:pPr>
        <w:ind w:firstLine="709"/>
        <w:contextualSpacing/>
        <w:jc w:val="both"/>
      </w:pPr>
      <w:r w:rsidRPr="00F91281">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A163BB" w:rsidRPr="00F91281" w:rsidRDefault="00A163BB" w:rsidP="00793C4D">
      <w:pPr>
        <w:ind w:firstLine="709"/>
        <w:jc w:val="both"/>
      </w:pPr>
      <w:r w:rsidRPr="00F91281">
        <w:rPr>
          <w:b/>
        </w:rPr>
        <w:t>Тема 4. Внешнеэкономические операции и их виды</w:t>
      </w:r>
    </w:p>
    <w:p w:rsidR="00A163BB" w:rsidRPr="00F91281" w:rsidRDefault="00A163BB" w:rsidP="006F23E0">
      <w:pPr>
        <w:ind w:firstLine="709"/>
        <w:jc w:val="both"/>
      </w:pPr>
      <w:r w:rsidRPr="00F91281">
        <w:t>Основные внешнеэкономические операции. Купля-продажа во внешней торговле: экспорт, импорт, реэкспорт, реимпорт.</w:t>
      </w:r>
    </w:p>
    <w:p w:rsidR="00A163BB" w:rsidRPr="00F91281" w:rsidRDefault="00A163BB" w:rsidP="006F23E0">
      <w:pPr>
        <w:ind w:firstLine="709"/>
        <w:jc w:val="both"/>
      </w:pPr>
      <w:r w:rsidRPr="00F91281">
        <w:t xml:space="preserve">Встречная торговля: бартер, встречные закупки, операции с давальческим сырьем, авансовые поставки, выкуп устаревшей продукции.  </w:t>
      </w:r>
    </w:p>
    <w:p w:rsidR="00A163BB" w:rsidRPr="00F91281" w:rsidRDefault="00A163BB" w:rsidP="006F23E0">
      <w:pPr>
        <w:ind w:firstLine="709"/>
        <w:jc w:val="both"/>
      </w:pPr>
      <w:r w:rsidRPr="00F91281">
        <w:t>Лицензионное соглашение и договор о передаче ноу-хау. Патенты, торговая марка, промышленный образец. Виды лицензий: простая, исключительная, полная. Гарантия продавца и покупателя в лицензионном соглашении. Перекрестное лицензирование. Принудительное лицензирование. Опционное соглашение. Цена лицензии и факторы, ее определяющие. Роялти, паушальный платежи.</w:t>
      </w:r>
    </w:p>
    <w:p w:rsidR="00A163BB" w:rsidRPr="00F91281" w:rsidRDefault="00A163BB" w:rsidP="006F23E0">
      <w:pPr>
        <w:ind w:firstLine="709"/>
        <w:jc w:val="both"/>
      </w:pPr>
      <w:r w:rsidRPr="00F91281">
        <w:t>Операции в сфере инвестиционного сотрудничества. Зарубежный подряд. Договоры на условиях «под ключ». Международный инжиниринг.</w:t>
      </w:r>
    </w:p>
    <w:p w:rsidR="00A163BB" w:rsidRPr="00F91281" w:rsidRDefault="00A163BB" w:rsidP="006F23E0">
      <w:pPr>
        <w:ind w:firstLine="709"/>
        <w:jc w:val="both"/>
      </w:pPr>
      <w:r w:rsidRPr="00F91281">
        <w:t>Аренда во внешнеэкономической деятельности. Субъекты и объекты лизинговых операций. Организация международного лизинга: принципы и институты. Особенности международного лизинга. Отличия лизинга от аренды и финансового кредита.</w:t>
      </w:r>
    </w:p>
    <w:p w:rsidR="00A163BB" w:rsidRPr="00F91281" w:rsidRDefault="00A163BB" w:rsidP="006F23E0">
      <w:pPr>
        <w:ind w:firstLine="709"/>
        <w:jc w:val="both"/>
      </w:pPr>
      <w:r w:rsidRPr="00F91281">
        <w:t>Договор о совместной деятельности в международных отношениях.</w:t>
      </w:r>
    </w:p>
    <w:p w:rsidR="00A163BB" w:rsidRPr="00F91281" w:rsidRDefault="00A163BB" w:rsidP="006F23E0">
      <w:pPr>
        <w:ind w:firstLine="709"/>
        <w:jc w:val="both"/>
      </w:pPr>
      <w:r w:rsidRPr="00F91281">
        <w:t>Обеспечивающие внешнеэкономические операции: страхование, кредитование, посредничество. Таможенное, транспортно-экспедиционное обслуживание внешнеэкономических связей</w:t>
      </w:r>
      <w:r w:rsidRPr="00F91281">
        <w:rPr>
          <w:i/>
        </w:rPr>
        <w:t>.</w:t>
      </w:r>
      <w:r w:rsidRPr="00F91281">
        <w:t xml:space="preserve"> Основные формы и разновидности кредитных операций в международном бизнесе. Банковский и фирменный кредит. Традиционные методы кредитования, экспортный факторинг, форфейтинг. Порядок кредитования во внешнеэкономической деятельности.</w:t>
      </w:r>
    </w:p>
    <w:p w:rsidR="00793C4D" w:rsidRPr="00F91281" w:rsidRDefault="00A163BB" w:rsidP="00793C4D">
      <w:pPr>
        <w:ind w:firstLine="709"/>
        <w:jc w:val="both"/>
      </w:pPr>
      <w:r w:rsidRPr="00F91281">
        <w:t>Виды и функции торговых посредников: агент, комиссионер, брокер, дилер, дистрибьютор. Франчайзинг. Биржевая и аукционная торговля на международном рынке. Международные торги (тендеры).</w:t>
      </w:r>
    </w:p>
    <w:p w:rsidR="00A163BB" w:rsidRPr="00F91281" w:rsidRDefault="00A163BB" w:rsidP="00793C4D">
      <w:pPr>
        <w:ind w:firstLine="709"/>
        <w:jc w:val="both"/>
      </w:pPr>
      <w:r w:rsidRPr="00F91281">
        <w:rPr>
          <w:b/>
        </w:rPr>
        <w:t>Тема 5.   Внешнеторговый контракт купли-продажи</w:t>
      </w:r>
    </w:p>
    <w:p w:rsidR="00A163BB" w:rsidRPr="00F91281" w:rsidRDefault="00A163BB" w:rsidP="006F23E0">
      <w:pPr>
        <w:pStyle w:val="7"/>
        <w:spacing w:before="0" w:after="0"/>
        <w:ind w:firstLine="720"/>
        <w:jc w:val="both"/>
        <w:rPr>
          <w:bCs/>
        </w:rPr>
      </w:pPr>
      <w:r w:rsidRPr="00F91281">
        <w:t xml:space="preserve">Структурная </w:t>
      </w:r>
      <w:r w:rsidRPr="00F91281">
        <w:rPr>
          <w:bCs/>
        </w:rPr>
        <w:t xml:space="preserve">схема внешнеторговой сделки. </w:t>
      </w:r>
      <w:proofErr w:type="spellStart"/>
      <w:r w:rsidRPr="00F91281">
        <w:rPr>
          <w:bCs/>
        </w:rPr>
        <w:t>Предконтрактная</w:t>
      </w:r>
      <w:proofErr w:type="spellEnd"/>
      <w:r w:rsidRPr="00F91281">
        <w:rPr>
          <w:bCs/>
        </w:rPr>
        <w:t xml:space="preserve"> деятельность: проработка рынка экспортером и подача инициативного предложения, запрос и</w:t>
      </w:r>
      <w:r w:rsidRPr="00F91281">
        <w:t xml:space="preserve">мпортера, </w:t>
      </w:r>
      <w:r w:rsidRPr="00F91281">
        <w:rPr>
          <w:bCs/>
        </w:rPr>
        <w:t xml:space="preserve">оферта </w:t>
      </w:r>
      <w:r w:rsidRPr="00F91281">
        <w:t xml:space="preserve">и </w:t>
      </w:r>
      <w:r w:rsidRPr="00F91281">
        <w:rPr>
          <w:bCs/>
        </w:rPr>
        <w:t xml:space="preserve">акцепт. </w:t>
      </w:r>
    </w:p>
    <w:p w:rsidR="00A163BB" w:rsidRPr="00F91281" w:rsidRDefault="00A163BB" w:rsidP="006F23E0">
      <w:pPr>
        <w:pStyle w:val="7"/>
        <w:spacing w:before="0" w:after="0"/>
        <w:ind w:firstLine="709"/>
        <w:jc w:val="both"/>
        <w:rPr>
          <w:bCs/>
        </w:rPr>
      </w:pPr>
      <w:proofErr w:type="spellStart"/>
      <w:r w:rsidRPr="00F91281">
        <w:rPr>
          <w:bCs/>
        </w:rPr>
        <w:t>Предконтрактные</w:t>
      </w:r>
      <w:proofErr w:type="spellEnd"/>
      <w:r w:rsidRPr="00F91281">
        <w:rPr>
          <w:bCs/>
        </w:rPr>
        <w:t xml:space="preserve"> документы. Внешнеторговый контракт, его содержание. Типовой контракт. Стороны внешнеторгового контракта купли-продажи. Порядок и форма заключения внешнеторгового контракта. </w:t>
      </w:r>
    </w:p>
    <w:p w:rsidR="00A163BB" w:rsidRPr="00F91281" w:rsidRDefault="00A163BB" w:rsidP="006F23E0">
      <w:pPr>
        <w:ind w:firstLine="709"/>
        <w:jc w:val="both"/>
      </w:pPr>
      <w:r w:rsidRPr="00F91281">
        <w:lastRenderedPageBreak/>
        <w:t>Источники правового регулирования внешнеторгового контракта купли-продажи. Конвенция ООН о договорах международной купли-продажи товаров.</w:t>
      </w:r>
    </w:p>
    <w:p w:rsidR="00A163BB" w:rsidRPr="00F91281" w:rsidRDefault="00A163BB" w:rsidP="006F23E0">
      <w:pPr>
        <w:pStyle w:val="7"/>
        <w:spacing w:before="0" w:after="0"/>
        <w:ind w:firstLine="709"/>
        <w:jc w:val="both"/>
      </w:pPr>
      <w:r w:rsidRPr="00F91281">
        <w:rPr>
          <w:bCs/>
        </w:rPr>
        <w:t>Содержание</w:t>
      </w:r>
      <w:r w:rsidRPr="00F91281">
        <w:rPr>
          <w:b/>
          <w:bCs/>
        </w:rPr>
        <w:t xml:space="preserve"> </w:t>
      </w:r>
      <w:r w:rsidRPr="00F91281">
        <w:t>внешнеторгового контракта. Преамбула. Полное юридическое наименование сторон, совершающих сделку. Предмет контракта. Базисные условия поставки. Определение товара, его количество. Цена товара и общая сумма контракта.</w:t>
      </w:r>
    </w:p>
    <w:p w:rsidR="00A163BB" w:rsidRPr="00F91281" w:rsidRDefault="00A163BB" w:rsidP="006F23E0">
      <w:pPr>
        <w:ind w:firstLine="709"/>
        <w:jc w:val="both"/>
        <w:rPr>
          <w:bCs/>
        </w:rPr>
      </w:pPr>
      <w:r w:rsidRPr="00F91281">
        <w:t xml:space="preserve">Сроки поставки товаров. Условия платежей. Оговорки. Гарантии выполнения сторонами взаимных обязательств. Технические </w:t>
      </w:r>
      <w:r w:rsidRPr="00F91281">
        <w:rPr>
          <w:bCs/>
        </w:rPr>
        <w:t>и транспортные</w:t>
      </w:r>
      <w:r w:rsidRPr="00F91281">
        <w:rPr>
          <w:b/>
          <w:bCs/>
        </w:rPr>
        <w:t xml:space="preserve"> </w:t>
      </w:r>
      <w:r w:rsidRPr="00F91281">
        <w:t>условия контракта.</w:t>
      </w:r>
      <w:r w:rsidRPr="00F91281">
        <w:rPr>
          <w:b/>
          <w:bCs/>
        </w:rPr>
        <w:t xml:space="preserve"> </w:t>
      </w:r>
      <w:r w:rsidRPr="00F91281">
        <w:rPr>
          <w:bCs/>
        </w:rPr>
        <w:t xml:space="preserve">Упаковка. Маркировка. Порядок </w:t>
      </w:r>
      <w:r w:rsidRPr="00F91281">
        <w:t xml:space="preserve">отгрузки. </w:t>
      </w:r>
      <w:r w:rsidRPr="00F91281">
        <w:rPr>
          <w:bCs/>
        </w:rPr>
        <w:t>Техническая</w:t>
      </w:r>
      <w:r w:rsidRPr="00F91281">
        <w:rPr>
          <w:b/>
          <w:bCs/>
        </w:rPr>
        <w:t xml:space="preserve"> </w:t>
      </w:r>
      <w:r w:rsidRPr="00F91281">
        <w:t xml:space="preserve">документация и чертежи. </w:t>
      </w:r>
      <w:r w:rsidRPr="00F91281">
        <w:rPr>
          <w:bCs/>
        </w:rPr>
        <w:t>Гарантии.</w:t>
      </w:r>
      <w:r w:rsidRPr="00F91281">
        <w:rPr>
          <w:b/>
          <w:bCs/>
        </w:rPr>
        <w:t xml:space="preserve"> </w:t>
      </w:r>
      <w:r w:rsidRPr="00F91281">
        <w:t xml:space="preserve">Рекламации. </w:t>
      </w:r>
      <w:r w:rsidRPr="00F91281">
        <w:rPr>
          <w:bCs/>
        </w:rPr>
        <w:t>Штрафы и пени. Страхование. Обстоятельства непреодолимой силы (форс-мажор).</w:t>
      </w:r>
    </w:p>
    <w:p w:rsidR="00A163BB" w:rsidRPr="00F91281" w:rsidRDefault="00A163BB" w:rsidP="006F23E0">
      <w:pPr>
        <w:pStyle w:val="7"/>
        <w:spacing w:before="0" w:after="0"/>
        <w:ind w:firstLine="709"/>
        <w:jc w:val="both"/>
      </w:pPr>
      <w:r w:rsidRPr="00F91281">
        <w:t xml:space="preserve">Юридические условия контракта. Арбитраж. Компетенция международного </w:t>
      </w:r>
      <w:r w:rsidRPr="00F91281">
        <w:rPr>
          <w:bCs/>
        </w:rPr>
        <w:t>коммерческого арбитража. Международные</w:t>
      </w:r>
      <w:r w:rsidRPr="00F91281">
        <w:rPr>
          <w:b/>
          <w:bCs/>
        </w:rPr>
        <w:t xml:space="preserve"> </w:t>
      </w:r>
      <w:r w:rsidRPr="00F91281">
        <w:t xml:space="preserve">конвенции </w:t>
      </w:r>
      <w:r w:rsidRPr="00F91281">
        <w:rPr>
          <w:bCs/>
        </w:rPr>
        <w:t>и договоры о</w:t>
      </w:r>
      <w:r w:rsidRPr="00F91281">
        <w:rPr>
          <w:b/>
          <w:bCs/>
        </w:rPr>
        <w:t xml:space="preserve"> </w:t>
      </w:r>
      <w:r w:rsidRPr="00F91281">
        <w:t xml:space="preserve">международном </w:t>
      </w:r>
      <w:r w:rsidRPr="00F91281">
        <w:rPr>
          <w:bCs/>
        </w:rPr>
        <w:t>коммерческом</w:t>
      </w:r>
      <w:r w:rsidRPr="00F91281">
        <w:rPr>
          <w:b/>
          <w:bCs/>
        </w:rPr>
        <w:t xml:space="preserve"> </w:t>
      </w:r>
      <w:r w:rsidRPr="00F91281">
        <w:t xml:space="preserve">арбитраже. Конфиденциальность. </w:t>
      </w:r>
    </w:p>
    <w:p w:rsidR="00793C4D" w:rsidRPr="00F91281" w:rsidRDefault="00A163BB" w:rsidP="00793C4D">
      <w:pPr>
        <w:ind w:firstLine="709"/>
        <w:jc w:val="both"/>
      </w:pPr>
      <w:r w:rsidRPr="00F91281">
        <w:t>Исполнение контракта. Международная деловая переписка и документы. Платежные документы. Товарные, транспортные, страховые, складные и иные документы, сопровождающие сделку.</w:t>
      </w:r>
    </w:p>
    <w:p w:rsidR="00A163BB" w:rsidRPr="00F91281" w:rsidRDefault="00A163BB" w:rsidP="00793C4D">
      <w:pPr>
        <w:ind w:firstLine="709"/>
        <w:jc w:val="both"/>
      </w:pPr>
      <w:r w:rsidRPr="00F91281">
        <w:rPr>
          <w:b/>
        </w:rPr>
        <w:t xml:space="preserve">Тема 6. Ценообразование во внешнеэкономической деятельности.  </w:t>
      </w:r>
    </w:p>
    <w:p w:rsidR="00A163BB" w:rsidRPr="00F91281" w:rsidRDefault="00A163BB" w:rsidP="006F23E0">
      <w:pPr>
        <w:ind w:firstLine="709"/>
        <w:jc w:val="both"/>
      </w:pPr>
      <w:r w:rsidRPr="00F91281">
        <w:t>Мировые цены и условия их формирования. Факторы, влияющие на динамику мировых цен. Виды внешнеторговых цен. Конкурентные материалы. Конкурентоспособность продукции</w:t>
      </w:r>
      <w:r w:rsidRPr="00F91281">
        <w:rPr>
          <w:i/>
        </w:rPr>
        <w:t>.</w:t>
      </w:r>
      <w:r w:rsidRPr="00F91281">
        <w:t xml:space="preserve"> Указание цены и общей стоимости в контракте.</w:t>
      </w:r>
    </w:p>
    <w:p w:rsidR="00A163BB" w:rsidRPr="00F91281" w:rsidRDefault="00A163BB" w:rsidP="006F23E0">
      <w:pPr>
        <w:pStyle w:val="7"/>
        <w:spacing w:before="0" w:after="0"/>
        <w:ind w:firstLine="709"/>
        <w:jc w:val="both"/>
      </w:pPr>
      <w:r w:rsidRPr="00F91281">
        <w:t xml:space="preserve"> Взаимосвязь цены, транспортных и иных условий контрак</w:t>
      </w:r>
      <w:r w:rsidR="006F23E0" w:rsidRPr="00F91281">
        <w:t>та. Базисные условия поставок.</w:t>
      </w:r>
      <w:r w:rsidRPr="00F91281">
        <w:t xml:space="preserve"> </w:t>
      </w:r>
    </w:p>
    <w:p w:rsidR="00793C4D" w:rsidRPr="00F91281" w:rsidRDefault="00A163BB" w:rsidP="00793C4D">
      <w:pPr>
        <w:ind w:firstLine="709"/>
        <w:jc w:val="both"/>
      </w:pPr>
      <w:r w:rsidRPr="00F91281">
        <w:t>Расчет цен и тарифов в международных операциях. Базис цены и ее уровень. Технические и коммерческие поправки к базису цены. Способы фиксации цены. Виды торговых скидок. Порядок и условия применения торговых скидок.</w:t>
      </w:r>
    </w:p>
    <w:p w:rsidR="00A163BB" w:rsidRPr="00F91281" w:rsidRDefault="00A163BB" w:rsidP="00793C4D">
      <w:pPr>
        <w:ind w:firstLine="709"/>
        <w:jc w:val="both"/>
      </w:pPr>
      <w:r w:rsidRPr="00F91281">
        <w:rPr>
          <w:b/>
        </w:rPr>
        <w:t>Тема 7. Валютно-финансовые отношения предприятий с зарубежными партнерами</w:t>
      </w:r>
    </w:p>
    <w:p w:rsidR="00A163BB" w:rsidRPr="00F91281" w:rsidRDefault="00A163BB" w:rsidP="006F23E0">
      <w:pPr>
        <w:pStyle w:val="7"/>
        <w:spacing w:before="0" w:after="0"/>
        <w:ind w:firstLine="709"/>
        <w:jc w:val="both"/>
      </w:pPr>
      <w:r w:rsidRPr="00F91281">
        <w:t>Организация международных расчетов. Валютно-финансовые условия внешнеторговых контрактов. Валюта цены и валюта платежа. Валютные и мультивалютные оговорки, банковские гарантии и фьючерсные валютные операции как способы страхования валютных рисков. Новые прогрессивные формы сотрудничества организаций с зарубежными партнерами.</w:t>
      </w:r>
    </w:p>
    <w:p w:rsidR="00A163BB" w:rsidRPr="00F91281" w:rsidRDefault="00A163BB" w:rsidP="006F23E0">
      <w:pPr>
        <w:pStyle w:val="7"/>
        <w:spacing w:before="0" w:after="0"/>
        <w:ind w:firstLine="709"/>
        <w:jc w:val="both"/>
      </w:pPr>
      <w:r w:rsidRPr="00F91281">
        <w:t>Виды валютных операций. Прямая и обратная котировка валют. Валютный арбитраж. Валютные биржи.</w:t>
      </w:r>
    </w:p>
    <w:p w:rsidR="00A163BB" w:rsidRPr="00F91281" w:rsidRDefault="00A163BB" w:rsidP="006F23E0">
      <w:pPr>
        <w:ind w:firstLine="709"/>
        <w:jc w:val="both"/>
      </w:pPr>
      <w:r w:rsidRPr="00F91281">
        <w:t xml:space="preserve">Способы, формы и средства расчетов во внешнеэкономических связях. Перевод на открытый счет. Аккредитив, инкассо. Чек, вексель. Документарное обеспечение международных расчетов. </w:t>
      </w:r>
    </w:p>
    <w:p w:rsidR="00793C4D" w:rsidRPr="00F91281" w:rsidRDefault="00A163BB" w:rsidP="00793C4D">
      <w:pPr>
        <w:ind w:firstLine="709"/>
        <w:jc w:val="both"/>
      </w:pPr>
      <w:r w:rsidRPr="00F91281">
        <w:t xml:space="preserve">Валютные и мультивалютные оговорки, банковские гарантии и фьючерсные валютные операции как способы страхования валютных рисков. </w:t>
      </w:r>
      <w:r w:rsidRPr="00F91281">
        <w:br/>
        <w:t xml:space="preserve">Формы и средства расчетов во внешнеэкономических связях. </w:t>
      </w:r>
      <w:r w:rsidRPr="00F91281">
        <w:rPr>
          <w:bCs/>
        </w:rPr>
        <w:t xml:space="preserve">Перевод </w:t>
      </w:r>
      <w:r w:rsidRPr="00F91281">
        <w:t>на открытый счет, аккредитив, инкассо. Чек, вексель. Документарное обеспечение международных расчетов. Договорно-правовой и валютно-финансовый механизм внешнеэкономической деятельности.</w:t>
      </w:r>
    </w:p>
    <w:p w:rsidR="00A163BB" w:rsidRPr="00F91281" w:rsidRDefault="00A163BB" w:rsidP="00793C4D">
      <w:pPr>
        <w:ind w:firstLine="709"/>
        <w:jc w:val="both"/>
      </w:pPr>
      <w:r w:rsidRPr="00F91281">
        <w:rPr>
          <w:b/>
        </w:rPr>
        <w:t xml:space="preserve">Тема 8. Организация </w:t>
      </w:r>
      <w:r w:rsidR="00E05555" w:rsidRPr="00F91281">
        <w:rPr>
          <w:b/>
        </w:rPr>
        <w:t xml:space="preserve"> </w:t>
      </w:r>
      <w:r w:rsidRPr="00F91281">
        <w:rPr>
          <w:b/>
        </w:rPr>
        <w:t xml:space="preserve"> внешнеэкономической деятельности на фирме</w:t>
      </w:r>
    </w:p>
    <w:p w:rsidR="00A163BB" w:rsidRPr="00F91281" w:rsidRDefault="00A163BB" w:rsidP="006F23E0">
      <w:pPr>
        <w:ind w:firstLine="709"/>
        <w:jc w:val="both"/>
      </w:pPr>
      <w:r w:rsidRPr="00F91281">
        <w:t>Выход организации на внешний рынок</w:t>
      </w:r>
      <w:r w:rsidRPr="00F91281">
        <w:rPr>
          <w:i/>
        </w:rPr>
        <w:t>.</w:t>
      </w:r>
      <w:r w:rsidRPr="00F91281">
        <w:t xml:space="preserve"> Непосредственное осуществление внешнеэкономической деятельности. Создание внешнеэкономических ассоциаций, акционерных обществ, фирм, консорциумов, банков. Торговые дома. Осуществление внешнеэкономической деятельности через посредников. Хозяйственное сотрудничество с иностранными фирмами за рубежом. Оффшорные компании. Особые режимы осуществления внешнеэкономической деятельности. Приграничная торговля. Образование зоны свободного предпринимательства</w:t>
      </w:r>
      <w:r w:rsidRPr="00F91281">
        <w:rPr>
          <w:i/>
        </w:rPr>
        <w:t>.</w:t>
      </w:r>
      <w:r w:rsidR="00E05555" w:rsidRPr="00F91281">
        <w:t xml:space="preserve"> Цели и задачи создания СЭЗ.</w:t>
      </w:r>
      <w:r w:rsidRPr="00F91281">
        <w:t xml:space="preserve"> Роль и значение СЭЗ в международных экономических связях, особенности в России.</w:t>
      </w:r>
    </w:p>
    <w:p w:rsidR="00A163BB" w:rsidRPr="00F91281" w:rsidRDefault="00A163BB" w:rsidP="006F23E0">
      <w:pPr>
        <w:ind w:firstLine="709"/>
        <w:jc w:val="both"/>
      </w:pPr>
      <w:r w:rsidRPr="00F91281">
        <w:t xml:space="preserve">Механизм хозяйствования предприятий с иностранным капиталом. Таможенное регулирование ввоза имущества и экспорта продукции собственного производства. Валютное регулирование. Налогообложение предприятий с иностранными инвестициями. Гарантии защиты предприятий с иностранным капиталом. </w:t>
      </w:r>
    </w:p>
    <w:p w:rsidR="00A163BB" w:rsidRPr="00F91281" w:rsidRDefault="00A163BB" w:rsidP="006F23E0">
      <w:pPr>
        <w:ind w:firstLine="709"/>
        <w:jc w:val="both"/>
      </w:pPr>
      <w:r w:rsidRPr="00F91281">
        <w:t>Организационная структура ВЭД предприятия</w:t>
      </w:r>
      <w:r w:rsidR="0009610A" w:rsidRPr="00F91281">
        <w:t xml:space="preserve"> (</w:t>
      </w:r>
      <w:r w:rsidR="0009610A" w:rsidRPr="00F91281">
        <w:rPr>
          <w:rFonts w:eastAsia="Calibri"/>
          <w:lang w:eastAsia="en-US"/>
        </w:rPr>
        <w:t xml:space="preserve">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w:t>
      </w:r>
      <w:r w:rsidR="0009610A" w:rsidRPr="00F91281">
        <w:rPr>
          <w:rFonts w:eastAsia="Calibri"/>
          <w:lang w:eastAsia="en-US"/>
        </w:rPr>
        <w:lastRenderedPageBreak/>
        <w:t>учреждений, институтов гражданского общества, общественных организаций, некоммерческих и коммерческих организаций, международных организаций, научных и образовательных организации).</w:t>
      </w:r>
      <w:r w:rsidR="0009610A" w:rsidRPr="00F91281">
        <w:t xml:space="preserve">  </w:t>
      </w:r>
      <w:r w:rsidRPr="00F91281">
        <w:t>Функции маркетинга во ВЭД. Экспортная товарная стратегия. Ценообразование. Глобальное распределение продукции. Продвижение продукции на мировой рынок.</w:t>
      </w:r>
    </w:p>
    <w:p w:rsidR="00A163BB" w:rsidRPr="00F91281" w:rsidRDefault="00A163BB" w:rsidP="006F23E0">
      <w:pPr>
        <w:ind w:firstLine="709"/>
        <w:jc w:val="both"/>
      </w:pPr>
      <w:r w:rsidRPr="00F91281">
        <w:t>Функции учета и налогообложения ВЭД. Организация финансовой функции. Финансовые аспекты инвестиционных решений.</w:t>
      </w:r>
    </w:p>
    <w:p w:rsidR="00A163BB" w:rsidRPr="00F91281" w:rsidRDefault="00A163BB" w:rsidP="006F23E0">
      <w:pPr>
        <w:ind w:firstLine="709"/>
        <w:jc w:val="both"/>
      </w:pPr>
      <w:r w:rsidRPr="00F91281">
        <w:t>Управление трудовыми ресурсами. Кадровые перемещения при зарубежных операциях. Поиск и отбор менеджеров. Воздействие международных организаций на условиях труда.</w:t>
      </w:r>
    </w:p>
    <w:p w:rsidR="003909A3" w:rsidRPr="00F91281" w:rsidRDefault="003909A3" w:rsidP="00B97231">
      <w:pPr>
        <w:widowControl w:val="0"/>
        <w:suppressAutoHyphens/>
        <w:spacing w:line="100" w:lineRule="atLeast"/>
        <w:ind w:firstLine="567"/>
        <w:jc w:val="both"/>
        <w:rPr>
          <w:b/>
        </w:rPr>
      </w:pPr>
      <w:r w:rsidRPr="00F91281">
        <w:rPr>
          <w:b/>
        </w:rPr>
        <w:t>Тема 9.   Внешнеторговый контракт</w:t>
      </w:r>
    </w:p>
    <w:p w:rsidR="003909A3" w:rsidRPr="00F91281" w:rsidRDefault="003909A3" w:rsidP="003909A3">
      <w:pPr>
        <w:widowControl w:val="0"/>
        <w:suppressAutoHyphens/>
        <w:spacing w:line="100" w:lineRule="atLeast"/>
        <w:ind w:firstLine="708"/>
        <w:jc w:val="both"/>
        <w:rPr>
          <w:shd w:val="clear" w:color="auto" w:fill="FEFEFE"/>
        </w:rPr>
      </w:pPr>
      <w:r w:rsidRPr="00F91281">
        <w:rPr>
          <w:shd w:val="clear" w:color="auto" w:fill="FEFEFE"/>
        </w:rPr>
        <w:t>Содержание внешнеторгового контракта. Наименование и номер контракта, дата и место его заключения, наименование сторон по контракту. Основные статьи контракта: предмет контракта, количество, качество, цена и общая сумма контракта, платежи и др. Способы определения количества и качества контрактного товара.</w:t>
      </w:r>
    </w:p>
    <w:p w:rsidR="00423AA5" w:rsidRPr="00F91281" w:rsidRDefault="00423AA5" w:rsidP="003909A3">
      <w:pPr>
        <w:widowControl w:val="0"/>
        <w:suppressAutoHyphens/>
        <w:spacing w:line="100" w:lineRule="atLeast"/>
        <w:ind w:firstLine="708"/>
        <w:jc w:val="both"/>
        <w:rPr>
          <w:shd w:val="clear" w:color="auto" w:fill="FEFEFE"/>
        </w:rPr>
      </w:pPr>
    </w:p>
    <w:p w:rsidR="002317B7" w:rsidRPr="00F91281" w:rsidRDefault="002317B7" w:rsidP="002317B7">
      <w:pPr>
        <w:widowControl w:val="0"/>
        <w:suppressAutoHyphens/>
        <w:spacing w:line="100" w:lineRule="atLeast"/>
        <w:jc w:val="center"/>
        <w:rPr>
          <w:rFonts w:eastAsia="SimSun"/>
          <w:b/>
          <w:kern w:val="1"/>
          <w:u w:val="single"/>
          <w:lang w:eastAsia="hi-IN" w:bidi="hi-IN"/>
        </w:rPr>
      </w:pPr>
      <w:r w:rsidRPr="00F91281">
        <w:rPr>
          <w:rFonts w:eastAsia="SimSun"/>
          <w:b/>
          <w:kern w:val="1"/>
          <w:u w:val="single"/>
          <w:lang w:eastAsia="hi-IN" w:bidi="hi-IN"/>
        </w:rPr>
        <w:t xml:space="preserve">Практические занятия </w:t>
      </w:r>
    </w:p>
    <w:p w:rsidR="002317B7" w:rsidRPr="00F91281" w:rsidRDefault="002317B7" w:rsidP="00B97231">
      <w:pPr>
        <w:widowControl w:val="0"/>
        <w:suppressAutoHyphens/>
        <w:spacing w:line="100" w:lineRule="atLeast"/>
        <w:rPr>
          <w:rFonts w:eastAsia="SimSun"/>
          <w:b/>
          <w:kern w:val="1"/>
          <w:lang w:eastAsia="hi-IN" w:bidi="hi-IN"/>
        </w:rPr>
      </w:pPr>
    </w:p>
    <w:p w:rsidR="002317B7" w:rsidRPr="00F91281" w:rsidRDefault="002317B7" w:rsidP="00B97231">
      <w:pPr>
        <w:jc w:val="both"/>
        <w:rPr>
          <w:b/>
        </w:rPr>
      </w:pPr>
      <w:r w:rsidRPr="00F91281">
        <w:rPr>
          <w:b/>
        </w:rPr>
        <w:t>Тема 1. Внешнеэкономическая деятельность и ее роль в функционировании национальной экономики</w:t>
      </w:r>
    </w:p>
    <w:p w:rsidR="002317B7" w:rsidRPr="00F91281" w:rsidRDefault="002317B7" w:rsidP="007E7164">
      <w:pPr>
        <w:widowControl w:val="0"/>
        <w:tabs>
          <w:tab w:val="left" w:pos="0"/>
        </w:tabs>
        <w:suppressAutoHyphens/>
        <w:spacing w:line="100" w:lineRule="atLeast"/>
        <w:ind w:right="-2"/>
        <w:jc w:val="both"/>
        <w:rPr>
          <w:rFonts w:eastAsia="SimSun"/>
          <w:kern w:val="1"/>
          <w:lang w:eastAsia="hi-IN" w:bidi="hi-IN"/>
        </w:rPr>
      </w:pPr>
      <w:r w:rsidRPr="00F91281">
        <w:rPr>
          <w:rFonts w:eastAsia="SimSun"/>
          <w:b/>
          <w:kern w:val="1"/>
          <w:lang w:eastAsia="hi-IN" w:bidi="hi-IN"/>
        </w:rPr>
        <w:tab/>
        <w:t xml:space="preserve">Учебные цели: </w:t>
      </w:r>
      <w:r w:rsidRPr="00F91281">
        <w:rPr>
          <w:rFonts w:eastAsia="SimSun"/>
          <w:kern w:val="1"/>
          <w:lang w:eastAsia="hi-IN" w:bidi="hi-IN"/>
        </w:rPr>
        <w:t>изучить в</w:t>
      </w:r>
      <w:r w:rsidRPr="00F91281">
        <w:t>нешнеэкономическую деятельность и ее роль в функционировании национальной экономики</w:t>
      </w:r>
      <w:r w:rsidRPr="00F91281">
        <w:rPr>
          <w:rFonts w:eastAsia="SimSun"/>
          <w:kern w:val="1"/>
          <w:lang w:eastAsia="hi-IN" w:bidi="hi-IN"/>
        </w:rPr>
        <w:t>.</w:t>
      </w:r>
    </w:p>
    <w:p w:rsidR="002317B7" w:rsidRPr="00F91281" w:rsidRDefault="002317B7" w:rsidP="002317B7">
      <w:pPr>
        <w:widowControl w:val="0"/>
        <w:tabs>
          <w:tab w:val="left" w:pos="0"/>
        </w:tabs>
        <w:suppressAutoHyphens/>
        <w:spacing w:line="100" w:lineRule="atLeast"/>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ind w:firstLine="709"/>
        <w:jc w:val="both"/>
      </w:pPr>
      <w:r w:rsidRPr="00F91281">
        <w:t>- экспорт;</w:t>
      </w:r>
    </w:p>
    <w:p w:rsidR="002317B7" w:rsidRPr="00F91281" w:rsidRDefault="002317B7" w:rsidP="002317B7">
      <w:pPr>
        <w:ind w:firstLine="709"/>
        <w:jc w:val="both"/>
      </w:pPr>
      <w:r w:rsidRPr="00F91281">
        <w:t>- импорт;</w:t>
      </w:r>
    </w:p>
    <w:p w:rsidR="002317B7" w:rsidRPr="00F91281" w:rsidRDefault="002317B7" w:rsidP="002317B7">
      <w:pPr>
        <w:ind w:firstLine="709"/>
        <w:jc w:val="both"/>
      </w:pPr>
      <w:r w:rsidRPr="00F91281">
        <w:t>- рынок;</w:t>
      </w:r>
    </w:p>
    <w:p w:rsidR="002317B7" w:rsidRPr="00F91281" w:rsidRDefault="002317B7" w:rsidP="002317B7">
      <w:pPr>
        <w:ind w:firstLine="709"/>
        <w:jc w:val="both"/>
      </w:pPr>
      <w:r w:rsidRPr="00F91281">
        <w:t>- мировой рынок;</w:t>
      </w:r>
    </w:p>
    <w:p w:rsidR="002317B7" w:rsidRPr="00F91281" w:rsidRDefault="002317B7" w:rsidP="002317B7">
      <w:pPr>
        <w:ind w:firstLine="709"/>
        <w:jc w:val="both"/>
      </w:pPr>
      <w:r w:rsidRPr="00F91281">
        <w:t>- внешнеторговый оборот;</w:t>
      </w:r>
    </w:p>
    <w:p w:rsidR="002317B7" w:rsidRPr="00F91281" w:rsidRDefault="002317B7" w:rsidP="00B97231">
      <w:pPr>
        <w:ind w:firstLine="709"/>
        <w:jc w:val="both"/>
      </w:pPr>
      <w:r w:rsidRPr="00F91281">
        <w:t>- международные экономические организации.</w:t>
      </w:r>
    </w:p>
    <w:p w:rsidR="002317B7" w:rsidRPr="00F91281" w:rsidRDefault="002317B7" w:rsidP="00B97231">
      <w:pPr>
        <w:jc w:val="both"/>
        <w:rPr>
          <w:b/>
        </w:rPr>
      </w:pPr>
      <w:r w:rsidRPr="00F91281">
        <w:rPr>
          <w:b/>
        </w:rPr>
        <w:t>Тема 2. Государственное регулирование внешнеэкономической деятельности в России</w:t>
      </w:r>
    </w:p>
    <w:p w:rsidR="002317B7" w:rsidRPr="00F91281" w:rsidRDefault="002317B7" w:rsidP="002317B7">
      <w:pPr>
        <w:ind w:firstLine="709"/>
        <w:jc w:val="both"/>
      </w:pPr>
      <w:r w:rsidRPr="00F91281">
        <w:rPr>
          <w:rFonts w:eastAsia="SimSun"/>
          <w:b/>
          <w:kern w:val="1"/>
          <w:lang w:eastAsia="hi-IN" w:bidi="hi-IN"/>
        </w:rPr>
        <w:t xml:space="preserve">Учебные цели: </w:t>
      </w:r>
      <w:r w:rsidRPr="00F91281">
        <w:rPr>
          <w:rFonts w:eastAsia="SimSun"/>
          <w:kern w:val="1"/>
          <w:lang w:eastAsia="hi-IN" w:bidi="hi-IN"/>
        </w:rPr>
        <w:t>изучить г</w:t>
      </w:r>
      <w:r w:rsidRPr="00F91281">
        <w:t>осударственное регулирование внешнеэкономической деятельности в России</w:t>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b/>
          <w:kern w:val="1"/>
          <w:lang w:eastAsia="hi-IN" w:bidi="hi-IN"/>
        </w:rPr>
        <w:tab/>
        <w:t xml:space="preserve">- </w:t>
      </w:r>
      <w:r w:rsidRPr="00F91281">
        <w:t>государственное регулирование внешнеэкономической деятельности фирмы;</w:t>
      </w:r>
    </w:p>
    <w:p w:rsidR="002317B7" w:rsidRPr="00F91281" w:rsidRDefault="002317B7" w:rsidP="002317B7">
      <w:pPr>
        <w:ind w:firstLine="709"/>
        <w:jc w:val="both"/>
      </w:pPr>
      <w:r w:rsidRPr="00F91281">
        <w:t>- внешнеторговое регулирование;</w:t>
      </w:r>
    </w:p>
    <w:p w:rsidR="002317B7" w:rsidRPr="00F91281" w:rsidRDefault="002317B7" w:rsidP="002317B7">
      <w:pPr>
        <w:ind w:firstLine="709"/>
        <w:jc w:val="both"/>
      </w:pPr>
      <w:r w:rsidRPr="00F91281">
        <w:t>- система лицензирования;</w:t>
      </w:r>
    </w:p>
    <w:p w:rsidR="002317B7" w:rsidRPr="00F91281" w:rsidRDefault="002317B7" w:rsidP="002317B7">
      <w:pPr>
        <w:ind w:firstLine="709"/>
        <w:jc w:val="both"/>
      </w:pPr>
      <w:r w:rsidRPr="00F91281">
        <w:t>- квотирование экспорта и импорта;</w:t>
      </w:r>
    </w:p>
    <w:p w:rsidR="002317B7" w:rsidRPr="00F91281" w:rsidRDefault="002317B7" w:rsidP="002317B7">
      <w:pPr>
        <w:ind w:firstLine="709"/>
        <w:jc w:val="both"/>
      </w:pPr>
      <w:r w:rsidRPr="00F91281">
        <w:t>- инвестор;</w:t>
      </w:r>
    </w:p>
    <w:p w:rsidR="002317B7" w:rsidRPr="00F91281" w:rsidRDefault="002317B7" w:rsidP="002317B7">
      <w:pPr>
        <w:ind w:firstLine="709"/>
        <w:jc w:val="both"/>
      </w:pPr>
      <w:r w:rsidRPr="00F91281">
        <w:t>- стандартизация и сертификация ввозимых товаров;</w:t>
      </w:r>
    </w:p>
    <w:p w:rsidR="002317B7" w:rsidRPr="00F91281" w:rsidRDefault="002317B7" w:rsidP="002317B7">
      <w:pPr>
        <w:ind w:firstLine="709"/>
        <w:jc w:val="both"/>
      </w:pPr>
      <w:r w:rsidRPr="00F91281">
        <w:t xml:space="preserve">- таможенно-тарифное регулирование. </w:t>
      </w:r>
    </w:p>
    <w:p w:rsidR="002317B7" w:rsidRPr="00F91281" w:rsidRDefault="002317B7" w:rsidP="00B97231">
      <w:pPr>
        <w:jc w:val="both"/>
        <w:rPr>
          <w:b/>
        </w:rPr>
      </w:pPr>
      <w:r w:rsidRPr="00F91281">
        <w:rPr>
          <w:b/>
        </w:rPr>
        <w:t>Тема 3. Контрагенты в сфере внешнеэкономической деятельности</w:t>
      </w:r>
    </w:p>
    <w:p w:rsidR="002317B7" w:rsidRPr="00F91281" w:rsidRDefault="002317B7" w:rsidP="007E7164">
      <w:pPr>
        <w:widowControl w:val="0"/>
        <w:tabs>
          <w:tab w:val="left" w:pos="0"/>
        </w:tabs>
        <w:suppressAutoHyphens/>
        <w:spacing w:line="100" w:lineRule="atLeast"/>
        <w:ind w:right="-2"/>
        <w:jc w:val="both"/>
        <w:rPr>
          <w:rFonts w:eastAsia="SimSun"/>
          <w:kern w:val="1"/>
          <w:lang w:eastAsia="hi-IN" w:bidi="hi-IN"/>
        </w:rPr>
      </w:pPr>
      <w:r w:rsidRPr="00F91281">
        <w:rPr>
          <w:rFonts w:eastAsia="SimSun"/>
          <w:b/>
          <w:kern w:val="1"/>
          <w:lang w:eastAsia="hi-IN" w:bidi="hi-IN"/>
        </w:rPr>
        <w:tab/>
        <w:t xml:space="preserve">Учебные цели: </w:t>
      </w:r>
      <w:r w:rsidRPr="00F91281">
        <w:rPr>
          <w:rFonts w:eastAsia="SimSun"/>
          <w:kern w:val="1"/>
          <w:lang w:eastAsia="hi-IN" w:bidi="hi-IN"/>
        </w:rPr>
        <w:t xml:space="preserve">изучить деятельность </w:t>
      </w:r>
      <w:r w:rsidRPr="00F91281">
        <w:t>контрагентов в сфере внешнеэкономической деятельности</w:t>
      </w:r>
    </w:p>
    <w:p w:rsidR="002317B7" w:rsidRPr="00F91281" w:rsidRDefault="002317B7" w:rsidP="002317B7">
      <w:pPr>
        <w:widowControl w:val="0"/>
        <w:tabs>
          <w:tab w:val="left" w:pos="0"/>
        </w:tabs>
        <w:suppressAutoHyphens/>
        <w:spacing w:line="100" w:lineRule="atLeast"/>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ind w:firstLine="709"/>
        <w:jc w:val="both"/>
      </w:pPr>
      <w:r w:rsidRPr="00F91281">
        <w:t>- контрагент;</w:t>
      </w:r>
    </w:p>
    <w:p w:rsidR="002317B7" w:rsidRPr="00F91281" w:rsidRDefault="002317B7" w:rsidP="002317B7">
      <w:pPr>
        <w:ind w:firstLine="709"/>
        <w:jc w:val="both"/>
      </w:pPr>
      <w:r w:rsidRPr="00F91281">
        <w:t>- фирма;</w:t>
      </w:r>
    </w:p>
    <w:p w:rsidR="002317B7" w:rsidRPr="00F91281" w:rsidRDefault="002317B7" w:rsidP="002317B7">
      <w:pPr>
        <w:ind w:firstLine="709"/>
        <w:jc w:val="both"/>
      </w:pPr>
      <w:r w:rsidRPr="00F91281">
        <w:t>- рынок;</w:t>
      </w:r>
    </w:p>
    <w:p w:rsidR="002317B7" w:rsidRPr="00F91281" w:rsidRDefault="002317B7" w:rsidP="002317B7">
      <w:pPr>
        <w:ind w:firstLine="709"/>
        <w:jc w:val="both"/>
      </w:pPr>
      <w:r w:rsidRPr="00F91281">
        <w:t>- мировой рынок;</w:t>
      </w:r>
    </w:p>
    <w:p w:rsidR="002317B7" w:rsidRPr="00F91281" w:rsidRDefault="002317B7" w:rsidP="002317B7">
      <w:pPr>
        <w:ind w:firstLine="709"/>
        <w:jc w:val="both"/>
      </w:pPr>
      <w:r w:rsidRPr="00F91281">
        <w:t>- внешнеторговый оборот;</w:t>
      </w:r>
    </w:p>
    <w:p w:rsidR="002317B7" w:rsidRPr="00F91281" w:rsidRDefault="002317B7" w:rsidP="00B97231">
      <w:pPr>
        <w:jc w:val="both"/>
        <w:rPr>
          <w:b/>
        </w:rPr>
      </w:pPr>
      <w:r w:rsidRPr="00F91281">
        <w:rPr>
          <w:b/>
        </w:rPr>
        <w:t>Тема 4. Внешнеэкономические операции и их виды</w:t>
      </w:r>
    </w:p>
    <w:p w:rsidR="002317B7" w:rsidRPr="00F91281" w:rsidRDefault="002317B7" w:rsidP="002317B7">
      <w:pPr>
        <w:widowControl w:val="0"/>
        <w:tabs>
          <w:tab w:val="left" w:pos="0"/>
        </w:tabs>
        <w:suppressAutoHyphens/>
        <w:spacing w:line="100" w:lineRule="atLeast"/>
        <w:ind w:right="-669"/>
        <w:jc w:val="both"/>
        <w:rPr>
          <w:rFonts w:eastAsia="SimSun"/>
          <w:bCs/>
          <w:kern w:val="1"/>
          <w:lang w:eastAsia="hi-IN" w:bidi="hi-IN"/>
        </w:rPr>
      </w:pPr>
      <w:r w:rsidRPr="00F91281">
        <w:rPr>
          <w:rFonts w:eastAsia="SimSun"/>
          <w:b/>
          <w:kern w:val="1"/>
          <w:lang w:eastAsia="hi-IN" w:bidi="hi-IN"/>
        </w:rPr>
        <w:tab/>
        <w:t xml:space="preserve">Учебные цели: </w:t>
      </w:r>
      <w:r w:rsidRPr="00F91281">
        <w:rPr>
          <w:rFonts w:eastAsia="SimSun"/>
          <w:kern w:val="1"/>
          <w:lang w:eastAsia="hi-IN" w:bidi="hi-IN"/>
        </w:rPr>
        <w:t>изучить в</w:t>
      </w:r>
      <w:r w:rsidRPr="00F91281">
        <w:t>нешнеэкономические операции и их виды</w:t>
      </w:r>
      <w:r w:rsidRPr="00F91281">
        <w:rPr>
          <w:rFonts w:eastAsia="SimSun"/>
          <w:bCs/>
          <w:kern w:val="1"/>
          <w:lang w:eastAsia="hi-IN" w:bidi="hi-IN"/>
        </w:rPr>
        <w:tab/>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ind w:firstLine="709"/>
        <w:jc w:val="both"/>
      </w:pPr>
      <w:r w:rsidRPr="00F91281">
        <w:t>- экспорт;</w:t>
      </w:r>
    </w:p>
    <w:p w:rsidR="002317B7" w:rsidRPr="00F91281" w:rsidRDefault="002317B7" w:rsidP="002317B7">
      <w:pPr>
        <w:ind w:firstLine="709"/>
        <w:jc w:val="both"/>
      </w:pPr>
      <w:r w:rsidRPr="00F91281">
        <w:t>- импорт;</w:t>
      </w:r>
    </w:p>
    <w:p w:rsidR="002317B7" w:rsidRPr="00F91281" w:rsidRDefault="002317B7" w:rsidP="002317B7">
      <w:pPr>
        <w:ind w:firstLine="709"/>
        <w:jc w:val="both"/>
      </w:pPr>
      <w:r w:rsidRPr="00F91281">
        <w:t>- реэкспорт;</w:t>
      </w:r>
    </w:p>
    <w:p w:rsidR="002317B7" w:rsidRPr="00F91281" w:rsidRDefault="002317B7" w:rsidP="002317B7">
      <w:pPr>
        <w:ind w:firstLine="709"/>
        <w:jc w:val="both"/>
      </w:pPr>
      <w:r w:rsidRPr="00F91281">
        <w:t>- реимпорт.</w:t>
      </w:r>
    </w:p>
    <w:p w:rsidR="002317B7" w:rsidRPr="00F91281" w:rsidRDefault="002317B7" w:rsidP="002317B7">
      <w:pPr>
        <w:ind w:firstLine="709"/>
        <w:jc w:val="both"/>
      </w:pPr>
      <w:r w:rsidRPr="00F91281">
        <w:t>- бартер;</w:t>
      </w:r>
    </w:p>
    <w:p w:rsidR="002317B7" w:rsidRPr="00F91281" w:rsidRDefault="002317B7" w:rsidP="002317B7">
      <w:pPr>
        <w:ind w:firstLine="709"/>
        <w:jc w:val="both"/>
      </w:pPr>
      <w:r w:rsidRPr="00F91281">
        <w:lastRenderedPageBreak/>
        <w:t>- операции с давальческим сырьем;</w:t>
      </w:r>
    </w:p>
    <w:p w:rsidR="002317B7" w:rsidRPr="00F91281" w:rsidRDefault="002317B7" w:rsidP="002317B7">
      <w:pPr>
        <w:ind w:firstLine="709"/>
        <w:jc w:val="both"/>
      </w:pPr>
      <w:r w:rsidRPr="00F91281">
        <w:t>- авансовые поставки;</w:t>
      </w:r>
    </w:p>
    <w:p w:rsidR="002317B7" w:rsidRPr="00F91281" w:rsidRDefault="002317B7" w:rsidP="00B97231">
      <w:pPr>
        <w:ind w:firstLine="709"/>
        <w:jc w:val="both"/>
      </w:pPr>
      <w:r w:rsidRPr="00F91281">
        <w:t xml:space="preserve">- лицензионное соглашение о ноу-хау. </w:t>
      </w:r>
    </w:p>
    <w:p w:rsidR="002317B7" w:rsidRPr="00F91281" w:rsidRDefault="002317B7" w:rsidP="00B97231">
      <w:pPr>
        <w:jc w:val="both"/>
        <w:rPr>
          <w:b/>
        </w:rPr>
      </w:pPr>
      <w:r w:rsidRPr="00F91281">
        <w:rPr>
          <w:b/>
        </w:rPr>
        <w:t>Тема 5. Внешнеторговый контракт купли-продажи</w:t>
      </w:r>
    </w:p>
    <w:p w:rsidR="002317B7" w:rsidRPr="00F91281" w:rsidRDefault="002317B7" w:rsidP="002317B7">
      <w:pPr>
        <w:widowControl w:val="0"/>
        <w:tabs>
          <w:tab w:val="left" w:pos="0"/>
        </w:tabs>
        <w:suppressAutoHyphens/>
        <w:spacing w:line="100" w:lineRule="atLeast"/>
        <w:ind w:right="-669"/>
        <w:jc w:val="both"/>
        <w:rPr>
          <w:rFonts w:eastAsia="SimSun"/>
          <w:bCs/>
          <w:kern w:val="1"/>
          <w:lang w:eastAsia="hi-IN" w:bidi="hi-IN"/>
        </w:rPr>
      </w:pPr>
      <w:r w:rsidRPr="00F91281">
        <w:rPr>
          <w:rFonts w:eastAsia="SimSun"/>
          <w:b/>
          <w:kern w:val="1"/>
          <w:lang w:eastAsia="hi-IN" w:bidi="hi-IN"/>
        </w:rPr>
        <w:tab/>
        <w:t xml:space="preserve">Учебные цели: </w:t>
      </w:r>
      <w:r w:rsidRPr="00F91281">
        <w:rPr>
          <w:rFonts w:eastAsia="SimSun"/>
          <w:kern w:val="1"/>
          <w:lang w:eastAsia="hi-IN" w:bidi="hi-IN"/>
        </w:rPr>
        <w:t>изучить в</w:t>
      </w:r>
      <w:r w:rsidRPr="00F91281">
        <w:t>нешнеторговый контракт купли-продажи</w:t>
      </w:r>
      <w:r w:rsidRPr="00F91281">
        <w:rPr>
          <w:rFonts w:eastAsia="SimSun"/>
          <w:bCs/>
          <w:kern w:val="1"/>
          <w:lang w:eastAsia="hi-IN" w:bidi="hi-IN"/>
        </w:rPr>
        <w:tab/>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pStyle w:val="7"/>
        <w:spacing w:before="0" w:after="0"/>
        <w:ind w:firstLine="720"/>
        <w:jc w:val="both"/>
        <w:rPr>
          <w:bCs/>
        </w:rPr>
      </w:pPr>
      <w:r w:rsidRPr="00F91281">
        <w:t xml:space="preserve">- структурная </w:t>
      </w:r>
      <w:r w:rsidRPr="00F91281">
        <w:rPr>
          <w:bCs/>
        </w:rPr>
        <w:t>схема внешнеторговой сделки;</w:t>
      </w:r>
    </w:p>
    <w:p w:rsidR="002317B7" w:rsidRPr="00F91281" w:rsidRDefault="002317B7" w:rsidP="002317B7">
      <w:pPr>
        <w:pStyle w:val="7"/>
        <w:spacing w:before="0" w:after="0"/>
        <w:ind w:firstLine="720"/>
        <w:jc w:val="both"/>
        <w:rPr>
          <w:bCs/>
        </w:rPr>
      </w:pPr>
      <w:r w:rsidRPr="00F91281">
        <w:rPr>
          <w:bCs/>
        </w:rPr>
        <w:t>- арбитраж;</w:t>
      </w:r>
    </w:p>
    <w:p w:rsidR="002317B7" w:rsidRPr="00F91281" w:rsidRDefault="002317B7" w:rsidP="002317B7">
      <w:pPr>
        <w:pStyle w:val="7"/>
        <w:spacing w:before="0" w:after="0"/>
        <w:ind w:firstLine="720"/>
        <w:jc w:val="both"/>
        <w:rPr>
          <w:bCs/>
        </w:rPr>
      </w:pPr>
      <w:r w:rsidRPr="00F91281">
        <w:rPr>
          <w:bCs/>
        </w:rPr>
        <w:t>- оферта;</w:t>
      </w:r>
    </w:p>
    <w:p w:rsidR="002317B7" w:rsidRPr="00F91281" w:rsidRDefault="002317B7" w:rsidP="002317B7">
      <w:pPr>
        <w:pStyle w:val="7"/>
        <w:spacing w:before="0" w:after="0"/>
        <w:ind w:firstLine="720"/>
        <w:jc w:val="both"/>
        <w:rPr>
          <w:bCs/>
        </w:rPr>
      </w:pPr>
      <w:r w:rsidRPr="00F91281">
        <w:rPr>
          <w:bCs/>
        </w:rPr>
        <w:t>- акцепт;</w:t>
      </w:r>
    </w:p>
    <w:p w:rsidR="002317B7" w:rsidRPr="00F91281" w:rsidRDefault="002317B7" w:rsidP="002317B7">
      <w:pPr>
        <w:pStyle w:val="7"/>
        <w:spacing w:before="0" w:after="0"/>
        <w:ind w:firstLine="709"/>
        <w:jc w:val="both"/>
      </w:pPr>
      <w:r w:rsidRPr="00F91281">
        <w:t>- преамбула;</w:t>
      </w:r>
    </w:p>
    <w:p w:rsidR="002317B7" w:rsidRPr="00F91281" w:rsidRDefault="002317B7" w:rsidP="002317B7">
      <w:pPr>
        <w:ind w:firstLine="709"/>
        <w:jc w:val="both"/>
        <w:rPr>
          <w:bCs/>
        </w:rPr>
      </w:pPr>
      <w:r w:rsidRPr="00F91281">
        <w:rPr>
          <w:bCs/>
        </w:rPr>
        <w:t>- маркировка;</w:t>
      </w:r>
    </w:p>
    <w:p w:rsidR="002317B7" w:rsidRPr="00F91281" w:rsidRDefault="002317B7" w:rsidP="002317B7">
      <w:pPr>
        <w:ind w:firstLine="709"/>
        <w:jc w:val="both"/>
      </w:pPr>
      <w:r w:rsidRPr="00F91281">
        <w:rPr>
          <w:bCs/>
        </w:rPr>
        <w:t>- р</w:t>
      </w:r>
      <w:r w:rsidRPr="00F91281">
        <w:t>екламации;</w:t>
      </w:r>
    </w:p>
    <w:p w:rsidR="002317B7" w:rsidRPr="00F91281" w:rsidRDefault="002317B7" w:rsidP="00B97231">
      <w:pPr>
        <w:ind w:firstLine="709"/>
        <w:jc w:val="both"/>
      </w:pPr>
      <w:r w:rsidRPr="00F91281">
        <w:t>- шт</w:t>
      </w:r>
      <w:r w:rsidRPr="00F91281">
        <w:rPr>
          <w:bCs/>
        </w:rPr>
        <w:t xml:space="preserve">рафы и пени. </w:t>
      </w:r>
    </w:p>
    <w:p w:rsidR="002317B7" w:rsidRPr="00F91281" w:rsidRDefault="002317B7" w:rsidP="00B97231">
      <w:pPr>
        <w:jc w:val="both"/>
      </w:pPr>
      <w:r w:rsidRPr="00F91281">
        <w:rPr>
          <w:b/>
        </w:rPr>
        <w:t>Тема 6. Ценообразование во внешнеэкономической деятельности</w:t>
      </w:r>
    </w:p>
    <w:p w:rsidR="002317B7" w:rsidRPr="00F91281" w:rsidRDefault="002317B7" w:rsidP="002317B7">
      <w:pPr>
        <w:ind w:firstLine="709"/>
        <w:jc w:val="both"/>
      </w:pPr>
      <w:r w:rsidRPr="00F91281">
        <w:rPr>
          <w:rFonts w:eastAsia="SimSun"/>
          <w:b/>
          <w:kern w:val="1"/>
          <w:lang w:eastAsia="hi-IN" w:bidi="hi-IN"/>
        </w:rPr>
        <w:t xml:space="preserve">Учебные цели: </w:t>
      </w:r>
      <w:r w:rsidRPr="00F91281">
        <w:rPr>
          <w:rFonts w:eastAsia="SimSun"/>
          <w:kern w:val="1"/>
          <w:lang w:eastAsia="hi-IN" w:bidi="hi-IN"/>
        </w:rPr>
        <w:t>изучить ц</w:t>
      </w:r>
      <w:r w:rsidRPr="00F91281">
        <w:t>енообразование во внешнеэкономической деятельности</w:t>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ind w:firstLine="709"/>
        <w:jc w:val="both"/>
      </w:pPr>
      <w:r w:rsidRPr="00F91281">
        <w:t>- мировые цены;</w:t>
      </w:r>
    </w:p>
    <w:p w:rsidR="002317B7" w:rsidRPr="00F91281" w:rsidRDefault="002317B7" w:rsidP="002317B7">
      <w:pPr>
        <w:ind w:firstLine="709"/>
        <w:jc w:val="both"/>
      </w:pPr>
      <w:r w:rsidRPr="00F91281">
        <w:t>- внешнеторговые цены;</w:t>
      </w:r>
    </w:p>
    <w:p w:rsidR="002317B7" w:rsidRPr="00F91281" w:rsidRDefault="002317B7" w:rsidP="002317B7">
      <w:pPr>
        <w:ind w:firstLine="709"/>
        <w:jc w:val="both"/>
      </w:pPr>
      <w:r w:rsidRPr="00F91281">
        <w:t>- конкурентные материалы;</w:t>
      </w:r>
    </w:p>
    <w:p w:rsidR="002317B7" w:rsidRPr="00F91281" w:rsidRDefault="002317B7" w:rsidP="002317B7">
      <w:pPr>
        <w:ind w:firstLine="709"/>
        <w:jc w:val="both"/>
      </w:pPr>
      <w:r w:rsidRPr="00F91281">
        <w:t>- контракт;</w:t>
      </w:r>
    </w:p>
    <w:p w:rsidR="002317B7" w:rsidRPr="00F91281" w:rsidRDefault="002317B7" w:rsidP="002317B7">
      <w:pPr>
        <w:ind w:firstLine="709"/>
        <w:jc w:val="both"/>
      </w:pPr>
      <w:r w:rsidRPr="00F91281">
        <w:t>- базис цены;</w:t>
      </w:r>
    </w:p>
    <w:p w:rsidR="002317B7" w:rsidRPr="00F91281" w:rsidRDefault="002317B7" w:rsidP="00B97231">
      <w:pPr>
        <w:ind w:firstLine="709"/>
        <w:jc w:val="both"/>
      </w:pPr>
      <w:r w:rsidRPr="00F91281">
        <w:t xml:space="preserve">- фиксация цены. </w:t>
      </w:r>
    </w:p>
    <w:p w:rsidR="002317B7" w:rsidRPr="00F91281" w:rsidRDefault="002317B7" w:rsidP="00B97231">
      <w:pPr>
        <w:jc w:val="both"/>
      </w:pPr>
      <w:r w:rsidRPr="00F91281">
        <w:rPr>
          <w:b/>
        </w:rPr>
        <w:t>Тема 7. Валютно-финансовые отношения предприятий с зарубежными партнерами</w:t>
      </w:r>
    </w:p>
    <w:p w:rsidR="002317B7" w:rsidRPr="00F91281" w:rsidRDefault="002317B7" w:rsidP="002317B7">
      <w:pPr>
        <w:ind w:firstLine="709"/>
        <w:jc w:val="both"/>
      </w:pPr>
      <w:r w:rsidRPr="00F91281">
        <w:rPr>
          <w:rFonts w:eastAsia="SimSun"/>
          <w:b/>
          <w:kern w:val="1"/>
          <w:lang w:eastAsia="hi-IN" w:bidi="hi-IN"/>
        </w:rPr>
        <w:t xml:space="preserve">Учебные цели: </w:t>
      </w:r>
      <w:r w:rsidRPr="00F91281">
        <w:rPr>
          <w:rFonts w:eastAsia="SimSun"/>
          <w:kern w:val="1"/>
          <w:lang w:eastAsia="hi-IN" w:bidi="hi-IN"/>
        </w:rPr>
        <w:t>изучить в</w:t>
      </w:r>
      <w:r w:rsidRPr="00F91281">
        <w:t>алютно-финансовые отношения предприятий с зарубежными партнерами.</w:t>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pStyle w:val="7"/>
        <w:spacing w:before="0" w:after="0"/>
        <w:ind w:firstLine="709"/>
        <w:jc w:val="both"/>
      </w:pPr>
      <w:r w:rsidRPr="00F91281">
        <w:t>- валюта цены;</w:t>
      </w:r>
    </w:p>
    <w:p w:rsidR="002317B7" w:rsidRPr="00F91281" w:rsidRDefault="002317B7" w:rsidP="002317B7">
      <w:pPr>
        <w:pStyle w:val="7"/>
        <w:spacing w:before="0" w:after="0"/>
        <w:ind w:firstLine="709"/>
        <w:jc w:val="both"/>
      </w:pPr>
      <w:r w:rsidRPr="00F91281">
        <w:t>- валюта платежа;</w:t>
      </w:r>
    </w:p>
    <w:p w:rsidR="002317B7" w:rsidRPr="00F91281" w:rsidRDefault="002317B7" w:rsidP="002317B7">
      <w:pPr>
        <w:pStyle w:val="7"/>
        <w:spacing w:before="0" w:after="0"/>
        <w:ind w:firstLine="709"/>
        <w:jc w:val="both"/>
      </w:pPr>
      <w:r w:rsidRPr="00F91281">
        <w:t>- мультивалютные оговорки;</w:t>
      </w:r>
    </w:p>
    <w:p w:rsidR="002317B7" w:rsidRPr="00F91281" w:rsidRDefault="002317B7" w:rsidP="002317B7">
      <w:pPr>
        <w:pStyle w:val="7"/>
        <w:spacing w:before="0" w:after="0"/>
        <w:ind w:firstLine="709"/>
        <w:jc w:val="both"/>
      </w:pPr>
      <w:r w:rsidRPr="00F91281">
        <w:t>- фьючерсные валютные операции;</w:t>
      </w:r>
    </w:p>
    <w:p w:rsidR="002317B7" w:rsidRPr="00F91281" w:rsidRDefault="002317B7" w:rsidP="002317B7">
      <w:pPr>
        <w:pStyle w:val="7"/>
        <w:spacing w:before="0" w:after="0"/>
        <w:ind w:firstLine="709"/>
        <w:jc w:val="both"/>
      </w:pPr>
      <w:r w:rsidRPr="00F91281">
        <w:t>- прямая и обратная котировка валют;</w:t>
      </w:r>
    </w:p>
    <w:p w:rsidR="002317B7" w:rsidRPr="00F91281" w:rsidRDefault="002317B7" w:rsidP="002317B7">
      <w:pPr>
        <w:pStyle w:val="7"/>
        <w:spacing w:before="0" w:after="0"/>
        <w:ind w:firstLine="709"/>
        <w:jc w:val="both"/>
      </w:pPr>
      <w:r w:rsidRPr="00F91281">
        <w:t>- валютный арбитраж;</w:t>
      </w:r>
    </w:p>
    <w:p w:rsidR="002317B7" w:rsidRPr="00F91281" w:rsidRDefault="002317B7" w:rsidP="002317B7">
      <w:pPr>
        <w:pStyle w:val="7"/>
        <w:spacing w:before="0" w:after="0"/>
        <w:ind w:firstLine="709"/>
        <w:jc w:val="both"/>
      </w:pPr>
      <w:r w:rsidRPr="00F91281">
        <w:t>- валютные биржи.</w:t>
      </w:r>
    </w:p>
    <w:p w:rsidR="002317B7" w:rsidRPr="00F91281" w:rsidRDefault="002317B7" w:rsidP="002317B7">
      <w:pPr>
        <w:ind w:firstLine="709"/>
        <w:jc w:val="both"/>
      </w:pPr>
      <w:r w:rsidRPr="00F91281">
        <w:t>- аккредитив;</w:t>
      </w:r>
    </w:p>
    <w:p w:rsidR="002317B7" w:rsidRPr="00F91281" w:rsidRDefault="002317B7" w:rsidP="002317B7">
      <w:pPr>
        <w:ind w:firstLine="709"/>
        <w:jc w:val="both"/>
      </w:pPr>
      <w:r w:rsidRPr="00F91281">
        <w:t>- инкассо;</w:t>
      </w:r>
    </w:p>
    <w:p w:rsidR="002317B7" w:rsidRPr="00F91281" w:rsidRDefault="002317B7" w:rsidP="002317B7">
      <w:pPr>
        <w:ind w:firstLine="709"/>
        <w:jc w:val="both"/>
      </w:pPr>
      <w:r w:rsidRPr="00F91281">
        <w:t>- чек;</w:t>
      </w:r>
    </w:p>
    <w:p w:rsidR="002317B7" w:rsidRPr="00F91281" w:rsidRDefault="002317B7" w:rsidP="002317B7">
      <w:pPr>
        <w:ind w:firstLine="709"/>
        <w:jc w:val="both"/>
      </w:pPr>
      <w:r w:rsidRPr="00F91281">
        <w:t>- вексель.</w:t>
      </w:r>
    </w:p>
    <w:p w:rsidR="002317B7" w:rsidRPr="00F91281" w:rsidRDefault="002317B7" w:rsidP="00B97231">
      <w:pPr>
        <w:jc w:val="both"/>
        <w:rPr>
          <w:rFonts w:eastAsia="SimSun"/>
          <w:b/>
          <w:kern w:val="1"/>
          <w:lang w:eastAsia="hi-IN" w:bidi="hi-IN"/>
        </w:rPr>
      </w:pPr>
      <w:r w:rsidRPr="00F91281">
        <w:rPr>
          <w:b/>
        </w:rPr>
        <w:t>Тема 8. Организация   внешнеэкономической деятельности на фирме</w:t>
      </w:r>
      <w:r w:rsidRPr="00F91281">
        <w:rPr>
          <w:rFonts w:eastAsia="SimSun"/>
          <w:b/>
          <w:kern w:val="1"/>
          <w:lang w:eastAsia="hi-IN" w:bidi="hi-IN"/>
        </w:rPr>
        <w:t xml:space="preserve"> </w:t>
      </w:r>
    </w:p>
    <w:p w:rsidR="002317B7" w:rsidRPr="00F91281" w:rsidRDefault="002317B7" w:rsidP="002317B7">
      <w:pPr>
        <w:ind w:firstLine="709"/>
        <w:jc w:val="both"/>
      </w:pPr>
      <w:r w:rsidRPr="00F91281">
        <w:rPr>
          <w:rFonts w:eastAsia="SimSun"/>
          <w:b/>
          <w:kern w:val="1"/>
          <w:lang w:eastAsia="hi-IN" w:bidi="hi-IN"/>
        </w:rPr>
        <w:t xml:space="preserve">Учебные цели: </w:t>
      </w:r>
      <w:r w:rsidRPr="00F91281">
        <w:rPr>
          <w:rFonts w:eastAsia="SimSun"/>
          <w:kern w:val="1"/>
          <w:lang w:eastAsia="hi-IN" w:bidi="hi-IN"/>
        </w:rPr>
        <w:t>изучить о</w:t>
      </w:r>
      <w:r w:rsidRPr="00F91281">
        <w:t>рганизацию внешнеэкономической деятельности на фирме.</w:t>
      </w:r>
    </w:p>
    <w:p w:rsidR="002317B7" w:rsidRPr="00F91281" w:rsidRDefault="002317B7" w:rsidP="002317B7">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2317B7" w:rsidRPr="00F91281" w:rsidRDefault="002317B7" w:rsidP="002317B7">
      <w:pPr>
        <w:ind w:firstLine="709"/>
        <w:jc w:val="both"/>
      </w:pPr>
      <w:r w:rsidRPr="00F91281">
        <w:t>- ассоциация;</w:t>
      </w:r>
    </w:p>
    <w:p w:rsidR="002317B7" w:rsidRPr="00F91281" w:rsidRDefault="002317B7" w:rsidP="002317B7">
      <w:pPr>
        <w:ind w:firstLine="709"/>
        <w:jc w:val="both"/>
      </w:pPr>
      <w:r w:rsidRPr="00F91281">
        <w:t>- акционерное общество;</w:t>
      </w:r>
    </w:p>
    <w:p w:rsidR="002317B7" w:rsidRPr="00F91281" w:rsidRDefault="002317B7" w:rsidP="002317B7">
      <w:pPr>
        <w:ind w:firstLine="709"/>
        <w:jc w:val="both"/>
      </w:pPr>
      <w:r w:rsidRPr="00F91281">
        <w:t>- оффшорные компании;</w:t>
      </w:r>
    </w:p>
    <w:p w:rsidR="002317B7" w:rsidRPr="00F91281" w:rsidRDefault="002317B7" w:rsidP="002317B7">
      <w:pPr>
        <w:ind w:firstLine="709"/>
        <w:jc w:val="both"/>
      </w:pPr>
      <w:r w:rsidRPr="00F91281">
        <w:t>- маркетинг;</w:t>
      </w:r>
    </w:p>
    <w:p w:rsidR="002317B7" w:rsidRPr="00F91281" w:rsidRDefault="002317B7" w:rsidP="002317B7">
      <w:pPr>
        <w:ind w:firstLine="709"/>
        <w:jc w:val="both"/>
      </w:pPr>
      <w:r w:rsidRPr="00F91281">
        <w:t>- глобальное распределение продукции</w:t>
      </w:r>
      <w:r w:rsidR="008C078F" w:rsidRPr="00F91281">
        <w:t>.</w:t>
      </w:r>
    </w:p>
    <w:p w:rsidR="003909A3" w:rsidRPr="00F91281" w:rsidRDefault="003909A3" w:rsidP="003909A3">
      <w:pPr>
        <w:widowControl w:val="0"/>
        <w:suppressAutoHyphens/>
        <w:spacing w:line="100" w:lineRule="atLeast"/>
        <w:jc w:val="both"/>
        <w:rPr>
          <w:b/>
        </w:rPr>
      </w:pPr>
      <w:r w:rsidRPr="00F91281">
        <w:rPr>
          <w:b/>
        </w:rPr>
        <w:t>Тема 9.   Внешнеторговый контракт</w:t>
      </w:r>
    </w:p>
    <w:p w:rsidR="003909A3" w:rsidRPr="00F91281" w:rsidRDefault="003909A3" w:rsidP="003909A3">
      <w:pPr>
        <w:ind w:firstLine="709"/>
        <w:jc w:val="both"/>
      </w:pPr>
      <w:r w:rsidRPr="00F91281">
        <w:rPr>
          <w:rFonts w:eastAsia="SimSun"/>
          <w:b/>
          <w:kern w:val="1"/>
          <w:lang w:eastAsia="hi-IN" w:bidi="hi-IN"/>
        </w:rPr>
        <w:t xml:space="preserve">Учебные цели: </w:t>
      </w:r>
      <w:r w:rsidRPr="00F91281">
        <w:rPr>
          <w:rFonts w:eastAsia="SimSun"/>
          <w:kern w:val="1"/>
          <w:lang w:eastAsia="hi-IN" w:bidi="hi-IN"/>
        </w:rPr>
        <w:t>изучить внешнеторговые контракты.</w:t>
      </w:r>
    </w:p>
    <w:p w:rsidR="003909A3" w:rsidRPr="00F91281" w:rsidRDefault="003909A3" w:rsidP="003909A3">
      <w:pPr>
        <w:widowControl w:val="0"/>
        <w:tabs>
          <w:tab w:val="left" w:pos="0"/>
        </w:tabs>
        <w:suppressAutoHyphens/>
        <w:spacing w:line="100" w:lineRule="atLeast"/>
        <w:ind w:right="-669"/>
        <w:jc w:val="both"/>
        <w:rPr>
          <w:b/>
          <w:kern w:val="1"/>
          <w:lang w:eastAsia="hi-IN" w:bidi="hi-IN"/>
        </w:rPr>
      </w:pPr>
      <w:r w:rsidRPr="00F91281">
        <w:rPr>
          <w:rFonts w:eastAsia="SimSun"/>
          <w:bCs/>
          <w:kern w:val="1"/>
          <w:lang w:eastAsia="hi-IN" w:bidi="hi-IN"/>
        </w:rPr>
        <w:tab/>
      </w:r>
      <w:r w:rsidRPr="00F91281">
        <w:rPr>
          <w:b/>
          <w:kern w:val="1"/>
          <w:lang w:eastAsia="hi-IN" w:bidi="hi-IN"/>
        </w:rPr>
        <w:t>Основные термины и понятия:</w:t>
      </w:r>
    </w:p>
    <w:p w:rsidR="003909A3" w:rsidRPr="00F91281" w:rsidRDefault="003909A3" w:rsidP="003909A3">
      <w:pPr>
        <w:widowControl w:val="0"/>
        <w:suppressAutoHyphens/>
        <w:spacing w:line="100" w:lineRule="atLeast"/>
        <w:ind w:firstLine="708"/>
        <w:jc w:val="both"/>
        <w:rPr>
          <w:shd w:val="clear" w:color="auto" w:fill="FEFEFE"/>
        </w:rPr>
      </w:pPr>
      <w:r w:rsidRPr="00F91281">
        <w:rPr>
          <w:shd w:val="clear" w:color="auto" w:fill="FEFEFE"/>
        </w:rPr>
        <w:t>-внешнеторговый контракт;</w:t>
      </w:r>
    </w:p>
    <w:p w:rsidR="003909A3" w:rsidRPr="00F91281" w:rsidRDefault="003909A3" w:rsidP="003909A3">
      <w:pPr>
        <w:widowControl w:val="0"/>
        <w:suppressAutoHyphens/>
        <w:spacing w:line="100" w:lineRule="atLeast"/>
        <w:ind w:firstLine="708"/>
        <w:jc w:val="both"/>
        <w:rPr>
          <w:shd w:val="clear" w:color="auto" w:fill="FEFEFE"/>
        </w:rPr>
      </w:pPr>
      <w:r w:rsidRPr="00F91281">
        <w:rPr>
          <w:shd w:val="clear" w:color="auto" w:fill="FEFEFE"/>
        </w:rPr>
        <w:t>- стороны по контракту;</w:t>
      </w:r>
    </w:p>
    <w:p w:rsidR="003909A3" w:rsidRPr="00F91281" w:rsidRDefault="003909A3" w:rsidP="003909A3">
      <w:pPr>
        <w:widowControl w:val="0"/>
        <w:suppressAutoHyphens/>
        <w:spacing w:line="100" w:lineRule="atLeast"/>
        <w:ind w:firstLine="708"/>
        <w:jc w:val="both"/>
        <w:rPr>
          <w:shd w:val="clear" w:color="auto" w:fill="FEFEFE"/>
        </w:rPr>
      </w:pPr>
      <w:r w:rsidRPr="00F91281">
        <w:rPr>
          <w:shd w:val="clear" w:color="auto" w:fill="FEFEFE"/>
        </w:rPr>
        <w:t xml:space="preserve"> - количество и качества контрактного товара.</w:t>
      </w:r>
    </w:p>
    <w:p w:rsidR="00B36619" w:rsidRPr="00F91281" w:rsidRDefault="00B36619" w:rsidP="003909A3">
      <w:pPr>
        <w:widowControl w:val="0"/>
        <w:suppressAutoHyphens/>
        <w:spacing w:line="100" w:lineRule="atLeast"/>
        <w:ind w:firstLine="708"/>
        <w:jc w:val="both"/>
        <w:rPr>
          <w:shd w:val="clear" w:color="auto" w:fill="FEFEFE"/>
        </w:rPr>
      </w:pPr>
    </w:p>
    <w:p w:rsidR="00C422DA" w:rsidRPr="00F91281" w:rsidRDefault="00C422DA" w:rsidP="00B97231">
      <w:pPr>
        <w:widowControl w:val="0"/>
        <w:suppressAutoHyphens/>
        <w:spacing w:before="120" w:after="120" w:line="100" w:lineRule="atLeast"/>
        <w:jc w:val="both"/>
        <w:rPr>
          <w:b/>
          <w:kern w:val="1"/>
          <w:lang w:eastAsia="hi-IN" w:bidi="hi-IN"/>
        </w:rPr>
      </w:pPr>
      <w:r w:rsidRPr="00F91281">
        <w:rPr>
          <w:b/>
          <w:kern w:val="1"/>
          <w:lang w:eastAsia="hi-IN" w:bidi="hi-IN"/>
        </w:rPr>
        <w:t xml:space="preserve">5. ПЕРЕЧЕНЬ УЧЕБНО-МЕТОДИЧЕСКОГО ОБЕСПЕЧЕНИЯ ДЛЯ </w:t>
      </w:r>
      <w:r w:rsidRPr="00F91281">
        <w:rPr>
          <w:b/>
          <w:kern w:val="1"/>
          <w:lang w:eastAsia="hi-IN" w:bidi="hi-IN"/>
        </w:rPr>
        <w:lastRenderedPageBreak/>
        <w:t>САМОСТОЯТЕЛЬНОЙ РАБОТЫ ОБУЧАЮЩИХСЯ ПО ДИСЦИПЛИНЕ</w:t>
      </w:r>
    </w:p>
    <w:p w:rsidR="006E4B84" w:rsidRPr="00F91281" w:rsidRDefault="006E4B84" w:rsidP="006E4B84">
      <w:pPr>
        <w:ind w:firstLine="709"/>
        <w:jc w:val="both"/>
        <w:rPr>
          <w:shd w:val="clear" w:color="auto" w:fill="FFFFFF"/>
        </w:rPr>
      </w:pPr>
      <w:r w:rsidRPr="00F91281">
        <w:rPr>
          <w:shd w:val="clear" w:color="auto" w:fill="FFFFFF"/>
        </w:rPr>
        <w:t xml:space="preserve">В  настоящее  время  самостоятельная  работа  студентов  </w:t>
      </w:r>
      <w:r w:rsidR="001B683E" w:rsidRPr="00F91281">
        <w:rPr>
          <w:shd w:val="clear" w:color="auto" w:fill="FFFFFF"/>
        </w:rPr>
        <w:t>рассматривается  как  один  из </w:t>
      </w:r>
      <w:r w:rsidRPr="00F91281">
        <w:rPr>
          <w:shd w:val="clear" w:color="auto" w:fill="FFFFFF"/>
        </w:rPr>
        <w:t xml:space="preserve">основных  компонентов  вузовского  образования,  поскольку  именно  она  создает  базу  непрерывного  образования,  возможность  постоянно  повышать  свою  квалификацию,  формирует  готовность  к  самообразованию.  </w:t>
      </w:r>
    </w:p>
    <w:p w:rsidR="006E4B84" w:rsidRPr="00F91281" w:rsidRDefault="006E4B84" w:rsidP="006E4B84">
      <w:pPr>
        <w:ind w:firstLine="709"/>
        <w:jc w:val="both"/>
      </w:pPr>
      <w:r w:rsidRPr="00F91281">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6E4B84" w:rsidRPr="00F91281" w:rsidRDefault="006E4B84" w:rsidP="006E4B84">
      <w:pPr>
        <w:ind w:firstLine="709"/>
        <w:jc w:val="both"/>
      </w:pPr>
      <w:r w:rsidRPr="00F91281">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6E4B84" w:rsidRPr="00F91281" w:rsidRDefault="006E4B84" w:rsidP="006E4B84">
      <w:pPr>
        <w:ind w:firstLine="709"/>
        <w:jc w:val="both"/>
        <w:textAlignment w:val="baseline"/>
      </w:pPr>
      <w:r w:rsidRPr="00F91281">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на семинарах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6E4B84" w:rsidRPr="00F91281" w:rsidRDefault="006E4B84" w:rsidP="006E4B84">
      <w:pPr>
        <w:ind w:firstLine="709"/>
        <w:jc w:val="both"/>
      </w:pPr>
      <w:r w:rsidRPr="00F91281">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C422DA" w:rsidRPr="00F91281" w:rsidRDefault="00C422DA" w:rsidP="00C422DA">
      <w:pPr>
        <w:widowControl w:val="0"/>
        <w:shd w:val="clear" w:color="auto" w:fill="FFFFFF"/>
        <w:suppressAutoHyphens/>
        <w:spacing w:before="10" w:line="100" w:lineRule="atLeast"/>
        <w:ind w:firstLine="708"/>
        <w:jc w:val="both"/>
        <w:rPr>
          <w:rFonts w:eastAsia="SimSun"/>
          <w:kern w:val="1"/>
          <w:lang w:eastAsia="hi-IN" w:bidi="hi-IN"/>
        </w:rPr>
      </w:pPr>
    </w:p>
    <w:p w:rsidR="008516D5" w:rsidRPr="00F91281" w:rsidRDefault="006E4B84" w:rsidP="008516D5">
      <w:pPr>
        <w:ind w:firstLine="720"/>
        <w:jc w:val="both"/>
        <w:rPr>
          <w:rFonts w:eastAsia="SimSun"/>
          <w:b/>
          <w:lang w:eastAsia="zh-CN"/>
        </w:rPr>
      </w:pPr>
      <w:r w:rsidRPr="00F91281">
        <w:rPr>
          <w:rFonts w:eastAsia="SimSun"/>
          <w:b/>
          <w:lang w:eastAsia="zh-CN"/>
        </w:rPr>
        <w:t>Перечень литературных источников для самостоятельной работы обучающихся:</w:t>
      </w:r>
    </w:p>
    <w:p w:rsidR="00D8296F" w:rsidRPr="00F91281" w:rsidRDefault="00D8296F" w:rsidP="00D8296F">
      <w:pPr>
        <w:ind w:firstLine="720"/>
        <w:jc w:val="both"/>
      </w:pPr>
      <w:r w:rsidRPr="00F91281">
        <w:t xml:space="preserve">Колесников, А.А. Внешнеэкономическая </w:t>
      </w:r>
      <w:proofErr w:type="gramStart"/>
      <w:r w:rsidRPr="00F91281">
        <w:t>деятельность :</w:t>
      </w:r>
      <w:proofErr w:type="gramEnd"/>
      <w:r w:rsidRPr="00F91281">
        <w:t xml:space="preserve"> учебное пособие / А.А. Колесников. - 2-е изд., </w:t>
      </w:r>
      <w:proofErr w:type="spellStart"/>
      <w:r w:rsidRPr="00F91281">
        <w:t>испр</w:t>
      </w:r>
      <w:proofErr w:type="spellEnd"/>
      <w:r w:rsidRPr="00F91281">
        <w:t xml:space="preserve">. и доп. - Минск : РИПО, 2016. - 288 </w:t>
      </w:r>
      <w:proofErr w:type="gramStart"/>
      <w:r w:rsidRPr="00F91281">
        <w:t>с. :</w:t>
      </w:r>
      <w:proofErr w:type="gramEnd"/>
      <w:r w:rsidRPr="00F91281">
        <w:t xml:space="preserve"> табл. - </w:t>
      </w:r>
      <w:proofErr w:type="spellStart"/>
      <w:r w:rsidRPr="00F91281">
        <w:t>Библиогр</w:t>
      </w:r>
      <w:proofErr w:type="spellEnd"/>
      <w:r w:rsidRPr="00F91281">
        <w:t xml:space="preserve">. в кн. - ISBN 978-985-503-574-0 ; То же [Электронный ресурс]. - URL: </w:t>
      </w:r>
      <w:hyperlink r:id="rId9" w:history="1">
        <w:r w:rsidRPr="00F91281">
          <w:rPr>
            <w:u w:val="single"/>
          </w:rPr>
          <w:t>http://biblioclub.ru/index.php?page=book&amp;id=463298</w:t>
        </w:r>
      </w:hyperlink>
    </w:p>
    <w:p w:rsidR="00D8296F" w:rsidRPr="00F91281" w:rsidRDefault="00D8296F" w:rsidP="00D8296F">
      <w:pPr>
        <w:ind w:firstLine="720"/>
        <w:jc w:val="both"/>
      </w:pPr>
      <w:r w:rsidRPr="00F91281">
        <w:t xml:space="preserve">Внешнеэкономическая деятельность </w:t>
      </w:r>
      <w:proofErr w:type="gramStart"/>
      <w:r w:rsidRPr="00F91281">
        <w:t>предприятия :</w:t>
      </w:r>
      <w:proofErr w:type="gramEnd"/>
      <w:r w:rsidRPr="00F91281">
        <w:t xml:space="preserve"> учебник / ред. Л.Е. </w:t>
      </w:r>
      <w:proofErr w:type="spellStart"/>
      <w:r w:rsidRPr="00F91281">
        <w:t>Стровский</w:t>
      </w:r>
      <w:proofErr w:type="spellEnd"/>
      <w:r w:rsidRPr="00F91281">
        <w:t xml:space="preserve">. - 5-е изд., </w:t>
      </w:r>
      <w:proofErr w:type="spellStart"/>
      <w:r w:rsidRPr="00F91281">
        <w:t>перераб</w:t>
      </w:r>
      <w:proofErr w:type="spellEnd"/>
      <w:r w:rsidRPr="00F91281">
        <w:t xml:space="preserve">. и доп. - Москва : </w:t>
      </w:r>
      <w:proofErr w:type="spellStart"/>
      <w:r w:rsidRPr="00F91281">
        <w:t>Юнити</w:t>
      </w:r>
      <w:proofErr w:type="spellEnd"/>
      <w:r w:rsidRPr="00F91281">
        <w:t xml:space="preserve">-Дана, 2015. - 504 с. - («Золотой фонд российских учебников»). - </w:t>
      </w:r>
      <w:proofErr w:type="spellStart"/>
      <w:r w:rsidRPr="00F91281">
        <w:t>Библиогр</w:t>
      </w:r>
      <w:proofErr w:type="spellEnd"/>
      <w:r w:rsidRPr="00F91281">
        <w:t>. в кн. - ISBN 978-5-238-01772-</w:t>
      </w:r>
      <w:proofErr w:type="gramStart"/>
      <w:r w:rsidRPr="00F91281">
        <w:t>3 ;</w:t>
      </w:r>
      <w:proofErr w:type="gramEnd"/>
      <w:r w:rsidRPr="00F91281">
        <w:t xml:space="preserve"> То же [Электронный ресурс]. - URL: </w:t>
      </w:r>
      <w:hyperlink r:id="rId10" w:history="1">
        <w:r w:rsidRPr="00F91281">
          <w:rPr>
            <w:u w:val="single"/>
          </w:rPr>
          <w:t>http://biblioclub.ru/index.php?page=book&amp;id=114538</w:t>
        </w:r>
      </w:hyperlink>
    </w:p>
    <w:p w:rsidR="00D8296F" w:rsidRPr="00F91281" w:rsidRDefault="00D8296F" w:rsidP="00D8296F">
      <w:pPr>
        <w:widowControl w:val="0"/>
        <w:shd w:val="clear" w:color="auto" w:fill="FFFFFF"/>
        <w:suppressAutoHyphens/>
        <w:spacing w:before="10" w:line="100" w:lineRule="atLeast"/>
        <w:ind w:firstLine="708"/>
        <w:jc w:val="both"/>
      </w:pPr>
      <w:r w:rsidRPr="00F91281">
        <w:t xml:space="preserve">Мировая экономика и международные экономические </w:t>
      </w:r>
      <w:proofErr w:type="gramStart"/>
      <w:r w:rsidRPr="00F91281">
        <w:t>отношения :</w:t>
      </w:r>
      <w:proofErr w:type="gramEnd"/>
      <w:r w:rsidRPr="00F91281">
        <w:t xml:space="preserve"> учебник / под ред. И.П. Николаева, Л.С. Шаховской. - </w:t>
      </w:r>
      <w:proofErr w:type="gramStart"/>
      <w:r w:rsidRPr="00F91281">
        <w:t>Москва :</w:t>
      </w:r>
      <w:proofErr w:type="gramEnd"/>
      <w:r w:rsidRPr="00F91281">
        <w:t xml:space="preserve"> Издательско-торговая корпорация «Дашков и К°», 2016. - 242 </w:t>
      </w:r>
      <w:proofErr w:type="gramStart"/>
      <w:r w:rsidRPr="00F91281">
        <w:t>с. :</w:t>
      </w:r>
      <w:proofErr w:type="gramEnd"/>
      <w:r w:rsidRPr="00F91281">
        <w:t xml:space="preserve"> ил - (Учебные издания для бакалавров). - </w:t>
      </w:r>
      <w:proofErr w:type="spellStart"/>
      <w:r w:rsidRPr="00F91281">
        <w:t>Библиогр</w:t>
      </w:r>
      <w:proofErr w:type="spellEnd"/>
      <w:r w:rsidRPr="00F91281">
        <w:t>. в кн. - ISBN 978-5-394-02091-9; То же [Электронный ресурс]. - URL:</w:t>
      </w:r>
      <w:r w:rsidRPr="00F91281">
        <w:rPr>
          <w:rFonts w:ascii="Arial" w:hAnsi="Arial" w:cs="Arial"/>
          <w:sz w:val="23"/>
          <w:szCs w:val="23"/>
        </w:rPr>
        <w:t xml:space="preserve"> </w:t>
      </w:r>
      <w:hyperlink r:id="rId11" w:history="1">
        <w:r w:rsidRPr="00F91281">
          <w:rPr>
            <w:rFonts w:ascii="&amp;quot" w:hAnsi="&amp;quot"/>
            <w:sz w:val="23"/>
            <w:szCs w:val="23"/>
            <w:u w:val="single"/>
          </w:rPr>
          <w:t>http://biblioclub.ru/index.php?page=book&amp;id=453437</w:t>
        </w:r>
      </w:hyperlink>
    </w:p>
    <w:p w:rsidR="00584205" w:rsidRPr="00F91281" w:rsidRDefault="00584205" w:rsidP="00C422DA">
      <w:pPr>
        <w:widowControl w:val="0"/>
        <w:shd w:val="clear" w:color="auto" w:fill="FFFFFF"/>
        <w:suppressAutoHyphens/>
        <w:spacing w:before="10" w:line="100" w:lineRule="atLeast"/>
        <w:ind w:firstLine="708"/>
        <w:jc w:val="both"/>
        <w:rPr>
          <w:rFonts w:eastAsia="SimSun"/>
          <w:kern w:val="1"/>
          <w:lang w:eastAsia="hi-IN" w:bidi="hi-IN"/>
        </w:rPr>
      </w:pPr>
    </w:p>
    <w:p w:rsidR="00B36619" w:rsidRPr="00F91281" w:rsidRDefault="00B36619" w:rsidP="00B36619">
      <w:pPr>
        <w:spacing w:before="100" w:beforeAutospacing="1" w:after="100" w:afterAutospacing="1"/>
        <w:contextualSpacing/>
        <w:jc w:val="center"/>
        <w:rPr>
          <w:b/>
        </w:rPr>
      </w:pPr>
      <w:r w:rsidRPr="00F91281">
        <w:rPr>
          <w:b/>
        </w:rPr>
        <w:t>Задания для реализации самостоятельной работы</w:t>
      </w:r>
    </w:p>
    <w:tbl>
      <w:tblPr>
        <w:tblpPr w:leftFromText="180" w:rightFromText="180" w:vertAnchor="text" w:horzAnchor="margin" w:tblpXSpec="center" w:tblpY="21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19"/>
      </w:tblGrid>
      <w:tr w:rsidR="00F91281" w:rsidRPr="00F91281" w:rsidTr="00B140DB">
        <w:trPr>
          <w:trHeight w:val="281"/>
        </w:trPr>
        <w:tc>
          <w:tcPr>
            <w:tcW w:w="4503" w:type="dxa"/>
            <w:vAlign w:val="center"/>
          </w:tcPr>
          <w:p w:rsidR="00274F7F" w:rsidRPr="00F91281" w:rsidRDefault="001B683E" w:rsidP="00B140DB">
            <w:pPr>
              <w:jc w:val="center"/>
              <w:rPr>
                <w:b/>
              </w:rPr>
            </w:pPr>
            <w:r w:rsidRPr="00F91281">
              <w:rPr>
                <w:b/>
              </w:rPr>
              <w:t>Название разделов</w:t>
            </w:r>
            <w:r w:rsidR="00274F7F" w:rsidRPr="00F91281">
              <w:rPr>
                <w:b/>
              </w:rPr>
              <w:t xml:space="preserve"> и тем</w:t>
            </w:r>
          </w:p>
        </w:tc>
        <w:tc>
          <w:tcPr>
            <w:tcW w:w="5919" w:type="dxa"/>
            <w:vAlign w:val="center"/>
          </w:tcPr>
          <w:p w:rsidR="00274F7F" w:rsidRPr="00F91281" w:rsidRDefault="00274F7F" w:rsidP="00B140DB">
            <w:pPr>
              <w:jc w:val="center"/>
              <w:rPr>
                <w:b/>
              </w:rPr>
            </w:pPr>
            <w:r w:rsidRPr="00F91281">
              <w:rPr>
                <w:rFonts w:eastAsia="SimSun"/>
                <w:b/>
                <w:kern w:val="1"/>
                <w:lang w:eastAsia="hi-IN" w:bidi="hi-IN"/>
              </w:rPr>
              <w:t>Задания для самостоятельной работы</w:t>
            </w:r>
          </w:p>
        </w:tc>
      </w:tr>
      <w:tr w:rsidR="00F91281" w:rsidRPr="00F91281" w:rsidTr="00B140DB">
        <w:trPr>
          <w:trHeight w:val="831"/>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FF7F3B" w:rsidP="00FF7F3B">
            <w:pPr>
              <w:widowControl w:val="0"/>
              <w:suppressAutoHyphens/>
              <w:spacing w:line="100" w:lineRule="atLeast"/>
              <w:ind w:right="-2"/>
              <w:rPr>
                <w:rFonts w:eastAsia="SimSun"/>
                <w:kern w:val="1"/>
                <w:lang w:eastAsia="hi-IN" w:bidi="hi-IN"/>
              </w:rPr>
            </w:pPr>
            <w:r w:rsidRPr="00F91281">
              <w:rPr>
                <w:rFonts w:eastAsia="SimSun"/>
                <w:kern w:val="1"/>
                <w:lang w:eastAsia="hi-IN" w:bidi="hi-IN"/>
              </w:rPr>
              <w:t>Тема 1. Внешнеэкономическая деятельность и ее роль в функционировании национальной экономики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suppressAutoHyphens/>
              <w:spacing w:line="100" w:lineRule="atLeast"/>
              <w:ind w:right="-2"/>
              <w:rPr>
                <w:rFonts w:eastAsia="SimSun"/>
                <w:kern w:val="1"/>
                <w:lang w:eastAsia="hi-IN" w:bidi="hi-IN"/>
              </w:rPr>
            </w:pPr>
            <w:r w:rsidRPr="00F91281">
              <w:rPr>
                <w:rFonts w:eastAsia="SimSun"/>
                <w:kern w:val="1"/>
                <w:lang w:eastAsia="hi-IN" w:bidi="hi-IN"/>
              </w:rPr>
              <w:t>Поиск и анализ дополнительной учебной литературы или иного материала.</w:t>
            </w:r>
          </w:p>
          <w:p w:rsidR="00274F7F" w:rsidRPr="00F91281" w:rsidRDefault="00274F7F" w:rsidP="00B97231">
            <w:pPr>
              <w:widowControl w:val="0"/>
              <w:suppressAutoHyphens/>
              <w:spacing w:line="100" w:lineRule="atLeast"/>
              <w:ind w:right="-2"/>
              <w:rPr>
                <w:rFonts w:eastAsia="SimSun"/>
                <w:kern w:val="1"/>
                <w:lang w:eastAsia="hi-IN" w:bidi="hi-IN"/>
              </w:rPr>
            </w:pPr>
            <w:r w:rsidRPr="00F91281">
              <w:rPr>
                <w:rFonts w:eastAsia="SimSun"/>
                <w:kern w:val="1"/>
                <w:lang w:eastAsia="hi-IN" w:bidi="hi-IN"/>
              </w:rPr>
              <w:t>Составление конспекта, поиск и приведение примеров.</w:t>
            </w:r>
          </w:p>
          <w:p w:rsidR="00274F7F" w:rsidRPr="00F91281" w:rsidRDefault="00274F7F" w:rsidP="00B97231">
            <w:pPr>
              <w:widowControl w:val="0"/>
              <w:suppressAutoHyphens/>
              <w:spacing w:line="100" w:lineRule="atLeast"/>
              <w:ind w:right="-2"/>
              <w:rPr>
                <w:rFonts w:eastAsia="SimSun"/>
                <w:kern w:val="1"/>
                <w:lang w:eastAsia="hi-IN" w:bidi="hi-IN"/>
              </w:rPr>
            </w:pPr>
          </w:p>
        </w:tc>
      </w:tr>
      <w:tr w:rsidR="00F91281" w:rsidRPr="00F91281" w:rsidTr="00B140DB">
        <w:trPr>
          <w:trHeight w:val="85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suppressAutoHyphens/>
              <w:spacing w:line="100" w:lineRule="atLeast"/>
              <w:rPr>
                <w:rFonts w:eastAsia="Calibri"/>
                <w:kern w:val="1"/>
                <w:lang w:eastAsia="hi-IN" w:bidi="hi-IN"/>
              </w:rPr>
            </w:pPr>
            <w:r w:rsidRPr="00F91281">
              <w:rPr>
                <w:kern w:val="1"/>
                <w:lang w:eastAsia="hi-IN" w:bidi="hi-IN"/>
              </w:rPr>
              <w:t>Тема 2. Государственное регулирование внешнеэкономической деятельности в России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suppressAutoHyphens/>
              <w:spacing w:line="100" w:lineRule="atLeast"/>
              <w:ind w:right="-2"/>
              <w:rPr>
                <w:rFonts w:eastAsia="SimSun"/>
                <w:kern w:val="1"/>
                <w:lang w:eastAsia="hi-IN" w:bidi="hi-IN"/>
              </w:rPr>
            </w:pPr>
            <w:r w:rsidRPr="00F91281">
              <w:rPr>
                <w:rFonts w:eastAsia="SimSun"/>
                <w:kern w:val="1"/>
                <w:lang w:eastAsia="hi-IN" w:bidi="hi-IN"/>
              </w:rPr>
              <w:t>Поиск и анализ дополнительной учебной литературы или иного материала.</w:t>
            </w:r>
          </w:p>
          <w:p w:rsidR="00274F7F" w:rsidRPr="00F91281" w:rsidRDefault="00274F7F" w:rsidP="00B140DB">
            <w:pPr>
              <w:widowControl w:val="0"/>
              <w:suppressAutoHyphens/>
              <w:spacing w:line="100" w:lineRule="atLeast"/>
              <w:ind w:right="-2"/>
              <w:rPr>
                <w:rFonts w:eastAsia="SimSun"/>
                <w:kern w:val="1"/>
                <w:lang w:eastAsia="hi-IN" w:bidi="hi-IN"/>
              </w:rPr>
            </w:pPr>
            <w:r w:rsidRPr="00F91281">
              <w:rPr>
                <w:rFonts w:eastAsia="SimSun"/>
                <w:kern w:val="1"/>
                <w:lang w:eastAsia="hi-IN" w:bidi="hi-IN"/>
              </w:rPr>
              <w:t>Составление конспекта, поиск и приведение примеров.</w:t>
            </w:r>
          </w:p>
        </w:tc>
      </w:tr>
      <w:tr w:rsidR="00F91281" w:rsidRPr="00F91281" w:rsidTr="00B140DB">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tabs>
                <w:tab w:val="left" w:pos="0"/>
              </w:tabs>
              <w:suppressAutoHyphens/>
              <w:spacing w:line="100" w:lineRule="atLeast"/>
              <w:rPr>
                <w:rFonts w:eastAsia="NewtonC"/>
                <w:kern w:val="1"/>
                <w:lang w:eastAsia="hi-IN" w:bidi="hi-IN"/>
              </w:rPr>
            </w:pPr>
            <w:r w:rsidRPr="00F91281">
              <w:rPr>
                <w:kern w:val="1"/>
                <w:lang w:eastAsia="hi-IN" w:bidi="hi-IN"/>
              </w:rPr>
              <w:t>Тема 3. Контрагенты в сфере внешнеэкономической деятельности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suppressAutoHyphens/>
              <w:spacing w:line="100" w:lineRule="atLeast"/>
              <w:ind w:right="-2"/>
              <w:rPr>
                <w:rFonts w:eastAsia="SimSun"/>
                <w:kern w:val="1"/>
                <w:lang w:eastAsia="hi-IN" w:bidi="hi-IN"/>
              </w:rPr>
            </w:pPr>
            <w:r w:rsidRPr="00F91281">
              <w:rPr>
                <w:rFonts w:eastAsia="SimSun"/>
                <w:kern w:val="1"/>
                <w:lang w:eastAsia="hi-IN" w:bidi="hi-IN"/>
              </w:rPr>
              <w:t>Поиск и анализ дополнительной учебной литературы или иного материала.</w:t>
            </w:r>
          </w:p>
          <w:p w:rsidR="00274F7F" w:rsidRPr="00F91281" w:rsidRDefault="00274F7F" w:rsidP="00B140DB">
            <w:pPr>
              <w:widowControl w:val="0"/>
              <w:suppressAutoHyphens/>
              <w:spacing w:line="100" w:lineRule="atLeast"/>
              <w:ind w:right="-2"/>
              <w:rPr>
                <w:rFonts w:eastAsia="SimSun"/>
                <w:kern w:val="1"/>
                <w:lang w:eastAsia="hi-IN" w:bidi="hi-IN"/>
              </w:rPr>
            </w:pPr>
            <w:r w:rsidRPr="00F91281">
              <w:rPr>
                <w:rFonts w:eastAsia="SimSun"/>
                <w:kern w:val="1"/>
                <w:lang w:eastAsia="hi-IN" w:bidi="hi-IN"/>
              </w:rPr>
              <w:t>Составление конспекта, поиск и приведение примеров.</w:t>
            </w:r>
          </w:p>
        </w:tc>
      </w:tr>
      <w:tr w:rsidR="00F91281" w:rsidRPr="00F91281" w:rsidTr="00B140DB">
        <w:trPr>
          <w:trHeight w:val="657"/>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tabs>
                <w:tab w:val="left" w:pos="0"/>
              </w:tabs>
              <w:suppressAutoHyphens/>
              <w:spacing w:line="100" w:lineRule="atLeast"/>
              <w:rPr>
                <w:iCs/>
                <w:kern w:val="1"/>
                <w:lang w:eastAsia="hi-IN" w:bidi="hi-IN"/>
              </w:rPr>
            </w:pPr>
            <w:r w:rsidRPr="00F91281">
              <w:rPr>
                <w:kern w:val="1"/>
                <w:lang w:eastAsia="hi-IN" w:bidi="hi-IN"/>
              </w:rPr>
              <w:lastRenderedPageBreak/>
              <w:t xml:space="preserve"> </w:t>
            </w:r>
            <w:r w:rsidRPr="00F91281">
              <w:t xml:space="preserve"> </w:t>
            </w:r>
            <w:r w:rsidRPr="00F91281">
              <w:rPr>
                <w:kern w:val="1"/>
                <w:lang w:eastAsia="hi-IN" w:bidi="hi-IN"/>
              </w:rPr>
              <w:t>Тема 4. Внешнеэкономические операции и их виды</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rsidR="00274F7F" w:rsidRPr="00F91281" w:rsidRDefault="00274F7F" w:rsidP="00B97231">
            <w:pPr>
              <w:widowControl w:val="0"/>
              <w:suppressAutoHyphens/>
              <w:spacing w:line="100" w:lineRule="atLeast"/>
              <w:ind w:right="-2"/>
              <w:rPr>
                <w:rFonts w:eastAsia="SimSun"/>
                <w:kern w:val="1"/>
                <w:lang w:eastAsia="hi-IN" w:bidi="hi-IN"/>
              </w:rPr>
            </w:pPr>
            <w:r w:rsidRPr="00F91281">
              <w:rPr>
                <w:rFonts w:eastAsia="SimSun"/>
                <w:kern w:val="1"/>
                <w:lang w:eastAsia="hi-IN" w:bidi="hi-IN"/>
              </w:rPr>
              <w:t>Поиск и анализ дополнительной учебной литературы или иного материала.</w:t>
            </w:r>
          </w:p>
          <w:p w:rsidR="00274F7F" w:rsidRPr="00F91281" w:rsidRDefault="00274F7F" w:rsidP="00B140DB">
            <w:pPr>
              <w:widowControl w:val="0"/>
              <w:suppressAutoHyphens/>
              <w:spacing w:line="100" w:lineRule="atLeast"/>
              <w:ind w:right="-2"/>
              <w:rPr>
                <w:rFonts w:eastAsia="SimSun"/>
                <w:kern w:val="1"/>
                <w:lang w:eastAsia="hi-IN" w:bidi="hi-IN"/>
              </w:rPr>
            </w:pPr>
            <w:r w:rsidRPr="00F91281">
              <w:rPr>
                <w:rFonts w:eastAsia="SimSun"/>
                <w:kern w:val="1"/>
                <w:lang w:eastAsia="hi-IN" w:bidi="hi-IN"/>
              </w:rPr>
              <w:t>Составление конспекта, поиск и приведение примеров.</w:t>
            </w:r>
          </w:p>
        </w:tc>
      </w:tr>
    </w:tbl>
    <w:p w:rsidR="00B36619" w:rsidRPr="00F91281" w:rsidRDefault="00B36619" w:rsidP="00B36619">
      <w:pPr>
        <w:spacing w:before="100" w:beforeAutospacing="1" w:after="100" w:afterAutospacing="1"/>
        <w:contextualSpacing/>
        <w:jc w:val="center"/>
        <w:rPr>
          <w:b/>
        </w:rPr>
      </w:pPr>
    </w:p>
    <w:p w:rsidR="006111AE" w:rsidRPr="00F91281" w:rsidRDefault="00B36619" w:rsidP="00B36619">
      <w:pPr>
        <w:spacing w:before="100" w:beforeAutospacing="1" w:after="100" w:afterAutospacing="1"/>
        <w:contextualSpacing/>
        <w:jc w:val="center"/>
        <w:rPr>
          <w:b/>
        </w:rPr>
      </w:pPr>
      <w:r w:rsidRPr="00F91281">
        <w:rPr>
          <w:b/>
          <w:bCs/>
          <w:iCs/>
        </w:rPr>
        <w:t>Вопросы для самостоятельной подготовки</w:t>
      </w:r>
    </w:p>
    <w:p w:rsidR="006111AE" w:rsidRPr="00F91281" w:rsidRDefault="006111AE" w:rsidP="006111AE">
      <w:pPr>
        <w:widowControl w:val="0"/>
        <w:autoSpaceDE w:val="0"/>
        <w:autoSpaceDN w:val="0"/>
        <w:adjustRightInd w:val="0"/>
        <w:contextualSpacing/>
        <w:jc w:val="center"/>
        <w:rPr>
          <w:rFonts w:eastAsia="Calibri"/>
          <w:lang w:eastAsia="en-US"/>
        </w:rPr>
      </w:pPr>
    </w:p>
    <w:p w:rsidR="00C600B4" w:rsidRPr="00F91281" w:rsidRDefault="00C600B4" w:rsidP="00B140DB">
      <w:pPr>
        <w:rPr>
          <w:b/>
        </w:rPr>
      </w:pPr>
      <w:r w:rsidRPr="00F91281">
        <w:rPr>
          <w:b/>
        </w:rPr>
        <w:t>Тема 1. Внешнеэкономическая деятельность и ее роль в функционировании национальной экономики</w:t>
      </w:r>
    </w:p>
    <w:p w:rsidR="00C600B4" w:rsidRPr="00F91281" w:rsidRDefault="00C600B4" w:rsidP="00FA5430">
      <w:pPr>
        <w:jc w:val="both"/>
      </w:pPr>
      <w:r w:rsidRPr="00F91281">
        <w:t xml:space="preserve">Сущность внешнеэкономической деятельности. </w:t>
      </w:r>
    </w:p>
    <w:p w:rsidR="00C600B4" w:rsidRPr="00F91281" w:rsidRDefault="00C600B4" w:rsidP="00FA5430">
      <w:pPr>
        <w:jc w:val="both"/>
      </w:pPr>
      <w:r w:rsidRPr="00F91281">
        <w:t xml:space="preserve">Реформа внешнеэкономической деятельности в 90-х гг. </w:t>
      </w:r>
    </w:p>
    <w:p w:rsidR="00C600B4" w:rsidRPr="00F91281" w:rsidRDefault="00C600B4" w:rsidP="00B140DB">
      <w:pPr>
        <w:jc w:val="both"/>
      </w:pPr>
      <w:r w:rsidRPr="00F91281">
        <w:t>Проблемы и пути повышения эффективности внешнеэкономических связей России. Взаимодействие России с международными экономическими организациями.</w:t>
      </w:r>
    </w:p>
    <w:p w:rsidR="00C600B4" w:rsidRPr="00F91281" w:rsidRDefault="00C600B4" w:rsidP="00FA5430">
      <w:pPr>
        <w:jc w:val="both"/>
        <w:rPr>
          <w:b/>
        </w:rPr>
      </w:pPr>
      <w:r w:rsidRPr="00F91281">
        <w:rPr>
          <w:b/>
        </w:rPr>
        <w:t>Тема 2. Государственное регулирование внешнеэкономической деятельности в России</w:t>
      </w:r>
    </w:p>
    <w:p w:rsidR="00C600B4" w:rsidRPr="00F91281" w:rsidRDefault="00C600B4" w:rsidP="00B140DB">
      <w:pPr>
        <w:jc w:val="both"/>
      </w:pPr>
      <w:r w:rsidRPr="00F91281">
        <w:t xml:space="preserve">Основные принципы системы лицензирования и квотирования экспорта и импорта. Экспорт и импорт товаров, произведенных на предприятиях, принадлежащих иностранным инвесторам. </w:t>
      </w:r>
    </w:p>
    <w:p w:rsidR="00C600B4" w:rsidRPr="00F91281" w:rsidRDefault="00C600B4" w:rsidP="00B140DB">
      <w:pPr>
        <w:jc w:val="both"/>
      </w:pPr>
      <w:r w:rsidRPr="00F91281">
        <w:t>Стандартизация и сертификация ввозимых товаров.</w:t>
      </w:r>
    </w:p>
    <w:p w:rsidR="00C600B4" w:rsidRPr="00F91281" w:rsidRDefault="00C600B4" w:rsidP="00FA5430">
      <w:pPr>
        <w:jc w:val="both"/>
      </w:pPr>
      <w:r w:rsidRPr="00F91281">
        <w:t xml:space="preserve">Таможенно-тарифное регулирование. </w:t>
      </w:r>
    </w:p>
    <w:p w:rsidR="00C600B4" w:rsidRPr="00F91281" w:rsidRDefault="00C600B4" w:rsidP="00FA5430">
      <w:pPr>
        <w:jc w:val="both"/>
      </w:pPr>
      <w:r w:rsidRPr="00F91281">
        <w:t xml:space="preserve">Товарная номенклатура внешнеэкономической деятельности. </w:t>
      </w:r>
    </w:p>
    <w:p w:rsidR="00C600B4" w:rsidRPr="00F91281" w:rsidRDefault="00C600B4" w:rsidP="00FA5430">
      <w:pPr>
        <w:jc w:val="both"/>
      </w:pPr>
      <w:r w:rsidRPr="00F91281">
        <w:rPr>
          <w:b/>
        </w:rPr>
        <w:t>Тема 3. Контрагенты в сфере внешнеэкономической деятельности</w:t>
      </w:r>
    </w:p>
    <w:p w:rsidR="00C600B4" w:rsidRPr="00F91281" w:rsidRDefault="00C600B4" w:rsidP="00FA5430">
      <w:pPr>
        <w:jc w:val="both"/>
      </w:pPr>
      <w:r w:rsidRPr="00F91281">
        <w:t xml:space="preserve">Классификация контрагентов, действующих на мировом рынке. </w:t>
      </w:r>
    </w:p>
    <w:p w:rsidR="00C600B4" w:rsidRPr="00F91281" w:rsidRDefault="00C600B4" w:rsidP="00FA5430">
      <w:pPr>
        <w:jc w:val="both"/>
      </w:pPr>
      <w:r w:rsidRPr="00F91281">
        <w:t xml:space="preserve">Классификация фирм, государственных предприятий и организаций. </w:t>
      </w:r>
    </w:p>
    <w:p w:rsidR="00C600B4" w:rsidRPr="00F91281" w:rsidRDefault="00C600B4" w:rsidP="00FA5430">
      <w:pPr>
        <w:jc w:val="both"/>
      </w:pPr>
      <w:r w:rsidRPr="00F91281">
        <w:t xml:space="preserve">Факторы, определяющие выбор контрагента. </w:t>
      </w:r>
    </w:p>
    <w:p w:rsidR="00C600B4" w:rsidRPr="00F91281" w:rsidRDefault="00C600B4" w:rsidP="00FA5430">
      <w:pPr>
        <w:jc w:val="both"/>
      </w:pPr>
      <w:r w:rsidRPr="00F91281">
        <w:t xml:space="preserve">Деятельность международных экономических организаций в качестве контрагентов внешнеэкономической деятельности. </w:t>
      </w:r>
    </w:p>
    <w:p w:rsidR="00C600B4" w:rsidRPr="00F91281" w:rsidRDefault="00C600B4" w:rsidP="00FA5430">
      <w:pPr>
        <w:jc w:val="both"/>
      </w:pPr>
      <w:r w:rsidRPr="00F91281">
        <w:t>Организации, содействующие международной деятельности фирм.</w:t>
      </w:r>
    </w:p>
    <w:p w:rsidR="00C600B4" w:rsidRPr="00F91281" w:rsidRDefault="00C600B4" w:rsidP="00FA5430">
      <w:pPr>
        <w:jc w:val="both"/>
      </w:pPr>
      <w:r w:rsidRPr="00F91281">
        <w:rPr>
          <w:b/>
        </w:rPr>
        <w:t>Тема 4. Внешнеэкономические операции и их виды</w:t>
      </w:r>
    </w:p>
    <w:p w:rsidR="00C600B4" w:rsidRPr="00F91281" w:rsidRDefault="00C600B4" w:rsidP="00FA5430">
      <w:pPr>
        <w:jc w:val="both"/>
      </w:pPr>
      <w:r w:rsidRPr="00F91281">
        <w:t xml:space="preserve">Основные внешнеэкономические операции. </w:t>
      </w:r>
    </w:p>
    <w:p w:rsidR="00C600B4" w:rsidRPr="00F91281" w:rsidRDefault="00C600B4" w:rsidP="00FA5430">
      <w:pPr>
        <w:jc w:val="both"/>
      </w:pPr>
      <w:r w:rsidRPr="00F91281">
        <w:t>Купля-продажа во внешней торговле: экспорт, импорт, реэкспорт, реимпорт.</w:t>
      </w:r>
    </w:p>
    <w:p w:rsidR="00C600B4" w:rsidRPr="00F91281" w:rsidRDefault="00C600B4" w:rsidP="00FA5430">
      <w:pPr>
        <w:jc w:val="both"/>
      </w:pPr>
      <w:r w:rsidRPr="00F91281">
        <w:t xml:space="preserve">Лицензионное соглашение и договор о передаче ноу-хау. </w:t>
      </w:r>
    </w:p>
    <w:p w:rsidR="00C600B4" w:rsidRPr="00F91281" w:rsidRDefault="00C600B4" w:rsidP="00FA5430">
      <w:pPr>
        <w:jc w:val="both"/>
      </w:pPr>
      <w:r w:rsidRPr="00F91281">
        <w:t xml:space="preserve">Патенты, торговая марка, промышленный образец. </w:t>
      </w:r>
    </w:p>
    <w:p w:rsidR="00C600B4" w:rsidRPr="00F91281" w:rsidRDefault="00C600B4" w:rsidP="00FA5430">
      <w:pPr>
        <w:jc w:val="both"/>
      </w:pPr>
      <w:r w:rsidRPr="00F91281">
        <w:t>Договор о совместной деятельности в международных отношениях.</w:t>
      </w:r>
    </w:p>
    <w:p w:rsidR="00C600B4" w:rsidRPr="00F91281" w:rsidRDefault="00C600B4" w:rsidP="00FA5430">
      <w:pPr>
        <w:jc w:val="both"/>
      </w:pPr>
      <w:r w:rsidRPr="00F91281">
        <w:t xml:space="preserve">Виды и функции торговых посредников: агент, комиссионер, брокер, дилер, дистрибьютор. </w:t>
      </w:r>
    </w:p>
    <w:p w:rsidR="00232603" w:rsidRPr="00F91281" w:rsidRDefault="00232603" w:rsidP="00FA5430">
      <w:pPr>
        <w:jc w:val="both"/>
      </w:pPr>
      <w:r w:rsidRPr="00F91281">
        <w:rPr>
          <w:b/>
        </w:rPr>
        <w:t>Тема 5.   Внешнеторговый контракт купли-продажи</w:t>
      </w:r>
    </w:p>
    <w:p w:rsidR="00232603" w:rsidRPr="00F91281" w:rsidRDefault="00232603" w:rsidP="00FA5430">
      <w:pPr>
        <w:pStyle w:val="7"/>
        <w:spacing w:before="0" w:after="0"/>
        <w:jc w:val="both"/>
        <w:rPr>
          <w:bCs/>
        </w:rPr>
      </w:pPr>
      <w:r w:rsidRPr="00F91281">
        <w:t xml:space="preserve">Структурная </w:t>
      </w:r>
      <w:r w:rsidRPr="00F91281">
        <w:rPr>
          <w:bCs/>
        </w:rPr>
        <w:t xml:space="preserve">схема внешнеторговой сделки. </w:t>
      </w:r>
    </w:p>
    <w:p w:rsidR="00232603" w:rsidRPr="00F91281" w:rsidRDefault="00232603" w:rsidP="00FA5430">
      <w:pPr>
        <w:pStyle w:val="7"/>
        <w:spacing w:before="0" w:after="0"/>
        <w:jc w:val="both"/>
        <w:rPr>
          <w:bCs/>
        </w:rPr>
      </w:pPr>
      <w:r w:rsidRPr="00F91281">
        <w:rPr>
          <w:bCs/>
        </w:rPr>
        <w:t xml:space="preserve">Внешнеторговый контракт, его содержание. </w:t>
      </w:r>
    </w:p>
    <w:p w:rsidR="00232603" w:rsidRPr="00F91281" w:rsidRDefault="00232603" w:rsidP="00FA5430">
      <w:pPr>
        <w:jc w:val="both"/>
        <w:rPr>
          <w:bCs/>
        </w:rPr>
      </w:pPr>
      <w:r w:rsidRPr="00F91281">
        <w:t xml:space="preserve">Сроки поставки товаров. </w:t>
      </w:r>
    </w:p>
    <w:p w:rsidR="00232603" w:rsidRPr="00F91281" w:rsidRDefault="00232603" w:rsidP="00FA5430">
      <w:pPr>
        <w:pStyle w:val="7"/>
        <w:spacing w:before="0" w:after="0"/>
        <w:jc w:val="both"/>
      </w:pPr>
      <w:r w:rsidRPr="00F91281">
        <w:t xml:space="preserve">Юридические условия контракта. </w:t>
      </w:r>
    </w:p>
    <w:p w:rsidR="00232603" w:rsidRPr="00F91281" w:rsidRDefault="00232603" w:rsidP="00FA5430">
      <w:pPr>
        <w:jc w:val="both"/>
      </w:pPr>
      <w:r w:rsidRPr="00F91281">
        <w:t xml:space="preserve">Исполнение контракта. </w:t>
      </w:r>
    </w:p>
    <w:p w:rsidR="00232603" w:rsidRPr="00F91281" w:rsidRDefault="00232603" w:rsidP="00FA5430">
      <w:pPr>
        <w:jc w:val="both"/>
      </w:pPr>
      <w:r w:rsidRPr="00F91281">
        <w:t xml:space="preserve">Международная деловая переписка и документы. </w:t>
      </w:r>
    </w:p>
    <w:p w:rsidR="00232603" w:rsidRPr="00F91281" w:rsidRDefault="00232603" w:rsidP="00FA5430">
      <w:pPr>
        <w:jc w:val="both"/>
      </w:pPr>
      <w:r w:rsidRPr="00F91281">
        <w:rPr>
          <w:b/>
        </w:rPr>
        <w:t xml:space="preserve">Тема 6. Ценообразование во внешнеэкономической деятельности.  </w:t>
      </w:r>
    </w:p>
    <w:p w:rsidR="00232603" w:rsidRPr="00F91281" w:rsidRDefault="00232603" w:rsidP="00FA5430">
      <w:pPr>
        <w:jc w:val="both"/>
      </w:pPr>
      <w:r w:rsidRPr="00F91281">
        <w:t xml:space="preserve">Мировые цены и условия их формирования. </w:t>
      </w:r>
    </w:p>
    <w:p w:rsidR="00232603" w:rsidRPr="00F91281" w:rsidRDefault="00232603" w:rsidP="00FA5430">
      <w:pPr>
        <w:jc w:val="both"/>
      </w:pPr>
      <w:r w:rsidRPr="00F91281">
        <w:t xml:space="preserve">Факторы, влияющие на динамику мировых цен. </w:t>
      </w:r>
    </w:p>
    <w:p w:rsidR="00232603" w:rsidRPr="00F91281" w:rsidRDefault="00232603" w:rsidP="00FA5430">
      <w:pPr>
        <w:jc w:val="both"/>
      </w:pPr>
      <w:r w:rsidRPr="00F91281">
        <w:t xml:space="preserve">Виды внешнеторговых цен. Конкурентные материалы. </w:t>
      </w:r>
    </w:p>
    <w:p w:rsidR="00232603" w:rsidRPr="00F91281" w:rsidRDefault="00232603" w:rsidP="00FA5430">
      <w:pPr>
        <w:jc w:val="both"/>
      </w:pPr>
      <w:r w:rsidRPr="00F91281">
        <w:t>Конкурентоспособность продукции</w:t>
      </w:r>
      <w:r w:rsidRPr="00F91281">
        <w:rPr>
          <w:i/>
        </w:rPr>
        <w:t>.</w:t>
      </w:r>
      <w:r w:rsidRPr="00F91281">
        <w:t xml:space="preserve"> </w:t>
      </w:r>
    </w:p>
    <w:p w:rsidR="00232603" w:rsidRPr="00F91281" w:rsidRDefault="00232603" w:rsidP="00FA5430">
      <w:pPr>
        <w:jc w:val="both"/>
      </w:pPr>
      <w:r w:rsidRPr="00F91281">
        <w:t xml:space="preserve">Расчет цен и тарифов в международных операциях. </w:t>
      </w:r>
    </w:p>
    <w:p w:rsidR="00232603" w:rsidRPr="00F91281" w:rsidRDefault="00232603" w:rsidP="00FA5430">
      <w:pPr>
        <w:jc w:val="both"/>
      </w:pPr>
      <w:r w:rsidRPr="00F91281">
        <w:rPr>
          <w:b/>
        </w:rPr>
        <w:t>Тема 7. Валютно-финансовые отношения предприятий с зарубежными партнерами</w:t>
      </w:r>
    </w:p>
    <w:p w:rsidR="00232603" w:rsidRPr="00F91281" w:rsidRDefault="00232603" w:rsidP="00FA5430">
      <w:pPr>
        <w:pStyle w:val="7"/>
        <w:spacing w:before="0" w:after="0"/>
        <w:jc w:val="both"/>
      </w:pPr>
      <w:r w:rsidRPr="00F91281">
        <w:t xml:space="preserve">Организация международных расчетов. </w:t>
      </w:r>
    </w:p>
    <w:p w:rsidR="00232603" w:rsidRPr="00F91281" w:rsidRDefault="00232603" w:rsidP="00FA5430">
      <w:pPr>
        <w:pStyle w:val="7"/>
        <w:spacing w:before="0" w:after="0"/>
        <w:jc w:val="both"/>
      </w:pPr>
      <w:r w:rsidRPr="00F91281">
        <w:t xml:space="preserve">Валютно-финансовые условия внешнеторговых контрактов. </w:t>
      </w:r>
    </w:p>
    <w:p w:rsidR="00232603" w:rsidRPr="00F91281" w:rsidRDefault="00232603" w:rsidP="00FA5430">
      <w:pPr>
        <w:pStyle w:val="7"/>
        <w:spacing w:before="0" w:after="0"/>
        <w:jc w:val="both"/>
      </w:pPr>
      <w:r w:rsidRPr="00F91281">
        <w:t xml:space="preserve">Валюта цены и валюта платежа. </w:t>
      </w:r>
    </w:p>
    <w:p w:rsidR="00232603" w:rsidRPr="00F91281" w:rsidRDefault="00232603" w:rsidP="00FA5430">
      <w:pPr>
        <w:pStyle w:val="7"/>
        <w:spacing w:before="0" w:after="0"/>
        <w:jc w:val="both"/>
      </w:pPr>
      <w:r w:rsidRPr="00F91281">
        <w:t xml:space="preserve">Виды валютных операций. </w:t>
      </w:r>
    </w:p>
    <w:p w:rsidR="00232603" w:rsidRPr="00F91281" w:rsidRDefault="00232603" w:rsidP="00FA5430">
      <w:pPr>
        <w:jc w:val="both"/>
      </w:pPr>
      <w:r w:rsidRPr="00F91281">
        <w:t>Способы, формы и средства расчетов во внешнеэкономических связях.</w:t>
      </w:r>
    </w:p>
    <w:p w:rsidR="00232603" w:rsidRPr="00F91281" w:rsidRDefault="00232603" w:rsidP="00FA5430">
      <w:pPr>
        <w:jc w:val="both"/>
      </w:pPr>
      <w:r w:rsidRPr="00F91281">
        <w:t>Валютные и мультивалютные оговорки, банковские гарантии и фьючерсные валютные операции.</w:t>
      </w:r>
    </w:p>
    <w:p w:rsidR="00232603" w:rsidRPr="00F91281" w:rsidRDefault="00232603" w:rsidP="00FA5430">
      <w:pPr>
        <w:jc w:val="both"/>
      </w:pPr>
      <w:r w:rsidRPr="00F91281">
        <w:rPr>
          <w:b/>
        </w:rPr>
        <w:t>Тема 8. Организация   внешнеэкономической деятельности на фирме</w:t>
      </w:r>
    </w:p>
    <w:p w:rsidR="00232603" w:rsidRPr="00F91281" w:rsidRDefault="00232603" w:rsidP="00FA5430">
      <w:pPr>
        <w:jc w:val="both"/>
      </w:pPr>
      <w:r w:rsidRPr="00F91281">
        <w:t>Выход организации на внешний рынок</w:t>
      </w:r>
      <w:r w:rsidRPr="00F91281">
        <w:rPr>
          <w:i/>
        </w:rPr>
        <w:t>.</w:t>
      </w:r>
      <w:r w:rsidRPr="00F91281">
        <w:t xml:space="preserve"> </w:t>
      </w:r>
    </w:p>
    <w:p w:rsidR="00232603" w:rsidRPr="00F91281" w:rsidRDefault="00232603" w:rsidP="00FA5430">
      <w:pPr>
        <w:jc w:val="both"/>
      </w:pPr>
      <w:r w:rsidRPr="00F91281">
        <w:lastRenderedPageBreak/>
        <w:t xml:space="preserve">Непосредственное осуществление внешнеэкономической деятельности. </w:t>
      </w:r>
    </w:p>
    <w:p w:rsidR="00232603" w:rsidRPr="00F91281" w:rsidRDefault="00232603" w:rsidP="00FA5430">
      <w:pPr>
        <w:jc w:val="both"/>
      </w:pPr>
      <w:r w:rsidRPr="00F91281">
        <w:t>Создание внешнеэкономических ассоциаций, акционерных обществ.</w:t>
      </w:r>
    </w:p>
    <w:p w:rsidR="00232603" w:rsidRPr="00F91281" w:rsidRDefault="00232603" w:rsidP="00FA5430">
      <w:pPr>
        <w:jc w:val="both"/>
      </w:pPr>
      <w:r w:rsidRPr="00F91281">
        <w:t xml:space="preserve">Механизм хозяйствования предприятий с иностранным капиталом. </w:t>
      </w:r>
    </w:p>
    <w:p w:rsidR="00232603" w:rsidRPr="00F91281" w:rsidRDefault="00232603" w:rsidP="00FA5430">
      <w:pPr>
        <w:jc w:val="both"/>
      </w:pPr>
      <w:r w:rsidRPr="00F91281">
        <w:t xml:space="preserve">Организационная структура ВЭД предприятия. </w:t>
      </w:r>
    </w:p>
    <w:p w:rsidR="00232603" w:rsidRPr="00F91281" w:rsidRDefault="00232603" w:rsidP="00FA5430">
      <w:pPr>
        <w:jc w:val="both"/>
      </w:pPr>
      <w:r w:rsidRPr="00F91281">
        <w:t xml:space="preserve">Функции маркетинга во ВЭД. </w:t>
      </w:r>
    </w:p>
    <w:p w:rsidR="00232603" w:rsidRPr="00F91281" w:rsidRDefault="00232603" w:rsidP="00FA5430">
      <w:pPr>
        <w:jc w:val="both"/>
      </w:pPr>
      <w:r w:rsidRPr="00F91281">
        <w:t xml:space="preserve">Управление трудовыми ресурсами. </w:t>
      </w:r>
    </w:p>
    <w:p w:rsidR="00232603" w:rsidRPr="00F91281" w:rsidRDefault="00232603" w:rsidP="00FA5430">
      <w:pPr>
        <w:jc w:val="both"/>
      </w:pPr>
      <w:r w:rsidRPr="00F91281">
        <w:t xml:space="preserve">Кадровые перемещения при зарубежных операциях. </w:t>
      </w:r>
    </w:p>
    <w:p w:rsidR="00232603" w:rsidRPr="00F91281" w:rsidRDefault="00232603" w:rsidP="00FA5430">
      <w:pPr>
        <w:widowControl w:val="0"/>
        <w:suppressAutoHyphens/>
        <w:spacing w:line="100" w:lineRule="atLeast"/>
        <w:jc w:val="both"/>
        <w:rPr>
          <w:b/>
        </w:rPr>
      </w:pPr>
      <w:r w:rsidRPr="00F91281">
        <w:rPr>
          <w:b/>
        </w:rPr>
        <w:t>Тема 9.   Внешнеторговый контракт</w:t>
      </w:r>
    </w:p>
    <w:p w:rsidR="00232603" w:rsidRPr="00F91281" w:rsidRDefault="00232603" w:rsidP="00FA5430">
      <w:pPr>
        <w:widowControl w:val="0"/>
        <w:suppressAutoHyphens/>
        <w:spacing w:line="100" w:lineRule="atLeast"/>
        <w:jc w:val="both"/>
        <w:rPr>
          <w:shd w:val="clear" w:color="auto" w:fill="FEFEFE"/>
        </w:rPr>
      </w:pPr>
      <w:r w:rsidRPr="00F91281">
        <w:rPr>
          <w:shd w:val="clear" w:color="auto" w:fill="FEFEFE"/>
        </w:rPr>
        <w:t xml:space="preserve">Содержание внешнеторгового контракта. </w:t>
      </w:r>
    </w:p>
    <w:p w:rsidR="00232603" w:rsidRPr="00F91281" w:rsidRDefault="00232603" w:rsidP="00FA5430">
      <w:pPr>
        <w:widowControl w:val="0"/>
        <w:suppressAutoHyphens/>
        <w:spacing w:line="100" w:lineRule="atLeast"/>
        <w:jc w:val="both"/>
        <w:rPr>
          <w:shd w:val="clear" w:color="auto" w:fill="FEFEFE"/>
        </w:rPr>
      </w:pPr>
      <w:r w:rsidRPr="00F91281">
        <w:rPr>
          <w:shd w:val="clear" w:color="auto" w:fill="FEFEFE"/>
        </w:rPr>
        <w:t xml:space="preserve">Наименование и номер контракта, дата и место его заключения, наименование сторон по контракту. </w:t>
      </w:r>
    </w:p>
    <w:p w:rsidR="00232603" w:rsidRPr="00F91281" w:rsidRDefault="00232603" w:rsidP="00FA5430">
      <w:pPr>
        <w:widowControl w:val="0"/>
        <w:suppressAutoHyphens/>
        <w:spacing w:line="100" w:lineRule="atLeast"/>
        <w:jc w:val="both"/>
        <w:rPr>
          <w:shd w:val="clear" w:color="auto" w:fill="FEFEFE"/>
        </w:rPr>
      </w:pPr>
      <w:r w:rsidRPr="00F91281">
        <w:rPr>
          <w:shd w:val="clear" w:color="auto" w:fill="FEFEFE"/>
        </w:rPr>
        <w:t xml:space="preserve">Основные статьи контракта: предмет контракта, количество, качество, цена и общая сумма контракта, платежи и др. </w:t>
      </w:r>
    </w:p>
    <w:p w:rsidR="00232603" w:rsidRPr="00F91281" w:rsidRDefault="00232603" w:rsidP="00FA5430">
      <w:pPr>
        <w:widowControl w:val="0"/>
        <w:suppressAutoHyphens/>
        <w:spacing w:line="100" w:lineRule="atLeast"/>
        <w:jc w:val="both"/>
        <w:rPr>
          <w:shd w:val="clear" w:color="auto" w:fill="FEFEFE"/>
        </w:rPr>
      </w:pPr>
      <w:r w:rsidRPr="00F91281">
        <w:rPr>
          <w:shd w:val="clear" w:color="auto" w:fill="FEFEFE"/>
        </w:rPr>
        <w:t>Способы определения количества и качества контрактного товара.</w:t>
      </w:r>
    </w:p>
    <w:p w:rsidR="005E3A57" w:rsidRPr="00F91281" w:rsidRDefault="005E3A57" w:rsidP="005E3A57">
      <w:pPr>
        <w:tabs>
          <w:tab w:val="right" w:leader="underscore" w:pos="8505"/>
        </w:tabs>
        <w:ind w:left="567"/>
        <w:jc w:val="center"/>
      </w:pPr>
    </w:p>
    <w:p w:rsidR="00616502" w:rsidRPr="00F91281" w:rsidRDefault="005E3A57" w:rsidP="005E3A57">
      <w:pPr>
        <w:tabs>
          <w:tab w:val="right" w:leader="underscore" w:pos="8505"/>
        </w:tabs>
        <w:ind w:left="567"/>
        <w:jc w:val="center"/>
        <w:rPr>
          <w:b/>
        </w:rPr>
      </w:pPr>
      <w:r w:rsidRPr="00F91281">
        <w:rPr>
          <w:b/>
        </w:rPr>
        <w:t xml:space="preserve"> </w:t>
      </w:r>
      <w:r w:rsidR="00C600B4" w:rsidRPr="00F91281">
        <w:rPr>
          <w:b/>
        </w:rPr>
        <w:t>Т</w:t>
      </w:r>
      <w:r w:rsidRPr="00F91281">
        <w:rPr>
          <w:b/>
          <w:bCs/>
          <w:iCs/>
        </w:rPr>
        <w:t>естовы</w:t>
      </w:r>
      <w:r w:rsidR="00C600B4" w:rsidRPr="00F91281">
        <w:rPr>
          <w:b/>
          <w:bCs/>
          <w:iCs/>
        </w:rPr>
        <w:t>е</w:t>
      </w:r>
      <w:r w:rsidRPr="00F91281">
        <w:rPr>
          <w:b/>
          <w:bCs/>
          <w:iCs/>
        </w:rPr>
        <w:t xml:space="preserve"> задани</w:t>
      </w:r>
      <w:r w:rsidR="00C600B4" w:rsidRPr="00F91281">
        <w:rPr>
          <w:b/>
          <w:bCs/>
          <w:iCs/>
        </w:rPr>
        <w:t>я</w:t>
      </w:r>
    </w:p>
    <w:p w:rsidR="005E3A57" w:rsidRPr="00F91281" w:rsidRDefault="00616502" w:rsidP="00616502">
      <w:pPr>
        <w:tabs>
          <w:tab w:val="right" w:leader="underscore" w:pos="8505"/>
        </w:tabs>
        <w:ind w:left="567"/>
      </w:pPr>
      <w:r w:rsidRPr="00F91281">
        <w:rPr>
          <w:b/>
        </w:rPr>
        <w:t>Вариант 1</w:t>
      </w:r>
    </w:p>
    <w:p w:rsidR="005E3A57" w:rsidRPr="00F91281" w:rsidRDefault="005E3A57" w:rsidP="00B36619">
      <w:r w:rsidRPr="00F91281">
        <w:t>1. Укажите вид цены контракта по способу фиксации, когда в договоре указано, что «цена не подлежит изменению в последующем»</w:t>
      </w:r>
    </w:p>
    <w:p w:rsidR="005E3A57" w:rsidRPr="00F91281" w:rsidRDefault="005E3A57" w:rsidP="00B36619">
      <w:r w:rsidRPr="00F91281">
        <w:t>а) скользящая цена</w:t>
      </w:r>
    </w:p>
    <w:p w:rsidR="005E3A57" w:rsidRPr="00F91281" w:rsidRDefault="005E3A57" w:rsidP="00B36619">
      <w:r w:rsidRPr="00F91281">
        <w:t>б) цена с последующей фиксацией</w:t>
      </w:r>
      <w:r w:rsidRPr="00F91281">
        <w:br/>
        <w:t>в) твердая цена</w:t>
      </w:r>
    </w:p>
    <w:p w:rsidR="005E3A57" w:rsidRPr="00F91281" w:rsidRDefault="005E3A57" w:rsidP="00B36619"/>
    <w:p w:rsidR="005E3A57" w:rsidRPr="00F91281" w:rsidRDefault="005E3A57" w:rsidP="00B36619">
      <w:r w:rsidRPr="00F91281">
        <w:t xml:space="preserve">2. Вид цен (установите соответствие): </w:t>
      </w:r>
    </w:p>
    <w:tbl>
      <w:tblPr>
        <w:tblW w:w="0" w:type="auto"/>
        <w:tblInd w:w="40" w:type="dxa"/>
        <w:tblLayout w:type="fixed"/>
        <w:tblCellMar>
          <w:left w:w="40" w:type="dxa"/>
          <w:right w:w="40" w:type="dxa"/>
        </w:tblCellMar>
        <w:tblLook w:val="0000" w:firstRow="0" w:lastRow="0" w:firstColumn="0" w:lastColumn="0" w:noHBand="0" w:noVBand="0"/>
      </w:tblPr>
      <w:tblGrid>
        <w:gridCol w:w="284"/>
        <w:gridCol w:w="1984"/>
      </w:tblGrid>
      <w:tr w:rsidR="00F91281" w:rsidRPr="00F91281" w:rsidTr="00930602">
        <w:trPr>
          <w:trHeight w:hRule="exact" w:val="567"/>
        </w:trPr>
        <w:tc>
          <w:tcPr>
            <w:tcW w:w="284" w:type="dxa"/>
            <w:tcBorders>
              <w:top w:val="nil"/>
              <w:left w:val="nil"/>
              <w:bottom w:val="nil"/>
              <w:right w:val="nil"/>
            </w:tcBorders>
            <w:shd w:val="clear" w:color="auto" w:fill="FFFFFF"/>
          </w:tcPr>
          <w:p w:rsidR="005E3A57" w:rsidRPr="00F91281" w:rsidRDefault="005E3A57" w:rsidP="00B36619">
            <w:r w:rsidRPr="00F91281">
              <w:t>1.</w:t>
            </w:r>
          </w:p>
        </w:tc>
        <w:tc>
          <w:tcPr>
            <w:tcW w:w="1984" w:type="dxa"/>
            <w:tcBorders>
              <w:top w:val="nil"/>
              <w:left w:val="nil"/>
              <w:bottom w:val="nil"/>
              <w:right w:val="nil"/>
            </w:tcBorders>
            <w:shd w:val="clear" w:color="auto" w:fill="FFFFFF"/>
          </w:tcPr>
          <w:p w:rsidR="005E3A57" w:rsidRPr="00F91281" w:rsidRDefault="005E3A57" w:rsidP="00B36619">
            <w:r w:rsidRPr="00F91281">
              <w:t>Цена предложения</w:t>
            </w:r>
          </w:p>
        </w:tc>
      </w:tr>
      <w:tr w:rsidR="00F91281" w:rsidRPr="00F91281" w:rsidTr="00930602">
        <w:trPr>
          <w:trHeight w:hRule="exact" w:val="561"/>
        </w:trPr>
        <w:tc>
          <w:tcPr>
            <w:tcW w:w="284" w:type="dxa"/>
            <w:tcBorders>
              <w:top w:val="nil"/>
              <w:left w:val="nil"/>
              <w:bottom w:val="nil"/>
              <w:right w:val="nil"/>
            </w:tcBorders>
            <w:shd w:val="clear" w:color="auto" w:fill="FFFFFF"/>
            <w:vAlign w:val="bottom"/>
          </w:tcPr>
          <w:p w:rsidR="005E3A57" w:rsidRPr="00F91281" w:rsidRDefault="005E3A57" w:rsidP="00B36619">
            <w:r w:rsidRPr="00F91281">
              <w:t>2</w:t>
            </w:r>
          </w:p>
        </w:tc>
        <w:tc>
          <w:tcPr>
            <w:tcW w:w="1984" w:type="dxa"/>
            <w:tcBorders>
              <w:top w:val="nil"/>
              <w:left w:val="nil"/>
              <w:bottom w:val="nil"/>
              <w:right w:val="nil"/>
            </w:tcBorders>
            <w:shd w:val="clear" w:color="auto" w:fill="FFFFFF"/>
            <w:vAlign w:val="bottom"/>
          </w:tcPr>
          <w:p w:rsidR="005E3A57" w:rsidRPr="00F91281" w:rsidRDefault="005E3A57" w:rsidP="00B36619">
            <w:r w:rsidRPr="00F91281">
              <w:t>Цена контракта</w:t>
            </w:r>
          </w:p>
        </w:tc>
      </w:tr>
      <w:tr w:rsidR="00F91281" w:rsidRPr="00F91281" w:rsidTr="00930602">
        <w:trPr>
          <w:trHeight w:hRule="exact" w:val="561"/>
        </w:trPr>
        <w:tc>
          <w:tcPr>
            <w:tcW w:w="284" w:type="dxa"/>
            <w:tcBorders>
              <w:top w:val="nil"/>
              <w:left w:val="nil"/>
              <w:bottom w:val="nil"/>
              <w:right w:val="nil"/>
            </w:tcBorders>
            <w:shd w:val="clear" w:color="auto" w:fill="FFFFFF"/>
            <w:vAlign w:val="bottom"/>
          </w:tcPr>
          <w:p w:rsidR="005E3A57" w:rsidRPr="00F91281" w:rsidRDefault="005E3A57" w:rsidP="00B36619">
            <w:r w:rsidRPr="00F91281">
              <w:t>3</w:t>
            </w:r>
          </w:p>
        </w:tc>
        <w:tc>
          <w:tcPr>
            <w:tcW w:w="1984" w:type="dxa"/>
            <w:tcBorders>
              <w:top w:val="nil"/>
              <w:left w:val="nil"/>
              <w:bottom w:val="nil"/>
              <w:right w:val="nil"/>
            </w:tcBorders>
            <w:shd w:val="clear" w:color="auto" w:fill="FFFFFF"/>
            <w:vAlign w:val="bottom"/>
          </w:tcPr>
          <w:p w:rsidR="005E3A57" w:rsidRPr="00F91281" w:rsidRDefault="005E3A57" w:rsidP="00B36619">
            <w:r w:rsidRPr="00F91281">
              <w:t>Цена справочная</w:t>
            </w:r>
          </w:p>
        </w:tc>
      </w:tr>
    </w:tbl>
    <w:p w:rsidR="005E3A57" w:rsidRPr="00F91281" w:rsidRDefault="005E3A57" w:rsidP="00B36619"/>
    <w:p w:rsidR="005E3A57" w:rsidRPr="00F91281" w:rsidRDefault="005E3A57" w:rsidP="00B36619">
      <w:r w:rsidRPr="00F91281">
        <w:t>а) Цена, публикуемая в справочниках.</w:t>
      </w:r>
    </w:p>
    <w:p w:rsidR="005E3A57" w:rsidRPr="00F91281" w:rsidRDefault="005E3A57" w:rsidP="00B36619">
      <w:r w:rsidRPr="00F91281">
        <w:t>б) Средняя цена проданного товара</w:t>
      </w:r>
    </w:p>
    <w:p w:rsidR="005E3A57" w:rsidRPr="00F91281" w:rsidRDefault="005E3A57" w:rsidP="00B36619">
      <w:r w:rsidRPr="00F91281">
        <w:t>в) Фактическая цена товара в соответствии с условиями контракта</w:t>
      </w:r>
    </w:p>
    <w:p w:rsidR="005E3A57" w:rsidRPr="00F91281" w:rsidRDefault="005E3A57" w:rsidP="00B36619">
      <w:r w:rsidRPr="00F91281">
        <w:t>г) Цена товара, указанная в оферте без скидок</w:t>
      </w:r>
    </w:p>
    <w:p w:rsidR="005E3A57" w:rsidRPr="00F91281" w:rsidRDefault="005E3A57" w:rsidP="00B36619">
      <w:r w:rsidRPr="00F91281">
        <w:t>д) Мировая цена товара</w:t>
      </w:r>
    </w:p>
    <w:p w:rsidR="005E3A57" w:rsidRPr="00F91281" w:rsidRDefault="005E3A57" w:rsidP="00B36619"/>
    <w:p w:rsidR="005E3A57" w:rsidRPr="00F91281" w:rsidRDefault="005E3A57" w:rsidP="00B36619">
      <w:r w:rsidRPr="00F91281">
        <w:t>3. Укажите наиболее выгодные базисные условия поставки товаров:</w:t>
      </w:r>
    </w:p>
    <w:p w:rsidR="005E3A57" w:rsidRPr="00F91281" w:rsidRDefault="005E3A57" w:rsidP="00B36619">
      <w:r w:rsidRPr="00F91281">
        <w:t>а)</w:t>
      </w:r>
      <w:r w:rsidRPr="00F91281">
        <w:tab/>
        <w:t>для продавца</w:t>
      </w:r>
    </w:p>
    <w:p w:rsidR="005E3A57" w:rsidRPr="00F91281" w:rsidRDefault="005E3A57" w:rsidP="00B36619">
      <w:r w:rsidRPr="00F91281">
        <w:t>б)</w:t>
      </w:r>
      <w:r w:rsidRPr="00F91281">
        <w:tab/>
        <w:t>для покупателя</w:t>
      </w:r>
    </w:p>
    <w:p w:rsidR="005E3A57" w:rsidRPr="00F91281" w:rsidRDefault="005E3A57" w:rsidP="00B36619"/>
    <w:p w:rsidR="005E3A57" w:rsidRPr="00F91281" w:rsidRDefault="005E3A57" w:rsidP="00B36619">
      <w:r w:rsidRPr="00F91281">
        <w:t>4. Приобретение с ввозом из-за границы ранее экспортированного и не подвергшегося переработке товара — это:</w:t>
      </w:r>
    </w:p>
    <w:p w:rsidR="005E3A57" w:rsidRPr="00F91281" w:rsidRDefault="005E3A57" w:rsidP="00B36619">
      <w:r w:rsidRPr="00F91281">
        <w:t>а)</w:t>
      </w:r>
      <w:r w:rsidRPr="00F91281">
        <w:tab/>
        <w:t>бартер</w:t>
      </w:r>
      <w:r w:rsidRPr="00F91281">
        <w:tab/>
        <w:t>г) импорт</w:t>
      </w:r>
    </w:p>
    <w:p w:rsidR="005E3A57" w:rsidRPr="00F91281" w:rsidRDefault="005E3A57" w:rsidP="00B36619">
      <w:r w:rsidRPr="00F91281">
        <w:t>б)</w:t>
      </w:r>
      <w:r w:rsidRPr="00F91281">
        <w:tab/>
        <w:t>«бай-</w:t>
      </w:r>
      <w:proofErr w:type="spellStart"/>
      <w:r w:rsidRPr="00F91281">
        <w:t>бэк</w:t>
      </w:r>
      <w:proofErr w:type="spellEnd"/>
      <w:r w:rsidRPr="00F91281">
        <w:t>»</w:t>
      </w:r>
      <w:r w:rsidRPr="00F91281">
        <w:tab/>
        <w:t>д) реэкспорт</w:t>
      </w:r>
    </w:p>
    <w:p w:rsidR="005E3A57" w:rsidRPr="00F91281" w:rsidRDefault="005E3A57" w:rsidP="00B36619">
      <w:r w:rsidRPr="00F91281">
        <w:t>в)</w:t>
      </w:r>
      <w:r w:rsidRPr="00F91281">
        <w:tab/>
        <w:t>реимпорт</w:t>
      </w:r>
      <w:r w:rsidRPr="00F91281">
        <w:tab/>
        <w:t>е) товарообмен</w:t>
      </w:r>
    </w:p>
    <w:p w:rsidR="005E3A57" w:rsidRPr="00F91281" w:rsidRDefault="005E3A57" w:rsidP="00B36619"/>
    <w:p w:rsidR="005E3A57" w:rsidRPr="00F91281" w:rsidRDefault="005E3A57" w:rsidP="00B36619">
      <w:r w:rsidRPr="00F91281">
        <w:t>5. Цена, исчисленная в момент исполнения контракта путем пересмотра договорной (базисной) цены с учетом изменений в издержках производства, происшедших в период исполне</w:t>
      </w:r>
      <w:r w:rsidRPr="00F91281">
        <w:softHyphen/>
        <w:t>ния контракта, — это:</w:t>
      </w:r>
    </w:p>
    <w:p w:rsidR="005E3A57" w:rsidRPr="00F91281" w:rsidRDefault="005E3A57" w:rsidP="00B36619">
      <w:r w:rsidRPr="00F91281">
        <w:t>а)</w:t>
      </w:r>
      <w:r w:rsidRPr="00F91281">
        <w:tab/>
        <w:t>подвижная цена</w:t>
      </w:r>
    </w:p>
    <w:p w:rsidR="005E3A57" w:rsidRPr="00F91281" w:rsidRDefault="005E3A57" w:rsidP="00B36619">
      <w:r w:rsidRPr="00F91281">
        <w:t>б)</w:t>
      </w:r>
      <w:r w:rsidRPr="00F91281">
        <w:tab/>
        <w:t>фиксируемая в процессе исполнения контракта</w:t>
      </w:r>
    </w:p>
    <w:p w:rsidR="005E3A57" w:rsidRPr="00F91281" w:rsidRDefault="005E3A57" w:rsidP="00B36619">
      <w:r w:rsidRPr="00F91281">
        <w:t>в)</w:t>
      </w:r>
      <w:r w:rsidRPr="00F91281">
        <w:tab/>
        <w:t>биржевая цена</w:t>
      </w:r>
    </w:p>
    <w:p w:rsidR="005E3A57" w:rsidRPr="00F91281" w:rsidRDefault="005E3A57" w:rsidP="00B36619">
      <w:r w:rsidRPr="00F91281">
        <w:t>г)            цена фактической сделки</w:t>
      </w:r>
      <w:r w:rsidRPr="00F91281">
        <w:tab/>
        <w:t>.</w:t>
      </w:r>
    </w:p>
    <w:p w:rsidR="005E3A57" w:rsidRPr="00F91281" w:rsidRDefault="005E3A57" w:rsidP="00B36619">
      <w:r w:rsidRPr="00F91281">
        <w:t>д)</w:t>
      </w:r>
      <w:r w:rsidRPr="00F91281">
        <w:tab/>
        <w:t>скользящая цена</w:t>
      </w:r>
    </w:p>
    <w:p w:rsidR="005E3A57" w:rsidRPr="00F91281" w:rsidRDefault="005E3A57" w:rsidP="00B36619">
      <w:r w:rsidRPr="00F91281">
        <w:lastRenderedPageBreak/>
        <w:t>е)</w:t>
      </w:r>
      <w:r w:rsidRPr="00F91281">
        <w:tab/>
        <w:t>справочная цена</w:t>
      </w:r>
    </w:p>
    <w:p w:rsidR="005E3A57" w:rsidRPr="00F91281" w:rsidRDefault="005E3A57" w:rsidP="00B36619"/>
    <w:p w:rsidR="005E3A57" w:rsidRPr="00F91281" w:rsidRDefault="005E3A57" w:rsidP="00B36619">
      <w:r w:rsidRPr="00F91281">
        <w:t xml:space="preserve">6. Укажите особые виды пошлин, которые могут временно применяться к ввозимым на территорию РФ товарам в целях защиты экономических интересов страны. </w:t>
      </w:r>
    </w:p>
    <w:p w:rsidR="005E3A57" w:rsidRPr="00F91281" w:rsidRDefault="005E3A57" w:rsidP="00B36619">
      <w:r w:rsidRPr="00F91281">
        <w:t xml:space="preserve">а)      сезонные                                </w:t>
      </w:r>
    </w:p>
    <w:p w:rsidR="005E3A57" w:rsidRPr="00F91281" w:rsidRDefault="005E3A57" w:rsidP="00B36619">
      <w:r w:rsidRPr="00F91281">
        <w:t xml:space="preserve">б)      комбинированные      </w:t>
      </w:r>
    </w:p>
    <w:p w:rsidR="005E3A57" w:rsidRPr="00F91281" w:rsidRDefault="005E3A57" w:rsidP="00B36619">
      <w:r w:rsidRPr="00F91281">
        <w:t>в)      специальные</w:t>
      </w:r>
    </w:p>
    <w:p w:rsidR="005E3A57" w:rsidRPr="00F91281" w:rsidRDefault="005E3A57" w:rsidP="00B36619">
      <w:r w:rsidRPr="00F91281">
        <w:t>г)       компенсационные</w:t>
      </w:r>
    </w:p>
    <w:p w:rsidR="005E3A57" w:rsidRPr="00F91281" w:rsidRDefault="005E3A57" w:rsidP="00B36619">
      <w:r w:rsidRPr="00F91281">
        <w:t>д)      экспортные</w:t>
      </w:r>
    </w:p>
    <w:p w:rsidR="005E3A57" w:rsidRPr="00F91281" w:rsidRDefault="005E3A57" w:rsidP="00B36619">
      <w:r w:rsidRPr="00F91281">
        <w:t>е)      антидемпинговые</w:t>
      </w:r>
    </w:p>
    <w:p w:rsidR="005E3A57" w:rsidRPr="00F91281" w:rsidRDefault="005E3A57" w:rsidP="00B36619"/>
    <w:p w:rsidR="005E3A57" w:rsidRPr="00F91281" w:rsidRDefault="005E3A57" w:rsidP="00B36619">
      <w:r w:rsidRPr="00F91281">
        <w:t>7. Отметить товары, для экспорта которых в соответствии с законодательством РФ требуется выдача лицензии в поряд</w:t>
      </w:r>
      <w:r w:rsidRPr="00F91281">
        <w:softHyphen/>
        <w:t>ке, определяемом президентом и правительством:</w:t>
      </w:r>
    </w:p>
    <w:p w:rsidR="005E3A57" w:rsidRPr="00F91281" w:rsidRDefault="005E3A57" w:rsidP="00B36619">
      <w:r w:rsidRPr="00F91281">
        <w:t>а)</w:t>
      </w:r>
      <w:r w:rsidRPr="00F91281">
        <w:tab/>
        <w:t>нефть</w:t>
      </w:r>
    </w:p>
    <w:p w:rsidR="005E3A57" w:rsidRPr="00F91281" w:rsidRDefault="005E3A57" w:rsidP="00B36619">
      <w:r w:rsidRPr="00F91281">
        <w:t>б)</w:t>
      </w:r>
      <w:r w:rsidRPr="00F91281">
        <w:tab/>
        <w:t>военная техника и вооружения</w:t>
      </w:r>
    </w:p>
    <w:p w:rsidR="005E3A57" w:rsidRPr="00F91281" w:rsidRDefault="005E3A57" w:rsidP="00B36619">
      <w:r w:rsidRPr="00F91281">
        <w:t>в)</w:t>
      </w:r>
      <w:r w:rsidRPr="00F91281">
        <w:tab/>
        <w:t>газ</w:t>
      </w:r>
      <w:r w:rsidRPr="00F91281">
        <w:tab/>
      </w:r>
    </w:p>
    <w:p w:rsidR="005E3A57" w:rsidRPr="00F91281" w:rsidRDefault="005E3A57" w:rsidP="00B36619">
      <w:r w:rsidRPr="00F91281">
        <w:t>г)</w:t>
      </w:r>
      <w:r w:rsidRPr="00F91281">
        <w:tab/>
        <w:t>ядерные материалы и технологии</w:t>
      </w:r>
    </w:p>
    <w:p w:rsidR="005E3A57" w:rsidRPr="00F91281" w:rsidRDefault="005E3A57" w:rsidP="00B36619">
      <w:r w:rsidRPr="00F91281">
        <w:t>д)</w:t>
      </w:r>
      <w:r w:rsidRPr="00F91281">
        <w:tab/>
        <w:t>дикие животные</w:t>
      </w:r>
    </w:p>
    <w:p w:rsidR="005E3A57" w:rsidRPr="00F91281" w:rsidRDefault="005E3A57" w:rsidP="00B36619">
      <w:r w:rsidRPr="00F91281">
        <w:t>е)</w:t>
      </w:r>
      <w:r w:rsidRPr="00F91281">
        <w:tab/>
        <w:t>наркотические и психотропные вещества</w:t>
      </w:r>
    </w:p>
    <w:p w:rsidR="005E3A57" w:rsidRPr="00F91281" w:rsidRDefault="005E3A57" w:rsidP="00B36619">
      <w:r w:rsidRPr="00F91281">
        <w:t>ж)       информация о недрах</w:t>
      </w:r>
    </w:p>
    <w:p w:rsidR="005E3A57" w:rsidRPr="00F91281" w:rsidRDefault="005E3A57" w:rsidP="00B36619">
      <w:r w:rsidRPr="00F91281">
        <w:t>з)      яды</w:t>
      </w:r>
      <w:r w:rsidRPr="00F91281">
        <w:tab/>
      </w:r>
      <w:r w:rsidRPr="00F91281">
        <w:tab/>
        <w:t xml:space="preserve"> </w:t>
      </w:r>
    </w:p>
    <w:p w:rsidR="005E3A57" w:rsidRPr="00F91281" w:rsidRDefault="005E3A57" w:rsidP="00B36619">
      <w:r w:rsidRPr="00F91281">
        <w:t xml:space="preserve">и)      драгоценные металлы и их лом </w:t>
      </w:r>
    </w:p>
    <w:p w:rsidR="005E3A57" w:rsidRPr="00F91281" w:rsidRDefault="005E3A57" w:rsidP="00B36619">
      <w:r w:rsidRPr="00F91281">
        <w:t xml:space="preserve">к)      драгоценные камни </w:t>
      </w:r>
    </w:p>
    <w:p w:rsidR="005E3A57" w:rsidRPr="00F91281" w:rsidRDefault="005E3A57" w:rsidP="00B36619">
      <w:r w:rsidRPr="00F91281">
        <w:t>л)      промышленные отходы</w:t>
      </w:r>
    </w:p>
    <w:p w:rsidR="005E3A57" w:rsidRPr="00F91281" w:rsidRDefault="005E3A57" w:rsidP="00B36619"/>
    <w:p w:rsidR="005E3A57" w:rsidRPr="00F91281" w:rsidRDefault="005E3A57" w:rsidP="00B36619">
      <w:r w:rsidRPr="00F91281">
        <w:t>8. Базовая пошлина действует среди стран с режимом внешней торговли:</w:t>
      </w:r>
      <w:r w:rsidRPr="00F91281">
        <w:tab/>
      </w:r>
    </w:p>
    <w:p w:rsidR="005E3A57" w:rsidRPr="00F91281" w:rsidRDefault="005E3A57" w:rsidP="00B36619">
      <w:r w:rsidRPr="00F91281">
        <w:t>а)       льготным</w:t>
      </w:r>
    </w:p>
    <w:p w:rsidR="005E3A57" w:rsidRPr="00F91281" w:rsidRDefault="005E3A57" w:rsidP="00B36619">
      <w:r w:rsidRPr="00F91281">
        <w:t>б)      наибольшего благоприятствования</w:t>
      </w:r>
    </w:p>
    <w:p w:rsidR="005E3A57" w:rsidRPr="00F91281" w:rsidRDefault="005E3A57" w:rsidP="00B36619">
      <w:r w:rsidRPr="00F91281">
        <w:t>в)    национальным</w:t>
      </w:r>
      <w:r w:rsidRPr="00F91281">
        <w:tab/>
      </w:r>
    </w:p>
    <w:p w:rsidR="005E3A57" w:rsidRPr="00F91281" w:rsidRDefault="005E3A57" w:rsidP="00B36619">
      <w:r w:rsidRPr="00F91281">
        <w:t>г)    дискриминационным</w:t>
      </w:r>
    </w:p>
    <w:p w:rsidR="005E3A57" w:rsidRPr="00F91281" w:rsidRDefault="005E3A57" w:rsidP="00B36619"/>
    <w:p w:rsidR="005E3A57" w:rsidRPr="00F91281" w:rsidRDefault="005E3A57" w:rsidP="00B36619"/>
    <w:p w:rsidR="005E3A57" w:rsidRPr="00F91281" w:rsidRDefault="005E3A57" w:rsidP="00B36619">
      <w:r w:rsidRPr="00F91281">
        <w:t>9. Укажите два основных фактора, способствующих расширению международной торговли:</w:t>
      </w:r>
    </w:p>
    <w:p w:rsidR="005E3A57" w:rsidRPr="00F91281" w:rsidRDefault="005E3A57" w:rsidP="00B36619">
      <w:r w:rsidRPr="00F91281">
        <w:t>а)</w:t>
      </w:r>
      <w:r w:rsidRPr="00F91281">
        <w:tab/>
        <w:t>усиление интеграции</w:t>
      </w:r>
    </w:p>
    <w:p w:rsidR="005E3A57" w:rsidRPr="00F91281" w:rsidRDefault="005E3A57" w:rsidP="00B36619">
      <w:r w:rsidRPr="00F91281">
        <w:t>б)</w:t>
      </w:r>
      <w:r w:rsidRPr="00F91281">
        <w:tab/>
        <w:t>переход на использование единой европейской валюты</w:t>
      </w:r>
    </w:p>
    <w:p w:rsidR="005E3A57" w:rsidRPr="00F91281" w:rsidRDefault="005E3A57" w:rsidP="00B36619">
      <w:r w:rsidRPr="00F91281">
        <w:t>в)</w:t>
      </w:r>
      <w:r w:rsidRPr="00F91281">
        <w:tab/>
        <w:t>увеличение числа стран, использующих доллары при рас</w:t>
      </w:r>
      <w:r w:rsidRPr="00F91281">
        <w:softHyphen/>
        <w:t>четах по операциям</w:t>
      </w:r>
    </w:p>
    <w:p w:rsidR="005E3A57" w:rsidRPr="00F91281" w:rsidRDefault="005E3A57" w:rsidP="00B36619">
      <w:r w:rsidRPr="00F91281">
        <w:t>г)</w:t>
      </w:r>
      <w:r w:rsidRPr="00F91281">
        <w:tab/>
        <w:t>НТП в области транспорта, связи, информационных сис</w:t>
      </w:r>
      <w:r w:rsidRPr="00F91281">
        <w:softHyphen/>
        <w:t>тем</w:t>
      </w:r>
    </w:p>
    <w:p w:rsidR="005E3A57" w:rsidRPr="00F91281" w:rsidRDefault="005E3A57" w:rsidP="00B36619"/>
    <w:p w:rsidR="005E3A57" w:rsidRPr="00F91281" w:rsidRDefault="005E3A57" w:rsidP="00B36619">
      <w:r w:rsidRPr="00F91281">
        <w:t>10. Оборот мировой торговли — это:</w:t>
      </w:r>
    </w:p>
    <w:p w:rsidR="005E3A57" w:rsidRPr="00F91281" w:rsidRDefault="005E3A57" w:rsidP="00B36619">
      <w:r w:rsidRPr="00F91281">
        <w:t>а)       стоимость мирового импорта</w:t>
      </w:r>
      <w:r w:rsidRPr="00F91281">
        <w:tab/>
      </w:r>
    </w:p>
    <w:p w:rsidR="005E3A57" w:rsidRPr="00F91281" w:rsidRDefault="005E3A57" w:rsidP="00B36619">
      <w:r w:rsidRPr="00F91281">
        <w:t>б)</w:t>
      </w:r>
      <w:r w:rsidRPr="00F91281">
        <w:tab/>
        <w:t xml:space="preserve">    стоимость экспорта и импорта</w:t>
      </w:r>
    </w:p>
    <w:p w:rsidR="005E3A57" w:rsidRPr="00F91281" w:rsidRDefault="005E3A57" w:rsidP="00B36619">
      <w:r w:rsidRPr="00F91281">
        <w:t>в)</w:t>
      </w:r>
      <w:r w:rsidRPr="00F91281">
        <w:tab/>
        <w:t xml:space="preserve">    стоимость мирового экспорта</w:t>
      </w:r>
    </w:p>
    <w:p w:rsidR="005E3A57" w:rsidRPr="00F91281" w:rsidRDefault="005E3A57" w:rsidP="00B36619">
      <w:r w:rsidRPr="00F91281">
        <w:t>г)      мировой экспорт минус мировой импорт</w:t>
      </w:r>
    </w:p>
    <w:p w:rsidR="005E3A57" w:rsidRPr="00F91281" w:rsidRDefault="005E3A57" w:rsidP="00B36619"/>
    <w:p w:rsidR="005E3A57" w:rsidRPr="00F91281" w:rsidRDefault="005E3A57" w:rsidP="00B36619">
      <w:r w:rsidRPr="00F91281">
        <w:t>11. Главный инструмент стимулирования экспорта — это:</w:t>
      </w:r>
    </w:p>
    <w:p w:rsidR="005E3A57" w:rsidRPr="00F91281" w:rsidRDefault="005E3A57" w:rsidP="00B36619">
      <w:r w:rsidRPr="00F91281">
        <w:t>а)     лицензирование экспорта</w:t>
      </w:r>
    </w:p>
    <w:p w:rsidR="005E3A57" w:rsidRPr="00F91281" w:rsidRDefault="005E3A57" w:rsidP="00B36619">
      <w:r w:rsidRPr="00F91281">
        <w:t>б)     государственное страхование экспортных кредитов и экс</w:t>
      </w:r>
      <w:r w:rsidRPr="00F91281">
        <w:softHyphen/>
        <w:t>порта</w:t>
      </w:r>
    </w:p>
    <w:p w:rsidR="005E3A57" w:rsidRPr="00F91281" w:rsidRDefault="005E3A57" w:rsidP="00B36619">
      <w:r w:rsidRPr="00F91281">
        <w:t>в)    госзаказы на производство и поставку на экспорт товаров</w:t>
      </w:r>
    </w:p>
    <w:p w:rsidR="005E3A57" w:rsidRPr="00F91281" w:rsidRDefault="005E3A57" w:rsidP="00B36619">
      <w:r w:rsidRPr="00F91281">
        <w:t>г)     государственное кредитование экспорта</w:t>
      </w:r>
      <w:r w:rsidRPr="00F91281">
        <w:br/>
        <w:t>д)    снижение налогов на экспорт</w:t>
      </w:r>
    </w:p>
    <w:p w:rsidR="005E3A57" w:rsidRPr="00F91281" w:rsidRDefault="005E3A57" w:rsidP="00B36619">
      <w:r w:rsidRPr="00F91281">
        <w:t>е)    отмена налогов на экспорт</w:t>
      </w:r>
    </w:p>
    <w:p w:rsidR="005E3A57" w:rsidRPr="00F91281" w:rsidRDefault="005E3A57" w:rsidP="00B36619">
      <w:r w:rsidRPr="00F91281">
        <w:t>ж)   прямое субсидирование экспорта, организационное содействие производителям    экспортных товаров</w:t>
      </w:r>
    </w:p>
    <w:p w:rsidR="005E3A57" w:rsidRPr="00F91281" w:rsidRDefault="005E3A57" w:rsidP="00B36619">
      <w:r w:rsidRPr="00F91281">
        <w:t>и)  информационное содействие экспортерам</w:t>
      </w:r>
    </w:p>
    <w:p w:rsidR="005E3A57" w:rsidRPr="00F91281" w:rsidRDefault="005E3A57" w:rsidP="00B36619"/>
    <w:p w:rsidR="005E3A57" w:rsidRPr="00F91281" w:rsidRDefault="005E3A57" w:rsidP="00B36619">
      <w:r w:rsidRPr="00F91281">
        <w:lastRenderedPageBreak/>
        <w:t>12. Таможенные пошлины по способу взимания бывают:</w:t>
      </w:r>
    </w:p>
    <w:p w:rsidR="005E3A57" w:rsidRPr="00F91281" w:rsidRDefault="005E3A57" w:rsidP="00B36619">
      <w:r w:rsidRPr="00F91281">
        <w:t>а) экспортные</w:t>
      </w:r>
      <w:r w:rsidRPr="00F91281">
        <w:tab/>
        <w:t>д) сезонные</w:t>
      </w:r>
    </w:p>
    <w:p w:rsidR="005E3A57" w:rsidRPr="00F91281" w:rsidRDefault="005E3A57" w:rsidP="00B36619">
      <w:r w:rsidRPr="00F91281">
        <w:t>б) импортные</w:t>
      </w:r>
      <w:r w:rsidRPr="00F91281">
        <w:tab/>
        <w:t xml:space="preserve">            е) преференциальные</w:t>
      </w:r>
    </w:p>
    <w:p w:rsidR="005E3A57" w:rsidRPr="00F91281" w:rsidRDefault="005E3A57" w:rsidP="00B36619">
      <w:r w:rsidRPr="00F91281">
        <w:t>в) транзитные</w:t>
      </w:r>
      <w:r w:rsidRPr="00F91281">
        <w:tab/>
        <w:t>ж) специфические</w:t>
      </w:r>
    </w:p>
    <w:p w:rsidR="005E3A57" w:rsidRPr="00F91281" w:rsidRDefault="005E3A57" w:rsidP="00B36619">
      <w:r w:rsidRPr="00F91281">
        <w:t>г) адвалорные</w:t>
      </w:r>
      <w:r w:rsidRPr="00F91281">
        <w:tab/>
        <w:t>з) комбинированные</w:t>
      </w:r>
    </w:p>
    <w:p w:rsidR="005E3A57" w:rsidRPr="00F91281" w:rsidRDefault="005E3A57" w:rsidP="00B36619"/>
    <w:p w:rsidR="005E3A57" w:rsidRPr="00F91281" w:rsidRDefault="005E3A57" w:rsidP="00B36619">
      <w:r w:rsidRPr="00F91281">
        <w:t>13. Форма платежа, при которой платеж осуществляется против каких-то документов (товаросопроводительных). В операции участвуют продавец, покупатель, их банки. Роль банков сводится к операции расчетов покупателя с продавцом и передаче документов, подтверждающих право собственности на товар от продавца покупателю, — это форма платежа:</w:t>
      </w:r>
      <w:r w:rsidRPr="00F91281">
        <w:br/>
        <w:t>а) платеж чеком</w:t>
      </w:r>
      <w:r w:rsidRPr="00F91281">
        <w:tab/>
        <w:t xml:space="preserve">                                          г) кредитная</w:t>
      </w:r>
    </w:p>
    <w:p w:rsidR="005E3A57" w:rsidRPr="00F91281" w:rsidRDefault="005E3A57" w:rsidP="00B36619">
      <w:r w:rsidRPr="00F91281">
        <w:t>б) аккредитив</w:t>
      </w:r>
      <w:r w:rsidRPr="00F91281">
        <w:tab/>
        <w:t xml:space="preserve">                                          д) инкассо</w:t>
      </w:r>
    </w:p>
    <w:p w:rsidR="005E3A57" w:rsidRPr="00F91281" w:rsidRDefault="005E3A57" w:rsidP="00B36619">
      <w:r w:rsidRPr="00F91281">
        <w:t>в) наличная</w:t>
      </w:r>
      <w:r w:rsidRPr="00F91281">
        <w:tab/>
        <w:t xml:space="preserve">                                                      е) банковский перевод</w:t>
      </w:r>
    </w:p>
    <w:p w:rsidR="005E3A57" w:rsidRPr="00F91281" w:rsidRDefault="005E3A57" w:rsidP="00B36619"/>
    <w:p w:rsidR="005E3A57" w:rsidRPr="00F91281" w:rsidRDefault="005E3A57" w:rsidP="00B36619">
      <w:r w:rsidRPr="00F91281">
        <w:t>14. Цены, сообщаемые в специальных или фирменных источни</w:t>
      </w:r>
      <w:r w:rsidRPr="00F91281">
        <w:softHyphen/>
        <w:t>ках информации, — это:</w:t>
      </w:r>
    </w:p>
    <w:p w:rsidR="005E3A57" w:rsidRPr="00F91281" w:rsidRDefault="005E3A57" w:rsidP="00B36619">
      <w:r w:rsidRPr="00F91281">
        <w:t>а)  цены фактических сделок</w:t>
      </w:r>
    </w:p>
    <w:p w:rsidR="005E3A57" w:rsidRPr="00F91281" w:rsidRDefault="005E3A57" w:rsidP="00B36619">
      <w:r w:rsidRPr="00F91281">
        <w:t>б)  публикуемые цены</w:t>
      </w:r>
    </w:p>
    <w:p w:rsidR="005E3A57" w:rsidRPr="00F91281" w:rsidRDefault="005E3A57" w:rsidP="00B36619">
      <w:r w:rsidRPr="00F91281">
        <w:t>в)  справочные цены</w:t>
      </w:r>
    </w:p>
    <w:p w:rsidR="005E3A57" w:rsidRPr="00F91281" w:rsidRDefault="005E3A57" w:rsidP="00B36619">
      <w:r w:rsidRPr="00F91281">
        <w:t>г) биржевые котировки</w:t>
      </w:r>
    </w:p>
    <w:p w:rsidR="005E3A57" w:rsidRPr="00F91281" w:rsidRDefault="005E3A57" w:rsidP="00B36619"/>
    <w:p w:rsidR="005E3A57" w:rsidRPr="00F91281" w:rsidRDefault="005E3A57" w:rsidP="00B36619">
      <w:r w:rsidRPr="00F91281">
        <w:t>15. Укажите основной метод определения таможенной стоимости в соответствии с законодательством:</w:t>
      </w:r>
    </w:p>
    <w:p w:rsidR="005E3A57" w:rsidRPr="00F91281" w:rsidRDefault="005E3A57" w:rsidP="00B36619">
      <w:r w:rsidRPr="00F91281">
        <w:t>а)</w:t>
      </w:r>
      <w:r w:rsidRPr="00F91281">
        <w:tab/>
        <w:t>по цене сделки с идентичными товарами</w:t>
      </w:r>
    </w:p>
    <w:p w:rsidR="005E3A57" w:rsidRPr="00F91281" w:rsidRDefault="005E3A57" w:rsidP="00B36619">
      <w:r w:rsidRPr="00F91281">
        <w:t>б)</w:t>
      </w:r>
      <w:r w:rsidRPr="00F91281">
        <w:tab/>
        <w:t>по цене сделки с однородными товарами</w:t>
      </w:r>
    </w:p>
    <w:p w:rsidR="005E3A57" w:rsidRPr="00F91281" w:rsidRDefault="005E3A57" w:rsidP="00B36619">
      <w:r w:rsidRPr="00F91281">
        <w:t>в)</w:t>
      </w:r>
      <w:r w:rsidRPr="00F91281">
        <w:tab/>
        <w:t>по, цене сделки с ввозимыми товарами</w:t>
      </w:r>
    </w:p>
    <w:p w:rsidR="005E3A57" w:rsidRPr="00F91281" w:rsidRDefault="005E3A57" w:rsidP="00B36619">
      <w:r w:rsidRPr="00F91281">
        <w:t>г)</w:t>
      </w:r>
      <w:r w:rsidRPr="00F91281">
        <w:tab/>
        <w:t>метод вычитания стоимости</w:t>
      </w:r>
    </w:p>
    <w:p w:rsidR="005E3A57" w:rsidRPr="00F91281" w:rsidRDefault="005E3A57" w:rsidP="00B36619">
      <w:r w:rsidRPr="00F91281">
        <w:t>д)</w:t>
      </w:r>
      <w:r w:rsidRPr="00F91281">
        <w:tab/>
        <w:t>метод сложения стоимости</w:t>
      </w:r>
    </w:p>
    <w:p w:rsidR="005E3A57" w:rsidRPr="00F91281" w:rsidRDefault="005E3A57" w:rsidP="00B36619">
      <w:r w:rsidRPr="00F91281">
        <w:t>е)</w:t>
      </w:r>
      <w:r w:rsidRPr="00F91281">
        <w:tab/>
        <w:t>резервный метод</w:t>
      </w:r>
    </w:p>
    <w:p w:rsidR="005E3A57" w:rsidRPr="00F91281" w:rsidRDefault="005E3A57" w:rsidP="00B36619"/>
    <w:p w:rsidR="005E3A57" w:rsidRPr="00F91281" w:rsidRDefault="005E3A57" w:rsidP="00B36619">
      <w:r w:rsidRPr="00F91281">
        <w:t>16. Внешнеторговый оборот страны — это:</w:t>
      </w:r>
    </w:p>
    <w:p w:rsidR="005E3A57" w:rsidRPr="00F91281" w:rsidRDefault="005E3A57" w:rsidP="00B36619">
      <w:r w:rsidRPr="00F91281">
        <w:t>а)</w:t>
      </w:r>
      <w:r w:rsidRPr="00F91281">
        <w:tab/>
        <w:t>весь экспорт страны, за исключением гуманитарных поставок и помощи</w:t>
      </w:r>
    </w:p>
    <w:p w:rsidR="005E3A57" w:rsidRPr="00F91281" w:rsidRDefault="005E3A57" w:rsidP="00B36619">
      <w:r w:rsidRPr="00F91281">
        <w:t>б)</w:t>
      </w:r>
      <w:r w:rsidRPr="00F91281">
        <w:tab/>
        <w:t>сумма экспорта и импорта</w:t>
      </w:r>
    </w:p>
    <w:p w:rsidR="005E3A57" w:rsidRPr="00F91281" w:rsidRDefault="005E3A57" w:rsidP="00B36619">
      <w:r w:rsidRPr="00F91281">
        <w:t>в)</w:t>
      </w:r>
      <w:r w:rsidRPr="00F91281">
        <w:tab/>
        <w:t>все экспортные поставки</w:t>
      </w:r>
    </w:p>
    <w:p w:rsidR="005E3A57" w:rsidRPr="00F91281" w:rsidRDefault="005E3A57" w:rsidP="00B36619">
      <w:r w:rsidRPr="00F91281">
        <w:t>г)    весь экспорт, за исключением необлагаемых налогом  товаров</w:t>
      </w:r>
    </w:p>
    <w:p w:rsidR="005E3A57" w:rsidRPr="00F91281" w:rsidRDefault="005E3A57" w:rsidP="00B36619"/>
    <w:p w:rsidR="005E3A57" w:rsidRPr="00F91281" w:rsidRDefault="005E3A57" w:rsidP="00B36619">
      <w:r w:rsidRPr="00F91281">
        <w:t>17. Государственные денежные сборы, взимаемые через тамо</w:t>
      </w:r>
      <w:r w:rsidRPr="00F91281">
        <w:softHyphen/>
        <w:t>женные учреждения с товаров, ценностей и имущества, про</w:t>
      </w:r>
      <w:r w:rsidRPr="00F91281">
        <w:softHyphen/>
        <w:t>возимого через границу страны, — это:</w:t>
      </w:r>
    </w:p>
    <w:p w:rsidR="005E3A57" w:rsidRPr="00F91281" w:rsidRDefault="005E3A57" w:rsidP="00B36619">
      <w:r w:rsidRPr="00F91281">
        <w:t>а)</w:t>
      </w:r>
      <w:r w:rsidRPr="00F91281">
        <w:tab/>
        <w:t>экспортные тарифы</w:t>
      </w:r>
    </w:p>
    <w:p w:rsidR="005E3A57" w:rsidRPr="00F91281" w:rsidRDefault="005E3A57" w:rsidP="00B36619">
      <w:r w:rsidRPr="00F91281">
        <w:t>б)</w:t>
      </w:r>
      <w:r w:rsidRPr="00F91281">
        <w:tab/>
        <w:t>налоги на добавленную стоимость</w:t>
      </w:r>
    </w:p>
    <w:p w:rsidR="005E3A57" w:rsidRPr="00F91281" w:rsidRDefault="005E3A57" w:rsidP="00B36619">
      <w:r w:rsidRPr="00F91281">
        <w:t>в)</w:t>
      </w:r>
      <w:r w:rsidRPr="00F91281">
        <w:tab/>
        <w:t>таможенные пошлины</w:t>
      </w:r>
    </w:p>
    <w:p w:rsidR="005E3A57" w:rsidRPr="00F91281" w:rsidRDefault="005E3A57" w:rsidP="00B36619">
      <w:r w:rsidRPr="00F91281">
        <w:t>г)</w:t>
      </w:r>
      <w:r w:rsidRPr="00F91281">
        <w:tab/>
        <w:t>адвалорные пошлины</w:t>
      </w:r>
    </w:p>
    <w:p w:rsidR="005E3A57" w:rsidRPr="00F91281" w:rsidRDefault="005E3A57" w:rsidP="00B36619"/>
    <w:p w:rsidR="005E3A57" w:rsidRPr="00F91281" w:rsidRDefault="005E3A57" w:rsidP="00B36619">
      <w:r w:rsidRPr="00F91281">
        <w:t xml:space="preserve">18.  Режим наибольшего благоприятствования — это: </w:t>
      </w:r>
    </w:p>
    <w:p w:rsidR="005E3A57" w:rsidRPr="00F91281" w:rsidRDefault="005E3A57" w:rsidP="00B36619">
      <w:proofErr w:type="gramStart"/>
      <w:r w:rsidRPr="00F91281">
        <w:t xml:space="preserve">а)   </w:t>
      </w:r>
      <w:proofErr w:type="gramEnd"/>
      <w:r w:rsidRPr="00F91281">
        <w:t>национальный режим ВТ</w:t>
      </w:r>
    </w:p>
    <w:p w:rsidR="005E3A57" w:rsidRPr="00F91281" w:rsidRDefault="005E3A57" w:rsidP="00B36619">
      <w:r w:rsidRPr="00F91281">
        <w:t>б)   льготный режим международной торговли</w:t>
      </w:r>
    </w:p>
    <w:p w:rsidR="005E3A57" w:rsidRPr="00F91281" w:rsidRDefault="005E3A57" w:rsidP="00B36619">
      <w:r w:rsidRPr="00F91281">
        <w:t>в)   режим внешней торговли, когда государства на взаимной основе предоставляют друг другу те же условия внешнеторговых операций, которые применяются или будут применяться и к третьим странам</w:t>
      </w:r>
    </w:p>
    <w:p w:rsidR="005E3A57" w:rsidRPr="00F91281" w:rsidRDefault="005E3A57" w:rsidP="00B36619">
      <w:r w:rsidRPr="00F91281">
        <w:t>г)   нормальные возможности для взаимной торговли</w:t>
      </w:r>
    </w:p>
    <w:p w:rsidR="005E3A57" w:rsidRPr="00F91281" w:rsidRDefault="005E3A57" w:rsidP="00B36619"/>
    <w:p w:rsidR="005E3A57" w:rsidRPr="00F91281" w:rsidRDefault="005E3A57" w:rsidP="00B36619">
      <w:r w:rsidRPr="00F91281">
        <w:t>19. Таможенный тариф имеет следующий вид:</w:t>
      </w:r>
    </w:p>
    <w:p w:rsidR="005E3A57" w:rsidRPr="00F91281" w:rsidRDefault="005E3A57" w:rsidP="00B36619">
      <w:r w:rsidRPr="00F91281">
        <w:t>а)  название товара, штрих-код товара, ставка таможенной пошлины</w:t>
      </w:r>
    </w:p>
    <w:p w:rsidR="005E3A57" w:rsidRPr="00F91281" w:rsidRDefault="005E3A57" w:rsidP="00B36619">
      <w:r w:rsidRPr="00F91281">
        <w:t>б)  ставка таможенной пошлины, название товара, код товара</w:t>
      </w:r>
    </w:p>
    <w:p w:rsidR="005E3A57" w:rsidRPr="00F91281" w:rsidRDefault="005E3A57" w:rsidP="00B36619">
      <w:r w:rsidRPr="00F91281">
        <w:t>в)  код товара, название товара, ставка таможенной пошли</w:t>
      </w:r>
      <w:r w:rsidRPr="00F91281">
        <w:softHyphen/>
        <w:t>ны</w:t>
      </w:r>
    </w:p>
    <w:p w:rsidR="005E3A57" w:rsidRPr="00F91281" w:rsidRDefault="005E3A57" w:rsidP="00B36619">
      <w:r w:rsidRPr="00F91281">
        <w:lastRenderedPageBreak/>
        <w:t>г)  код товара, название товара, страна происхождения, ставка таможенной пошлины.</w:t>
      </w:r>
    </w:p>
    <w:p w:rsidR="00FA5430" w:rsidRPr="00F91281" w:rsidRDefault="00FA5430" w:rsidP="006F23E0"/>
    <w:p w:rsidR="00762307" w:rsidRPr="00F91281" w:rsidRDefault="00762307" w:rsidP="00B140DB">
      <w:pPr>
        <w:widowControl w:val="0"/>
        <w:suppressAutoHyphens/>
        <w:spacing w:before="120" w:after="120" w:line="100" w:lineRule="atLeast"/>
        <w:jc w:val="center"/>
        <w:rPr>
          <w:b/>
          <w:kern w:val="1"/>
          <w:lang w:eastAsia="hi-IN" w:bidi="hi-IN"/>
        </w:rPr>
      </w:pPr>
      <w:r w:rsidRPr="00F91281">
        <w:rPr>
          <w:b/>
          <w:kern w:val="1"/>
          <w:lang w:eastAsia="hi-IN" w:bidi="hi-IN"/>
        </w:rPr>
        <w:t xml:space="preserve">6. </w:t>
      </w:r>
      <w:r w:rsidR="00DB0B6E" w:rsidRPr="00F91281">
        <w:rPr>
          <w:b/>
        </w:rPr>
        <w:t>ФОНД ОЦЕНОЧНЫХ СРЕДСТВ ДЛЯ ПРОВЕДЕНИЯ ТЕКУЩЕГО КОНТРОЛЯ, ПРОМЕЖУТОЧНОЙ АТТЕСТАЦИИ ОБУЧАЮЩИХСЯ ПО ДИСЦИПЛИНЕ</w:t>
      </w:r>
    </w:p>
    <w:p w:rsidR="00762307" w:rsidRPr="00F91281" w:rsidRDefault="00762307" w:rsidP="00762307">
      <w:pPr>
        <w:suppressAutoHyphens/>
        <w:spacing w:line="100" w:lineRule="atLeast"/>
        <w:jc w:val="both"/>
        <w:rPr>
          <w:bCs/>
          <w:kern w:val="1"/>
          <w:lang w:eastAsia="hi-IN" w:bidi="hi-IN"/>
        </w:rPr>
      </w:pPr>
    </w:p>
    <w:p w:rsidR="00C30B39" w:rsidRPr="00F91281" w:rsidRDefault="00C30B39" w:rsidP="00C30B39">
      <w:pPr>
        <w:tabs>
          <w:tab w:val="left" w:pos="567"/>
        </w:tabs>
      </w:pPr>
      <w:r w:rsidRPr="00F91281">
        <w:t>Фонд оценочных средств для проведения текущего контроля, промежуточной аттестации приведен в приложении</w:t>
      </w:r>
    </w:p>
    <w:p w:rsidR="00166F5B" w:rsidRPr="00F91281" w:rsidRDefault="00166F5B" w:rsidP="006F23E0">
      <w:pPr>
        <w:tabs>
          <w:tab w:val="right" w:leader="underscore" w:pos="8505"/>
        </w:tabs>
        <w:ind w:left="567"/>
        <w:jc w:val="center"/>
        <w:rPr>
          <w:b/>
          <w:bCs/>
          <w:iCs/>
          <w:u w:val="single"/>
        </w:rPr>
      </w:pPr>
    </w:p>
    <w:p w:rsidR="00762307" w:rsidRPr="00F91281" w:rsidRDefault="00762307" w:rsidP="00762307">
      <w:pPr>
        <w:tabs>
          <w:tab w:val="right" w:leader="underscore" w:pos="8505"/>
        </w:tabs>
        <w:suppressAutoHyphens/>
        <w:spacing w:line="100" w:lineRule="atLeast"/>
        <w:jc w:val="center"/>
        <w:rPr>
          <w:b/>
          <w:bCs/>
          <w:iCs/>
          <w:kern w:val="1"/>
          <w:lang w:eastAsia="hi-IN" w:bidi="hi-IN"/>
        </w:rPr>
      </w:pPr>
      <w:r w:rsidRPr="00F91281">
        <w:rPr>
          <w:b/>
          <w:bCs/>
          <w:iCs/>
          <w:kern w:val="1"/>
          <w:lang w:eastAsia="hi-IN" w:bidi="hi-IN"/>
        </w:rPr>
        <w:t xml:space="preserve">7. ПЕРЕЧЕНЬ ОСНОВНОЙ И ДОПОЛНИТЕЛЬНОЙ УЧЕБНОЙ ЛИТЕРАТУРЫ, НЕОБХОДИМОЙ ДЛЯ ОСВОЕНИЯ ДИСЦИПЛИНЫ </w:t>
      </w:r>
    </w:p>
    <w:p w:rsidR="00762307" w:rsidRPr="00F91281" w:rsidRDefault="00762307" w:rsidP="00762307">
      <w:pPr>
        <w:widowControl w:val="0"/>
        <w:tabs>
          <w:tab w:val="left" w:pos="0"/>
        </w:tabs>
        <w:suppressAutoHyphens/>
        <w:spacing w:line="100" w:lineRule="atLeast"/>
        <w:jc w:val="center"/>
        <w:rPr>
          <w:kern w:val="1"/>
          <w:lang w:eastAsia="hi-IN" w:bidi="hi-IN"/>
        </w:rPr>
      </w:pPr>
    </w:p>
    <w:p w:rsidR="00D808F0" w:rsidRPr="00F91281" w:rsidRDefault="00D808F0" w:rsidP="00B140DB">
      <w:pPr>
        <w:widowControl w:val="0"/>
        <w:tabs>
          <w:tab w:val="left" w:pos="0"/>
          <w:tab w:val="right" w:leader="underscore" w:pos="8505"/>
        </w:tabs>
        <w:suppressAutoHyphens/>
        <w:spacing w:line="100" w:lineRule="atLeast"/>
        <w:jc w:val="both"/>
        <w:rPr>
          <w:b/>
          <w:bCs/>
          <w:iCs/>
          <w:spacing w:val="-2"/>
          <w:kern w:val="2"/>
          <w:lang w:eastAsia="hi-IN" w:bidi="hi-IN"/>
        </w:rPr>
      </w:pPr>
      <w:r w:rsidRPr="00F91281">
        <w:rPr>
          <w:b/>
          <w:bCs/>
          <w:iCs/>
          <w:spacing w:val="-2"/>
          <w:kern w:val="2"/>
          <w:lang w:eastAsia="hi-IN" w:bidi="hi-IN"/>
        </w:rPr>
        <w:t xml:space="preserve">7.1.Основная литература </w:t>
      </w:r>
    </w:p>
    <w:p w:rsidR="00D808F0" w:rsidRPr="00F91281" w:rsidRDefault="00D808F0" w:rsidP="00D808F0">
      <w:pPr>
        <w:ind w:firstLine="720"/>
        <w:jc w:val="both"/>
      </w:pPr>
      <w:r w:rsidRPr="00F91281">
        <w:t xml:space="preserve">Колесников, А.А. Внешнеэкономическая </w:t>
      </w:r>
      <w:proofErr w:type="gramStart"/>
      <w:r w:rsidRPr="00F91281">
        <w:t>деятельность :</w:t>
      </w:r>
      <w:proofErr w:type="gramEnd"/>
      <w:r w:rsidRPr="00F91281">
        <w:t xml:space="preserve"> учебное пособие / А.А. Колесников. - 2-е изд., </w:t>
      </w:r>
      <w:proofErr w:type="spellStart"/>
      <w:r w:rsidRPr="00F91281">
        <w:t>испр</w:t>
      </w:r>
      <w:proofErr w:type="spellEnd"/>
      <w:r w:rsidRPr="00F91281">
        <w:t xml:space="preserve">. и доп. - Минск : РИПО, 2016. - 288 </w:t>
      </w:r>
      <w:proofErr w:type="gramStart"/>
      <w:r w:rsidRPr="00F91281">
        <w:t>с. :</w:t>
      </w:r>
      <w:proofErr w:type="gramEnd"/>
      <w:r w:rsidRPr="00F91281">
        <w:t xml:space="preserve"> табл. - </w:t>
      </w:r>
      <w:proofErr w:type="spellStart"/>
      <w:r w:rsidRPr="00F91281">
        <w:t>Библиогр</w:t>
      </w:r>
      <w:proofErr w:type="spellEnd"/>
      <w:r w:rsidRPr="00F91281">
        <w:t xml:space="preserve">. в кн. - ISBN 978-985-503-574-0 ; То же [Электронный ресурс]. - URL: </w:t>
      </w:r>
      <w:hyperlink r:id="rId12" w:history="1">
        <w:r w:rsidRPr="00F91281">
          <w:rPr>
            <w:rStyle w:val="af"/>
            <w:color w:val="auto"/>
          </w:rPr>
          <w:t>http://biblioclub.ru/index.php?page=book&amp;id=463298</w:t>
        </w:r>
      </w:hyperlink>
    </w:p>
    <w:p w:rsidR="00D808F0" w:rsidRPr="00F91281" w:rsidRDefault="00D808F0" w:rsidP="00D808F0">
      <w:pPr>
        <w:ind w:firstLine="720"/>
        <w:jc w:val="both"/>
      </w:pPr>
      <w:r w:rsidRPr="00F91281">
        <w:t xml:space="preserve">Внешнеэкономическая деятельность </w:t>
      </w:r>
      <w:proofErr w:type="gramStart"/>
      <w:r w:rsidRPr="00F91281">
        <w:t>предприятия :</w:t>
      </w:r>
      <w:proofErr w:type="gramEnd"/>
      <w:r w:rsidRPr="00F91281">
        <w:t xml:space="preserve"> учебник / ред. Л.Е. </w:t>
      </w:r>
      <w:proofErr w:type="spellStart"/>
      <w:r w:rsidRPr="00F91281">
        <w:t>Стровский</w:t>
      </w:r>
      <w:proofErr w:type="spellEnd"/>
      <w:r w:rsidRPr="00F91281">
        <w:t xml:space="preserve">. - 5-е изд., </w:t>
      </w:r>
      <w:proofErr w:type="spellStart"/>
      <w:r w:rsidRPr="00F91281">
        <w:t>перераб</w:t>
      </w:r>
      <w:proofErr w:type="spellEnd"/>
      <w:r w:rsidRPr="00F91281">
        <w:t xml:space="preserve">. и доп. - Москва : </w:t>
      </w:r>
      <w:proofErr w:type="spellStart"/>
      <w:r w:rsidRPr="00F91281">
        <w:t>Юнити</w:t>
      </w:r>
      <w:proofErr w:type="spellEnd"/>
      <w:r w:rsidRPr="00F91281">
        <w:t xml:space="preserve">-Дана, 2015. - 504 с. - («Золотой фонд российских учебников»). - </w:t>
      </w:r>
      <w:proofErr w:type="spellStart"/>
      <w:r w:rsidRPr="00F91281">
        <w:t>Библиогр</w:t>
      </w:r>
      <w:proofErr w:type="spellEnd"/>
      <w:r w:rsidRPr="00F91281">
        <w:t>. в кн. - ISBN 978-5-238-01772-</w:t>
      </w:r>
      <w:proofErr w:type="gramStart"/>
      <w:r w:rsidRPr="00F91281">
        <w:t>3 ;</w:t>
      </w:r>
      <w:proofErr w:type="gramEnd"/>
      <w:r w:rsidRPr="00F91281">
        <w:t xml:space="preserve"> То же [Электронный ресурс]. - URL: </w:t>
      </w:r>
      <w:hyperlink r:id="rId13" w:history="1">
        <w:r w:rsidRPr="00F91281">
          <w:rPr>
            <w:rStyle w:val="af"/>
            <w:color w:val="auto"/>
          </w:rPr>
          <w:t>http://biblioclub.ru/index.php?page=book&amp;id=114538</w:t>
        </w:r>
      </w:hyperlink>
    </w:p>
    <w:p w:rsidR="00701543" w:rsidRPr="00F91281" w:rsidRDefault="00701543" w:rsidP="00D808F0">
      <w:pPr>
        <w:widowControl w:val="0"/>
        <w:tabs>
          <w:tab w:val="left" w:pos="142"/>
          <w:tab w:val="left" w:pos="284"/>
          <w:tab w:val="left" w:pos="851"/>
          <w:tab w:val="left" w:pos="993"/>
          <w:tab w:val="right" w:leader="underscore" w:pos="8505"/>
        </w:tabs>
        <w:suppressAutoHyphens/>
        <w:spacing w:line="100" w:lineRule="atLeast"/>
        <w:ind w:firstLine="709"/>
        <w:jc w:val="both"/>
      </w:pPr>
      <w:r w:rsidRPr="00F91281">
        <w:rPr>
          <w:rFonts w:ascii="Open Sans" w:hAnsi="Open Sans"/>
          <w:sz w:val="23"/>
          <w:szCs w:val="23"/>
        </w:rPr>
        <w:t xml:space="preserve">Внешнеэкономическая </w:t>
      </w:r>
      <w:proofErr w:type="gramStart"/>
      <w:r w:rsidRPr="00F91281">
        <w:rPr>
          <w:rFonts w:ascii="Open Sans" w:hAnsi="Open Sans"/>
          <w:sz w:val="23"/>
          <w:szCs w:val="23"/>
        </w:rPr>
        <w:t>деятельность :</w:t>
      </w:r>
      <w:proofErr w:type="gramEnd"/>
      <w:r w:rsidRPr="00F91281">
        <w:rPr>
          <w:rFonts w:ascii="Open Sans" w:hAnsi="Open Sans"/>
          <w:sz w:val="23"/>
          <w:szCs w:val="23"/>
        </w:rPr>
        <w:t xml:space="preserve"> учебник / под ред. В.Б. </w:t>
      </w:r>
      <w:proofErr w:type="spellStart"/>
      <w:r w:rsidRPr="00F91281">
        <w:rPr>
          <w:rFonts w:ascii="Open Sans" w:hAnsi="Open Sans"/>
          <w:sz w:val="23"/>
          <w:szCs w:val="23"/>
        </w:rPr>
        <w:t>Мантусова</w:t>
      </w:r>
      <w:proofErr w:type="spellEnd"/>
      <w:r w:rsidRPr="00F91281">
        <w:rPr>
          <w:rFonts w:ascii="Open Sans" w:hAnsi="Open Sans"/>
          <w:sz w:val="23"/>
          <w:szCs w:val="23"/>
        </w:rPr>
        <w:t xml:space="preserve"> ; Российская таможенная академия. – </w:t>
      </w:r>
      <w:proofErr w:type="gramStart"/>
      <w:r w:rsidRPr="00F91281">
        <w:rPr>
          <w:rFonts w:ascii="Open Sans" w:hAnsi="Open Sans"/>
          <w:sz w:val="23"/>
          <w:szCs w:val="23"/>
        </w:rPr>
        <w:t>Москва :</w:t>
      </w:r>
      <w:proofErr w:type="gramEnd"/>
      <w:r w:rsidRPr="00F91281">
        <w:rPr>
          <w:rFonts w:ascii="Open Sans" w:hAnsi="Open Sans"/>
          <w:sz w:val="23"/>
          <w:szCs w:val="23"/>
        </w:rPr>
        <w:t xml:space="preserve"> </w:t>
      </w:r>
      <w:proofErr w:type="spellStart"/>
      <w:r w:rsidRPr="00F91281">
        <w:rPr>
          <w:rFonts w:ascii="Open Sans" w:hAnsi="Open Sans"/>
          <w:sz w:val="23"/>
          <w:szCs w:val="23"/>
        </w:rPr>
        <w:t>Юнити</w:t>
      </w:r>
      <w:proofErr w:type="spellEnd"/>
      <w:r w:rsidRPr="00F91281">
        <w:rPr>
          <w:rFonts w:ascii="Open Sans" w:hAnsi="Open Sans"/>
          <w:sz w:val="23"/>
          <w:szCs w:val="23"/>
        </w:rPr>
        <w:t xml:space="preserve">-Дана : Закон и право, 2018. – 303 </w:t>
      </w:r>
      <w:proofErr w:type="gramStart"/>
      <w:r w:rsidRPr="00F91281">
        <w:rPr>
          <w:rFonts w:ascii="Open Sans" w:hAnsi="Open Sans"/>
          <w:sz w:val="23"/>
          <w:szCs w:val="23"/>
        </w:rPr>
        <w:t>с. :</w:t>
      </w:r>
      <w:proofErr w:type="gramEnd"/>
      <w:r w:rsidRPr="00F91281">
        <w:rPr>
          <w:rFonts w:ascii="Open Sans" w:hAnsi="Open Sans"/>
          <w:sz w:val="23"/>
          <w:szCs w:val="23"/>
        </w:rPr>
        <w:t xml:space="preserve"> табл., граф., схем. – Режим доступа: по подписке. – URL: </w:t>
      </w:r>
      <w:hyperlink r:id="rId14" w:history="1">
        <w:r w:rsidRPr="00F91281">
          <w:rPr>
            <w:rFonts w:ascii="Open Sans" w:hAnsi="Open Sans"/>
            <w:sz w:val="23"/>
            <w:szCs w:val="23"/>
          </w:rPr>
          <w:t>http://biblioclub.ru/index.php?page=book&amp;id=562350</w:t>
        </w:r>
      </w:hyperlink>
    </w:p>
    <w:p w:rsidR="00701543" w:rsidRPr="00F91281" w:rsidRDefault="00701543" w:rsidP="00D808F0">
      <w:pPr>
        <w:widowControl w:val="0"/>
        <w:tabs>
          <w:tab w:val="left" w:pos="142"/>
          <w:tab w:val="left" w:pos="284"/>
          <w:tab w:val="left" w:pos="851"/>
          <w:tab w:val="left" w:pos="993"/>
          <w:tab w:val="right" w:leader="underscore" w:pos="8505"/>
        </w:tabs>
        <w:suppressAutoHyphens/>
        <w:spacing w:line="100" w:lineRule="atLeast"/>
        <w:ind w:firstLine="709"/>
        <w:jc w:val="both"/>
      </w:pPr>
      <w:r w:rsidRPr="00F91281">
        <w:t xml:space="preserve">Управление внешнеэкономической </w:t>
      </w:r>
      <w:proofErr w:type="gramStart"/>
      <w:r w:rsidRPr="00F91281">
        <w:t>деятельностью :</w:t>
      </w:r>
      <w:proofErr w:type="gramEnd"/>
      <w:r w:rsidRPr="00F91281">
        <w:t xml:space="preserve"> учебное пособие : [16+] / сост. Н.М. Егорова, Н.А. Плешкова ; Кемеровский государственный университет. – </w:t>
      </w:r>
      <w:proofErr w:type="gramStart"/>
      <w:r w:rsidRPr="00F91281">
        <w:t>Кемерово :</w:t>
      </w:r>
      <w:proofErr w:type="gramEnd"/>
      <w:r w:rsidRPr="00F91281">
        <w:t xml:space="preserve"> Кемеровский государственный университет, 2018. – 111 </w:t>
      </w:r>
      <w:proofErr w:type="gramStart"/>
      <w:r w:rsidRPr="00F91281">
        <w:t>с. :</w:t>
      </w:r>
      <w:proofErr w:type="gramEnd"/>
      <w:r w:rsidRPr="00F91281">
        <w:t xml:space="preserve"> ил., табл. – Режим доступа: по подписке. – URL: </w:t>
      </w:r>
      <w:hyperlink r:id="rId15" w:history="1">
        <w:r w:rsidRPr="00F91281">
          <w:rPr>
            <w:rStyle w:val="af"/>
            <w:color w:val="auto"/>
          </w:rPr>
          <w:t>http://biblioclub.ru/index.php?page=book&amp;id=574232</w:t>
        </w:r>
      </w:hyperlink>
    </w:p>
    <w:p w:rsidR="00701543" w:rsidRPr="00F91281" w:rsidRDefault="00701543" w:rsidP="00D808F0">
      <w:pPr>
        <w:widowControl w:val="0"/>
        <w:tabs>
          <w:tab w:val="left" w:pos="142"/>
          <w:tab w:val="left" w:pos="284"/>
          <w:tab w:val="left" w:pos="851"/>
          <w:tab w:val="left" w:pos="993"/>
          <w:tab w:val="right" w:leader="underscore" w:pos="8505"/>
        </w:tabs>
        <w:suppressAutoHyphens/>
        <w:spacing w:line="100" w:lineRule="atLeast"/>
        <w:ind w:firstLine="709"/>
        <w:jc w:val="both"/>
      </w:pPr>
    </w:p>
    <w:p w:rsidR="00D808F0" w:rsidRPr="00F91281" w:rsidRDefault="00D808F0" w:rsidP="00B140DB">
      <w:pPr>
        <w:widowControl w:val="0"/>
        <w:tabs>
          <w:tab w:val="left" w:pos="142"/>
          <w:tab w:val="left" w:pos="284"/>
          <w:tab w:val="left" w:pos="851"/>
          <w:tab w:val="left" w:pos="993"/>
          <w:tab w:val="right" w:leader="underscore" w:pos="8505"/>
        </w:tabs>
        <w:suppressAutoHyphens/>
        <w:spacing w:line="100" w:lineRule="atLeast"/>
        <w:jc w:val="both"/>
        <w:rPr>
          <w:rFonts w:eastAsia="SimSun"/>
          <w:b/>
          <w:bCs/>
          <w:iCs/>
          <w:spacing w:val="-2"/>
          <w:kern w:val="2"/>
          <w:lang w:eastAsia="hi-IN" w:bidi="hi-IN"/>
        </w:rPr>
      </w:pPr>
      <w:r w:rsidRPr="00F91281">
        <w:rPr>
          <w:rFonts w:eastAsia="SimSun"/>
          <w:b/>
          <w:bCs/>
          <w:iCs/>
          <w:spacing w:val="-2"/>
          <w:kern w:val="2"/>
          <w:lang w:eastAsia="hi-IN" w:bidi="hi-IN"/>
        </w:rPr>
        <w:t xml:space="preserve">7.2. Дополнительная литература  </w:t>
      </w:r>
    </w:p>
    <w:p w:rsidR="00D808F0" w:rsidRPr="00F91281" w:rsidRDefault="00D808F0" w:rsidP="00D808F0">
      <w:pPr>
        <w:ind w:firstLine="720"/>
        <w:jc w:val="both"/>
      </w:pPr>
      <w:r w:rsidRPr="00F91281">
        <w:t xml:space="preserve">Мировая </w:t>
      </w:r>
      <w:proofErr w:type="gramStart"/>
      <w:r w:rsidRPr="00F91281">
        <w:t>экономика :</w:t>
      </w:r>
      <w:proofErr w:type="gramEnd"/>
      <w:r w:rsidRPr="00F91281">
        <w:t xml:space="preserve"> учебник / под ред. Ю.А. </w:t>
      </w:r>
      <w:proofErr w:type="spellStart"/>
      <w:r w:rsidRPr="00F91281">
        <w:t>Щербанина</w:t>
      </w:r>
      <w:proofErr w:type="spellEnd"/>
      <w:r w:rsidRPr="00F91281">
        <w:t xml:space="preserve">. - 4-е изд., </w:t>
      </w:r>
      <w:proofErr w:type="spellStart"/>
      <w:r w:rsidRPr="00F91281">
        <w:t>перераб</w:t>
      </w:r>
      <w:proofErr w:type="spellEnd"/>
      <w:r w:rsidRPr="00F91281">
        <w:t xml:space="preserve">. и доп. - Москва : </w:t>
      </w:r>
      <w:proofErr w:type="spellStart"/>
      <w:r w:rsidRPr="00F91281">
        <w:t>Юнити</w:t>
      </w:r>
      <w:proofErr w:type="spellEnd"/>
      <w:r w:rsidRPr="00F91281">
        <w:t xml:space="preserve">-Дана, 2015. - 519 </w:t>
      </w:r>
      <w:proofErr w:type="gramStart"/>
      <w:r w:rsidRPr="00F91281">
        <w:t>с. :</w:t>
      </w:r>
      <w:proofErr w:type="gramEnd"/>
      <w:r w:rsidRPr="00F91281">
        <w:t xml:space="preserve"> табл., граф., схемы - </w:t>
      </w:r>
      <w:proofErr w:type="spellStart"/>
      <w:r w:rsidRPr="00F91281">
        <w:t>Библиогр</w:t>
      </w:r>
      <w:proofErr w:type="spellEnd"/>
      <w:r w:rsidRPr="00F91281">
        <w:t>. в кн. - ISBN 978-5-238-02262-8 ; То же [Электронный ресурс]. - URL:</w:t>
      </w:r>
      <w:r w:rsidRPr="00F91281">
        <w:rPr>
          <w:rFonts w:ascii="Arial" w:hAnsi="Arial" w:cs="Arial"/>
          <w:sz w:val="23"/>
          <w:szCs w:val="23"/>
        </w:rPr>
        <w:t xml:space="preserve"> </w:t>
      </w:r>
      <w:hyperlink r:id="rId16" w:history="1">
        <w:r w:rsidRPr="00F91281">
          <w:rPr>
            <w:rStyle w:val="af"/>
            <w:rFonts w:ascii="&amp;quot" w:hAnsi="&amp;quot"/>
            <w:color w:val="auto"/>
            <w:sz w:val="23"/>
            <w:szCs w:val="23"/>
          </w:rPr>
          <w:t>http://biblioclub.ru/index.php?page=book&amp;id=115041</w:t>
        </w:r>
      </w:hyperlink>
    </w:p>
    <w:p w:rsidR="00D808F0" w:rsidRPr="00F91281" w:rsidRDefault="00D808F0" w:rsidP="00D808F0">
      <w:pPr>
        <w:ind w:firstLine="720"/>
        <w:jc w:val="both"/>
      </w:pPr>
      <w:r w:rsidRPr="00F91281">
        <w:t xml:space="preserve">Пономарева, Е.С. Мировая экономика и международные экономические </w:t>
      </w:r>
      <w:proofErr w:type="gramStart"/>
      <w:r w:rsidRPr="00F91281">
        <w:t>отношения :</w:t>
      </w:r>
      <w:proofErr w:type="gramEnd"/>
      <w:r w:rsidRPr="00F91281">
        <w:t xml:space="preserve"> учебное пособие / Е.С. Пономарева, Л.А. </w:t>
      </w:r>
      <w:proofErr w:type="spellStart"/>
      <w:r w:rsidRPr="00F91281">
        <w:t>Кривенцова</w:t>
      </w:r>
      <w:proofErr w:type="spellEnd"/>
      <w:r w:rsidRPr="00F91281">
        <w:t xml:space="preserve">, П.С. Томилов ; под ред. Л.Е. </w:t>
      </w:r>
      <w:proofErr w:type="spellStart"/>
      <w:r w:rsidRPr="00F91281">
        <w:t>Стровского</w:t>
      </w:r>
      <w:proofErr w:type="spellEnd"/>
      <w:r w:rsidRPr="00F91281">
        <w:t xml:space="preserve">. - </w:t>
      </w:r>
      <w:proofErr w:type="gramStart"/>
      <w:r w:rsidRPr="00F91281">
        <w:t>Москва :</w:t>
      </w:r>
      <w:proofErr w:type="gramEnd"/>
      <w:r w:rsidRPr="00F91281">
        <w:t xml:space="preserve"> </w:t>
      </w:r>
      <w:proofErr w:type="spellStart"/>
      <w:r w:rsidRPr="00F91281">
        <w:t>Юнити</w:t>
      </w:r>
      <w:proofErr w:type="spellEnd"/>
      <w:r w:rsidRPr="00F91281">
        <w:t xml:space="preserve">-Дана, 2015. - 287 </w:t>
      </w:r>
      <w:proofErr w:type="gramStart"/>
      <w:r w:rsidRPr="00F91281">
        <w:t>с. :</w:t>
      </w:r>
      <w:proofErr w:type="gramEnd"/>
      <w:r w:rsidRPr="00F91281">
        <w:t xml:space="preserve"> табл., граф., ил., схемы - (Практический курс). - </w:t>
      </w:r>
      <w:proofErr w:type="spellStart"/>
      <w:r w:rsidRPr="00F91281">
        <w:t>Библиогр</w:t>
      </w:r>
      <w:proofErr w:type="spellEnd"/>
      <w:r w:rsidRPr="00F91281">
        <w:t>. в кн. - ISBN 978-5-238-01911-</w:t>
      </w:r>
      <w:proofErr w:type="gramStart"/>
      <w:r w:rsidRPr="00F91281">
        <w:t>6 ;</w:t>
      </w:r>
      <w:proofErr w:type="gramEnd"/>
      <w:r w:rsidRPr="00F91281">
        <w:t xml:space="preserve"> То же [Электронный ресурс]. - URL</w:t>
      </w:r>
      <w:r w:rsidRPr="00F91281">
        <w:rPr>
          <w:rFonts w:ascii="Arial" w:hAnsi="Arial" w:cs="Arial"/>
          <w:sz w:val="23"/>
          <w:szCs w:val="23"/>
        </w:rPr>
        <w:t xml:space="preserve">: </w:t>
      </w:r>
      <w:hyperlink r:id="rId17" w:history="1">
        <w:r w:rsidRPr="00F91281">
          <w:rPr>
            <w:rStyle w:val="af"/>
            <w:rFonts w:ascii="&amp;quot" w:hAnsi="&amp;quot"/>
            <w:color w:val="auto"/>
            <w:sz w:val="23"/>
            <w:szCs w:val="23"/>
          </w:rPr>
          <w:t>http://biblioclub.ru/index.php?page=book&amp;id=115035</w:t>
        </w:r>
      </w:hyperlink>
    </w:p>
    <w:p w:rsidR="00D808F0" w:rsidRPr="00F91281" w:rsidRDefault="00D808F0" w:rsidP="00D808F0">
      <w:pPr>
        <w:tabs>
          <w:tab w:val="left" w:pos="0"/>
        </w:tabs>
        <w:jc w:val="both"/>
      </w:pPr>
      <w:r w:rsidRPr="00F91281">
        <w:rPr>
          <w:rFonts w:ascii="Arial" w:hAnsi="Arial" w:cs="Arial"/>
          <w:sz w:val="23"/>
          <w:szCs w:val="23"/>
        </w:rPr>
        <w:tab/>
      </w:r>
      <w:proofErr w:type="spellStart"/>
      <w:r w:rsidRPr="00F91281">
        <w:t>Шкваря</w:t>
      </w:r>
      <w:proofErr w:type="spellEnd"/>
      <w:r w:rsidRPr="00F91281">
        <w:t xml:space="preserve">, Л.В. Мировая </w:t>
      </w:r>
      <w:proofErr w:type="gramStart"/>
      <w:r w:rsidRPr="00F91281">
        <w:t>экономика :</w:t>
      </w:r>
      <w:proofErr w:type="gramEnd"/>
      <w:r w:rsidRPr="00F91281">
        <w:t xml:space="preserve"> учебное пособие / Л.В. </w:t>
      </w:r>
      <w:proofErr w:type="spellStart"/>
      <w:r w:rsidRPr="00F91281">
        <w:t>Шкваря</w:t>
      </w:r>
      <w:proofErr w:type="spellEnd"/>
      <w:r w:rsidRPr="00F91281">
        <w:t xml:space="preserve">. - </w:t>
      </w:r>
      <w:proofErr w:type="gramStart"/>
      <w:r w:rsidRPr="00F91281">
        <w:t>Москва :</w:t>
      </w:r>
      <w:proofErr w:type="gramEnd"/>
      <w:r w:rsidRPr="00F91281">
        <w:t xml:space="preserve"> </w:t>
      </w:r>
      <w:proofErr w:type="spellStart"/>
      <w:r w:rsidRPr="00F91281">
        <w:t>Юнити</w:t>
      </w:r>
      <w:proofErr w:type="spellEnd"/>
      <w:r w:rsidRPr="00F91281">
        <w:t xml:space="preserve">-Дана, 2015. - 303 </w:t>
      </w:r>
      <w:proofErr w:type="gramStart"/>
      <w:r w:rsidRPr="00F91281">
        <w:t>с. :</w:t>
      </w:r>
      <w:proofErr w:type="gramEnd"/>
      <w:r w:rsidRPr="00F91281">
        <w:t xml:space="preserve"> ил., табл., граф. - </w:t>
      </w:r>
      <w:proofErr w:type="spellStart"/>
      <w:r w:rsidRPr="00F91281">
        <w:t>Библиогр</w:t>
      </w:r>
      <w:proofErr w:type="spellEnd"/>
      <w:r w:rsidRPr="00F91281">
        <w:t>. в кн. - ISBN 978-5-238-02132-</w:t>
      </w:r>
      <w:proofErr w:type="gramStart"/>
      <w:r w:rsidRPr="00F91281">
        <w:t>4 ;</w:t>
      </w:r>
      <w:proofErr w:type="gramEnd"/>
      <w:r w:rsidRPr="00F91281">
        <w:t xml:space="preserve"> То же [Электронный ресурс]. - URL: </w:t>
      </w:r>
      <w:hyperlink r:id="rId18" w:history="1">
        <w:r w:rsidRPr="00F91281">
          <w:rPr>
            <w:rStyle w:val="af"/>
            <w:color w:val="auto"/>
          </w:rPr>
          <w:t>http://biblioclub.ru/index.php?page=book&amp;id=115160</w:t>
        </w:r>
      </w:hyperlink>
    </w:p>
    <w:p w:rsidR="00D808F0" w:rsidRPr="00F91281" w:rsidRDefault="00D808F0" w:rsidP="00D808F0">
      <w:pPr>
        <w:tabs>
          <w:tab w:val="left" w:pos="0"/>
        </w:tabs>
        <w:jc w:val="both"/>
      </w:pPr>
      <w:r w:rsidRPr="00F91281">
        <w:rPr>
          <w:rFonts w:ascii="Arial" w:hAnsi="Arial" w:cs="Arial"/>
          <w:sz w:val="23"/>
          <w:szCs w:val="23"/>
        </w:rPr>
        <w:tab/>
      </w:r>
      <w:proofErr w:type="spellStart"/>
      <w:r w:rsidRPr="00F91281">
        <w:t>Щегорцов</w:t>
      </w:r>
      <w:proofErr w:type="spellEnd"/>
      <w:r w:rsidRPr="00F91281">
        <w:t xml:space="preserve">, В.А. Мировая экономика. Мировая финансовая система. Международный финансовый </w:t>
      </w:r>
      <w:proofErr w:type="gramStart"/>
      <w:r w:rsidRPr="00F91281">
        <w:t>контроль :</w:t>
      </w:r>
      <w:proofErr w:type="gramEnd"/>
      <w:r w:rsidRPr="00F91281">
        <w:t xml:space="preserve"> учебник / В.А. </w:t>
      </w:r>
      <w:proofErr w:type="spellStart"/>
      <w:r w:rsidRPr="00F91281">
        <w:t>Щегорцов</w:t>
      </w:r>
      <w:proofErr w:type="spellEnd"/>
      <w:r w:rsidRPr="00F91281">
        <w:t xml:space="preserve">, В.А. Таран ; под ред. В.А. </w:t>
      </w:r>
      <w:proofErr w:type="spellStart"/>
      <w:r w:rsidRPr="00F91281">
        <w:t>Щегорцова</w:t>
      </w:r>
      <w:proofErr w:type="spellEnd"/>
      <w:r w:rsidRPr="00F91281">
        <w:t xml:space="preserve">. - </w:t>
      </w:r>
      <w:proofErr w:type="gramStart"/>
      <w:r w:rsidRPr="00F91281">
        <w:t>Москва :</w:t>
      </w:r>
      <w:proofErr w:type="gramEnd"/>
      <w:r w:rsidRPr="00F91281">
        <w:t xml:space="preserve"> </w:t>
      </w:r>
      <w:proofErr w:type="spellStart"/>
      <w:r w:rsidRPr="00F91281">
        <w:t>Юнити</w:t>
      </w:r>
      <w:proofErr w:type="spellEnd"/>
      <w:r w:rsidRPr="00F91281">
        <w:t xml:space="preserve">-Дана, 2015. - 528 с. - </w:t>
      </w:r>
      <w:proofErr w:type="spellStart"/>
      <w:r w:rsidRPr="00F91281">
        <w:t>Библиогр</w:t>
      </w:r>
      <w:proofErr w:type="spellEnd"/>
      <w:r w:rsidRPr="00F91281">
        <w:t>. в кн. - ISBN 5-238-00868-</w:t>
      </w:r>
      <w:proofErr w:type="gramStart"/>
      <w:r w:rsidRPr="00F91281">
        <w:t>6 ;</w:t>
      </w:r>
      <w:proofErr w:type="gramEnd"/>
      <w:r w:rsidRPr="00F91281">
        <w:t xml:space="preserve"> То же [Электронный ресурс]. - URL:</w:t>
      </w:r>
      <w:r w:rsidRPr="00F91281">
        <w:rPr>
          <w:rFonts w:ascii="Arial" w:hAnsi="Arial" w:cs="Arial"/>
          <w:sz w:val="23"/>
          <w:szCs w:val="23"/>
        </w:rPr>
        <w:t xml:space="preserve"> </w:t>
      </w:r>
      <w:hyperlink r:id="rId19" w:history="1">
        <w:r w:rsidRPr="00F91281">
          <w:rPr>
            <w:rStyle w:val="af"/>
            <w:rFonts w:ascii="&amp;quot" w:hAnsi="&amp;quot"/>
            <w:color w:val="auto"/>
            <w:sz w:val="23"/>
            <w:szCs w:val="23"/>
          </w:rPr>
          <w:t>http://biblioclub.ru/index.php?page=book&amp;id=118332</w:t>
        </w:r>
      </w:hyperlink>
    </w:p>
    <w:p w:rsidR="00584205" w:rsidRPr="00F91281" w:rsidRDefault="00584205" w:rsidP="00386CC4">
      <w:pPr>
        <w:tabs>
          <w:tab w:val="left" w:pos="0"/>
        </w:tabs>
      </w:pPr>
    </w:p>
    <w:p w:rsidR="002F2E2F" w:rsidRPr="00F91281" w:rsidRDefault="002F2E2F" w:rsidP="002F2E2F">
      <w:pPr>
        <w:jc w:val="center"/>
        <w:rPr>
          <w:rFonts w:eastAsia="HiddenHorzOCR"/>
          <w:b/>
        </w:rPr>
      </w:pPr>
      <w:r w:rsidRPr="00F91281">
        <w:rPr>
          <w:rFonts w:eastAsia="HiddenHorzOCR"/>
          <w:b/>
        </w:rPr>
        <w:t>8. ПЕРЕЧЕНЬ СОВРЕМЕННЫХ ПРОФЕССИОНАЛЬНЫХ БАЗ ДАННЫХ, ИНФОРМАЦИОННЫХ СПРАВОЧНЫХ СИСТЕМ</w:t>
      </w:r>
    </w:p>
    <w:p w:rsidR="002F2E2F" w:rsidRPr="00F91281" w:rsidRDefault="002F2E2F" w:rsidP="00B140DB">
      <w:pPr>
        <w:jc w:val="both"/>
      </w:pPr>
      <w:r w:rsidRPr="00F91281">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2F2E2F" w:rsidRPr="00F91281" w:rsidRDefault="002F2E2F" w:rsidP="002F2E2F"/>
    <w:p w:rsidR="00B36619" w:rsidRPr="00F91281" w:rsidRDefault="00B36619" w:rsidP="00B36619">
      <w:pPr>
        <w:widowControl w:val="0"/>
        <w:suppressAutoHyphens/>
        <w:spacing w:line="100" w:lineRule="atLeast"/>
        <w:jc w:val="both"/>
        <w:rPr>
          <w:rFonts w:eastAsia="HiddenHorzOCR"/>
          <w:b/>
          <w:kern w:val="1"/>
          <w:lang w:eastAsia="hi-IN" w:bidi="hi-IN"/>
        </w:rPr>
      </w:pPr>
      <w:r w:rsidRPr="00F91281">
        <w:rPr>
          <w:rFonts w:eastAsia="HiddenHorzOCR"/>
          <w:b/>
          <w:kern w:val="1"/>
          <w:lang w:eastAsia="hi-IN" w:bidi="hi-IN"/>
        </w:rPr>
        <w:t>Современные профессиональные базы данных:</w:t>
      </w:r>
    </w:p>
    <w:p w:rsidR="00DB0B6E" w:rsidRPr="00F91281" w:rsidRDefault="00DB0B6E" w:rsidP="00B140DB">
      <w:pPr>
        <w:tabs>
          <w:tab w:val="left" w:pos="540"/>
          <w:tab w:val="left" w:pos="720"/>
        </w:tabs>
      </w:pPr>
      <w:r w:rsidRPr="00F91281">
        <w:t xml:space="preserve">Административно-управленческий портал. — URL: http://   </w:t>
      </w:r>
      <w:hyperlink r:id="rId20" w:history="1">
        <w:r w:rsidRPr="00F91281">
          <w:rPr>
            <w:rStyle w:val="af"/>
            <w:color w:val="auto"/>
          </w:rPr>
          <w:t>www.aup.ru/</w:t>
        </w:r>
      </w:hyperlink>
    </w:p>
    <w:p w:rsidR="00DB0B6E" w:rsidRPr="00F91281" w:rsidRDefault="00DB0B6E" w:rsidP="0006508D">
      <w:pPr>
        <w:tabs>
          <w:tab w:val="left" w:pos="540"/>
          <w:tab w:val="left" w:pos="720"/>
        </w:tabs>
        <w:ind w:left="540" w:hanging="540"/>
      </w:pPr>
      <w:r w:rsidRPr="00F91281">
        <w:t xml:space="preserve">Журнал «Менеджмент в России и за рубежом». — URL: http:// </w:t>
      </w:r>
      <w:hyperlink r:id="rId21" w:history="1">
        <w:r w:rsidRPr="00F91281">
          <w:rPr>
            <w:rStyle w:val="af"/>
            <w:color w:val="auto"/>
          </w:rPr>
          <w:t>www.mevriz.ru</w:t>
        </w:r>
      </w:hyperlink>
      <w:r w:rsidRPr="00F91281">
        <w:t>.</w:t>
      </w:r>
    </w:p>
    <w:p w:rsidR="00DB0B6E" w:rsidRPr="00F91281" w:rsidRDefault="00C958AF" w:rsidP="0006508D">
      <w:pPr>
        <w:tabs>
          <w:tab w:val="left" w:pos="549"/>
          <w:tab w:val="left" w:pos="720"/>
        </w:tabs>
        <w:ind w:left="540" w:hanging="540"/>
      </w:pPr>
      <w:hyperlink r:id="rId22" w:history="1">
        <w:r w:rsidR="00DB0B6E" w:rsidRPr="00F91281">
          <w:rPr>
            <w:rStyle w:val="af"/>
            <w:color w:val="auto"/>
          </w:rPr>
          <w:t>www.zipsites.гu</w:t>
        </w:r>
      </w:hyperlink>
      <w:r w:rsidR="00DB0B6E" w:rsidRPr="00F91281">
        <w:t xml:space="preserve"> - Библиотека экономической и управленческой литературы.</w:t>
      </w:r>
    </w:p>
    <w:p w:rsidR="00566B07" w:rsidRPr="00F91281" w:rsidRDefault="00DB0B6E" w:rsidP="0006508D">
      <w:pPr>
        <w:tabs>
          <w:tab w:val="left" w:pos="540"/>
          <w:tab w:val="left" w:pos="720"/>
        </w:tabs>
        <w:ind w:left="540" w:hanging="540"/>
      </w:pPr>
      <w:r w:rsidRPr="00F91281">
        <w:t>Официальные сайты Росстата(</w:t>
      </w:r>
      <w:hyperlink r:id="rId23" w:history="1">
        <w:r w:rsidRPr="00F91281">
          <w:rPr>
            <w:rStyle w:val="af"/>
            <w:color w:val="auto"/>
            <w:lang w:val="en-US"/>
          </w:rPr>
          <w:t>www</w:t>
        </w:r>
        <w:r w:rsidRPr="00F91281">
          <w:rPr>
            <w:rStyle w:val="af"/>
            <w:color w:val="auto"/>
          </w:rPr>
          <w:t>.</w:t>
        </w:r>
        <w:proofErr w:type="spellStart"/>
        <w:r w:rsidRPr="00F91281">
          <w:rPr>
            <w:rStyle w:val="af"/>
            <w:color w:val="auto"/>
            <w:lang w:val="en-US"/>
          </w:rPr>
          <w:t>gks</w:t>
        </w:r>
        <w:proofErr w:type="spellEnd"/>
        <w:r w:rsidRPr="00F91281">
          <w:rPr>
            <w:rStyle w:val="af"/>
            <w:color w:val="auto"/>
          </w:rPr>
          <w:t>.</w:t>
        </w:r>
        <w:proofErr w:type="spellStart"/>
        <w:r w:rsidRPr="00F91281">
          <w:rPr>
            <w:rStyle w:val="af"/>
            <w:color w:val="auto"/>
            <w:lang w:val="en-US"/>
          </w:rPr>
          <w:t>ru</w:t>
        </w:r>
        <w:proofErr w:type="spellEnd"/>
      </w:hyperlink>
      <w:r w:rsidR="00566B07" w:rsidRPr="00F91281">
        <w:t>)</w:t>
      </w:r>
    </w:p>
    <w:p w:rsidR="00566B07" w:rsidRPr="00F91281" w:rsidRDefault="00566B07" w:rsidP="0006508D">
      <w:pPr>
        <w:tabs>
          <w:tab w:val="left" w:pos="540"/>
          <w:tab w:val="left" w:pos="720"/>
        </w:tabs>
        <w:ind w:left="540" w:hanging="540"/>
      </w:pPr>
      <w:r w:rsidRPr="00F91281">
        <w:t>Банк</w:t>
      </w:r>
      <w:r w:rsidR="00DB0B6E" w:rsidRPr="00F91281">
        <w:t xml:space="preserve"> России(</w:t>
      </w:r>
      <w:hyperlink r:id="rId24" w:history="1">
        <w:r w:rsidR="00DB0B6E" w:rsidRPr="00F91281">
          <w:rPr>
            <w:rStyle w:val="af"/>
            <w:color w:val="auto"/>
            <w:lang w:val="en-US"/>
          </w:rPr>
          <w:t>www</w:t>
        </w:r>
        <w:r w:rsidR="00DB0B6E" w:rsidRPr="00F91281">
          <w:rPr>
            <w:rStyle w:val="af"/>
            <w:color w:val="auto"/>
          </w:rPr>
          <w:t>.</w:t>
        </w:r>
        <w:proofErr w:type="spellStart"/>
        <w:r w:rsidR="00DB0B6E" w:rsidRPr="00F91281">
          <w:rPr>
            <w:rStyle w:val="af"/>
            <w:color w:val="auto"/>
            <w:lang w:val="en-US"/>
          </w:rPr>
          <w:t>cbr</w:t>
        </w:r>
        <w:proofErr w:type="spellEnd"/>
        <w:r w:rsidR="00DB0B6E" w:rsidRPr="00F91281">
          <w:rPr>
            <w:rStyle w:val="af"/>
            <w:color w:val="auto"/>
          </w:rPr>
          <w:t>.</w:t>
        </w:r>
        <w:proofErr w:type="spellStart"/>
        <w:r w:rsidR="00DB0B6E" w:rsidRPr="00F91281">
          <w:rPr>
            <w:rStyle w:val="af"/>
            <w:color w:val="auto"/>
            <w:lang w:val="en-US"/>
          </w:rPr>
          <w:t>ru</w:t>
        </w:r>
        <w:proofErr w:type="spellEnd"/>
      </w:hyperlink>
      <w:r w:rsidR="00DB0B6E" w:rsidRPr="00F91281">
        <w:t>)</w:t>
      </w:r>
    </w:p>
    <w:p w:rsidR="00FA5430" w:rsidRPr="00F91281" w:rsidRDefault="00566B07" w:rsidP="0006508D">
      <w:pPr>
        <w:tabs>
          <w:tab w:val="left" w:pos="540"/>
          <w:tab w:val="left" w:pos="720"/>
        </w:tabs>
        <w:ind w:left="540" w:hanging="540"/>
      </w:pPr>
      <w:r w:rsidRPr="00F91281">
        <w:t xml:space="preserve"> Росбизнесконсалтинг </w:t>
      </w:r>
      <w:r w:rsidR="00DB0B6E" w:rsidRPr="00F91281">
        <w:t>(</w:t>
      </w:r>
      <w:hyperlink r:id="rId25" w:history="1">
        <w:r w:rsidR="00DB0B6E" w:rsidRPr="00F91281">
          <w:rPr>
            <w:rStyle w:val="af"/>
            <w:color w:val="auto"/>
            <w:lang w:val="en-US"/>
          </w:rPr>
          <w:t>www</w:t>
        </w:r>
        <w:r w:rsidR="00DB0B6E" w:rsidRPr="00F91281">
          <w:rPr>
            <w:rStyle w:val="af"/>
            <w:color w:val="auto"/>
          </w:rPr>
          <w:t>.</w:t>
        </w:r>
        <w:proofErr w:type="spellStart"/>
        <w:r w:rsidR="00DB0B6E" w:rsidRPr="00F91281">
          <w:rPr>
            <w:rStyle w:val="af"/>
            <w:color w:val="auto"/>
            <w:lang w:val="en-US"/>
          </w:rPr>
          <w:t>rbc</w:t>
        </w:r>
        <w:proofErr w:type="spellEnd"/>
        <w:r w:rsidR="00DB0B6E" w:rsidRPr="00F91281">
          <w:rPr>
            <w:rStyle w:val="af"/>
            <w:color w:val="auto"/>
          </w:rPr>
          <w:t>.</w:t>
        </w:r>
        <w:proofErr w:type="spellStart"/>
        <w:r w:rsidR="00DB0B6E" w:rsidRPr="00F91281">
          <w:rPr>
            <w:rStyle w:val="af"/>
            <w:color w:val="auto"/>
            <w:lang w:val="en-US"/>
          </w:rPr>
          <w:t>ru</w:t>
        </w:r>
        <w:proofErr w:type="spellEnd"/>
      </w:hyperlink>
      <w:r w:rsidR="00DB0B6E" w:rsidRPr="00F91281">
        <w:t>).</w:t>
      </w:r>
    </w:p>
    <w:p w:rsidR="00FA5430" w:rsidRPr="00F91281" w:rsidRDefault="00FA5430" w:rsidP="0006508D">
      <w:pPr>
        <w:tabs>
          <w:tab w:val="left" w:pos="540"/>
          <w:tab w:val="left" w:pos="720"/>
        </w:tabs>
        <w:ind w:left="540" w:hanging="540"/>
      </w:pPr>
    </w:p>
    <w:p w:rsidR="00FA5430" w:rsidRPr="00F91281" w:rsidRDefault="00B36619" w:rsidP="0006508D">
      <w:pPr>
        <w:tabs>
          <w:tab w:val="left" w:pos="540"/>
          <w:tab w:val="left" w:pos="720"/>
        </w:tabs>
        <w:ind w:left="540" w:hanging="540"/>
        <w:rPr>
          <w:b/>
        </w:rPr>
      </w:pPr>
      <w:r w:rsidRPr="00F91281">
        <w:rPr>
          <w:b/>
        </w:rPr>
        <w:t>Информационные справочные системы</w:t>
      </w:r>
    </w:p>
    <w:p w:rsidR="00A22AD0" w:rsidRPr="00F91281" w:rsidRDefault="00B36619" w:rsidP="0006508D">
      <w:pPr>
        <w:tabs>
          <w:tab w:val="left" w:pos="540"/>
          <w:tab w:val="left" w:pos="720"/>
        </w:tabs>
        <w:ind w:left="540" w:hanging="540"/>
      </w:pPr>
      <w:r w:rsidRPr="00F91281">
        <w:t>Справочно-правовая система «Консультант плюс» -</w:t>
      </w:r>
      <w:hyperlink r:id="rId26" w:history="1">
        <w:r w:rsidRPr="00F91281">
          <w:rPr>
            <w:rStyle w:val="af"/>
            <w:color w:val="auto"/>
          </w:rPr>
          <w:t xml:space="preserve"> http://base.consultant.ru</w:t>
        </w:r>
      </w:hyperlink>
    </w:p>
    <w:p w:rsidR="00A22AD0" w:rsidRPr="00F91281" w:rsidRDefault="00A22AD0" w:rsidP="0006508D">
      <w:pPr>
        <w:tabs>
          <w:tab w:val="left" w:pos="540"/>
          <w:tab w:val="left" w:pos="720"/>
        </w:tabs>
        <w:ind w:left="540" w:hanging="540"/>
      </w:pPr>
      <w:r w:rsidRPr="00F91281">
        <w:t xml:space="preserve">Яндекс </w:t>
      </w:r>
      <w:hyperlink r:id="rId27" w:history="1">
        <w:r w:rsidRPr="00F91281">
          <w:rPr>
            <w:rStyle w:val="af"/>
            <w:color w:val="auto"/>
          </w:rPr>
          <w:t>https://yandex.ru/</w:t>
        </w:r>
      </w:hyperlink>
    </w:p>
    <w:p w:rsidR="00A22AD0" w:rsidRPr="00F91281" w:rsidRDefault="00A22AD0" w:rsidP="0006508D">
      <w:pPr>
        <w:tabs>
          <w:tab w:val="left" w:pos="540"/>
          <w:tab w:val="left" w:pos="720"/>
        </w:tabs>
        <w:ind w:left="540" w:hanging="540"/>
      </w:pPr>
      <w:r w:rsidRPr="00F91281">
        <w:t xml:space="preserve">Рамблер </w:t>
      </w:r>
      <w:hyperlink r:id="rId28" w:history="1">
        <w:r w:rsidRPr="00F91281">
          <w:rPr>
            <w:rStyle w:val="af"/>
            <w:color w:val="auto"/>
          </w:rPr>
          <w:t>https://www.rambler.ru/</w:t>
        </w:r>
      </w:hyperlink>
    </w:p>
    <w:p w:rsidR="00A22AD0" w:rsidRPr="00F91281" w:rsidRDefault="00A22AD0" w:rsidP="00B140DB">
      <w:pPr>
        <w:tabs>
          <w:tab w:val="left" w:pos="540"/>
          <w:tab w:val="left" w:pos="720"/>
        </w:tabs>
        <w:ind w:left="540" w:hanging="540"/>
        <w:rPr>
          <w:lang w:val="en-US"/>
        </w:rPr>
      </w:pPr>
      <w:r w:rsidRPr="00F91281">
        <w:rPr>
          <w:lang w:val="en-US"/>
        </w:rPr>
        <w:t xml:space="preserve">Google </w:t>
      </w:r>
      <w:hyperlink r:id="rId29" w:history="1">
        <w:r w:rsidRPr="00F91281">
          <w:rPr>
            <w:rStyle w:val="af"/>
            <w:color w:val="auto"/>
            <w:lang w:val="en-US"/>
          </w:rPr>
          <w:t>https://www.google.ru/</w:t>
        </w:r>
      </w:hyperlink>
    </w:p>
    <w:p w:rsidR="00A22AD0" w:rsidRPr="00F91281" w:rsidRDefault="00A22AD0" w:rsidP="00B140DB">
      <w:pPr>
        <w:tabs>
          <w:tab w:val="left" w:pos="540"/>
          <w:tab w:val="left" w:pos="720"/>
        </w:tabs>
        <w:ind w:left="540" w:hanging="540"/>
        <w:rPr>
          <w:rStyle w:val="af"/>
          <w:color w:val="auto"/>
          <w:lang w:val="en-US"/>
        </w:rPr>
      </w:pPr>
      <w:r w:rsidRPr="00F91281">
        <w:rPr>
          <w:lang w:val="en-US"/>
        </w:rPr>
        <w:t xml:space="preserve">Mail.ru </w:t>
      </w:r>
      <w:hyperlink r:id="rId30" w:history="1">
        <w:r w:rsidRPr="00F91281">
          <w:rPr>
            <w:rStyle w:val="af"/>
            <w:color w:val="auto"/>
            <w:lang w:val="en-US"/>
          </w:rPr>
          <w:t>https://mail.ru/</w:t>
        </w:r>
      </w:hyperlink>
    </w:p>
    <w:p w:rsidR="00B140DB" w:rsidRPr="00F91281" w:rsidRDefault="00B140DB" w:rsidP="00B140DB">
      <w:pPr>
        <w:tabs>
          <w:tab w:val="left" w:pos="540"/>
          <w:tab w:val="left" w:pos="720"/>
        </w:tabs>
        <w:ind w:left="540" w:hanging="540"/>
        <w:rPr>
          <w:lang w:val="en-US"/>
        </w:rPr>
      </w:pPr>
    </w:p>
    <w:p w:rsidR="00B140DB" w:rsidRDefault="00B140DB" w:rsidP="00B140DB">
      <w:pPr>
        <w:tabs>
          <w:tab w:val="num" w:pos="0"/>
          <w:tab w:val="num" w:pos="900"/>
        </w:tabs>
        <w:spacing w:before="120" w:after="120"/>
        <w:ind w:left="567"/>
        <w:jc w:val="center"/>
        <w:rPr>
          <w:b/>
        </w:rPr>
      </w:pPr>
      <w:r w:rsidRPr="00F91281">
        <w:rPr>
          <w:b/>
        </w:rPr>
        <w:t xml:space="preserve">9.ОПИСАНИЕ МАТЕРИАЛЬНО-ТЕХНИЧЕСКОЙ БАЗЫ, НЕОБХОДИМОЙ ДЛЯ ОСУЩЕСТВЛЕНИЯ ОБРАЗОВАТЕЛЬНОГО ПРОЦЕССА ПО ДИСЦИПЛИНЕ </w:t>
      </w:r>
    </w:p>
    <w:p w:rsidR="000F5FCC" w:rsidRPr="000F5FCC" w:rsidRDefault="000F5FCC" w:rsidP="000F5FCC">
      <w:pPr>
        <w:pStyle w:val="10"/>
        <w:spacing w:after="240" w:line="266" w:lineRule="auto"/>
        <w:jc w:val="both"/>
        <w:rPr>
          <w:color w:val="000000"/>
          <w:sz w:val="24"/>
          <w:szCs w:val="24"/>
          <w:lang w:eastAsia="ru-RU" w:bidi="ru-RU"/>
        </w:rPr>
      </w:pPr>
      <w:r w:rsidRPr="000F5FC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0F5FCC" w:rsidRPr="000F5FCC" w:rsidRDefault="000F5FCC" w:rsidP="000F5FCC">
      <w:pPr>
        <w:contextualSpacing/>
        <w:rPr>
          <w:b/>
          <w:i/>
          <w:color w:val="000000"/>
        </w:rPr>
      </w:pPr>
    </w:p>
    <w:tbl>
      <w:tblPr>
        <w:tblStyle w:val="af2"/>
        <w:tblW w:w="0" w:type="auto"/>
        <w:tblLook w:val="04A0" w:firstRow="1" w:lastRow="0" w:firstColumn="1" w:lastColumn="0" w:noHBand="0" w:noVBand="1"/>
      </w:tblPr>
      <w:tblGrid>
        <w:gridCol w:w="4672"/>
        <w:gridCol w:w="4673"/>
      </w:tblGrid>
      <w:tr w:rsidR="000F5FCC" w:rsidRPr="000F5FCC" w:rsidTr="000F16C8">
        <w:tc>
          <w:tcPr>
            <w:tcW w:w="4672" w:type="dxa"/>
          </w:tcPr>
          <w:p w:rsidR="000F5FCC" w:rsidRPr="000F5FCC" w:rsidRDefault="000F5FCC" w:rsidP="000F16C8">
            <w:pPr>
              <w:pStyle w:val="afb"/>
              <w:ind w:left="22"/>
              <w:jc w:val="center"/>
              <w:rPr>
                <w:rFonts w:ascii="Times New Roman" w:hAnsi="Times New Roman"/>
                <w:color w:val="000000"/>
                <w:sz w:val="24"/>
                <w:szCs w:val="24"/>
              </w:rPr>
            </w:pPr>
            <w:r w:rsidRPr="000F5FCC">
              <w:rPr>
                <w:rFonts w:ascii="Times New Roman" w:hAnsi="Times New Roman"/>
                <w:color w:val="000000"/>
                <w:sz w:val="24"/>
                <w:szCs w:val="24"/>
              </w:rPr>
              <w:t>Аудитории</w:t>
            </w:r>
          </w:p>
        </w:tc>
        <w:tc>
          <w:tcPr>
            <w:tcW w:w="4673" w:type="dxa"/>
          </w:tcPr>
          <w:p w:rsidR="000F5FCC" w:rsidRPr="000F5FCC" w:rsidRDefault="000F5FCC" w:rsidP="000F16C8">
            <w:pPr>
              <w:contextualSpacing/>
              <w:jc w:val="center"/>
              <w:rPr>
                <w:rFonts w:ascii="Times New Roman" w:hAnsi="Times New Roman"/>
                <w:b/>
                <w:color w:val="000000"/>
              </w:rPr>
            </w:pPr>
            <w:r w:rsidRPr="000F5FCC">
              <w:rPr>
                <w:rFonts w:ascii="Times New Roman" w:hAnsi="Times New Roman"/>
                <w:b/>
                <w:color w:val="000000"/>
              </w:rPr>
              <w:t>Программное обеспечение</w:t>
            </w:r>
          </w:p>
        </w:tc>
      </w:tr>
      <w:tr w:rsidR="000F5FCC" w:rsidRPr="000F5FCC" w:rsidTr="000F16C8">
        <w:tc>
          <w:tcPr>
            <w:tcW w:w="4672" w:type="dxa"/>
          </w:tcPr>
          <w:p w:rsidR="000F5FCC" w:rsidRPr="000F5FCC" w:rsidRDefault="000F5FCC" w:rsidP="000F5FCC">
            <w:pPr>
              <w:pStyle w:val="10"/>
              <w:numPr>
                <w:ilvl w:val="0"/>
                <w:numId w:val="43"/>
              </w:numPr>
              <w:spacing w:after="240" w:line="266" w:lineRule="auto"/>
              <w:ind w:left="447"/>
              <w:jc w:val="both"/>
              <w:rPr>
                <w:rFonts w:ascii="Times New Roman" w:hAnsi="Times New Roman"/>
                <w:color w:val="000000"/>
                <w:sz w:val="24"/>
                <w:szCs w:val="24"/>
                <w:lang w:eastAsia="ru-RU" w:bidi="ru-RU"/>
              </w:rPr>
            </w:pPr>
            <w:r w:rsidRPr="000F5FCC">
              <w:rPr>
                <w:rFonts w:ascii="Times New Roman" w:hAnsi="Times New Roman"/>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0F5FCC" w:rsidRPr="000F5FCC" w:rsidRDefault="000F5FCC" w:rsidP="000F5FCC">
            <w:pPr>
              <w:pStyle w:val="10"/>
              <w:numPr>
                <w:ilvl w:val="0"/>
                <w:numId w:val="43"/>
              </w:numPr>
              <w:spacing w:after="240" w:line="266" w:lineRule="auto"/>
              <w:ind w:left="447"/>
              <w:jc w:val="both"/>
              <w:rPr>
                <w:rFonts w:ascii="Times New Roman" w:hAnsi="Times New Roman"/>
                <w:sz w:val="24"/>
                <w:szCs w:val="24"/>
              </w:rPr>
            </w:pPr>
            <w:r w:rsidRPr="000F5FCC">
              <w:rPr>
                <w:rFonts w:ascii="Times New Roman" w:hAnsi="Times New Roman"/>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0F5FCC" w:rsidRPr="000F5FCC" w:rsidRDefault="000F5FCC" w:rsidP="000F5FCC">
            <w:pPr>
              <w:pStyle w:val="10"/>
              <w:numPr>
                <w:ilvl w:val="0"/>
                <w:numId w:val="43"/>
              </w:numPr>
              <w:spacing w:line="254" w:lineRule="auto"/>
              <w:ind w:left="447"/>
              <w:jc w:val="both"/>
              <w:rPr>
                <w:rFonts w:ascii="Times New Roman" w:hAnsi="Times New Roman"/>
                <w:sz w:val="24"/>
                <w:szCs w:val="24"/>
              </w:rPr>
            </w:pPr>
            <w:r w:rsidRPr="000F5FCC">
              <w:rPr>
                <w:rFonts w:ascii="Times New Roman" w:hAnsi="Times New Roman"/>
                <w:color w:val="000000"/>
                <w:sz w:val="24"/>
                <w:szCs w:val="24"/>
                <w:lang w:eastAsia="ru-RU" w:bidi="ru-RU"/>
              </w:rPr>
              <w:t>специализированная аудитория для проведения лабораторных работ по дисциплине,</w:t>
            </w:r>
          </w:p>
          <w:p w:rsidR="000F5FCC" w:rsidRPr="000F5FCC" w:rsidRDefault="000F5FCC" w:rsidP="000F16C8">
            <w:pPr>
              <w:pStyle w:val="afb"/>
              <w:ind w:left="447"/>
              <w:rPr>
                <w:rFonts w:ascii="Times New Roman" w:hAnsi="Times New Roman"/>
                <w:b w:val="0"/>
                <w:sz w:val="24"/>
                <w:szCs w:val="24"/>
              </w:rPr>
            </w:pPr>
            <w:r w:rsidRPr="000F5FCC">
              <w:rPr>
                <w:rFonts w:ascii="Times New Roman" w:hAnsi="Times New Roman"/>
                <w:b w:val="0"/>
                <w:bCs w:val="0"/>
                <w:color w:val="000000"/>
                <w:sz w:val="24"/>
                <w:szCs w:val="24"/>
                <w:lang w:eastAsia="ru-RU" w:bidi="ru-RU"/>
              </w:rPr>
              <w:t>оснащенная набором реактивов и лабораторного оборудования;</w:t>
            </w:r>
          </w:p>
          <w:p w:rsidR="000F5FCC" w:rsidRPr="000F5FCC" w:rsidRDefault="000F5FCC" w:rsidP="000F16C8">
            <w:pPr>
              <w:contextualSpacing/>
              <w:rPr>
                <w:rFonts w:ascii="Times New Roman" w:hAnsi="Times New Roman"/>
                <w:color w:val="000000"/>
              </w:rPr>
            </w:pPr>
          </w:p>
        </w:tc>
        <w:tc>
          <w:tcPr>
            <w:tcW w:w="4673" w:type="dxa"/>
          </w:tcPr>
          <w:p w:rsidR="000F5FCC" w:rsidRPr="000F5FCC" w:rsidRDefault="000F5FCC" w:rsidP="000F16C8">
            <w:pPr>
              <w:contextualSpacing/>
              <w:rPr>
                <w:rFonts w:ascii="Times New Roman" w:hAnsi="Times New Roman"/>
                <w:color w:val="000000"/>
              </w:rPr>
            </w:pPr>
            <w:r w:rsidRPr="000F5FCC">
              <w:rPr>
                <w:rFonts w:ascii="Times New Roman" w:hAnsi="Times New Roman"/>
                <w:color w:val="000000"/>
              </w:rPr>
              <w:t>Операционная система</w:t>
            </w:r>
          </w:p>
          <w:p w:rsidR="000F5FCC" w:rsidRPr="000F5FCC" w:rsidRDefault="000F5FCC" w:rsidP="000F16C8">
            <w:pPr>
              <w:contextualSpacing/>
              <w:rPr>
                <w:rFonts w:ascii="Times New Roman" w:hAnsi="Times New Roman"/>
                <w:color w:val="000000"/>
              </w:rPr>
            </w:pPr>
            <w:r w:rsidRPr="000F5FCC">
              <w:rPr>
                <w:rFonts w:ascii="Times New Roman" w:hAnsi="Times New Roman"/>
                <w:color w:val="000000"/>
              </w:rPr>
              <w:t>Пакет офисных приложений</w:t>
            </w:r>
          </w:p>
          <w:p w:rsidR="000F5FCC" w:rsidRPr="000F5FCC" w:rsidRDefault="000F5FCC" w:rsidP="000F16C8">
            <w:pPr>
              <w:contextualSpacing/>
              <w:rPr>
                <w:rFonts w:ascii="Times New Roman" w:hAnsi="Times New Roman"/>
                <w:color w:val="000000"/>
              </w:rPr>
            </w:pPr>
            <w:r w:rsidRPr="000F5FCC">
              <w:rPr>
                <w:rFonts w:ascii="Times New Roman" w:hAnsi="Times New Roman"/>
                <w:color w:val="000000"/>
              </w:rPr>
              <w:t xml:space="preserve">Браузер </w:t>
            </w:r>
            <w:proofErr w:type="spellStart"/>
            <w:r w:rsidRPr="000F5FCC">
              <w:rPr>
                <w:rFonts w:ascii="Times New Roman" w:hAnsi="Times New Roman"/>
                <w:color w:val="000000"/>
              </w:rPr>
              <w:t>Firefox</w:t>
            </w:r>
            <w:proofErr w:type="spellEnd"/>
            <w:r w:rsidRPr="000F5FCC">
              <w:rPr>
                <w:rFonts w:ascii="Times New Roman" w:hAnsi="Times New Roman"/>
                <w:color w:val="000000"/>
              </w:rPr>
              <w:t>, Яндекс</w:t>
            </w:r>
          </w:p>
        </w:tc>
      </w:tr>
    </w:tbl>
    <w:p w:rsidR="000F5FCC" w:rsidRDefault="000F5FCC" w:rsidP="00B140DB">
      <w:pPr>
        <w:tabs>
          <w:tab w:val="num" w:pos="0"/>
          <w:tab w:val="num" w:pos="900"/>
        </w:tabs>
        <w:spacing w:before="120" w:after="120"/>
        <w:ind w:left="567"/>
        <w:jc w:val="center"/>
        <w:rPr>
          <w:b/>
        </w:rPr>
      </w:pPr>
    </w:p>
    <w:p w:rsidR="000F5FCC" w:rsidRPr="00F91281" w:rsidRDefault="000F5FCC" w:rsidP="00B140DB">
      <w:pPr>
        <w:tabs>
          <w:tab w:val="num" w:pos="0"/>
          <w:tab w:val="num" w:pos="900"/>
        </w:tabs>
        <w:spacing w:before="120" w:after="120"/>
        <w:ind w:left="567"/>
        <w:jc w:val="center"/>
        <w:rPr>
          <w:b/>
        </w:rPr>
      </w:pPr>
    </w:p>
    <w:p w:rsidR="00B140DB" w:rsidRPr="00F91281" w:rsidRDefault="00B140DB" w:rsidP="00B140DB">
      <w:pPr>
        <w:widowControl w:val="0"/>
        <w:autoSpaceDE w:val="0"/>
        <w:autoSpaceDN w:val="0"/>
        <w:contextualSpacing/>
        <w:jc w:val="center"/>
        <w:rPr>
          <w:b/>
          <w:lang w:eastAsia="en-US"/>
        </w:rPr>
      </w:pPr>
      <w:bookmarkStart w:id="0" w:name="_GoBack"/>
      <w:bookmarkEnd w:id="0"/>
    </w:p>
    <w:p w:rsidR="00B140DB" w:rsidRPr="00F91281" w:rsidRDefault="00B140DB" w:rsidP="00B140DB">
      <w:pPr>
        <w:widowControl w:val="0"/>
        <w:autoSpaceDE w:val="0"/>
        <w:autoSpaceDN w:val="0"/>
        <w:contextualSpacing/>
        <w:jc w:val="center"/>
        <w:rPr>
          <w:b/>
          <w:lang w:eastAsia="en-US"/>
        </w:rPr>
      </w:pPr>
      <w:r w:rsidRPr="00F91281">
        <w:rPr>
          <w:b/>
          <w:lang w:eastAsia="en-US"/>
        </w:rPr>
        <w:t>10.ОБУЧЕНИЕ ИНВАЛИДОВ И ЛИЦ С ОГРАНИЧЕННЫМИ ВОЗМОЖНОСТЯМИ ЗДОРОВЬЯ</w:t>
      </w:r>
    </w:p>
    <w:p w:rsidR="00B140DB" w:rsidRPr="00F91281" w:rsidRDefault="00B140DB" w:rsidP="00B140DB">
      <w:pPr>
        <w:suppressAutoHyphens/>
      </w:pPr>
      <w:r w:rsidRPr="00F91281">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140DB" w:rsidRPr="00F91281" w:rsidRDefault="00B140DB" w:rsidP="00B140DB">
      <w:pPr>
        <w:tabs>
          <w:tab w:val="right" w:leader="underscore" w:pos="8505"/>
        </w:tabs>
        <w:ind w:firstLine="567"/>
        <w:contextualSpacing/>
        <w:jc w:val="both"/>
        <w:rPr>
          <w:rFonts w:eastAsia="Calibri"/>
          <w:lang w:eastAsia="en-US"/>
        </w:rPr>
      </w:pPr>
    </w:p>
    <w:p w:rsidR="00B140DB" w:rsidRPr="00F91281" w:rsidRDefault="00B140DB" w:rsidP="00B140DB">
      <w:pPr>
        <w:tabs>
          <w:tab w:val="right" w:leader="underscore" w:pos="8505"/>
        </w:tabs>
        <w:ind w:firstLine="567"/>
        <w:contextualSpacing/>
        <w:jc w:val="both"/>
      </w:pPr>
      <w:r w:rsidRPr="00F91281">
        <w:t>Автор: к.э.н. Комарова О.М.</w:t>
      </w:r>
      <w:r w:rsidRPr="00F91281">
        <w:rPr>
          <w:noProof/>
        </w:rPr>
        <w:t xml:space="preserve"> </w:t>
      </w:r>
    </w:p>
    <w:p w:rsidR="00B140DB" w:rsidRPr="00F91281" w:rsidRDefault="00B140DB" w:rsidP="00B140DB">
      <w:pPr>
        <w:tabs>
          <w:tab w:val="right" w:leader="underscore" w:pos="8505"/>
        </w:tabs>
        <w:ind w:firstLine="567"/>
        <w:contextualSpacing/>
        <w:jc w:val="both"/>
        <w:rPr>
          <w:rFonts w:eastAsia="Calibri"/>
          <w:lang w:eastAsia="en-US"/>
        </w:rPr>
      </w:pPr>
    </w:p>
    <w:p w:rsidR="00B140DB" w:rsidRPr="00F91281" w:rsidRDefault="00B140DB" w:rsidP="00B140DB">
      <w:pPr>
        <w:tabs>
          <w:tab w:val="right" w:leader="underscore" w:pos="8505"/>
        </w:tabs>
        <w:spacing w:after="200"/>
        <w:contextualSpacing/>
        <w:jc w:val="right"/>
        <w:rPr>
          <w:rFonts w:eastAsiaTheme="minorHAnsi"/>
          <w:b/>
          <w:lang w:eastAsia="en-US"/>
        </w:rPr>
      </w:pPr>
    </w:p>
    <w:p w:rsidR="00B140DB" w:rsidRPr="00F91281" w:rsidRDefault="009911BE" w:rsidP="00B140DB">
      <w:pPr>
        <w:tabs>
          <w:tab w:val="right" w:leader="underscore" w:pos="8505"/>
        </w:tabs>
        <w:spacing w:line="276" w:lineRule="auto"/>
        <w:ind w:firstLine="567"/>
        <w:jc w:val="both"/>
        <w:rPr>
          <w:rFonts w:eastAsia="Calibri"/>
          <w:lang w:eastAsia="en-US"/>
        </w:rPr>
      </w:pPr>
      <w:r w:rsidRPr="009911BE">
        <w:rPr>
          <w:rFonts w:eastAsia="Calibri"/>
          <w:lang w:eastAsia="en-US"/>
        </w:rPr>
        <w:lastRenderedPageBreak/>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F91281" w:rsidRPr="00F91281" w:rsidTr="00931D5D">
        <w:tc>
          <w:tcPr>
            <w:tcW w:w="9571" w:type="dxa"/>
            <w:shd w:val="clear" w:color="auto" w:fill="auto"/>
          </w:tcPr>
          <w:p w:rsidR="00B140DB" w:rsidRPr="00F91281" w:rsidRDefault="00B140DB" w:rsidP="00931D5D">
            <w:pPr>
              <w:tabs>
                <w:tab w:val="right" w:leader="underscore" w:pos="8505"/>
              </w:tabs>
              <w:jc w:val="both"/>
            </w:pPr>
          </w:p>
        </w:tc>
      </w:tr>
      <w:tr w:rsidR="00B140DB" w:rsidRPr="00F91281" w:rsidTr="00931D5D">
        <w:trPr>
          <w:trHeight w:val="645"/>
        </w:trPr>
        <w:tc>
          <w:tcPr>
            <w:tcW w:w="9571" w:type="dxa"/>
            <w:shd w:val="clear" w:color="auto" w:fill="auto"/>
          </w:tcPr>
          <w:p w:rsidR="00B140DB" w:rsidRPr="00F91281" w:rsidRDefault="00B140DB" w:rsidP="00931D5D">
            <w:pPr>
              <w:tabs>
                <w:tab w:val="right" w:leader="underscore" w:pos="8505"/>
              </w:tabs>
              <w:jc w:val="both"/>
            </w:pPr>
            <w:r w:rsidRPr="00F91281">
              <w:rPr>
                <w:rFonts w:eastAsia="Calibri"/>
                <w:lang w:eastAsia="en-US"/>
              </w:rPr>
              <w:t xml:space="preserve">Зав. </w:t>
            </w:r>
            <w:proofErr w:type="gramStart"/>
            <w:r w:rsidRPr="00F91281">
              <w:rPr>
                <w:rFonts w:eastAsia="Calibri"/>
                <w:lang w:eastAsia="en-US"/>
              </w:rPr>
              <w:t>кафедрой  Каменских</w:t>
            </w:r>
            <w:proofErr w:type="gramEnd"/>
            <w:r w:rsidRPr="00F91281">
              <w:rPr>
                <w:rFonts w:eastAsia="Calibri"/>
                <w:lang w:eastAsia="en-US"/>
              </w:rPr>
              <w:t xml:space="preserve"> Н.А.</w:t>
            </w:r>
            <w:r w:rsidRPr="00F91281">
              <w:rPr>
                <w:noProof/>
              </w:rPr>
              <w:t xml:space="preserve"> </w:t>
            </w:r>
            <w:r w:rsidRPr="00F91281">
              <w:rPr>
                <w:noProof/>
              </w:rPr>
              <w:drawing>
                <wp:inline distT="0" distB="0" distL="0" distR="0" wp14:anchorId="49441EE4" wp14:editId="5561E9D8">
                  <wp:extent cx="699770" cy="532765"/>
                  <wp:effectExtent l="0" t="0" r="5080" b="635"/>
                  <wp:docPr id="2" name="Рисунок 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1"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B140DB" w:rsidRPr="00F91281" w:rsidRDefault="00B140DB" w:rsidP="00B140DB">
      <w:pPr>
        <w:tabs>
          <w:tab w:val="left" w:pos="1134"/>
          <w:tab w:val="right" w:leader="underscore" w:pos="8505"/>
        </w:tabs>
        <w:contextualSpacing/>
        <w:rPr>
          <w:u w:val="single"/>
        </w:rPr>
      </w:pPr>
    </w:p>
    <w:p w:rsidR="00B36619" w:rsidRPr="00F91281" w:rsidRDefault="00B36619" w:rsidP="00386CC4">
      <w:pPr>
        <w:pStyle w:val="ConsPlusNormal"/>
        <w:spacing w:before="120" w:after="120"/>
        <w:ind w:firstLine="709"/>
        <w:contextualSpacing/>
        <w:jc w:val="center"/>
        <w:rPr>
          <w:rFonts w:ascii="Times New Roman" w:hAnsi="Times New Roman" w:cs="Times New Roman"/>
          <w:b/>
          <w:sz w:val="24"/>
          <w:szCs w:val="24"/>
        </w:rPr>
      </w:pPr>
    </w:p>
    <w:p w:rsidR="00701543" w:rsidRPr="00F91281" w:rsidRDefault="00701543" w:rsidP="00701543">
      <w:pPr>
        <w:tabs>
          <w:tab w:val="right" w:leader="underscore" w:pos="8505"/>
        </w:tabs>
        <w:spacing w:after="200"/>
        <w:contextualSpacing/>
        <w:jc w:val="right"/>
        <w:rPr>
          <w:rFonts w:eastAsia="Calibri"/>
          <w:b/>
          <w:lang w:eastAsia="en-US"/>
        </w:rPr>
      </w:pPr>
    </w:p>
    <w:p w:rsidR="00626CAA" w:rsidRPr="00F91281" w:rsidRDefault="00626CAA" w:rsidP="00626CAA">
      <w:pPr>
        <w:pageBreakBefore/>
        <w:tabs>
          <w:tab w:val="right" w:leader="underscore" w:pos="8505"/>
        </w:tabs>
        <w:suppressAutoHyphens/>
        <w:spacing w:after="200" w:line="100" w:lineRule="atLeast"/>
        <w:jc w:val="right"/>
        <w:rPr>
          <w:rFonts w:eastAsia="Calibri"/>
          <w:b/>
          <w:kern w:val="1"/>
          <w:lang w:eastAsia="hi-IN" w:bidi="hi-IN"/>
        </w:rPr>
      </w:pPr>
      <w:r w:rsidRPr="00F91281">
        <w:rPr>
          <w:rFonts w:eastAsia="Calibri"/>
          <w:b/>
          <w:kern w:val="1"/>
          <w:lang w:eastAsia="hi-IN" w:bidi="hi-IN"/>
        </w:rPr>
        <w:lastRenderedPageBreak/>
        <w:t>ПРИЛОЖЕНИЕ</w:t>
      </w:r>
    </w:p>
    <w:p w:rsidR="00DB0B6E" w:rsidRPr="00F91281" w:rsidRDefault="00DB0B6E" w:rsidP="00DB0B6E">
      <w:pPr>
        <w:shd w:val="clear" w:color="auto" w:fill="FFFFFF"/>
        <w:spacing w:before="100" w:beforeAutospacing="1"/>
        <w:jc w:val="center"/>
      </w:pPr>
      <w:r w:rsidRPr="00F91281">
        <w:rPr>
          <w:b/>
          <w:bCs/>
        </w:rPr>
        <w:t>Министерство образования Московской области</w:t>
      </w:r>
    </w:p>
    <w:p w:rsidR="00DB0B6E" w:rsidRPr="00F91281" w:rsidRDefault="00DB0B6E" w:rsidP="00DB0B6E">
      <w:pPr>
        <w:shd w:val="clear" w:color="auto" w:fill="FFFFFF"/>
        <w:spacing w:before="100" w:beforeAutospacing="1"/>
        <w:jc w:val="center"/>
      </w:pPr>
      <w:r w:rsidRPr="00F91281">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DB0B6E" w:rsidRPr="00F91281" w:rsidRDefault="00DB0B6E" w:rsidP="00DB0B6E">
      <w:pPr>
        <w:jc w:val="center"/>
        <w:rPr>
          <w:rFonts w:eastAsia="Calibri"/>
          <w:b/>
          <w:lang w:eastAsia="en-US"/>
        </w:rPr>
      </w:pPr>
    </w:p>
    <w:p w:rsidR="00DB0B6E" w:rsidRPr="00F91281" w:rsidRDefault="00DB0B6E" w:rsidP="00DB0B6E">
      <w:pPr>
        <w:jc w:val="center"/>
        <w:rPr>
          <w:sz w:val="28"/>
          <w:szCs w:val="30"/>
        </w:rPr>
      </w:pPr>
      <w:r w:rsidRPr="00F91281">
        <w:rPr>
          <w:sz w:val="28"/>
          <w:szCs w:val="30"/>
        </w:rPr>
        <w:t>ФОНД ОЦЕНОЧНЫХ СРЕДСТВ</w:t>
      </w:r>
    </w:p>
    <w:p w:rsidR="00DB0B6E" w:rsidRPr="00F91281" w:rsidRDefault="00DB0B6E" w:rsidP="00DB0B6E">
      <w:pPr>
        <w:jc w:val="center"/>
        <w:rPr>
          <w:sz w:val="28"/>
          <w:szCs w:val="30"/>
        </w:rPr>
      </w:pPr>
      <w:r w:rsidRPr="00F91281">
        <w:rPr>
          <w:sz w:val="28"/>
          <w:szCs w:val="30"/>
        </w:rPr>
        <w:t>ДЛЯ ПРОВЕДЕНИЯ  ТЕКУЩЕГО КОНТРОЛЯ,</w:t>
      </w:r>
    </w:p>
    <w:p w:rsidR="00DB0B6E" w:rsidRPr="00F91281" w:rsidRDefault="00DB0B6E" w:rsidP="00DB0B6E">
      <w:pPr>
        <w:contextualSpacing/>
        <w:jc w:val="center"/>
        <w:rPr>
          <w:b/>
        </w:rPr>
      </w:pPr>
      <w:r w:rsidRPr="00F91281">
        <w:rPr>
          <w:sz w:val="28"/>
          <w:szCs w:val="30"/>
        </w:rPr>
        <w:t>ПРОМЕЖУТОЧНОЙ АТТЕСТАЦИИ ПО ДИСЦИПЛИНЕ</w:t>
      </w:r>
    </w:p>
    <w:p w:rsidR="00DB0B6E" w:rsidRPr="00F91281" w:rsidRDefault="00DB0B6E" w:rsidP="00DB0B6E">
      <w:pPr>
        <w:tabs>
          <w:tab w:val="right" w:leader="underscore" w:pos="8505"/>
        </w:tabs>
        <w:suppressAutoHyphens/>
        <w:spacing w:after="200" w:line="100" w:lineRule="atLeast"/>
        <w:jc w:val="center"/>
        <w:rPr>
          <w:b/>
          <w:bCs/>
          <w:kern w:val="1"/>
          <w:sz w:val="28"/>
          <w:szCs w:val="28"/>
          <w:lang w:eastAsia="hi-IN" w:bidi="hi-IN"/>
        </w:rPr>
      </w:pPr>
      <w:r w:rsidRPr="00F91281">
        <w:rPr>
          <w:b/>
          <w:bCs/>
          <w:kern w:val="1"/>
          <w:sz w:val="28"/>
          <w:szCs w:val="28"/>
          <w:lang w:eastAsia="hi-IN" w:bidi="hi-IN"/>
        </w:rPr>
        <w:t xml:space="preserve"> </w:t>
      </w:r>
    </w:p>
    <w:p w:rsidR="00626CAA" w:rsidRPr="00F91281" w:rsidRDefault="00E45E85" w:rsidP="00DB0B6E">
      <w:pPr>
        <w:tabs>
          <w:tab w:val="right" w:leader="underscore" w:pos="8505"/>
        </w:tabs>
        <w:suppressAutoHyphens/>
        <w:spacing w:after="200" w:line="100" w:lineRule="atLeast"/>
        <w:jc w:val="center"/>
        <w:rPr>
          <w:b/>
          <w:bCs/>
          <w:kern w:val="1"/>
          <w:sz w:val="28"/>
          <w:szCs w:val="28"/>
          <w:lang w:eastAsia="hi-IN" w:bidi="hi-IN"/>
        </w:rPr>
      </w:pPr>
      <w:r w:rsidRPr="00F91281">
        <w:rPr>
          <w:b/>
          <w:bCs/>
          <w:kern w:val="1"/>
          <w:sz w:val="28"/>
          <w:szCs w:val="28"/>
          <w:lang w:eastAsia="hi-IN" w:bidi="hi-IN"/>
        </w:rPr>
        <w:t>ФТД.0</w:t>
      </w:r>
      <w:r w:rsidR="00EC1CAB" w:rsidRPr="00F91281">
        <w:rPr>
          <w:b/>
          <w:bCs/>
          <w:kern w:val="1"/>
          <w:sz w:val="28"/>
          <w:szCs w:val="28"/>
          <w:lang w:eastAsia="hi-IN" w:bidi="hi-IN"/>
        </w:rPr>
        <w:t>1</w:t>
      </w:r>
      <w:r w:rsidRPr="00F91281">
        <w:rPr>
          <w:b/>
          <w:bCs/>
          <w:kern w:val="1"/>
          <w:sz w:val="28"/>
          <w:szCs w:val="28"/>
          <w:lang w:eastAsia="hi-IN" w:bidi="hi-IN"/>
        </w:rPr>
        <w:t xml:space="preserve"> </w:t>
      </w:r>
      <w:r w:rsidR="00626CAA" w:rsidRPr="00F91281">
        <w:rPr>
          <w:b/>
          <w:bCs/>
          <w:kern w:val="1"/>
          <w:sz w:val="28"/>
          <w:szCs w:val="28"/>
          <w:lang w:eastAsia="hi-IN" w:bidi="hi-IN"/>
        </w:rPr>
        <w:t>«Внешнеэкономическая деятельность»</w:t>
      </w:r>
    </w:p>
    <w:p w:rsidR="00626CAA" w:rsidRPr="00F91281" w:rsidRDefault="00626CAA" w:rsidP="00626CAA">
      <w:pPr>
        <w:tabs>
          <w:tab w:val="right" w:leader="underscore" w:pos="8505"/>
        </w:tabs>
        <w:suppressAutoHyphens/>
        <w:spacing w:after="200" w:line="100" w:lineRule="atLeast"/>
        <w:jc w:val="center"/>
        <w:rPr>
          <w:rFonts w:eastAsia="Calibri"/>
          <w:b/>
          <w:kern w:val="1"/>
          <w:lang w:eastAsia="hi-IN" w:bidi="hi-IN"/>
        </w:rPr>
      </w:pPr>
    </w:p>
    <w:p w:rsidR="00626CAA" w:rsidRPr="00F91281" w:rsidRDefault="00626CAA" w:rsidP="00626CAA">
      <w:pPr>
        <w:tabs>
          <w:tab w:val="right" w:leader="underscore" w:pos="8505"/>
        </w:tabs>
        <w:suppressAutoHyphens/>
        <w:spacing w:after="200" w:line="100" w:lineRule="atLeast"/>
        <w:jc w:val="center"/>
        <w:rPr>
          <w:rFonts w:eastAsia="Calibri"/>
          <w:b/>
          <w:kern w:val="1"/>
          <w:lang w:eastAsia="hi-IN" w:bidi="hi-IN"/>
        </w:rPr>
      </w:pPr>
    </w:p>
    <w:p w:rsidR="008151D2" w:rsidRPr="00F91281" w:rsidRDefault="008151D2" w:rsidP="008151D2">
      <w:pPr>
        <w:tabs>
          <w:tab w:val="right" w:leader="underscore" w:pos="8505"/>
        </w:tabs>
        <w:rPr>
          <w:b/>
          <w:bCs/>
        </w:rPr>
      </w:pPr>
      <w:r w:rsidRPr="00F91281">
        <w:rPr>
          <w:b/>
          <w:bCs/>
        </w:rPr>
        <w:t>Направление подготовки 38.03.04 «Государственное и муниципальное управление»</w:t>
      </w:r>
    </w:p>
    <w:p w:rsidR="00626CAA" w:rsidRPr="00F91281" w:rsidRDefault="00626CAA" w:rsidP="00626CAA">
      <w:pPr>
        <w:widowControl w:val="0"/>
        <w:tabs>
          <w:tab w:val="left" w:pos="4410"/>
        </w:tabs>
        <w:suppressAutoHyphens/>
        <w:spacing w:line="100" w:lineRule="atLeast"/>
        <w:ind w:firstLine="567"/>
        <w:rPr>
          <w:rFonts w:eastAsia="SimSun"/>
          <w:b/>
          <w:bCs/>
          <w:kern w:val="1"/>
          <w:lang w:eastAsia="hi-IN" w:bidi="hi-IN"/>
        </w:rPr>
      </w:pPr>
      <w:r w:rsidRPr="00F91281">
        <w:rPr>
          <w:rFonts w:eastAsia="SimSun"/>
          <w:b/>
          <w:bCs/>
          <w:kern w:val="1"/>
          <w:lang w:eastAsia="hi-IN" w:bidi="hi-IN"/>
        </w:rPr>
        <w:t xml:space="preserve">                                         </w:t>
      </w:r>
      <w:r w:rsidRPr="00F91281">
        <w:rPr>
          <w:rFonts w:eastAsia="SimSun"/>
          <w:b/>
          <w:bCs/>
          <w:kern w:val="1"/>
          <w:lang w:eastAsia="hi-IN" w:bidi="hi-IN"/>
        </w:rPr>
        <w:tab/>
      </w:r>
    </w:p>
    <w:p w:rsidR="00626CAA" w:rsidRPr="00F91281" w:rsidRDefault="00626CAA" w:rsidP="00626CAA">
      <w:pPr>
        <w:widowControl w:val="0"/>
        <w:tabs>
          <w:tab w:val="right" w:leader="underscore" w:pos="8505"/>
        </w:tabs>
        <w:suppressAutoHyphens/>
        <w:spacing w:line="100" w:lineRule="atLeast"/>
        <w:ind w:firstLine="567"/>
        <w:rPr>
          <w:rFonts w:eastAsia="SimSun"/>
          <w:b/>
          <w:bCs/>
          <w:kern w:val="1"/>
          <w:lang w:eastAsia="hi-IN" w:bidi="hi-IN"/>
        </w:rPr>
      </w:pPr>
    </w:p>
    <w:p w:rsidR="00DB0B6E" w:rsidRPr="00F91281" w:rsidRDefault="00566B07" w:rsidP="00931A9C">
      <w:pPr>
        <w:tabs>
          <w:tab w:val="right" w:leader="underscore" w:pos="8505"/>
        </w:tabs>
        <w:rPr>
          <w:rFonts w:eastAsia="SimSun"/>
          <w:b/>
          <w:bCs/>
          <w:kern w:val="1"/>
          <w:lang w:eastAsia="hi-IN" w:bidi="hi-IN"/>
        </w:rPr>
      </w:pPr>
      <w:r w:rsidRPr="00F91281">
        <w:rPr>
          <w:rFonts w:eastAsia="SimSun"/>
          <w:b/>
          <w:bCs/>
          <w:kern w:val="1"/>
          <w:lang w:eastAsia="hi-IN" w:bidi="hi-IN"/>
        </w:rPr>
        <w:t>Направленность (профиль) программы</w:t>
      </w:r>
      <w:r w:rsidR="00626CAA" w:rsidRPr="00F91281">
        <w:rPr>
          <w:rFonts w:eastAsia="SimSun"/>
          <w:b/>
          <w:bCs/>
          <w:kern w:val="1"/>
          <w:lang w:eastAsia="hi-IN" w:bidi="hi-IN"/>
        </w:rPr>
        <w:t xml:space="preserve"> </w:t>
      </w:r>
    </w:p>
    <w:p w:rsidR="00626CAA" w:rsidRPr="00F91281" w:rsidRDefault="00C30B39" w:rsidP="00931A9C">
      <w:pPr>
        <w:tabs>
          <w:tab w:val="right" w:leader="underscore" w:pos="8505"/>
        </w:tabs>
        <w:rPr>
          <w:b/>
          <w:bCs/>
        </w:rPr>
      </w:pPr>
      <w:r w:rsidRPr="00F91281">
        <w:rPr>
          <w:rFonts w:eastAsia="SimSun"/>
          <w:b/>
          <w:bCs/>
          <w:kern w:val="1"/>
          <w:lang w:eastAsia="hi-IN" w:bidi="hi-IN"/>
        </w:rPr>
        <w:t xml:space="preserve">  </w:t>
      </w:r>
      <w:r w:rsidR="00626CAA" w:rsidRPr="00F91281">
        <w:rPr>
          <w:rFonts w:eastAsia="SimSun"/>
          <w:b/>
          <w:bCs/>
          <w:kern w:val="1"/>
          <w:lang w:eastAsia="hi-IN" w:bidi="hi-IN"/>
        </w:rPr>
        <w:t>«</w:t>
      </w:r>
      <w:r w:rsidR="00931A9C" w:rsidRPr="00F91281">
        <w:rPr>
          <w:b/>
          <w:bCs/>
        </w:rPr>
        <w:t>Управление социально-экономическими системами</w:t>
      </w:r>
      <w:r w:rsidR="00626CAA" w:rsidRPr="00F91281">
        <w:rPr>
          <w:rFonts w:eastAsia="SimSun"/>
          <w:b/>
          <w:bCs/>
          <w:kern w:val="1"/>
          <w:lang w:eastAsia="hi-IN" w:bidi="hi-IN"/>
        </w:rPr>
        <w:t>»</w:t>
      </w:r>
    </w:p>
    <w:p w:rsidR="00626CAA" w:rsidRPr="00F91281" w:rsidRDefault="00626CAA" w:rsidP="00626CAA">
      <w:pPr>
        <w:widowControl w:val="0"/>
        <w:tabs>
          <w:tab w:val="right" w:leader="underscore" w:pos="8505"/>
        </w:tabs>
        <w:suppressAutoHyphens/>
        <w:spacing w:line="100" w:lineRule="atLeast"/>
        <w:ind w:firstLine="567"/>
        <w:rPr>
          <w:rFonts w:eastAsia="SimSun"/>
          <w:b/>
          <w:bCs/>
          <w:kern w:val="1"/>
          <w:lang w:eastAsia="hi-IN" w:bidi="hi-IN"/>
        </w:rPr>
      </w:pPr>
    </w:p>
    <w:p w:rsidR="00626CAA" w:rsidRPr="00F91281" w:rsidRDefault="00626CAA" w:rsidP="00626CAA">
      <w:pPr>
        <w:widowControl w:val="0"/>
        <w:tabs>
          <w:tab w:val="right" w:leader="underscore" w:pos="8505"/>
        </w:tabs>
        <w:suppressAutoHyphens/>
        <w:spacing w:line="100" w:lineRule="atLeast"/>
        <w:ind w:firstLine="567"/>
        <w:rPr>
          <w:rFonts w:eastAsia="SimSun"/>
          <w:b/>
          <w:bCs/>
          <w:kern w:val="1"/>
          <w:lang w:eastAsia="hi-IN" w:bidi="hi-IN"/>
        </w:rPr>
      </w:pPr>
    </w:p>
    <w:p w:rsidR="00626CAA" w:rsidRPr="00F91281" w:rsidRDefault="00626CAA" w:rsidP="00C30B39">
      <w:pPr>
        <w:suppressAutoHyphens/>
        <w:spacing w:line="100" w:lineRule="atLeast"/>
        <w:rPr>
          <w:rFonts w:eastAsia="SimSun"/>
          <w:b/>
          <w:bCs/>
          <w:kern w:val="1"/>
          <w:lang w:eastAsia="hi-IN" w:bidi="hi-IN"/>
        </w:rPr>
      </w:pPr>
      <w:r w:rsidRPr="00F91281">
        <w:rPr>
          <w:rFonts w:eastAsia="SimSun"/>
          <w:b/>
          <w:kern w:val="1"/>
          <w:lang w:eastAsia="hi-IN" w:bidi="hi-IN"/>
        </w:rPr>
        <w:t>Квалификация выпускника</w:t>
      </w:r>
      <w:r w:rsidR="00DB0B6E" w:rsidRPr="00F91281">
        <w:rPr>
          <w:rFonts w:eastAsia="SimSun"/>
          <w:b/>
          <w:kern w:val="1"/>
          <w:lang w:eastAsia="hi-IN" w:bidi="hi-IN"/>
        </w:rPr>
        <w:t xml:space="preserve">  б</w:t>
      </w:r>
      <w:r w:rsidRPr="00F91281">
        <w:rPr>
          <w:rFonts w:eastAsia="SimSun"/>
          <w:b/>
          <w:bCs/>
          <w:kern w:val="1"/>
          <w:lang w:eastAsia="hi-IN" w:bidi="hi-IN"/>
        </w:rPr>
        <w:t>акалавр</w:t>
      </w:r>
    </w:p>
    <w:p w:rsidR="00626CAA" w:rsidRPr="00F91281" w:rsidRDefault="00626CAA" w:rsidP="00626CAA">
      <w:pPr>
        <w:widowControl w:val="0"/>
        <w:tabs>
          <w:tab w:val="right" w:leader="underscore" w:pos="8505"/>
        </w:tabs>
        <w:suppressAutoHyphens/>
        <w:spacing w:line="100" w:lineRule="atLeast"/>
        <w:ind w:firstLine="567"/>
        <w:jc w:val="center"/>
        <w:rPr>
          <w:rFonts w:eastAsia="SimSun"/>
          <w:b/>
          <w:bCs/>
          <w:kern w:val="1"/>
          <w:vertAlign w:val="superscript"/>
          <w:lang w:eastAsia="hi-IN" w:bidi="hi-IN"/>
        </w:rPr>
      </w:pPr>
    </w:p>
    <w:p w:rsidR="00626CAA" w:rsidRPr="00F91281" w:rsidRDefault="00626CAA" w:rsidP="00C30B39">
      <w:pPr>
        <w:widowControl w:val="0"/>
        <w:tabs>
          <w:tab w:val="right" w:leader="underscore" w:pos="8505"/>
        </w:tabs>
        <w:suppressAutoHyphens/>
        <w:spacing w:line="100" w:lineRule="atLeast"/>
        <w:rPr>
          <w:rFonts w:eastAsia="SimSun"/>
          <w:b/>
          <w:bCs/>
          <w:kern w:val="1"/>
          <w:u w:val="single"/>
          <w:lang w:eastAsia="hi-IN" w:bidi="hi-IN"/>
        </w:rPr>
      </w:pPr>
      <w:r w:rsidRPr="00F91281">
        <w:rPr>
          <w:rFonts w:eastAsia="SimSun"/>
          <w:b/>
          <w:bCs/>
          <w:kern w:val="1"/>
          <w:lang w:eastAsia="hi-IN" w:bidi="hi-IN"/>
        </w:rPr>
        <w:t>Форма обучения</w:t>
      </w:r>
      <w:r w:rsidR="00DB0B6E" w:rsidRPr="00F91281">
        <w:rPr>
          <w:rFonts w:eastAsia="SimSun"/>
          <w:b/>
          <w:bCs/>
          <w:kern w:val="1"/>
          <w:lang w:eastAsia="hi-IN" w:bidi="hi-IN"/>
        </w:rPr>
        <w:t xml:space="preserve"> –</w:t>
      </w:r>
      <w:r w:rsidR="00F80887" w:rsidRPr="00F91281">
        <w:rPr>
          <w:rFonts w:eastAsia="SimSun"/>
          <w:b/>
          <w:bCs/>
          <w:kern w:val="1"/>
          <w:u w:val="single"/>
          <w:lang w:eastAsia="hi-IN" w:bidi="hi-IN"/>
        </w:rPr>
        <w:t>очно-заочная</w:t>
      </w:r>
    </w:p>
    <w:p w:rsidR="00626CAA" w:rsidRPr="00F91281" w:rsidRDefault="00626CAA" w:rsidP="00626CAA">
      <w:pPr>
        <w:tabs>
          <w:tab w:val="right" w:leader="underscore" w:pos="8505"/>
        </w:tabs>
        <w:suppressAutoHyphens/>
        <w:spacing w:line="100" w:lineRule="atLeast"/>
        <w:ind w:firstLine="567"/>
        <w:rPr>
          <w:b/>
          <w:bCs/>
          <w:kern w:val="1"/>
          <w:lang w:eastAsia="hi-IN" w:bidi="hi-IN"/>
        </w:rPr>
      </w:pPr>
    </w:p>
    <w:p w:rsidR="00626CAA" w:rsidRPr="00F91281" w:rsidRDefault="00626CAA" w:rsidP="00626CAA">
      <w:pPr>
        <w:tabs>
          <w:tab w:val="right" w:leader="underscore" w:pos="8505"/>
        </w:tabs>
        <w:suppressAutoHyphens/>
        <w:spacing w:line="100" w:lineRule="atLeast"/>
        <w:ind w:firstLine="567"/>
        <w:rPr>
          <w:b/>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142" w:firstLine="142"/>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Cs/>
          <w:kern w:val="1"/>
          <w:lang w:eastAsia="hi-IN" w:bidi="hi-IN"/>
        </w:rPr>
      </w:pPr>
    </w:p>
    <w:p w:rsidR="00626CAA" w:rsidRPr="00F91281" w:rsidRDefault="00626CAA" w:rsidP="00626CAA">
      <w:pPr>
        <w:suppressAutoHyphens/>
        <w:spacing w:line="100" w:lineRule="atLeast"/>
        <w:ind w:left="360"/>
        <w:jc w:val="center"/>
        <w:rPr>
          <w:b/>
          <w:bCs/>
          <w:kern w:val="1"/>
          <w:lang w:eastAsia="hi-IN" w:bidi="hi-IN"/>
        </w:rPr>
      </w:pPr>
      <w:r w:rsidRPr="00F91281">
        <w:rPr>
          <w:b/>
          <w:bCs/>
          <w:kern w:val="1"/>
          <w:lang w:eastAsia="hi-IN" w:bidi="hi-IN"/>
        </w:rPr>
        <w:t>20</w:t>
      </w:r>
      <w:r w:rsidR="00701543" w:rsidRPr="00F91281">
        <w:rPr>
          <w:b/>
          <w:bCs/>
          <w:kern w:val="1"/>
          <w:lang w:eastAsia="hi-IN" w:bidi="hi-IN"/>
        </w:rPr>
        <w:t>2</w:t>
      </w:r>
      <w:r w:rsidR="009911BE">
        <w:rPr>
          <w:b/>
          <w:bCs/>
          <w:kern w:val="1"/>
          <w:lang w:eastAsia="hi-IN" w:bidi="hi-IN"/>
        </w:rPr>
        <w:t>2</w:t>
      </w:r>
      <w:r w:rsidR="00D6146D" w:rsidRPr="00F91281">
        <w:rPr>
          <w:b/>
          <w:bCs/>
          <w:kern w:val="1"/>
          <w:lang w:eastAsia="hi-IN" w:bidi="hi-IN"/>
        </w:rPr>
        <w:t xml:space="preserve"> </w:t>
      </w:r>
      <w:r w:rsidRPr="00F91281">
        <w:rPr>
          <w:b/>
          <w:bCs/>
          <w:kern w:val="1"/>
          <w:lang w:eastAsia="hi-IN" w:bidi="hi-IN"/>
        </w:rPr>
        <w:t>г.</w:t>
      </w:r>
    </w:p>
    <w:p w:rsidR="00626CAA" w:rsidRPr="00F91281" w:rsidRDefault="00626CAA" w:rsidP="00626CAA">
      <w:pPr>
        <w:suppressAutoHyphens/>
        <w:spacing w:line="100" w:lineRule="atLeast"/>
        <w:ind w:left="360"/>
        <w:jc w:val="center"/>
        <w:rPr>
          <w:b/>
          <w:bCs/>
          <w:kern w:val="1"/>
          <w:lang w:eastAsia="hi-IN" w:bidi="hi-IN"/>
        </w:rPr>
      </w:pPr>
    </w:p>
    <w:p w:rsidR="00626CAA" w:rsidRPr="00F91281" w:rsidRDefault="00626CAA" w:rsidP="00626CAA">
      <w:pPr>
        <w:suppressAutoHyphens/>
        <w:spacing w:line="100" w:lineRule="atLeast"/>
        <w:ind w:left="360"/>
        <w:jc w:val="center"/>
        <w:rPr>
          <w:b/>
          <w:bCs/>
          <w:kern w:val="1"/>
          <w:lang w:eastAsia="hi-IN" w:bidi="hi-IN"/>
        </w:rPr>
      </w:pPr>
    </w:p>
    <w:p w:rsidR="007636B4" w:rsidRPr="00F91281" w:rsidRDefault="007636B4" w:rsidP="006F23E0"/>
    <w:p w:rsidR="00C30B39" w:rsidRPr="00F91281" w:rsidRDefault="00C30B39" w:rsidP="006F23E0"/>
    <w:p w:rsidR="00C30B39" w:rsidRPr="00F91281" w:rsidRDefault="00C30B39" w:rsidP="006F23E0"/>
    <w:p w:rsidR="007636B4" w:rsidRPr="00F91281" w:rsidRDefault="007636B4" w:rsidP="006F23E0"/>
    <w:p w:rsidR="0006508D" w:rsidRPr="00F91281" w:rsidRDefault="0006508D" w:rsidP="006F23E0"/>
    <w:p w:rsidR="0006508D" w:rsidRPr="00F91281" w:rsidRDefault="0006508D" w:rsidP="006F23E0"/>
    <w:p w:rsidR="0006508D" w:rsidRPr="00F91281" w:rsidRDefault="0006508D" w:rsidP="006F23E0"/>
    <w:p w:rsidR="0006508D" w:rsidRPr="00F91281" w:rsidRDefault="0006508D" w:rsidP="006F23E0"/>
    <w:p w:rsidR="002F2E2F" w:rsidRPr="00F91281" w:rsidRDefault="002F2E2F" w:rsidP="002F2E2F">
      <w:pPr>
        <w:jc w:val="center"/>
        <w:rPr>
          <w:b/>
        </w:rPr>
      </w:pPr>
      <w:r w:rsidRPr="00F91281">
        <w:rPr>
          <w:b/>
        </w:rPr>
        <w:t>1.1</w:t>
      </w:r>
      <w:r w:rsidR="00B140DB" w:rsidRPr="00F91281">
        <w:rPr>
          <w:b/>
        </w:rPr>
        <w:t xml:space="preserve"> </w:t>
      </w:r>
      <w:r w:rsidRPr="00F91281">
        <w:rPr>
          <w:b/>
        </w:rPr>
        <w:t>Индикаторы достижения компетенций</w:t>
      </w:r>
    </w:p>
    <w:p w:rsidR="00B140DB" w:rsidRPr="00F91281" w:rsidRDefault="00B140DB" w:rsidP="002F2E2F">
      <w:pPr>
        <w:jc w:val="center"/>
        <w:rPr>
          <w:b/>
        </w:rPr>
      </w:pPr>
    </w:p>
    <w:tbl>
      <w:tblPr>
        <w:tblStyle w:val="af2"/>
        <w:tblW w:w="0" w:type="auto"/>
        <w:tblInd w:w="108" w:type="dxa"/>
        <w:tblLook w:val="04A0" w:firstRow="1" w:lastRow="0" w:firstColumn="1" w:lastColumn="0" w:noHBand="0" w:noVBand="1"/>
      </w:tblPr>
      <w:tblGrid>
        <w:gridCol w:w="3544"/>
        <w:gridCol w:w="6485"/>
      </w:tblGrid>
      <w:tr w:rsidR="00F91281" w:rsidRPr="00F91281" w:rsidTr="00931D5D">
        <w:trPr>
          <w:trHeight w:val="703"/>
        </w:trPr>
        <w:tc>
          <w:tcPr>
            <w:tcW w:w="3544" w:type="dxa"/>
            <w:vAlign w:val="center"/>
          </w:tcPr>
          <w:p w:rsidR="00B140DB" w:rsidRPr="00F91281" w:rsidRDefault="00B140DB" w:rsidP="00931D5D">
            <w:pPr>
              <w:jc w:val="center"/>
              <w:rPr>
                <w:rFonts w:ascii="Times New Roman" w:hAnsi="Times New Roman"/>
              </w:rPr>
            </w:pPr>
            <w:r w:rsidRPr="00F91281">
              <w:rPr>
                <w:rFonts w:ascii="Times New Roman" w:hAnsi="Times New Roman"/>
              </w:rPr>
              <w:t>Код и наименование</w:t>
            </w:r>
          </w:p>
          <w:p w:rsidR="00B140DB" w:rsidRPr="00F91281" w:rsidRDefault="00B140DB" w:rsidP="00931D5D">
            <w:pPr>
              <w:jc w:val="center"/>
              <w:rPr>
                <w:rFonts w:ascii="Times New Roman" w:hAnsi="Times New Roman"/>
              </w:rPr>
            </w:pPr>
            <w:r w:rsidRPr="00F91281">
              <w:rPr>
                <w:rFonts w:ascii="Times New Roman" w:hAnsi="Times New Roman"/>
              </w:rPr>
              <w:t>компетенции</w:t>
            </w:r>
          </w:p>
        </w:tc>
        <w:tc>
          <w:tcPr>
            <w:tcW w:w="6485" w:type="dxa"/>
            <w:vAlign w:val="center"/>
          </w:tcPr>
          <w:p w:rsidR="00B140DB" w:rsidRPr="00F91281" w:rsidRDefault="00B140DB" w:rsidP="00AC1E97">
            <w:pPr>
              <w:jc w:val="center"/>
              <w:rPr>
                <w:rFonts w:ascii="Times New Roman" w:hAnsi="Times New Roman"/>
              </w:rPr>
            </w:pPr>
            <w:r w:rsidRPr="00F91281">
              <w:rPr>
                <w:rFonts w:ascii="Times New Roman" w:hAnsi="Times New Roman"/>
              </w:rPr>
              <w:t>Наименование индикатора достижения компетенции</w:t>
            </w:r>
          </w:p>
        </w:tc>
      </w:tr>
      <w:tr w:rsidR="00F91281" w:rsidRPr="00F91281" w:rsidTr="00931D5D">
        <w:trPr>
          <w:trHeight w:val="703"/>
        </w:trPr>
        <w:tc>
          <w:tcPr>
            <w:tcW w:w="3544" w:type="dxa"/>
            <w:vMerge w:val="restart"/>
          </w:tcPr>
          <w:p w:rsidR="00B140DB" w:rsidRPr="00F91281" w:rsidRDefault="00B140DB" w:rsidP="00931D5D">
            <w:pPr>
              <w:jc w:val="both"/>
              <w:rPr>
                <w:rFonts w:ascii="Times New Roman" w:hAnsi="Times New Roman"/>
              </w:rPr>
            </w:pPr>
            <w:r w:rsidRPr="00F91281">
              <w:rPr>
                <w:rFonts w:ascii="Times New Roman" w:hAnsi="Times New Roman"/>
              </w:rPr>
              <w:t xml:space="preserve">ПК-1. </w:t>
            </w:r>
          </w:p>
          <w:p w:rsidR="00B140DB" w:rsidRPr="00F91281" w:rsidRDefault="00B140DB" w:rsidP="00931D5D">
            <w:pPr>
              <w:jc w:val="both"/>
              <w:rPr>
                <w:rFonts w:ascii="Times New Roman" w:hAnsi="Times New Roman"/>
              </w:rPr>
            </w:pPr>
            <w:r w:rsidRPr="00F91281">
              <w:rPr>
                <w:rFonts w:ascii="Times New Roman" w:hAnsi="Times New Roman"/>
              </w:rPr>
              <w:t xml:space="preserve">Способен использовать инструменты и технологии регулирующего </w:t>
            </w:r>
            <w:proofErr w:type="gramStart"/>
            <w:r w:rsidRPr="00F91281">
              <w:rPr>
                <w:rFonts w:ascii="Times New Roman" w:hAnsi="Times New Roman"/>
              </w:rPr>
              <w:t>воздействия  для</w:t>
            </w:r>
            <w:proofErr w:type="gramEnd"/>
            <w:r w:rsidRPr="00F91281">
              <w:rPr>
                <w:rFonts w:ascii="Times New Roman" w:hAnsi="Times New Roman"/>
              </w:rPr>
              <w:t xml:space="preserve"> разработки и эффективной реализации управленческих решений, в том числе в условиях неопределенности и рисков </w:t>
            </w:r>
          </w:p>
        </w:tc>
        <w:tc>
          <w:tcPr>
            <w:tcW w:w="6485" w:type="dxa"/>
          </w:tcPr>
          <w:p w:rsidR="00B140DB" w:rsidRPr="00F91281" w:rsidRDefault="00B140DB" w:rsidP="00931D5D">
            <w:pPr>
              <w:jc w:val="both"/>
              <w:rPr>
                <w:rFonts w:ascii="Times New Roman" w:hAnsi="Times New Roman"/>
              </w:rPr>
            </w:pPr>
            <w:r w:rsidRPr="00F91281">
              <w:rPr>
                <w:rFonts w:ascii="Times New Roman" w:hAnsi="Times New Roman"/>
              </w:rPr>
              <w:t>ПК-1.1</w:t>
            </w:r>
            <w:r w:rsidRPr="00F91281">
              <w:rPr>
                <w:rFonts w:ascii="Times New Roman" w:hAnsi="Times New Roman"/>
                <w:b/>
              </w:rPr>
              <w:t xml:space="preserve"> Знает</w:t>
            </w:r>
            <w:r w:rsidRPr="00F91281">
              <w:rPr>
                <w:rFonts w:ascii="Times New Roman" w:hAnsi="Times New Roman"/>
              </w:rPr>
              <w:t xml:space="preserve">: </w:t>
            </w:r>
            <w:r w:rsidRPr="00F91281">
              <w:rPr>
                <w:rFonts w:ascii="Times New Roman" w:hAnsi="Times New Roman"/>
                <w:bCs/>
                <w:spacing w:val="-3"/>
              </w:rPr>
              <w:t xml:space="preserve">параметры качества принятия и реализации управленческих решений; </w:t>
            </w:r>
            <w:proofErr w:type="gramStart"/>
            <w:r w:rsidRPr="00F91281">
              <w:rPr>
                <w:rFonts w:ascii="Times New Roman" w:hAnsi="Times New Roman"/>
                <w:bCs/>
                <w:spacing w:val="-3"/>
              </w:rPr>
              <w:t>методы,  приемы</w:t>
            </w:r>
            <w:proofErr w:type="gramEnd"/>
            <w:r w:rsidRPr="00F91281">
              <w:rPr>
                <w:rFonts w:ascii="Times New Roman" w:hAnsi="Times New Roman"/>
                <w:bCs/>
                <w:spacing w:val="-3"/>
              </w:rPr>
              <w:t xml:space="preserve"> и правила их определения; </w:t>
            </w:r>
          </w:p>
        </w:tc>
      </w:tr>
      <w:tr w:rsidR="00F91281" w:rsidRPr="00F91281" w:rsidTr="00931D5D">
        <w:trPr>
          <w:trHeight w:val="624"/>
        </w:trPr>
        <w:tc>
          <w:tcPr>
            <w:tcW w:w="3544" w:type="dxa"/>
            <w:vMerge/>
          </w:tcPr>
          <w:p w:rsidR="00B140DB" w:rsidRPr="00F91281" w:rsidRDefault="00B140DB" w:rsidP="00931D5D">
            <w:pPr>
              <w:jc w:val="both"/>
              <w:rPr>
                <w:rFonts w:ascii="Times New Roman" w:hAnsi="Times New Roman"/>
              </w:rPr>
            </w:pPr>
          </w:p>
        </w:tc>
        <w:tc>
          <w:tcPr>
            <w:tcW w:w="6485" w:type="dxa"/>
          </w:tcPr>
          <w:p w:rsidR="00B140DB" w:rsidRPr="00F91281" w:rsidRDefault="00B140DB" w:rsidP="00931D5D">
            <w:pPr>
              <w:jc w:val="both"/>
              <w:rPr>
                <w:rFonts w:ascii="Times New Roman" w:hAnsi="Times New Roman"/>
              </w:rPr>
            </w:pPr>
            <w:r w:rsidRPr="00F91281">
              <w:rPr>
                <w:rFonts w:ascii="Times New Roman" w:hAnsi="Times New Roman"/>
              </w:rPr>
              <w:t xml:space="preserve">ПК-1.2 </w:t>
            </w:r>
            <w:r w:rsidRPr="00F91281">
              <w:rPr>
                <w:rFonts w:ascii="Times New Roman" w:hAnsi="Times New Roman"/>
                <w:b/>
              </w:rPr>
              <w:t>Умеет</w:t>
            </w:r>
            <w:r w:rsidRPr="00F91281">
              <w:rPr>
                <w:rFonts w:ascii="Times New Roman" w:hAnsi="Times New Roman"/>
              </w:rPr>
              <w:t xml:space="preserve">: </w:t>
            </w:r>
            <w:r w:rsidRPr="00F91281">
              <w:rPr>
                <w:rFonts w:ascii="Times New Roman" w:hAnsi="Times New Roman"/>
                <w:bCs/>
                <w:spacing w:val="-3"/>
              </w:rPr>
              <w:t xml:space="preserve">согласовывать решения с принятыми ранее </w:t>
            </w:r>
            <w:proofErr w:type="gramStart"/>
            <w:r w:rsidRPr="00F91281">
              <w:rPr>
                <w:rFonts w:ascii="Times New Roman" w:hAnsi="Times New Roman"/>
                <w:bCs/>
                <w:spacing w:val="-3"/>
              </w:rPr>
              <w:t>решениями  и</w:t>
            </w:r>
            <w:proofErr w:type="gramEnd"/>
            <w:r w:rsidRPr="00F91281">
              <w:rPr>
                <w:rFonts w:ascii="Times New Roman" w:hAnsi="Times New Roman"/>
                <w:bCs/>
                <w:spacing w:val="-3"/>
              </w:rPr>
              <w:t xml:space="preserve"> нести ответственность за их реализацию</w:t>
            </w:r>
            <w:r w:rsidRPr="00F91281">
              <w:rPr>
                <w:rFonts w:ascii="Times New Roman" w:hAnsi="Times New Roman"/>
              </w:rPr>
              <w:t>;</w:t>
            </w:r>
          </w:p>
        </w:tc>
      </w:tr>
      <w:tr w:rsidR="00B140DB" w:rsidRPr="00F91281" w:rsidTr="00931D5D">
        <w:trPr>
          <w:trHeight w:val="852"/>
        </w:trPr>
        <w:tc>
          <w:tcPr>
            <w:tcW w:w="3544" w:type="dxa"/>
            <w:vMerge/>
          </w:tcPr>
          <w:p w:rsidR="00B140DB" w:rsidRPr="00F91281" w:rsidRDefault="00B140DB" w:rsidP="00931D5D">
            <w:pPr>
              <w:jc w:val="both"/>
              <w:rPr>
                <w:rFonts w:ascii="Times New Roman" w:hAnsi="Times New Roman"/>
              </w:rPr>
            </w:pPr>
          </w:p>
        </w:tc>
        <w:tc>
          <w:tcPr>
            <w:tcW w:w="6485" w:type="dxa"/>
          </w:tcPr>
          <w:p w:rsidR="00B140DB" w:rsidRPr="00F91281" w:rsidRDefault="00B140DB" w:rsidP="00931D5D">
            <w:pPr>
              <w:widowControl w:val="0"/>
              <w:autoSpaceDE w:val="0"/>
              <w:autoSpaceDN w:val="0"/>
              <w:adjustRightInd w:val="0"/>
              <w:jc w:val="both"/>
              <w:rPr>
                <w:rFonts w:ascii="Times New Roman" w:hAnsi="Times New Roman"/>
                <w:b/>
              </w:rPr>
            </w:pPr>
            <w:r w:rsidRPr="00F91281">
              <w:rPr>
                <w:rFonts w:ascii="Times New Roman" w:hAnsi="Times New Roman"/>
              </w:rPr>
              <w:t xml:space="preserve">ПК-1.3 </w:t>
            </w:r>
            <w:r w:rsidRPr="00F91281">
              <w:rPr>
                <w:rFonts w:ascii="Times New Roman" w:hAnsi="Times New Roman"/>
                <w:b/>
              </w:rPr>
              <w:t>Владеет:</w:t>
            </w:r>
            <w:r w:rsidRPr="00F91281">
              <w:rPr>
                <w:rFonts w:ascii="Times New Roman" w:hAnsi="Times New Roman"/>
              </w:rPr>
              <w:t xml:space="preserve"> </w:t>
            </w:r>
            <w:r w:rsidRPr="00F91281">
              <w:rPr>
                <w:rFonts w:ascii="Times New Roman" w:hAnsi="Times New Roman"/>
                <w:bCs/>
                <w:spacing w:val="-3"/>
              </w:rPr>
              <w:t xml:space="preserve">навыками проведения корректирующих процедур при принятии </w:t>
            </w:r>
            <w:proofErr w:type="gramStart"/>
            <w:r w:rsidRPr="00F91281">
              <w:rPr>
                <w:rFonts w:ascii="Times New Roman" w:hAnsi="Times New Roman"/>
                <w:bCs/>
                <w:spacing w:val="-3"/>
              </w:rPr>
              <w:t>управленческий  решений</w:t>
            </w:r>
            <w:proofErr w:type="gramEnd"/>
            <w:r w:rsidRPr="00F91281">
              <w:rPr>
                <w:rFonts w:ascii="Times New Roman" w:hAnsi="Times New Roman"/>
                <w:bCs/>
                <w:spacing w:val="-3"/>
              </w:rPr>
              <w:t>; навыками выбора оптимального варианта решения.</w:t>
            </w:r>
          </w:p>
        </w:tc>
      </w:tr>
    </w:tbl>
    <w:p w:rsidR="002F2E2F" w:rsidRPr="00F91281" w:rsidRDefault="002F2E2F" w:rsidP="002F2E2F">
      <w:pPr>
        <w:pStyle w:val="a6"/>
        <w:ind w:left="360"/>
        <w:jc w:val="center"/>
        <w:rPr>
          <w:rFonts w:ascii="Times New Roman" w:hAnsi="Times New Roman"/>
          <w:sz w:val="20"/>
          <w:szCs w:val="20"/>
        </w:rPr>
      </w:pPr>
    </w:p>
    <w:p w:rsidR="004738C6" w:rsidRPr="00F91281" w:rsidRDefault="004738C6" w:rsidP="00394DF6">
      <w:pPr>
        <w:suppressAutoHyphens/>
        <w:spacing w:line="100" w:lineRule="atLeast"/>
        <w:rPr>
          <w:b/>
          <w:bCs/>
          <w:kern w:val="1"/>
          <w:sz w:val="20"/>
          <w:szCs w:val="20"/>
          <w:lang w:eastAsia="hi-IN" w:bidi="hi-IN"/>
        </w:rPr>
      </w:pPr>
    </w:p>
    <w:p w:rsidR="00D505E8" w:rsidRPr="00F91281" w:rsidRDefault="00D505E8" w:rsidP="00AC1E97">
      <w:pPr>
        <w:jc w:val="center"/>
        <w:rPr>
          <w:b/>
        </w:rPr>
      </w:pPr>
      <w:r w:rsidRPr="00F91281">
        <w:rPr>
          <w:b/>
          <w:spacing w:val="-2"/>
        </w:rPr>
        <w:t xml:space="preserve">1.2 </w:t>
      </w:r>
      <w:r w:rsidRPr="00F91281">
        <w:rPr>
          <w:b/>
        </w:rPr>
        <w:t>Описание показателей и критериев оценивания компетенций на различных этапах их формирования, описание шкал оценивания</w:t>
      </w:r>
      <w:r w:rsidRPr="00F91281">
        <w:rPr>
          <w:b/>
          <w:vertAlign w:val="superscript"/>
        </w:rPr>
        <w:footnoteReference w:id="2"/>
      </w:r>
    </w:p>
    <w:p w:rsidR="00AC1E97" w:rsidRPr="00F91281" w:rsidRDefault="00AC1E97" w:rsidP="00AC1E97">
      <w:pPr>
        <w:jc w:val="center"/>
        <w:rPr>
          <w:b/>
        </w:rPr>
      </w:pPr>
    </w:p>
    <w:p w:rsidR="00D505E8" w:rsidRPr="00F91281" w:rsidRDefault="00D505E8" w:rsidP="00AC1E97">
      <w:pPr>
        <w:ind w:firstLine="349"/>
        <w:jc w:val="both"/>
      </w:pPr>
      <w:r w:rsidRPr="00F91281">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AC1E97" w:rsidRPr="00F91281" w:rsidRDefault="00AC1E97" w:rsidP="00AC1E97">
      <w:pPr>
        <w:ind w:firstLine="349"/>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244"/>
      </w:tblGrid>
      <w:tr w:rsidR="00F91281" w:rsidRPr="00F91281" w:rsidTr="00AC1E97">
        <w:trPr>
          <w:trHeight w:val="144"/>
        </w:trPr>
        <w:tc>
          <w:tcPr>
            <w:tcW w:w="729" w:type="dxa"/>
            <w:hideMark/>
          </w:tcPr>
          <w:p w:rsidR="00D505E8" w:rsidRPr="00F91281" w:rsidRDefault="00D505E8" w:rsidP="00D505E8">
            <w:pPr>
              <w:widowControl w:val="0"/>
              <w:autoSpaceDE w:val="0"/>
              <w:autoSpaceDN w:val="0"/>
              <w:adjustRightInd w:val="0"/>
              <w:ind w:left="-108"/>
              <w:contextualSpacing/>
              <w:jc w:val="center"/>
              <w:rPr>
                <w:bCs/>
                <w:iCs/>
                <w:sz w:val="20"/>
                <w:szCs w:val="20"/>
                <w:lang w:eastAsia="en-US"/>
              </w:rPr>
            </w:pPr>
            <w:r w:rsidRPr="00F91281">
              <w:rPr>
                <w:bCs/>
                <w:iCs/>
                <w:sz w:val="20"/>
                <w:szCs w:val="20"/>
                <w:lang w:eastAsia="en-US"/>
              </w:rPr>
              <w:t>№ п/п</w:t>
            </w:r>
          </w:p>
        </w:tc>
        <w:tc>
          <w:tcPr>
            <w:tcW w:w="1114" w:type="dxa"/>
            <w:hideMark/>
          </w:tcPr>
          <w:p w:rsidR="00D505E8" w:rsidRPr="00F91281" w:rsidRDefault="00D505E8" w:rsidP="00D505E8">
            <w:pPr>
              <w:widowControl w:val="0"/>
              <w:autoSpaceDE w:val="0"/>
              <w:autoSpaceDN w:val="0"/>
              <w:adjustRightInd w:val="0"/>
              <w:contextualSpacing/>
              <w:jc w:val="center"/>
              <w:rPr>
                <w:bCs/>
                <w:iCs/>
                <w:lang w:eastAsia="en-US"/>
              </w:rPr>
            </w:pPr>
            <w:r w:rsidRPr="00F91281">
              <w:rPr>
                <w:bCs/>
                <w:iCs/>
                <w:sz w:val="20"/>
                <w:lang w:eastAsia="en-US"/>
              </w:rPr>
              <w:t>Наименование оценочного средства</w:t>
            </w:r>
            <w:r w:rsidRPr="00F91281">
              <w:rPr>
                <w:sz w:val="20"/>
              </w:rPr>
              <w:t xml:space="preserve"> </w:t>
            </w:r>
          </w:p>
        </w:tc>
        <w:tc>
          <w:tcPr>
            <w:tcW w:w="1986" w:type="dxa"/>
            <w:hideMark/>
          </w:tcPr>
          <w:p w:rsidR="00D505E8" w:rsidRPr="00F91281" w:rsidRDefault="00D505E8" w:rsidP="00D505E8">
            <w:pPr>
              <w:widowControl w:val="0"/>
              <w:autoSpaceDE w:val="0"/>
              <w:autoSpaceDN w:val="0"/>
              <w:adjustRightInd w:val="0"/>
              <w:contextualSpacing/>
              <w:jc w:val="center"/>
              <w:rPr>
                <w:sz w:val="20"/>
                <w:szCs w:val="20"/>
                <w:lang w:eastAsia="en-US"/>
              </w:rPr>
            </w:pPr>
            <w:r w:rsidRPr="00F91281">
              <w:rPr>
                <w:sz w:val="20"/>
                <w:szCs w:val="20"/>
                <w:lang w:eastAsia="en-US"/>
              </w:rPr>
              <w:t>Краткая характеристика оценочного средства</w:t>
            </w:r>
          </w:p>
        </w:tc>
        <w:tc>
          <w:tcPr>
            <w:tcW w:w="1276" w:type="dxa"/>
            <w:hideMark/>
          </w:tcPr>
          <w:p w:rsidR="00D505E8" w:rsidRPr="00F91281" w:rsidRDefault="00D505E8" w:rsidP="00D505E8">
            <w:pPr>
              <w:widowControl w:val="0"/>
              <w:autoSpaceDE w:val="0"/>
              <w:autoSpaceDN w:val="0"/>
              <w:adjustRightInd w:val="0"/>
              <w:contextualSpacing/>
              <w:jc w:val="center"/>
              <w:rPr>
                <w:bCs/>
                <w:iCs/>
                <w:sz w:val="20"/>
                <w:szCs w:val="20"/>
                <w:lang w:eastAsia="en-US"/>
              </w:rPr>
            </w:pPr>
            <w:r w:rsidRPr="00F91281">
              <w:rPr>
                <w:sz w:val="20"/>
                <w:szCs w:val="20"/>
                <w:lang w:eastAsia="en-US"/>
              </w:rPr>
              <w:t>Представление оценочного средства в фонде</w:t>
            </w:r>
          </w:p>
        </w:tc>
        <w:tc>
          <w:tcPr>
            <w:tcW w:w="5244" w:type="dxa"/>
          </w:tcPr>
          <w:p w:rsidR="00D505E8" w:rsidRPr="00F91281" w:rsidRDefault="00D505E8" w:rsidP="00D505E8">
            <w:pPr>
              <w:widowControl w:val="0"/>
              <w:autoSpaceDE w:val="0"/>
              <w:autoSpaceDN w:val="0"/>
              <w:adjustRightInd w:val="0"/>
              <w:contextualSpacing/>
              <w:jc w:val="center"/>
              <w:rPr>
                <w:bCs/>
                <w:iCs/>
                <w:sz w:val="20"/>
                <w:szCs w:val="20"/>
                <w:lang w:eastAsia="en-US"/>
              </w:rPr>
            </w:pPr>
          </w:p>
          <w:p w:rsidR="00D505E8" w:rsidRPr="00F91281" w:rsidRDefault="00D505E8" w:rsidP="00D505E8">
            <w:pPr>
              <w:widowControl w:val="0"/>
              <w:autoSpaceDE w:val="0"/>
              <w:autoSpaceDN w:val="0"/>
              <w:adjustRightInd w:val="0"/>
              <w:contextualSpacing/>
              <w:jc w:val="center"/>
              <w:rPr>
                <w:bCs/>
                <w:iCs/>
                <w:sz w:val="20"/>
                <w:szCs w:val="20"/>
                <w:lang w:eastAsia="en-US"/>
              </w:rPr>
            </w:pPr>
            <w:r w:rsidRPr="00F91281">
              <w:rPr>
                <w:bCs/>
                <w:iCs/>
                <w:sz w:val="20"/>
                <w:szCs w:val="20"/>
                <w:lang w:eastAsia="en-US"/>
              </w:rPr>
              <w:t>Критерии оценивания</w:t>
            </w:r>
          </w:p>
        </w:tc>
      </w:tr>
      <w:tr w:rsidR="00F91281" w:rsidRPr="00F91281" w:rsidTr="00AC1E97">
        <w:trPr>
          <w:trHeight w:val="144"/>
        </w:trPr>
        <w:tc>
          <w:tcPr>
            <w:tcW w:w="10349" w:type="dxa"/>
            <w:gridSpan w:val="5"/>
            <w:hideMark/>
          </w:tcPr>
          <w:p w:rsidR="00D505E8" w:rsidRPr="00F91281" w:rsidRDefault="00D505E8" w:rsidP="00D505E8">
            <w:pPr>
              <w:widowControl w:val="0"/>
              <w:autoSpaceDE w:val="0"/>
              <w:autoSpaceDN w:val="0"/>
              <w:adjustRightInd w:val="0"/>
              <w:contextualSpacing/>
              <w:jc w:val="center"/>
              <w:rPr>
                <w:bCs/>
                <w:i/>
                <w:iCs/>
                <w:sz w:val="20"/>
                <w:szCs w:val="20"/>
                <w:lang w:eastAsia="en-US"/>
              </w:rPr>
            </w:pPr>
            <w:r w:rsidRPr="00F91281">
              <w:rPr>
                <w:bCs/>
                <w:i/>
                <w:iCs/>
                <w:sz w:val="20"/>
                <w:szCs w:val="20"/>
                <w:lang w:eastAsia="en-US"/>
              </w:rPr>
              <w:t>Оценочные средства для проведения текущего контроля</w:t>
            </w:r>
          </w:p>
        </w:tc>
      </w:tr>
      <w:tr w:rsidR="00F91281" w:rsidRPr="00F91281" w:rsidTr="00AC1E97">
        <w:trPr>
          <w:trHeight w:val="144"/>
        </w:trPr>
        <w:tc>
          <w:tcPr>
            <w:tcW w:w="729" w:type="dxa"/>
          </w:tcPr>
          <w:p w:rsidR="00D505E8" w:rsidRPr="00F91281" w:rsidRDefault="00D505E8" w:rsidP="00D505E8">
            <w:pPr>
              <w:widowControl w:val="0"/>
              <w:numPr>
                <w:ilvl w:val="0"/>
                <w:numId w:val="37"/>
              </w:numPr>
              <w:autoSpaceDE w:val="0"/>
              <w:autoSpaceDN w:val="0"/>
              <w:adjustRightInd w:val="0"/>
              <w:spacing w:after="200" w:line="276" w:lineRule="auto"/>
              <w:contextualSpacing/>
              <w:jc w:val="both"/>
              <w:rPr>
                <w:sz w:val="20"/>
                <w:szCs w:val="20"/>
                <w:lang w:eastAsia="en-US"/>
              </w:rPr>
            </w:pPr>
          </w:p>
        </w:tc>
        <w:tc>
          <w:tcPr>
            <w:tcW w:w="1114" w:type="dxa"/>
          </w:tcPr>
          <w:p w:rsidR="00D505E8" w:rsidRPr="00F91281" w:rsidRDefault="00D505E8" w:rsidP="00D505E8">
            <w:pPr>
              <w:widowControl w:val="0"/>
              <w:autoSpaceDE w:val="0"/>
              <w:autoSpaceDN w:val="0"/>
              <w:adjustRightInd w:val="0"/>
              <w:contextualSpacing/>
              <w:jc w:val="both"/>
              <w:rPr>
                <w:b/>
                <w:sz w:val="20"/>
                <w:szCs w:val="20"/>
                <w:lang w:eastAsia="en-US"/>
              </w:rPr>
            </w:pPr>
            <w:r w:rsidRPr="00F91281">
              <w:rPr>
                <w:b/>
                <w:sz w:val="20"/>
                <w:szCs w:val="20"/>
                <w:lang w:eastAsia="en-US"/>
              </w:rPr>
              <w:t xml:space="preserve">Тест </w:t>
            </w:r>
          </w:p>
          <w:p w:rsidR="00D505E8" w:rsidRPr="00F91281" w:rsidRDefault="00D505E8" w:rsidP="00D505E8">
            <w:pPr>
              <w:widowControl w:val="0"/>
              <w:autoSpaceDE w:val="0"/>
              <w:autoSpaceDN w:val="0"/>
              <w:adjustRightInd w:val="0"/>
              <w:contextualSpacing/>
              <w:jc w:val="both"/>
              <w:rPr>
                <w:ins w:id="1" w:author="user" w:date="2019-05-08T12:51:00Z"/>
                <w:b/>
                <w:sz w:val="20"/>
                <w:szCs w:val="20"/>
                <w:lang w:eastAsia="en-US"/>
              </w:rPr>
            </w:pP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(показатель компетенции «Знание»)</w:t>
            </w:r>
          </w:p>
        </w:tc>
        <w:tc>
          <w:tcPr>
            <w:tcW w:w="1986" w:type="dxa"/>
          </w:tcPr>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 xml:space="preserve">Система стандартизированных заданий, позволяющая измерить  уровень </w:t>
            </w:r>
            <w:r w:rsidRPr="00F91281">
              <w:rPr>
                <w:b/>
                <w:sz w:val="20"/>
                <w:szCs w:val="20"/>
                <w:lang w:eastAsia="en-US"/>
              </w:rPr>
              <w:t>знаний</w:t>
            </w:r>
            <w:r w:rsidRPr="00F91281">
              <w:rPr>
                <w:sz w:val="20"/>
                <w:szCs w:val="20"/>
                <w:lang w:eastAsia="en-US"/>
              </w:rPr>
              <w:t>.</w:t>
            </w:r>
          </w:p>
        </w:tc>
        <w:tc>
          <w:tcPr>
            <w:tcW w:w="1276" w:type="dxa"/>
          </w:tcPr>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Тестовые задания</w:t>
            </w:r>
          </w:p>
        </w:tc>
        <w:tc>
          <w:tcPr>
            <w:tcW w:w="5244" w:type="dxa"/>
          </w:tcPr>
          <w:p w:rsidR="00D505E8" w:rsidRPr="00F91281" w:rsidRDefault="00D505E8" w:rsidP="00D505E8">
            <w:pPr>
              <w:tabs>
                <w:tab w:val="center" w:pos="4677"/>
                <w:tab w:val="right" w:pos="9355"/>
              </w:tabs>
              <w:suppressAutoHyphens/>
              <w:contextualSpacing/>
              <w:rPr>
                <w:sz w:val="20"/>
                <w:szCs w:val="20"/>
                <w:lang w:eastAsia="en-US"/>
              </w:rPr>
            </w:pPr>
            <w:r w:rsidRPr="00F91281">
              <w:rPr>
                <w:bCs/>
                <w:sz w:val="20"/>
                <w:szCs w:val="20"/>
                <w:lang w:eastAsia="en-US"/>
              </w:rPr>
              <w:t>Оценка «</w:t>
            </w:r>
            <w:r w:rsidRPr="00F91281">
              <w:rPr>
                <w:bCs/>
                <w:i/>
                <w:iCs/>
                <w:sz w:val="20"/>
                <w:szCs w:val="20"/>
                <w:lang w:eastAsia="en-US"/>
              </w:rPr>
              <w:t>Отлично</w:t>
            </w:r>
            <w:r w:rsidRPr="00F91281">
              <w:rPr>
                <w:bCs/>
                <w:sz w:val="20"/>
                <w:szCs w:val="20"/>
                <w:lang w:eastAsia="en-US"/>
              </w:rPr>
              <w:t>»</w:t>
            </w:r>
            <w:r w:rsidRPr="00F91281">
              <w:rPr>
                <w:sz w:val="20"/>
                <w:szCs w:val="20"/>
                <w:lang w:eastAsia="en-US"/>
              </w:rPr>
              <w:t>: в тесте выполнено более 90% заданий.</w:t>
            </w:r>
          </w:p>
          <w:p w:rsidR="00D505E8" w:rsidRPr="00F91281" w:rsidRDefault="00D505E8" w:rsidP="00D505E8">
            <w:pPr>
              <w:tabs>
                <w:tab w:val="center" w:pos="4677"/>
                <w:tab w:val="right" w:pos="9355"/>
              </w:tabs>
              <w:suppressAutoHyphens/>
              <w:contextualSpacing/>
              <w:rPr>
                <w:sz w:val="20"/>
                <w:szCs w:val="20"/>
                <w:lang w:eastAsia="en-US"/>
              </w:rPr>
            </w:pPr>
            <w:r w:rsidRPr="00F91281">
              <w:rPr>
                <w:sz w:val="20"/>
                <w:szCs w:val="20"/>
                <w:lang w:eastAsia="en-US"/>
              </w:rPr>
              <w:t>Оценка «</w:t>
            </w:r>
            <w:r w:rsidRPr="00F91281">
              <w:rPr>
                <w:i/>
                <w:sz w:val="20"/>
                <w:szCs w:val="20"/>
                <w:lang w:eastAsia="en-US"/>
              </w:rPr>
              <w:t>Хорошо</w:t>
            </w:r>
            <w:r w:rsidRPr="00F91281">
              <w:rPr>
                <w:sz w:val="20"/>
                <w:szCs w:val="20"/>
                <w:lang w:eastAsia="en-US"/>
              </w:rPr>
              <w:t>»: в тесте выполнено более 75 % заданий.</w:t>
            </w:r>
          </w:p>
          <w:p w:rsidR="00D505E8" w:rsidRPr="00F91281" w:rsidRDefault="00D505E8" w:rsidP="00D505E8">
            <w:pPr>
              <w:tabs>
                <w:tab w:val="center" w:pos="4677"/>
                <w:tab w:val="right" w:pos="9355"/>
              </w:tabs>
              <w:suppressAutoHyphens/>
              <w:contextualSpacing/>
              <w:rPr>
                <w:sz w:val="20"/>
                <w:szCs w:val="20"/>
                <w:lang w:eastAsia="en-US"/>
              </w:rPr>
            </w:pPr>
            <w:r w:rsidRPr="00F91281">
              <w:rPr>
                <w:sz w:val="20"/>
                <w:szCs w:val="20"/>
                <w:lang w:eastAsia="en-US"/>
              </w:rPr>
              <w:t>Оценка «</w:t>
            </w:r>
            <w:r w:rsidRPr="00F91281">
              <w:rPr>
                <w:i/>
                <w:sz w:val="20"/>
                <w:szCs w:val="20"/>
                <w:lang w:eastAsia="en-US"/>
              </w:rPr>
              <w:t>Удовлетворительно</w:t>
            </w:r>
            <w:r w:rsidRPr="00F91281">
              <w:rPr>
                <w:sz w:val="20"/>
                <w:szCs w:val="20"/>
                <w:lang w:eastAsia="en-US"/>
              </w:rPr>
              <w:t>»: в тесте выполнено более 60 % заданий.</w:t>
            </w: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Оценка «</w:t>
            </w:r>
            <w:r w:rsidRPr="00F91281">
              <w:rPr>
                <w:i/>
                <w:sz w:val="20"/>
                <w:szCs w:val="20"/>
                <w:lang w:eastAsia="en-US"/>
              </w:rPr>
              <w:t>Неудовлетворительно</w:t>
            </w:r>
            <w:r w:rsidRPr="00F91281">
              <w:rPr>
                <w:sz w:val="20"/>
                <w:szCs w:val="20"/>
                <w:lang w:eastAsia="en-US"/>
              </w:rPr>
              <w:t>»: в тесте выполнено менее 60 % заданий.</w:t>
            </w:r>
          </w:p>
        </w:tc>
      </w:tr>
      <w:tr w:rsidR="00F91281" w:rsidRPr="00F91281" w:rsidTr="00AC1E97">
        <w:trPr>
          <w:trHeight w:val="144"/>
        </w:trPr>
        <w:tc>
          <w:tcPr>
            <w:tcW w:w="729" w:type="dxa"/>
          </w:tcPr>
          <w:p w:rsidR="00D505E8" w:rsidRPr="00F91281" w:rsidRDefault="00D505E8" w:rsidP="00D505E8">
            <w:pPr>
              <w:widowControl w:val="0"/>
              <w:numPr>
                <w:ilvl w:val="0"/>
                <w:numId w:val="37"/>
              </w:numPr>
              <w:autoSpaceDE w:val="0"/>
              <w:autoSpaceDN w:val="0"/>
              <w:adjustRightInd w:val="0"/>
              <w:spacing w:after="200" w:line="276" w:lineRule="auto"/>
              <w:contextualSpacing/>
              <w:jc w:val="both"/>
              <w:rPr>
                <w:sz w:val="20"/>
                <w:szCs w:val="20"/>
                <w:lang w:eastAsia="en-US"/>
              </w:rPr>
            </w:pPr>
          </w:p>
        </w:tc>
        <w:tc>
          <w:tcPr>
            <w:tcW w:w="1114" w:type="dxa"/>
          </w:tcPr>
          <w:p w:rsidR="00D505E8" w:rsidRPr="00F91281" w:rsidRDefault="00D505E8" w:rsidP="00D505E8">
            <w:pPr>
              <w:contextualSpacing/>
              <w:jc w:val="both"/>
              <w:rPr>
                <w:rFonts w:eastAsia="Calibri"/>
                <w:b/>
                <w:sz w:val="20"/>
                <w:szCs w:val="20"/>
                <w:lang w:eastAsia="en-US"/>
              </w:rPr>
            </w:pPr>
            <w:r w:rsidRPr="00F91281">
              <w:rPr>
                <w:rFonts w:eastAsia="Calibri"/>
                <w:b/>
                <w:sz w:val="20"/>
                <w:szCs w:val="20"/>
                <w:lang w:eastAsia="en-US"/>
              </w:rPr>
              <w:t xml:space="preserve">Глоссарий </w:t>
            </w:r>
          </w:p>
          <w:p w:rsidR="00D505E8" w:rsidRPr="00F91281" w:rsidRDefault="00D505E8" w:rsidP="00D505E8">
            <w:pPr>
              <w:contextualSpacing/>
              <w:jc w:val="both"/>
              <w:rPr>
                <w:ins w:id="2" w:author="user" w:date="2019-05-08T12:52:00Z"/>
                <w:rFonts w:eastAsia="Calibri"/>
                <w:sz w:val="20"/>
                <w:szCs w:val="20"/>
                <w:lang w:eastAsia="en-US"/>
              </w:rPr>
            </w:pPr>
          </w:p>
          <w:p w:rsidR="00D505E8" w:rsidRPr="00F91281" w:rsidRDefault="00D505E8" w:rsidP="00D505E8">
            <w:pPr>
              <w:contextualSpacing/>
              <w:jc w:val="both"/>
              <w:rPr>
                <w:rFonts w:eastAsia="Calibri"/>
                <w:sz w:val="20"/>
                <w:szCs w:val="20"/>
                <w:lang w:eastAsia="en-US"/>
              </w:rPr>
            </w:pPr>
            <w:r w:rsidRPr="00F91281">
              <w:rPr>
                <w:sz w:val="20"/>
                <w:szCs w:val="20"/>
                <w:lang w:eastAsia="en-US"/>
              </w:rPr>
              <w:t>(показатель компетенции «Знание»)</w:t>
            </w:r>
          </w:p>
        </w:tc>
        <w:tc>
          <w:tcPr>
            <w:tcW w:w="1986" w:type="dxa"/>
          </w:tcPr>
          <w:p w:rsidR="00D505E8" w:rsidRPr="00F91281" w:rsidRDefault="00D505E8" w:rsidP="00D505E8">
            <w:pPr>
              <w:contextualSpacing/>
              <w:jc w:val="both"/>
              <w:rPr>
                <w:sz w:val="20"/>
                <w:szCs w:val="20"/>
                <w:lang w:eastAsia="en-US"/>
              </w:rPr>
            </w:pPr>
            <w:r w:rsidRPr="00F91281">
              <w:rPr>
                <w:sz w:val="20"/>
                <w:szCs w:val="20"/>
                <w:lang w:eastAsia="en-US"/>
              </w:rPr>
              <w:t>Н</w:t>
            </w:r>
            <w:r w:rsidRPr="00F91281">
              <w:rPr>
                <w:rFonts w:eastAsia="Calibri"/>
                <w:sz w:val="20"/>
                <w:szCs w:val="20"/>
                <w:lang w:eastAsia="en-US"/>
              </w:rPr>
              <w:t xml:space="preserve">абор материалов, направленных на проверку </w:t>
            </w:r>
            <w:r w:rsidRPr="00F91281">
              <w:rPr>
                <w:rFonts w:eastAsia="Calibri"/>
                <w:b/>
                <w:sz w:val="20"/>
                <w:szCs w:val="20"/>
                <w:lang w:eastAsia="en-US"/>
              </w:rPr>
              <w:t>знания</w:t>
            </w:r>
            <w:r w:rsidRPr="00F91281">
              <w:rPr>
                <w:rFonts w:eastAsia="Calibri"/>
                <w:sz w:val="20"/>
                <w:szCs w:val="20"/>
                <w:lang w:eastAsia="en-US"/>
              </w:rPr>
              <w:t xml:space="preserve"> основных понятий дисциплины. С</w:t>
            </w:r>
            <w:r w:rsidRPr="00F91281">
              <w:rPr>
                <w:sz w:val="20"/>
                <w:szCs w:val="20"/>
                <w:lang w:eastAsia="en-US"/>
              </w:rPr>
              <w:t>пособ проверки степени освоения категориального аппарата</w:t>
            </w:r>
            <w:r w:rsidRPr="00F91281">
              <w:rPr>
                <w:rFonts w:eastAsia="Calibri"/>
                <w:sz w:val="20"/>
                <w:szCs w:val="20"/>
                <w:lang w:eastAsia="en-US"/>
              </w:rPr>
              <w:t>.</w:t>
            </w:r>
          </w:p>
        </w:tc>
        <w:tc>
          <w:tcPr>
            <w:tcW w:w="1276" w:type="dxa"/>
          </w:tcPr>
          <w:p w:rsidR="00D505E8" w:rsidRPr="00F91281" w:rsidRDefault="00D505E8" w:rsidP="00D505E8">
            <w:pPr>
              <w:tabs>
                <w:tab w:val="center" w:pos="4677"/>
                <w:tab w:val="right" w:pos="9355"/>
              </w:tabs>
              <w:suppressAutoHyphens/>
              <w:contextualSpacing/>
              <w:rPr>
                <w:bCs/>
                <w:sz w:val="20"/>
                <w:szCs w:val="20"/>
                <w:lang w:eastAsia="en-US"/>
              </w:rPr>
            </w:pPr>
            <w:r w:rsidRPr="00F91281">
              <w:rPr>
                <w:sz w:val="20"/>
                <w:szCs w:val="20"/>
              </w:rPr>
              <w:t>Список терминов</w:t>
            </w:r>
          </w:p>
        </w:tc>
        <w:tc>
          <w:tcPr>
            <w:tcW w:w="5244" w:type="dxa"/>
          </w:tcPr>
          <w:p w:rsidR="00D505E8" w:rsidRPr="00F91281" w:rsidRDefault="00D505E8" w:rsidP="00D505E8">
            <w:pPr>
              <w:contextualSpacing/>
              <w:jc w:val="both"/>
              <w:rPr>
                <w:rFonts w:eastAsia="Calibri"/>
                <w:sz w:val="20"/>
                <w:szCs w:val="20"/>
                <w:lang w:eastAsia="en-US"/>
              </w:rPr>
            </w:pPr>
            <w:r w:rsidRPr="00F91281">
              <w:rPr>
                <w:rFonts w:eastAsia="Calibri"/>
                <w:bCs/>
                <w:sz w:val="20"/>
                <w:szCs w:val="20"/>
              </w:rPr>
              <w:t>Оценка «</w:t>
            </w:r>
            <w:r w:rsidRPr="00F91281">
              <w:rPr>
                <w:rFonts w:eastAsia="Calibri"/>
                <w:bCs/>
                <w:i/>
                <w:iCs/>
                <w:sz w:val="20"/>
                <w:szCs w:val="20"/>
              </w:rPr>
              <w:t>Отлично</w:t>
            </w:r>
            <w:r w:rsidRPr="00F91281">
              <w:rPr>
                <w:rFonts w:eastAsia="Calibri"/>
                <w:bCs/>
                <w:sz w:val="20"/>
                <w:szCs w:val="20"/>
              </w:rPr>
              <w:t>»</w:t>
            </w:r>
            <w:r w:rsidRPr="00F91281">
              <w:rPr>
                <w:rFonts w:eastAsia="Calibri"/>
                <w:sz w:val="20"/>
                <w:szCs w:val="20"/>
              </w:rPr>
              <w:t>: даны определения всех предложенных терминов, все задания выполнены правильно.</w:t>
            </w:r>
          </w:p>
          <w:p w:rsidR="00D505E8" w:rsidRPr="00F91281" w:rsidRDefault="00D505E8" w:rsidP="00D505E8">
            <w:pPr>
              <w:contextualSpacing/>
              <w:jc w:val="both"/>
              <w:rPr>
                <w:rFonts w:eastAsia="Calibri"/>
                <w:sz w:val="20"/>
                <w:szCs w:val="20"/>
              </w:rPr>
            </w:pPr>
            <w:r w:rsidRPr="00F91281">
              <w:rPr>
                <w:rFonts w:eastAsia="Calibri"/>
                <w:sz w:val="20"/>
                <w:szCs w:val="20"/>
              </w:rPr>
              <w:t>Оценка «</w:t>
            </w:r>
            <w:r w:rsidRPr="00F91281">
              <w:rPr>
                <w:rFonts w:eastAsia="Calibri"/>
                <w:i/>
                <w:sz w:val="20"/>
                <w:szCs w:val="20"/>
              </w:rPr>
              <w:t>Хорошо</w:t>
            </w:r>
            <w:r w:rsidRPr="00F91281">
              <w:rPr>
                <w:rFonts w:eastAsia="Calibri"/>
                <w:sz w:val="20"/>
                <w:szCs w:val="20"/>
              </w:rPr>
              <w:t>»: даны грамотные определения всех представленных терминов, однако имеются отдельные недочёты.</w:t>
            </w:r>
          </w:p>
          <w:p w:rsidR="00D505E8" w:rsidRPr="00F91281" w:rsidRDefault="00D505E8" w:rsidP="00D505E8">
            <w:pPr>
              <w:contextualSpacing/>
              <w:jc w:val="both"/>
              <w:rPr>
                <w:rFonts w:eastAsia="Calibri"/>
                <w:sz w:val="20"/>
                <w:szCs w:val="20"/>
              </w:rPr>
            </w:pPr>
            <w:r w:rsidRPr="00F91281">
              <w:rPr>
                <w:rFonts w:eastAsia="Calibri"/>
                <w:sz w:val="20"/>
                <w:szCs w:val="20"/>
              </w:rPr>
              <w:t>Оценка «</w:t>
            </w:r>
            <w:r w:rsidRPr="00F91281">
              <w:rPr>
                <w:rFonts w:eastAsia="Calibri"/>
                <w:i/>
                <w:sz w:val="20"/>
                <w:szCs w:val="20"/>
              </w:rPr>
              <w:t>Удовлетворительно</w:t>
            </w:r>
            <w:r w:rsidRPr="00F91281">
              <w:rPr>
                <w:rFonts w:eastAsia="Calibri"/>
                <w:sz w:val="20"/>
                <w:szCs w:val="20"/>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rsidR="00D505E8" w:rsidRPr="00F91281" w:rsidRDefault="00D505E8" w:rsidP="00D505E8">
            <w:pPr>
              <w:contextualSpacing/>
              <w:jc w:val="both"/>
              <w:rPr>
                <w:rFonts w:eastAsia="Calibri"/>
                <w:sz w:val="20"/>
                <w:szCs w:val="20"/>
              </w:rPr>
            </w:pPr>
            <w:r w:rsidRPr="00F91281">
              <w:rPr>
                <w:rFonts w:eastAsia="Calibri"/>
                <w:sz w:val="20"/>
                <w:szCs w:val="20"/>
              </w:rPr>
              <w:t>Оценка «</w:t>
            </w:r>
            <w:r w:rsidRPr="00F91281">
              <w:rPr>
                <w:rFonts w:eastAsia="Calibri"/>
                <w:i/>
                <w:sz w:val="20"/>
                <w:szCs w:val="20"/>
              </w:rPr>
              <w:t>Неудовлетворительно</w:t>
            </w:r>
            <w:r w:rsidRPr="00F91281">
              <w:rPr>
                <w:rFonts w:eastAsia="Calibri"/>
                <w:sz w:val="20"/>
                <w:szCs w:val="20"/>
              </w:rPr>
              <w:t xml:space="preserve">»: большая часть определений не представлена, либо представлена с грубыми ошибками. </w:t>
            </w:r>
          </w:p>
        </w:tc>
      </w:tr>
      <w:tr w:rsidR="00F91281" w:rsidRPr="00F91281" w:rsidTr="00AC1E97">
        <w:trPr>
          <w:trHeight w:val="144"/>
        </w:trPr>
        <w:tc>
          <w:tcPr>
            <w:tcW w:w="729" w:type="dxa"/>
          </w:tcPr>
          <w:p w:rsidR="00D505E8" w:rsidRPr="00F91281" w:rsidRDefault="00D505E8" w:rsidP="00D505E8">
            <w:pPr>
              <w:widowControl w:val="0"/>
              <w:numPr>
                <w:ilvl w:val="0"/>
                <w:numId w:val="37"/>
              </w:numPr>
              <w:autoSpaceDE w:val="0"/>
              <w:autoSpaceDN w:val="0"/>
              <w:adjustRightInd w:val="0"/>
              <w:spacing w:after="200" w:line="276" w:lineRule="auto"/>
              <w:contextualSpacing/>
              <w:jc w:val="both"/>
              <w:rPr>
                <w:sz w:val="20"/>
                <w:szCs w:val="20"/>
                <w:lang w:eastAsia="en-US"/>
              </w:rPr>
            </w:pPr>
          </w:p>
        </w:tc>
        <w:tc>
          <w:tcPr>
            <w:tcW w:w="1114" w:type="dxa"/>
            <w:hideMark/>
          </w:tcPr>
          <w:p w:rsidR="00D505E8" w:rsidRPr="00F91281" w:rsidRDefault="00D505E8" w:rsidP="00D505E8">
            <w:pPr>
              <w:widowControl w:val="0"/>
              <w:autoSpaceDE w:val="0"/>
              <w:autoSpaceDN w:val="0"/>
              <w:adjustRightInd w:val="0"/>
              <w:contextualSpacing/>
              <w:jc w:val="both"/>
              <w:rPr>
                <w:b/>
                <w:sz w:val="20"/>
                <w:szCs w:val="20"/>
                <w:lang w:eastAsia="en-US"/>
              </w:rPr>
            </w:pPr>
            <w:r w:rsidRPr="00F91281">
              <w:rPr>
                <w:b/>
                <w:sz w:val="20"/>
                <w:szCs w:val="20"/>
                <w:lang w:eastAsia="en-US"/>
              </w:rPr>
              <w:t xml:space="preserve">Доклад </w:t>
            </w:r>
          </w:p>
          <w:p w:rsidR="00D505E8" w:rsidRPr="00F91281" w:rsidRDefault="00D505E8" w:rsidP="00D505E8">
            <w:pPr>
              <w:widowControl w:val="0"/>
              <w:autoSpaceDE w:val="0"/>
              <w:autoSpaceDN w:val="0"/>
              <w:adjustRightInd w:val="0"/>
              <w:contextualSpacing/>
              <w:jc w:val="both"/>
              <w:rPr>
                <w:sz w:val="20"/>
                <w:szCs w:val="20"/>
                <w:lang w:eastAsia="en-US"/>
              </w:rPr>
            </w:pP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(показатель компетен</w:t>
            </w:r>
            <w:r w:rsidRPr="00F91281">
              <w:rPr>
                <w:sz w:val="20"/>
                <w:szCs w:val="20"/>
                <w:lang w:eastAsia="en-US"/>
              </w:rPr>
              <w:lastRenderedPageBreak/>
              <w:t>ции «Умение»)</w:t>
            </w:r>
          </w:p>
        </w:tc>
        <w:tc>
          <w:tcPr>
            <w:tcW w:w="1986" w:type="dxa"/>
            <w:hideMark/>
          </w:tcPr>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lastRenderedPageBreak/>
              <w:t xml:space="preserve">Расширенное письменное или устное </w:t>
            </w:r>
            <w:hyperlink r:id="rId32" w:tooltip="Сообщение" w:history="1">
              <w:r w:rsidRPr="00F91281">
                <w:rPr>
                  <w:sz w:val="20"/>
                  <w:szCs w:val="20"/>
                  <w:lang w:eastAsia="en-US"/>
                </w:rPr>
                <w:t>сообщение</w:t>
              </w:r>
            </w:hyperlink>
            <w:r w:rsidRPr="00F91281">
              <w:rPr>
                <w:sz w:val="20"/>
                <w:szCs w:val="20"/>
                <w:lang w:eastAsia="en-US"/>
              </w:rPr>
              <w:t xml:space="preserve"> на основе совокупности ранее </w:t>
            </w:r>
            <w:r w:rsidRPr="00F91281">
              <w:rPr>
                <w:sz w:val="20"/>
                <w:szCs w:val="20"/>
                <w:lang w:eastAsia="en-US"/>
              </w:rPr>
              <w:lastRenderedPageBreak/>
              <w:t xml:space="preserve">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lastRenderedPageBreak/>
              <w:t>Тематика докладов</w:t>
            </w:r>
          </w:p>
        </w:tc>
        <w:tc>
          <w:tcPr>
            <w:tcW w:w="5244" w:type="dxa"/>
            <w:hideMark/>
          </w:tcPr>
          <w:p w:rsidR="00D505E8" w:rsidRPr="00F91281" w:rsidRDefault="00D505E8" w:rsidP="00D505E8">
            <w:pPr>
              <w:tabs>
                <w:tab w:val="center" w:pos="4677"/>
                <w:tab w:val="right" w:pos="9355"/>
              </w:tabs>
              <w:suppressAutoHyphens/>
              <w:contextualSpacing/>
              <w:jc w:val="both"/>
              <w:rPr>
                <w:sz w:val="20"/>
                <w:szCs w:val="20"/>
                <w:lang w:eastAsia="en-US"/>
              </w:rPr>
            </w:pPr>
            <w:r w:rsidRPr="00F91281">
              <w:rPr>
                <w:sz w:val="20"/>
                <w:szCs w:val="20"/>
                <w:lang w:eastAsia="en-US"/>
              </w:rPr>
              <w:t xml:space="preserve">Оценка </w:t>
            </w:r>
            <w:r w:rsidRPr="00F91281">
              <w:rPr>
                <w:bCs/>
                <w:sz w:val="20"/>
                <w:szCs w:val="20"/>
                <w:lang w:eastAsia="en-US"/>
              </w:rPr>
              <w:t>«</w:t>
            </w:r>
            <w:r w:rsidRPr="00F91281">
              <w:rPr>
                <w:bCs/>
                <w:i/>
                <w:iCs/>
                <w:sz w:val="20"/>
                <w:szCs w:val="20"/>
                <w:lang w:eastAsia="en-US"/>
              </w:rPr>
              <w:t>Отлично</w:t>
            </w:r>
            <w:r w:rsidRPr="00F91281">
              <w:rPr>
                <w:bCs/>
                <w:sz w:val="20"/>
                <w:szCs w:val="20"/>
                <w:lang w:eastAsia="en-US"/>
              </w:rPr>
              <w:t>»</w:t>
            </w:r>
            <w:r w:rsidRPr="00F91281">
              <w:rPr>
                <w:sz w:val="20"/>
                <w:szCs w:val="20"/>
                <w:lang w:eastAsia="en-US"/>
              </w:rPr>
              <w:t>:</w:t>
            </w:r>
            <w:r w:rsidRPr="00F91281">
              <w:rPr>
                <w:sz w:val="20"/>
                <w:szCs w:val="20"/>
              </w:rPr>
              <w:t xml:space="preserve">  показано </w:t>
            </w:r>
            <w:r w:rsidRPr="00F91281">
              <w:rPr>
                <w:b/>
                <w:sz w:val="20"/>
                <w:szCs w:val="20"/>
              </w:rPr>
              <w:t>умение</w:t>
            </w:r>
            <w:r w:rsidRPr="00F91281">
              <w:rPr>
                <w:sz w:val="20"/>
                <w:szCs w:val="20"/>
              </w:rPr>
              <w:t xml:space="preserve"> критического анализа информации. Т</w:t>
            </w:r>
            <w:r w:rsidRPr="00F91281">
              <w:rPr>
                <w:sz w:val="20"/>
                <w:szCs w:val="20"/>
                <w:lang w:eastAsia="en-US"/>
              </w:rPr>
              <w:t xml:space="preserve">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w:t>
            </w:r>
            <w:r w:rsidRPr="00F91281">
              <w:rPr>
                <w:sz w:val="20"/>
                <w:szCs w:val="20"/>
                <w:lang w:eastAsia="en-US"/>
              </w:rPr>
              <w:lastRenderedPageBreak/>
              <w:t>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D505E8" w:rsidRPr="00F91281" w:rsidRDefault="00D505E8" w:rsidP="00D505E8">
            <w:pPr>
              <w:tabs>
                <w:tab w:val="center" w:pos="4677"/>
                <w:tab w:val="right" w:pos="9355"/>
              </w:tabs>
              <w:suppressAutoHyphens/>
              <w:contextualSpacing/>
              <w:jc w:val="both"/>
              <w:rPr>
                <w:sz w:val="20"/>
                <w:szCs w:val="20"/>
                <w:lang w:eastAsia="en-US"/>
              </w:rPr>
            </w:pPr>
            <w:r w:rsidRPr="00F91281">
              <w:rPr>
                <w:sz w:val="20"/>
                <w:szCs w:val="20"/>
                <w:lang w:eastAsia="en-US"/>
              </w:rPr>
              <w:t xml:space="preserve">Оценка </w:t>
            </w:r>
            <w:r w:rsidRPr="00F91281">
              <w:rPr>
                <w:bCs/>
                <w:sz w:val="20"/>
                <w:szCs w:val="20"/>
                <w:lang w:eastAsia="en-US"/>
              </w:rPr>
              <w:t>«</w:t>
            </w:r>
            <w:r w:rsidRPr="00F91281">
              <w:rPr>
                <w:bCs/>
                <w:i/>
                <w:iCs/>
                <w:sz w:val="20"/>
                <w:szCs w:val="20"/>
                <w:lang w:eastAsia="en-US"/>
              </w:rPr>
              <w:t>Хорошо</w:t>
            </w:r>
            <w:r w:rsidRPr="00F91281">
              <w:rPr>
                <w:bCs/>
                <w:sz w:val="20"/>
                <w:szCs w:val="20"/>
                <w:lang w:eastAsia="en-US"/>
              </w:rPr>
              <w:t>»</w:t>
            </w:r>
            <w:r w:rsidRPr="00F91281">
              <w:rPr>
                <w:sz w:val="20"/>
                <w:szCs w:val="20"/>
                <w:lang w:eastAsia="en-US"/>
              </w:rPr>
              <w:t>:</w:t>
            </w:r>
            <w:r w:rsidRPr="00F91281">
              <w:rPr>
                <w:sz w:val="20"/>
                <w:szCs w:val="20"/>
              </w:rPr>
              <w:t xml:space="preserve">  показано умение критического анализа информации. Т</w:t>
            </w:r>
            <w:r w:rsidRPr="00F91281">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D505E8" w:rsidRPr="00F91281" w:rsidRDefault="00D505E8" w:rsidP="00D505E8">
            <w:pPr>
              <w:tabs>
                <w:tab w:val="center" w:pos="4677"/>
                <w:tab w:val="right" w:pos="9355"/>
              </w:tabs>
              <w:suppressAutoHyphens/>
              <w:contextualSpacing/>
              <w:jc w:val="both"/>
              <w:rPr>
                <w:sz w:val="20"/>
                <w:szCs w:val="20"/>
                <w:lang w:eastAsia="en-US"/>
              </w:rPr>
            </w:pPr>
            <w:r w:rsidRPr="00F91281">
              <w:rPr>
                <w:sz w:val="20"/>
                <w:szCs w:val="20"/>
                <w:lang w:eastAsia="en-US"/>
              </w:rPr>
              <w:t xml:space="preserve">Оценка </w:t>
            </w:r>
            <w:r w:rsidRPr="00F91281">
              <w:rPr>
                <w:bCs/>
                <w:sz w:val="20"/>
                <w:szCs w:val="20"/>
                <w:lang w:eastAsia="en-US"/>
              </w:rPr>
              <w:t>«</w:t>
            </w:r>
            <w:r w:rsidRPr="00F91281">
              <w:rPr>
                <w:bCs/>
                <w:i/>
                <w:iCs/>
                <w:sz w:val="20"/>
                <w:szCs w:val="20"/>
                <w:lang w:eastAsia="en-US"/>
              </w:rPr>
              <w:t>Удовлетворительно</w:t>
            </w:r>
            <w:r w:rsidRPr="00F91281">
              <w:rPr>
                <w:bCs/>
                <w:sz w:val="20"/>
                <w:szCs w:val="20"/>
                <w:lang w:eastAsia="en-US"/>
              </w:rPr>
              <w:t>»</w:t>
            </w:r>
            <w:r w:rsidRPr="00F91281">
              <w:rPr>
                <w:sz w:val="20"/>
                <w:szCs w:val="20"/>
                <w:lang w:eastAsia="en-US"/>
              </w:rPr>
              <w:t xml:space="preserve">: </w:t>
            </w:r>
            <w:r w:rsidRPr="00F91281">
              <w:rPr>
                <w:sz w:val="20"/>
                <w:szCs w:val="20"/>
              </w:rPr>
              <w:t xml:space="preserve"> не показано умение критического анализа информации. С</w:t>
            </w:r>
            <w:r w:rsidRPr="00F91281">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 xml:space="preserve">Оценка </w:t>
            </w:r>
            <w:r w:rsidRPr="00F91281">
              <w:rPr>
                <w:bCs/>
                <w:iCs/>
                <w:sz w:val="20"/>
                <w:szCs w:val="20"/>
                <w:lang w:eastAsia="en-US"/>
              </w:rPr>
              <w:t>«</w:t>
            </w:r>
            <w:r w:rsidRPr="00F91281">
              <w:rPr>
                <w:bCs/>
                <w:i/>
                <w:sz w:val="20"/>
                <w:szCs w:val="20"/>
                <w:lang w:eastAsia="en-US"/>
              </w:rPr>
              <w:t>Неудовлетворительно</w:t>
            </w:r>
            <w:r w:rsidRPr="00F91281">
              <w:rPr>
                <w:bCs/>
                <w:iCs/>
                <w:sz w:val="20"/>
                <w:szCs w:val="20"/>
                <w:lang w:eastAsia="en-US"/>
              </w:rPr>
              <w:t>»</w:t>
            </w:r>
            <w:r w:rsidRPr="00F91281">
              <w:rPr>
                <w:sz w:val="20"/>
                <w:szCs w:val="20"/>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F91281" w:rsidRPr="00F91281" w:rsidTr="00AC1E97">
        <w:trPr>
          <w:trHeight w:val="577"/>
        </w:trPr>
        <w:tc>
          <w:tcPr>
            <w:tcW w:w="729" w:type="dxa"/>
          </w:tcPr>
          <w:p w:rsidR="00D505E8" w:rsidRPr="00F91281" w:rsidRDefault="00D505E8" w:rsidP="00D505E8">
            <w:pPr>
              <w:numPr>
                <w:ilvl w:val="0"/>
                <w:numId w:val="37"/>
              </w:numPr>
              <w:spacing w:after="200" w:line="276" w:lineRule="auto"/>
              <w:contextualSpacing/>
              <w:rPr>
                <w:sz w:val="20"/>
                <w:szCs w:val="20"/>
                <w:lang w:eastAsia="en-US"/>
              </w:rPr>
            </w:pPr>
          </w:p>
        </w:tc>
        <w:tc>
          <w:tcPr>
            <w:tcW w:w="1114" w:type="dxa"/>
          </w:tcPr>
          <w:p w:rsidR="00D505E8" w:rsidRPr="00F91281" w:rsidRDefault="00D505E8" w:rsidP="00D505E8">
            <w:pPr>
              <w:widowControl w:val="0"/>
              <w:autoSpaceDE w:val="0"/>
              <w:autoSpaceDN w:val="0"/>
              <w:adjustRightInd w:val="0"/>
              <w:contextualSpacing/>
              <w:jc w:val="both"/>
              <w:rPr>
                <w:b/>
                <w:sz w:val="20"/>
                <w:szCs w:val="20"/>
                <w:lang w:eastAsia="en-US"/>
              </w:rPr>
            </w:pPr>
            <w:r w:rsidRPr="00F91281">
              <w:rPr>
                <w:b/>
                <w:sz w:val="20"/>
                <w:szCs w:val="20"/>
                <w:lang w:eastAsia="en-US"/>
              </w:rPr>
              <w:t>Электронный конспект</w:t>
            </w:r>
          </w:p>
          <w:p w:rsidR="00D505E8" w:rsidRPr="00F91281" w:rsidRDefault="00D505E8" w:rsidP="00D505E8">
            <w:pPr>
              <w:widowControl w:val="0"/>
              <w:autoSpaceDE w:val="0"/>
              <w:autoSpaceDN w:val="0"/>
              <w:adjustRightInd w:val="0"/>
              <w:contextualSpacing/>
              <w:jc w:val="both"/>
              <w:rPr>
                <w:sz w:val="20"/>
                <w:szCs w:val="20"/>
                <w:lang w:eastAsia="en-US"/>
              </w:rPr>
            </w:pP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 xml:space="preserve"> (показатель компетенции «Умение»)</w:t>
            </w:r>
          </w:p>
          <w:p w:rsidR="00D505E8" w:rsidRPr="00F91281" w:rsidRDefault="00D505E8" w:rsidP="00D505E8">
            <w:pPr>
              <w:contextualSpacing/>
              <w:rPr>
                <w:sz w:val="20"/>
                <w:szCs w:val="20"/>
                <w:lang w:eastAsia="en-US"/>
              </w:rPr>
            </w:pPr>
          </w:p>
          <w:p w:rsidR="00D505E8" w:rsidRPr="00F91281" w:rsidRDefault="00D505E8" w:rsidP="00D505E8">
            <w:pPr>
              <w:contextualSpacing/>
              <w:rPr>
                <w:sz w:val="20"/>
                <w:szCs w:val="20"/>
                <w:lang w:eastAsia="en-US"/>
              </w:rPr>
            </w:pPr>
          </w:p>
        </w:tc>
        <w:tc>
          <w:tcPr>
            <w:tcW w:w="1986" w:type="dxa"/>
          </w:tcPr>
          <w:p w:rsidR="00D505E8" w:rsidRPr="00F91281" w:rsidRDefault="00D505E8" w:rsidP="00D505E8">
            <w:pPr>
              <w:contextualSpacing/>
              <w:jc w:val="both"/>
              <w:rPr>
                <w:sz w:val="20"/>
                <w:szCs w:val="20"/>
                <w:lang w:eastAsia="en-US"/>
              </w:rPr>
            </w:pPr>
            <w:r w:rsidRPr="00F91281">
              <w:rPr>
                <w:sz w:val="20"/>
                <w:szCs w:val="20"/>
                <w:lang w:eastAsia="en-US"/>
              </w:rPr>
              <w:t xml:space="preserve">Оценочное средство, позволяющее  формировать и оценивать </w:t>
            </w:r>
            <w:r w:rsidRPr="00F91281">
              <w:rPr>
                <w:b/>
                <w:sz w:val="20"/>
                <w:szCs w:val="20"/>
                <w:lang w:eastAsia="en-US"/>
              </w:rPr>
              <w:t>умение</w:t>
            </w:r>
            <w:r w:rsidRPr="00F91281">
              <w:rPr>
                <w:sz w:val="20"/>
                <w:szCs w:val="20"/>
                <w:lang w:eastAsia="en-US"/>
              </w:rPr>
              <w:t xml:space="preserve"> применять технологию критического мышления через анализ материала.</w:t>
            </w:r>
          </w:p>
        </w:tc>
        <w:tc>
          <w:tcPr>
            <w:tcW w:w="1276" w:type="dxa"/>
          </w:tcPr>
          <w:p w:rsidR="00D505E8" w:rsidRPr="00F91281" w:rsidRDefault="00D505E8" w:rsidP="00D505E8">
            <w:pPr>
              <w:tabs>
                <w:tab w:val="center" w:pos="4677"/>
                <w:tab w:val="right" w:pos="9355"/>
              </w:tabs>
              <w:suppressAutoHyphens/>
              <w:ind w:left="-110" w:right="-69"/>
              <w:contextualSpacing/>
              <w:rPr>
                <w:sz w:val="20"/>
                <w:szCs w:val="20"/>
                <w:lang w:eastAsia="en-US"/>
              </w:rPr>
            </w:pPr>
            <w:r w:rsidRPr="00F91281">
              <w:rPr>
                <w:sz w:val="20"/>
                <w:szCs w:val="20"/>
                <w:lang w:eastAsia="en-US"/>
              </w:rPr>
              <w:t xml:space="preserve">Тематика электронного конспекта </w:t>
            </w:r>
          </w:p>
        </w:tc>
        <w:tc>
          <w:tcPr>
            <w:tcW w:w="5244" w:type="dxa"/>
          </w:tcPr>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Отлично</w:t>
            </w:r>
            <w:r w:rsidRPr="00F91281">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Хорошо</w:t>
            </w:r>
            <w:r w:rsidRPr="00F91281">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Удовлетворительно</w:t>
            </w:r>
            <w:r w:rsidRPr="00F91281">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D505E8" w:rsidRPr="00F91281" w:rsidRDefault="00D505E8" w:rsidP="00D505E8">
            <w:pPr>
              <w:tabs>
                <w:tab w:val="center" w:pos="4677"/>
                <w:tab w:val="right" w:pos="9355"/>
              </w:tabs>
              <w:suppressAutoHyphens/>
              <w:contextualSpacing/>
              <w:jc w:val="both"/>
              <w:rPr>
                <w:sz w:val="20"/>
                <w:szCs w:val="20"/>
                <w:lang w:eastAsia="en-US"/>
              </w:rPr>
            </w:pPr>
            <w:r w:rsidRPr="00F91281">
              <w:rPr>
                <w:rFonts w:eastAsia="Calibri"/>
                <w:sz w:val="20"/>
                <w:szCs w:val="20"/>
                <w:lang w:eastAsia="en-US"/>
              </w:rPr>
              <w:t>Оценка «</w:t>
            </w:r>
            <w:r w:rsidRPr="00F91281">
              <w:rPr>
                <w:rFonts w:eastAsia="Calibri"/>
                <w:i/>
                <w:sz w:val="20"/>
                <w:szCs w:val="20"/>
                <w:lang w:eastAsia="en-US"/>
              </w:rPr>
              <w:t>Неудовлетворительно</w:t>
            </w:r>
            <w:r w:rsidRPr="00F91281">
              <w:rPr>
                <w:rFonts w:eastAsia="Calibri"/>
                <w:sz w:val="20"/>
                <w:szCs w:val="20"/>
                <w:lang w:eastAsia="en-US"/>
              </w:rPr>
              <w:t>»</w:t>
            </w:r>
            <w:r w:rsidRPr="00F91281">
              <w:rPr>
                <w:sz w:val="20"/>
                <w:szCs w:val="20"/>
                <w:lang w:eastAsia="en-US"/>
              </w:rPr>
              <w:t>:</w:t>
            </w:r>
            <w:r w:rsidRPr="00F91281">
              <w:rPr>
                <w:rFonts w:eastAsia="Calibri"/>
                <w:sz w:val="20"/>
                <w:szCs w:val="20"/>
                <w:lang w:eastAsia="en-US"/>
              </w:rPr>
              <w:t xml:space="preserve"> конспект написан без учета предъявленных требований, имеются грубые ошибки.</w:t>
            </w:r>
          </w:p>
        </w:tc>
      </w:tr>
      <w:tr w:rsidR="00F91281" w:rsidRPr="00F91281" w:rsidTr="00AC1E97">
        <w:trPr>
          <w:trHeight w:val="577"/>
        </w:trPr>
        <w:tc>
          <w:tcPr>
            <w:tcW w:w="729" w:type="dxa"/>
          </w:tcPr>
          <w:p w:rsidR="00D505E8" w:rsidRPr="00F91281" w:rsidRDefault="00D505E8" w:rsidP="00D505E8">
            <w:pPr>
              <w:numPr>
                <w:ilvl w:val="0"/>
                <w:numId w:val="37"/>
              </w:numPr>
              <w:tabs>
                <w:tab w:val="center" w:pos="4677"/>
                <w:tab w:val="right" w:pos="9355"/>
              </w:tabs>
              <w:suppressAutoHyphens/>
              <w:spacing w:after="200" w:line="276" w:lineRule="auto"/>
              <w:contextualSpacing/>
              <w:jc w:val="both"/>
              <w:rPr>
                <w:sz w:val="20"/>
                <w:szCs w:val="20"/>
                <w:lang w:eastAsia="en-US"/>
              </w:rPr>
            </w:pPr>
          </w:p>
        </w:tc>
        <w:tc>
          <w:tcPr>
            <w:tcW w:w="1114" w:type="dxa"/>
          </w:tcPr>
          <w:p w:rsidR="00D505E8" w:rsidRPr="00F91281" w:rsidRDefault="00D505E8" w:rsidP="00D505E8">
            <w:pPr>
              <w:widowControl w:val="0"/>
              <w:autoSpaceDE w:val="0"/>
              <w:autoSpaceDN w:val="0"/>
              <w:adjustRightInd w:val="0"/>
              <w:contextualSpacing/>
              <w:jc w:val="both"/>
              <w:rPr>
                <w:rFonts w:eastAsia="Calibri"/>
                <w:b/>
                <w:sz w:val="20"/>
                <w:szCs w:val="20"/>
                <w:lang w:eastAsia="en-US"/>
              </w:rPr>
            </w:pPr>
            <w:r w:rsidRPr="00F91281">
              <w:rPr>
                <w:rFonts w:eastAsia="Calibri"/>
                <w:b/>
                <w:sz w:val="20"/>
                <w:szCs w:val="20"/>
                <w:lang w:eastAsia="en-US"/>
              </w:rPr>
              <w:t xml:space="preserve">Круглый стол </w:t>
            </w:r>
          </w:p>
          <w:p w:rsidR="00D505E8" w:rsidRPr="00F91281" w:rsidRDefault="00D505E8" w:rsidP="00D505E8">
            <w:pPr>
              <w:widowControl w:val="0"/>
              <w:autoSpaceDE w:val="0"/>
              <w:autoSpaceDN w:val="0"/>
              <w:adjustRightInd w:val="0"/>
              <w:contextualSpacing/>
              <w:jc w:val="both"/>
              <w:rPr>
                <w:rFonts w:eastAsia="Calibri"/>
                <w:sz w:val="20"/>
                <w:szCs w:val="20"/>
                <w:lang w:eastAsia="en-US"/>
              </w:rPr>
            </w:pPr>
          </w:p>
          <w:p w:rsidR="00D505E8" w:rsidRPr="00F91281" w:rsidRDefault="00D505E8" w:rsidP="00D505E8">
            <w:pPr>
              <w:widowControl w:val="0"/>
              <w:autoSpaceDE w:val="0"/>
              <w:autoSpaceDN w:val="0"/>
              <w:adjustRightInd w:val="0"/>
              <w:contextualSpacing/>
              <w:jc w:val="both"/>
              <w:rPr>
                <w:sz w:val="20"/>
                <w:szCs w:val="20"/>
                <w:lang w:eastAsia="en-US"/>
              </w:rPr>
            </w:pPr>
            <w:r w:rsidRPr="00F91281">
              <w:rPr>
                <w:sz w:val="20"/>
                <w:szCs w:val="20"/>
                <w:lang w:eastAsia="en-US"/>
              </w:rPr>
              <w:t>(показатель компетенции «</w:t>
            </w:r>
            <w:r w:rsidR="001D0021" w:rsidRPr="00F91281">
              <w:rPr>
                <w:sz w:val="20"/>
                <w:szCs w:val="20"/>
                <w:lang w:eastAsia="en-US"/>
              </w:rPr>
              <w:t>Владение</w:t>
            </w:r>
            <w:r w:rsidRPr="00F91281">
              <w:rPr>
                <w:sz w:val="20"/>
                <w:szCs w:val="20"/>
                <w:lang w:eastAsia="en-US"/>
              </w:rPr>
              <w:t>»)</w:t>
            </w:r>
          </w:p>
          <w:p w:rsidR="00D505E8" w:rsidRPr="00F91281" w:rsidRDefault="00D505E8" w:rsidP="00D505E8">
            <w:pPr>
              <w:widowControl w:val="0"/>
              <w:autoSpaceDE w:val="0"/>
              <w:autoSpaceDN w:val="0"/>
              <w:adjustRightInd w:val="0"/>
              <w:contextualSpacing/>
              <w:jc w:val="both"/>
              <w:rPr>
                <w:rFonts w:eastAsia="Calibri"/>
                <w:sz w:val="20"/>
                <w:szCs w:val="20"/>
                <w:lang w:eastAsia="en-US"/>
              </w:rPr>
            </w:pPr>
          </w:p>
        </w:tc>
        <w:tc>
          <w:tcPr>
            <w:tcW w:w="1986" w:type="dxa"/>
          </w:tcPr>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 xml:space="preserve">Интерактивная форма, целью которой является формирование </w:t>
            </w:r>
            <w:r w:rsidR="001D0021" w:rsidRPr="00F91281">
              <w:rPr>
                <w:rFonts w:eastAsia="Calibri"/>
                <w:sz w:val="20"/>
                <w:szCs w:val="20"/>
                <w:lang w:eastAsia="en-US"/>
              </w:rPr>
              <w:t xml:space="preserve">инструментов по владению и </w:t>
            </w:r>
            <w:r w:rsidRPr="00F91281">
              <w:rPr>
                <w:rFonts w:eastAsia="Calibri"/>
                <w:sz w:val="20"/>
                <w:szCs w:val="20"/>
                <w:lang w:eastAsia="en-US"/>
              </w:rPr>
              <w:t>изл</w:t>
            </w:r>
            <w:r w:rsidR="001D0021" w:rsidRPr="00F91281">
              <w:rPr>
                <w:rFonts w:eastAsia="Calibri"/>
                <w:sz w:val="20"/>
                <w:szCs w:val="20"/>
                <w:lang w:eastAsia="en-US"/>
              </w:rPr>
              <w:t>ожению</w:t>
            </w:r>
            <w:r w:rsidRPr="00F91281">
              <w:rPr>
                <w:rFonts w:eastAsia="Calibri"/>
                <w:sz w:val="20"/>
                <w:szCs w:val="20"/>
                <w:lang w:eastAsia="en-US"/>
              </w:rPr>
              <w:t xml:space="preserve"> мысли, аргументирова</w:t>
            </w:r>
            <w:r w:rsidR="001D0021" w:rsidRPr="00F91281">
              <w:rPr>
                <w:rFonts w:eastAsia="Calibri"/>
                <w:sz w:val="20"/>
                <w:szCs w:val="20"/>
                <w:lang w:eastAsia="en-US"/>
              </w:rPr>
              <w:t>нию и</w:t>
            </w:r>
            <w:r w:rsidRPr="00F91281">
              <w:rPr>
                <w:rFonts w:eastAsia="Calibri"/>
                <w:sz w:val="20"/>
                <w:szCs w:val="20"/>
                <w:lang w:eastAsia="en-US"/>
              </w:rPr>
              <w:t xml:space="preserve"> отстаива</w:t>
            </w:r>
            <w:r w:rsidR="001D0021" w:rsidRPr="00F91281">
              <w:rPr>
                <w:rFonts w:eastAsia="Calibri"/>
                <w:sz w:val="20"/>
                <w:szCs w:val="20"/>
                <w:lang w:eastAsia="en-US"/>
              </w:rPr>
              <w:t>нию</w:t>
            </w:r>
            <w:r w:rsidRPr="00F91281">
              <w:rPr>
                <w:rFonts w:eastAsia="Calibri"/>
                <w:sz w:val="20"/>
                <w:szCs w:val="20"/>
                <w:lang w:eastAsia="en-US"/>
              </w:rPr>
              <w:t xml:space="preserve"> сво</w:t>
            </w:r>
            <w:r w:rsidR="001D0021" w:rsidRPr="00F91281">
              <w:rPr>
                <w:rFonts w:eastAsia="Calibri"/>
                <w:sz w:val="20"/>
                <w:szCs w:val="20"/>
                <w:lang w:eastAsia="en-US"/>
              </w:rPr>
              <w:t xml:space="preserve">ей </w:t>
            </w:r>
            <w:r w:rsidRPr="00F91281">
              <w:rPr>
                <w:rFonts w:eastAsia="Calibri"/>
                <w:sz w:val="20"/>
                <w:szCs w:val="20"/>
                <w:lang w:eastAsia="en-US"/>
              </w:rPr>
              <w:t xml:space="preserve"> точк</w:t>
            </w:r>
            <w:r w:rsidR="001D0021" w:rsidRPr="00F91281">
              <w:rPr>
                <w:rFonts w:eastAsia="Calibri"/>
                <w:sz w:val="20"/>
                <w:szCs w:val="20"/>
                <w:lang w:eastAsia="en-US"/>
              </w:rPr>
              <w:t>и</w:t>
            </w:r>
            <w:r w:rsidRPr="00F91281">
              <w:rPr>
                <w:rFonts w:eastAsia="Calibri"/>
                <w:sz w:val="20"/>
                <w:szCs w:val="20"/>
                <w:lang w:eastAsia="en-US"/>
              </w:rPr>
              <w:t xml:space="preserve"> зрения</w:t>
            </w:r>
            <w:r w:rsidR="001D0021" w:rsidRPr="00F91281">
              <w:rPr>
                <w:rFonts w:eastAsia="Calibri"/>
                <w:sz w:val="20"/>
                <w:szCs w:val="20"/>
                <w:lang w:eastAsia="en-US"/>
              </w:rPr>
              <w:t>.</w:t>
            </w:r>
          </w:p>
          <w:p w:rsidR="00D505E8" w:rsidRPr="00F91281" w:rsidRDefault="00D505E8" w:rsidP="00D505E8">
            <w:pPr>
              <w:contextualSpacing/>
              <w:jc w:val="both"/>
              <w:rPr>
                <w:rFonts w:eastAsia="Calibri"/>
                <w:sz w:val="20"/>
                <w:szCs w:val="20"/>
                <w:lang w:eastAsia="en-US"/>
              </w:rPr>
            </w:pPr>
          </w:p>
          <w:p w:rsidR="00D505E8" w:rsidRPr="00F91281" w:rsidRDefault="00D505E8" w:rsidP="00D505E8">
            <w:pPr>
              <w:contextualSpacing/>
              <w:jc w:val="both"/>
              <w:rPr>
                <w:i/>
                <w:sz w:val="20"/>
                <w:szCs w:val="20"/>
                <w:lang w:eastAsia="en-US"/>
              </w:rPr>
            </w:pPr>
            <w:r w:rsidRPr="00F91281">
              <w:rPr>
                <w:rFonts w:eastAsia="Calibri"/>
                <w:i/>
                <w:sz w:val="20"/>
                <w:szCs w:val="20"/>
                <w:lang w:eastAsia="en-US"/>
              </w:rPr>
              <w:t xml:space="preserve"> </w:t>
            </w:r>
          </w:p>
        </w:tc>
        <w:tc>
          <w:tcPr>
            <w:tcW w:w="1276" w:type="dxa"/>
          </w:tcPr>
          <w:p w:rsidR="00D505E8" w:rsidRPr="00F91281" w:rsidRDefault="00D505E8" w:rsidP="00D505E8">
            <w:pPr>
              <w:tabs>
                <w:tab w:val="center" w:pos="4677"/>
                <w:tab w:val="right" w:pos="9355"/>
              </w:tabs>
              <w:suppressAutoHyphens/>
              <w:contextualSpacing/>
              <w:rPr>
                <w:bCs/>
                <w:sz w:val="20"/>
                <w:szCs w:val="20"/>
                <w:lang w:eastAsia="en-US"/>
              </w:rPr>
            </w:pPr>
            <w:r w:rsidRPr="00F91281">
              <w:rPr>
                <w:rFonts w:eastAsia="Calibri"/>
                <w:sz w:val="20"/>
                <w:szCs w:val="20"/>
                <w:lang w:eastAsia="en-US"/>
              </w:rPr>
              <w:t>Темы для круглого стола</w:t>
            </w:r>
          </w:p>
        </w:tc>
        <w:tc>
          <w:tcPr>
            <w:tcW w:w="5244" w:type="dxa"/>
          </w:tcPr>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Отлично</w:t>
            </w:r>
            <w:r w:rsidRPr="00F91281">
              <w:rPr>
                <w:rFonts w:eastAsia="Calibri"/>
                <w:sz w:val="20"/>
                <w:szCs w:val="20"/>
                <w:lang w:eastAsia="en-US"/>
              </w:rPr>
              <w:t>»:   сформулировано и проанализировано большинство проблем; продемонстрированы адекватные аналитические методы при работе с информацией; использованы дополнительные источники информации при раскрытии  проблемы; выполнены все необходимые расчеты (при необходимости); выводы обоснованы, аргументы весомы; сделаны собственные выводы.</w:t>
            </w:r>
            <w:r w:rsidRPr="00F91281">
              <w:rPr>
                <w:rFonts w:eastAsia="Calibri"/>
                <w:sz w:val="20"/>
                <w:szCs w:val="20"/>
                <w:lang w:eastAsia="en-US"/>
              </w:rPr>
              <w:tab/>
            </w:r>
          </w:p>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Хорошо</w:t>
            </w:r>
            <w:r w:rsidRPr="00F91281">
              <w:rPr>
                <w:rFonts w:eastAsia="Calibri"/>
                <w:sz w:val="20"/>
                <w:szCs w:val="20"/>
                <w:lang w:eastAsia="en-US"/>
              </w:rPr>
              <w:t>»:  сформулировано и проанализировано большинство проблем, использованы дополнительные источники информации при раскрытии  проблемы, но не продемонстрированы адекватные аналитические методы при работе с информацией; выводы не обоснованы.</w:t>
            </w:r>
            <w:r w:rsidRPr="00F91281">
              <w:rPr>
                <w:rFonts w:eastAsia="Calibri"/>
                <w:sz w:val="20"/>
                <w:szCs w:val="20"/>
                <w:lang w:eastAsia="en-US"/>
              </w:rPr>
              <w:tab/>
            </w:r>
          </w:p>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Удовлетворительно</w:t>
            </w:r>
            <w:r w:rsidRPr="00F91281">
              <w:rPr>
                <w:rFonts w:eastAsia="Calibri"/>
                <w:sz w:val="20"/>
                <w:szCs w:val="20"/>
                <w:lang w:eastAsia="en-US"/>
              </w:rPr>
              <w:t xml:space="preserve">»: сформулированы и проанализированы проблемы, не использованы дополнительные источники информации при раскрытии  </w:t>
            </w:r>
            <w:r w:rsidRPr="00F91281">
              <w:rPr>
                <w:rFonts w:eastAsia="Calibri"/>
                <w:sz w:val="20"/>
                <w:szCs w:val="20"/>
                <w:lang w:eastAsia="en-US"/>
              </w:rPr>
              <w:lastRenderedPageBreak/>
              <w:t>проблема.</w:t>
            </w:r>
          </w:p>
          <w:p w:rsidR="00D505E8" w:rsidRPr="00F91281" w:rsidRDefault="00D505E8" w:rsidP="00D505E8">
            <w:pPr>
              <w:contextualSpacing/>
              <w:jc w:val="both"/>
              <w:rPr>
                <w:rFonts w:eastAsia="Calibri"/>
                <w:sz w:val="20"/>
                <w:szCs w:val="20"/>
                <w:lang w:eastAsia="en-US"/>
              </w:rPr>
            </w:pPr>
            <w:r w:rsidRPr="00F91281">
              <w:rPr>
                <w:rFonts w:eastAsia="Calibri"/>
                <w:sz w:val="20"/>
                <w:szCs w:val="20"/>
                <w:lang w:eastAsia="en-US"/>
              </w:rPr>
              <w:t>Оценка «</w:t>
            </w:r>
            <w:r w:rsidRPr="00F91281">
              <w:rPr>
                <w:rFonts w:eastAsia="Calibri"/>
                <w:i/>
                <w:sz w:val="20"/>
                <w:szCs w:val="20"/>
                <w:lang w:eastAsia="en-US"/>
              </w:rPr>
              <w:t>Неудовлетворительно</w:t>
            </w:r>
            <w:r w:rsidRPr="00F91281">
              <w:rPr>
                <w:rFonts w:eastAsia="Calibri"/>
                <w:sz w:val="20"/>
                <w:szCs w:val="20"/>
                <w:lang w:eastAsia="en-US"/>
              </w:rPr>
              <w:t>»: не сформулированы и не проанализированы проблемы.</w:t>
            </w:r>
          </w:p>
        </w:tc>
      </w:tr>
      <w:tr w:rsidR="00F91281" w:rsidRPr="00F91281" w:rsidTr="00AC1E97">
        <w:trPr>
          <w:trHeight w:val="416"/>
        </w:trPr>
        <w:tc>
          <w:tcPr>
            <w:tcW w:w="10349" w:type="dxa"/>
            <w:gridSpan w:val="5"/>
            <w:hideMark/>
          </w:tcPr>
          <w:p w:rsidR="00D505E8" w:rsidRPr="00F91281" w:rsidRDefault="00D505E8" w:rsidP="00D505E8">
            <w:pPr>
              <w:widowControl w:val="0"/>
              <w:autoSpaceDE w:val="0"/>
              <w:autoSpaceDN w:val="0"/>
              <w:adjustRightInd w:val="0"/>
              <w:contextualSpacing/>
              <w:jc w:val="center"/>
              <w:rPr>
                <w:i/>
                <w:sz w:val="20"/>
                <w:szCs w:val="20"/>
                <w:lang w:eastAsia="en-US"/>
              </w:rPr>
            </w:pPr>
            <w:r w:rsidRPr="00F91281">
              <w:rPr>
                <w:bCs/>
                <w:i/>
                <w:iCs/>
                <w:sz w:val="20"/>
                <w:szCs w:val="20"/>
                <w:lang w:eastAsia="en-US"/>
              </w:rPr>
              <w:lastRenderedPageBreak/>
              <w:t>Оценочные средства для проведения промежуточной аттестации</w:t>
            </w:r>
          </w:p>
        </w:tc>
      </w:tr>
      <w:tr w:rsidR="00F91281" w:rsidRPr="00F91281" w:rsidTr="00AC1E97">
        <w:trPr>
          <w:trHeight w:val="577"/>
        </w:trPr>
        <w:tc>
          <w:tcPr>
            <w:tcW w:w="729" w:type="dxa"/>
          </w:tcPr>
          <w:p w:rsidR="00D505E8" w:rsidRPr="00F91281" w:rsidRDefault="00D505E8" w:rsidP="00D505E8">
            <w:pPr>
              <w:numPr>
                <w:ilvl w:val="0"/>
                <w:numId w:val="38"/>
              </w:numPr>
              <w:spacing w:after="200" w:line="276" w:lineRule="auto"/>
              <w:contextualSpacing/>
              <w:rPr>
                <w:sz w:val="20"/>
                <w:szCs w:val="20"/>
                <w:lang w:eastAsia="en-US"/>
              </w:rPr>
            </w:pPr>
          </w:p>
        </w:tc>
        <w:tc>
          <w:tcPr>
            <w:tcW w:w="1114" w:type="dxa"/>
            <w:hideMark/>
          </w:tcPr>
          <w:p w:rsidR="00D505E8" w:rsidRPr="00F91281" w:rsidRDefault="00D505E8" w:rsidP="00D505E8">
            <w:pPr>
              <w:contextualSpacing/>
              <w:jc w:val="both"/>
              <w:rPr>
                <w:b/>
                <w:sz w:val="20"/>
                <w:szCs w:val="20"/>
                <w:lang w:eastAsia="en-US"/>
              </w:rPr>
            </w:pPr>
            <w:r w:rsidRPr="00F91281">
              <w:rPr>
                <w:b/>
                <w:sz w:val="20"/>
                <w:szCs w:val="20"/>
                <w:lang w:eastAsia="en-US"/>
              </w:rPr>
              <w:t xml:space="preserve">Зачет </w:t>
            </w:r>
          </w:p>
          <w:p w:rsidR="00D505E8" w:rsidRPr="00F91281" w:rsidRDefault="00D505E8" w:rsidP="00D505E8">
            <w:pPr>
              <w:contextualSpacing/>
              <w:jc w:val="both"/>
              <w:rPr>
                <w:sz w:val="20"/>
                <w:szCs w:val="20"/>
                <w:lang w:eastAsia="en-US"/>
              </w:rPr>
            </w:pPr>
          </w:p>
          <w:p w:rsidR="00D505E8" w:rsidRPr="00F91281" w:rsidRDefault="00D505E8" w:rsidP="00D505E8">
            <w:pPr>
              <w:contextualSpacing/>
              <w:jc w:val="both"/>
              <w:rPr>
                <w:sz w:val="20"/>
                <w:szCs w:val="20"/>
                <w:lang w:eastAsia="en-US"/>
              </w:rPr>
            </w:pPr>
          </w:p>
        </w:tc>
        <w:tc>
          <w:tcPr>
            <w:tcW w:w="1986" w:type="dxa"/>
            <w:hideMark/>
          </w:tcPr>
          <w:p w:rsidR="00D505E8" w:rsidRPr="00F91281" w:rsidRDefault="00D505E8" w:rsidP="00D505E8">
            <w:pPr>
              <w:tabs>
                <w:tab w:val="center" w:pos="4677"/>
                <w:tab w:val="right" w:pos="9355"/>
              </w:tabs>
              <w:suppressAutoHyphens/>
              <w:contextualSpacing/>
              <w:jc w:val="both"/>
              <w:rPr>
                <w:sz w:val="20"/>
                <w:szCs w:val="20"/>
                <w:lang w:eastAsia="en-US"/>
              </w:rPr>
            </w:pPr>
            <w:r w:rsidRPr="00F91281">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D505E8" w:rsidRPr="00F91281" w:rsidRDefault="00D505E8" w:rsidP="00D505E8">
            <w:pPr>
              <w:autoSpaceDE w:val="0"/>
              <w:autoSpaceDN w:val="0"/>
              <w:adjustRightInd w:val="0"/>
              <w:contextualSpacing/>
              <w:jc w:val="both"/>
              <w:rPr>
                <w:rFonts w:eastAsia="Calibri"/>
                <w:sz w:val="20"/>
                <w:szCs w:val="20"/>
                <w:shd w:val="clear" w:color="auto" w:fill="FFFFFF"/>
                <w:lang w:eastAsia="en-US"/>
              </w:rPr>
            </w:pPr>
            <w:r w:rsidRPr="00F91281">
              <w:rPr>
                <w:rFonts w:eastAsia="Calibri"/>
                <w:sz w:val="20"/>
                <w:szCs w:val="20"/>
                <w:shd w:val="clear" w:color="auto" w:fill="FFFFFF"/>
                <w:lang w:eastAsia="en-US"/>
              </w:rPr>
              <w:t>Вопросы к зачету</w:t>
            </w:r>
          </w:p>
        </w:tc>
        <w:tc>
          <w:tcPr>
            <w:tcW w:w="5244" w:type="dxa"/>
          </w:tcPr>
          <w:p w:rsidR="00BF54C3" w:rsidRPr="00F91281" w:rsidRDefault="00BF54C3" w:rsidP="00BF54C3">
            <w:pPr>
              <w:widowControl w:val="0"/>
              <w:autoSpaceDE w:val="0"/>
              <w:autoSpaceDN w:val="0"/>
              <w:adjustRightInd w:val="0"/>
              <w:contextualSpacing/>
              <w:jc w:val="both"/>
              <w:rPr>
                <w:sz w:val="20"/>
                <w:szCs w:val="20"/>
                <w:lang w:eastAsia="en-US"/>
              </w:rPr>
            </w:pPr>
            <w:r w:rsidRPr="00F91281">
              <w:rPr>
                <w:sz w:val="20"/>
                <w:szCs w:val="20"/>
                <w:lang w:eastAsia="en-US"/>
              </w:rPr>
              <w:t>«</w:t>
            </w:r>
            <w:r w:rsidRPr="00F91281">
              <w:rPr>
                <w:i/>
                <w:sz w:val="20"/>
                <w:szCs w:val="20"/>
                <w:lang w:eastAsia="en-US"/>
              </w:rPr>
              <w:t>Зачтено</w:t>
            </w:r>
            <w:r w:rsidRPr="00F91281">
              <w:rPr>
                <w:sz w:val="20"/>
                <w:szCs w:val="20"/>
                <w:lang w:eastAsia="en-US"/>
              </w:rPr>
              <w:t>» (</w:t>
            </w:r>
            <w:r w:rsidRPr="00F91281">
              <w:rPr>
                <w:rFonts w:eastAsia="Calibri"/>
                <w:i/>
                <w:sz w:val="20"/>
                <w:szCs w:val="20"/>
                <w:lang w:eastAsia="en-US"/>
              </w:rPr>
              <w:t>повышенный уровень)</w:t>
            </w:r>
            <w:r w:rsidRPr="00F91281">
              <w:rPr>
                <w:sz w:val="20"/>
                <w:szCs w:val="20"/>
                <w:lang w:eastAsia="en-US"/>
              </w:rPr>
              <w:t xml:space="preserve">: </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 xml:space="preserve">знание </w:t>
            </w:r>
            <w:r w:rsidRPr="00F91281">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умение</w:t>
            </w:r>
            <w:r w:rsidRPr="00F91281">
              <w:rPr>
                <w:rFonts w:eastAsia="Calibri"/>
                <w:sz w:val="20"/>
                <w:szCs w:val="20"/>
                <w:lang w:eastAsia="en-US"/>
              </w:rPr>
              <w:t xml:space="preserve"> анализировать проблему, содержательно и стилистически грамотно излагать суть вопроса;</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владение</w:t>
            </w:r>
            <w:r w:rsidRPr="00F91281">
              <w:rPr>
                <w:rFonts w:eastAsia="Calibri"/>
                <w:sz w:val="20"/>
                <w:szCs w:val="20"/>
                <w:lang w:eastAsia="en-US"/>
              </w:rPr>
              <w:t xml:space="preserve"> аналитическим способом изложения вопроса,</w:t>
            </w:r>
            <w:r w:rsidRPr="00F91281">
              <w:rPr>
                <w:sz w:val="20"/>
                <w:szCs w:val="20"/>
                <w:lang w:eastAsia="en-US"/>
              </w:rPr>
              <w:t xml:space="preserve"> навыками аргументации</w:t>
            </w:r>
            <w:r w:rsidRPr="00F91281">
              <w:rPr>
                <w:bCs/>
                <w:sz w:val="20"/>
                <w:szCs w:val="20"/>
              </w:rPr>
              <w:t>.</w:t>
            </w:r>
          </w:p>
          <w:p w:rsidR="00BF54C3" w:rsidRPr="00F91281" w:rsidRDefault="00BF54C3" w:rsidP="00BF54C3">
            <w:pPr>
              <w:widowControl w:val="0"/>
              <w:autoSpaceDE w:val="0"/>
              <w:autoSpaceDN w:val="0"/>
              <w:adjustRightInd w:val="0"/>
              <w:contextualSpacing/>
              <w:jc w:val="both"/>
              <w:rPr>
                <w:sz w:val="20"/>
                <w:szCs w:val="20"/>
                <w:lang w:eastAsia="en-US"/>
              </w:rPr>
            </w:pPr>
            <w:r w:rsidRPr="00F91281">
              <w:rPr>
                <w:sz w:val="20"/>
                <w:szCs w:val="20"/>
                <w:lang w:eastAsia="en-US"/>
              </w:rPr>
              <w:t>«</w:t>
            </w:r>
            <w:r w:rsidRPr="00F91281">
              <w:rPr>
                <w:i/>
                <w:sz w:val="20"/>
                <w:szCs w:val="20"/>
                <w:lang w:eastAsia="en-US"/>
              </w:rPr>
              <w:t>Зачтено</w:t>
            </w:r>
            <w:r w:rsidRPr="00F91281">
              <w:rPr>
                <w:sz w:val="20"/>
                <w:szCs w:val="20"/>
                <w:lang w:eastAsia="en-US"/>
              </w:rPr>
              <w:t>» (</w:t>
            </w:r>
            <w:r w:rsidRPr="00F91281">
              <w:rPr>
                <w:rFonts w:eastAsia="Calibri"/>
                <w:i/>
                <w:sz w:val="20"/>
                <w:szCs w:val="20"/>
                <w:lang w:eastAsia="en-US"/>
              </w:rPr>
              <w:t>базовый  уровень)</w:t>
            </w:r>
            <w:r w:rsidRPr="00F91281">
              <w:rPr>
                <w:sz w:val="20"/>
                <w:szCs w:val="20"/>
                <w:lang w:eastAsia="en-US"/>
              </w:rPr>
              <w:t xml:space="preserve">: </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 xml:space="preserve">знание </w:t>
            </w:r>
            <w:r w:rsidRPr="00F91281">
              <w:rPr>
                <w:rFonts w:eastAsia="Calibri"/>
                <w:sz w:val="20"/>
                <w:szCs w:val="20"/>
                <w:lang w:eastAsia="en-US"/>
              </w:rPr>
              <w:t>основных теоретических положений вопроса;</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умение</w:t>
            </w:r>
            <w:r w:rsidRPr="00F91281">
              <w:rPr>
                <w:rFonts w:eastAsia="Calibri"/>
                <w:sz w:val="20"/>
                <w:szCs w:val="20"/>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BF54C3" w:rsidRPr="00F91281" w:rsidRDefault="00BF54C3" w:rsidP="00BF54C3">
            <w:pPr>
              <w:widowControl w:val="0"/>
              <w:autoSpaceDE w:val="0"/>
              <w:autoSpaceDN w:val="0"/>
              <w:adjustRightInd w:val="0"/>
              <w:contextualSpacing/>
              <w:jc w:val="both"/>
              <w:rPr>
                <w:rFonts w:eastAsia="Calibri"/>
                <w:sz w:val="20"/>
                <w:szCs w:val="20"/>
                <w:lang w:eastAsia="en-US"/>
              </w:rPr>
            </w:pPr>
            <w:r w:rsidRPr="00F91281">
              <w:rPr>
                <w:rFonts w:eastAsia="Calibri"/>
                <w:b/>
                <w:sz w:val="20"/>
                <w:szCs w:val="20"/>
                <w:lang w:eastAsia="en-US"/>
              </w:rPr>
              <w:t>владение</w:t>
            </w:r>
            <w:r w:rsidRPr="00F91281">
              <w:rPr>
                <w:rFonts w:eastAsia="Calibri"/>
                <w:sz w:val="20"/>
                <w:szCs w:val="20"/>
                <w:lang w:eastAsia="en-US"/>
              </w:rPr>
              <w:t xml:space="preserve"> аналитическим способом изложения вопроса и</w:t>
            </w:r>
            <w:r w:rsidRPr="00F91281">
              <w:rPr>
                <w:sz w:val="20"/>
                <w:szCs w:val="20"/>
                <w:lang w:eastAsia="en-US"/>
              </w:rPr>
              <w:t xml:space="preserve"> навыками аргументации не продемонстрировано</w:t>
            </w:r>
            <w:r w:rsidRPr="00F91281">
              <w:rPr>
                <w:bCs/>
                <w:sz w:val="20"/>
                <w:szCs w:val="20"/>
              </w:rPr>
              <w:t>.</w:t>
            </w:r>
          </w:p>
          <w:p w:rsidR="00BF54C3" w:rsidRPr="00F91281" w:rsidRDefault="00BF54C3" w:rsidP="00BF54C3">
            <w:pPr>
              <w:widowControl w:val="0"/>
              <w:autoSpaceDE w:val="0"/>
              <w:autoSpaceDN w:val="0"/>
              <w:adjustRightInd w:val="0"/>
              <w:contextualSpacing/>
              <w:jc w:val="both"/>
              <w:rPr>
                <w:i/>
                <w:sz w:val="20"/>
                <w:szCs w:val="20"/>
                <w:lang w:eastAsia="en-US"/>
              </w:rPr>
            </w:pPr>
            <w:r w:rsidRPr="00F91281">
              <w:rPr>
                <w:sz w:val="20"/>
                <w:szCs w:val="20"/>
                <w:lang w:eastAsia="en-US"/>
              </w:rPr>
              <w:t xml:space="preserve"> «</w:t>
            </w:r>
            <w:r w:rsidRPr="00F91281">
              <w:rPr>
                <w:i/>
                <w:sz w:val="20"/>
                <w:szCs w:val="20"/>
                <w:lang w:eastAsia="en-US"/>
              </w:rPr>
              <w:t>Не зачтено</w:t>
            </w:r>
            <w:r w:rsidRPr="00F91281">
              <w:rPr>
                <w:sz w:val="20"/>
                <w:szCs w:val="20"/>
                <w:lang w:eastAsia="en-US"/>
              </w:rPr>
              <w:t>» (</w:t>
            </w:r>
            <w:r w:rsidRPr="00F91281">
              <w:rPr>
                <w:rFonts w:eastAsia="Calibri"/>
                <w:i/>
                <w:sz w:val="20"/>
                <w:szCs w:val="20"/>
                <w:lang w:eastAsia="en-US"/>
              </w:rPr>
              <w:t>компетенция не освоена)</w:t>
            </w:r>
            <w:r w:rsidRPr="00F91281">
              <w:rPr>
                <w:i/>
                <w:sz w:val="20"/>
                <w:szCs w:val="20"/>
                <w:lang w:eastAsia="en-US"/>
              </w:rPr>
              <w:t>:</w:t>
            </w:r>
          </w:p>
          <w:p w:rsidR="00BF54C3" w:rsidRPr="00F91281" w:rsidRDefault="00BF54C3" w:rsidP="00BF54C3">
            <w:pPr>
              <w:widowControl w:val="0"/>
              <w:autoSpaceDE w:val="0"/>
              <w:autoSpaceDN w:val="0"/>
              <w:adjustRightInd w:val="0"/>
              <w:contextualSpacing/>
              <w:jc w:val="both"/>
              <w:rPr>
                <w:sz w:val="20"/>
                <w:szCs w:val="20"/>
                <w:lang w:eastAsia="en-US"/>
              </w:rPr>
            </w:pPr>
            <w:r w:rsidRPr="00F91281">
              <w:rPr>
                <w:i/>
                <w:sz w:val="20"/>
                <w:szCs w:val="20"/>
                <w:lang w:eastAsia="en-US"/>
              </w:rPr>
              <w:t xml:space="preserve"> </w:t>
            </w:r>
            <w:r w:rsidRPr="00F91281">
              <w:rPr>
                <w:b/>
                <w:sz w:val="20"/>
                <w:szCs w:val="20"/>
                <w:lang w:eastAsia="en-US"/>
              </w:rPr>
              <w:t xml:space="preserve">знание </w:t>
            </w:r>
            <w:r w:rsidRPr="00F91281">
              <w:rPr>
                <w:rFonts w:eastAsia="Calibri"/>
                <w:sz w:val="20"/>
                <w:szCs w:val="20"/>
                <w:lang w:eastAsia="en-US"/>
              </w:rPr>
              <w:t>понятийного аппарата не продемонстрировано</w:t>
            </w:r>
            <w:r w:rsidRPr="00F91281">
              <w:rPr>
                <w:sz w:val="20"/>
                <w:szCs w:val="20"/>
                <w:lang w:eastAsia="en-US"/>
              </w:rPr>
              <w:t>;</w:t>
            </w:r>
          </w:p>
          <w:p w:rsidR="00BF54C3" w:rsidRPr="00F91281" w:rsidRDefault="00BF54C3" w:rsidP="00BF54C3">
            <w:pPr>
              <w:widowControl w:val="0"/>
              <w:autoSpaceDE w:val="0"/>
              <w:autoSpaceDN w:val="0"/>
              <w:adjustRightInd w:val="0"/>
              <w:contextualSpacing/>
              <w:jc w:val="both"/>
              <w:rPr>
                <w:sz w:val="20"/>
                <w:szCs w:val="20"/>
                <w:lang w:eastAsia="en-US"/>
              </w:rPr>
            </w:pPr>
            <w:r w:rsidRPr="00F91281">
              <w:rPr>
                <w:b/>
                <w:sz w:val="20"/>
                <w:szCs w:val="20"/>
                <w:lang w:eastAsia="en-US"/>
              </w:rPr>
              <w:t xml:space="preserve">умение </w:t>
            </w:r>
            <w:r w:rsidRPr="00F91281">
              <w:rPr>
                <w:sz w:val="20"/>
                <w:szCs w:val="20"/>
                <w:lang w:eastAsia="en-US"/>
              </w:rPr>
              <w:t xml:space="preserve"> выделить главное, сформулировать выводы не продемонстрировано;</w:t>
            </w:r>
          </w:p>
          <w:p w:rsidR="00BF54C3" w:rsidRPr="00F91281" w:rsidRDefault="00BF54C3" w:rsidP="00BF54C3">
            <w:pPr>
              <w:widowControl w:val="0"/>
              <w:autoSpaceDE w:val="0"/>
              <w:autoSpaceDN w:val="0"/>
              <w:adjustRightInd w:val="0"/>
              <w:contextualSpacing/>
              <w:jc w:val="both"/>
              <w:rPr>
                <w:sz w:val="20"/>
                <w:szCs w:val="20"/>
                <w:lang w:eastAsia="en-US"/>
              </w:rPr>
            </w:pPr>
            <w:r w:rsidRPr="00F91281">
              <w:rPr>
                <w:b/>
                <w:sz w:val="20"/>
                <w:szCs w:val="20"/>
                <w:lang w:eastAsia="en-US"/>
              </w:rPr>
              <w:t>владение</w:t>
            </w:r>
            <w:r w:rsidRPr="00F91281">
              <w:rPr>
                <w:sz w:val="20"/>
                <w:szCs w:val="20"/>
                <w:lang w:eastAsia="en-US"/>
              </w:rPr>
              <w:t xml:space="preserve"> навыками аргументации не продемонстрировано.</w:t>
            </w:r>
          </w:p>
          <w:p w:rsidR="00D505E8" w:rsidRPr="00F91281" w:rsidRDefault="00D505E8" w:rsidP="00D505E8">
            <w:pPr>
              <w:widowControl w:val="0"/>
              <w:autoSpaceDE w:val="0"/>
              <w:autoSpaceDN w:val="0"/>
              <w:adjustRightInd w:val="0"/>
              <w:contextualSpacing/>
              <w:jc w:val="both"/>
              <w:rPr>
                <w:sz w:val="20"/>
                <w:szCs w:val="20"/>
                <w:lang w:eastAsia="en-US"/>
              </w:rPr>
            </w:pPr>
          </w:p>
        </w:tc>
      </w:tr>
    </w:tbl>
    <w:p w:rsidR="00D505E8" w:rsidRPr="00F91281" w:rsidRDefault="00D505E8" w:rsidP="00D505E8">
      <w:pPr>
        <w:rPr>
          <w:sz w:val="20"/>
          <w:szCs w:val="20"/>
        </w:rPr>
      </w:pPr>
    </w:p>
    <w:p w:rsidR="002F19DD" w:rsidRPr="00F91281" w:rsidRDefault="00BE0487" w:rsidP="00DB3F8B">
      <w:pPr>
        <w:contextualSpacing/>
        <w:jc w:val="both"/>
        <w:rPr>
          <w:b/>
          <w:kern w:val="1"/>
          <w:lang w:eastAsia="hi-IN" w:bidi="hi-IN"/>
        </w:rPr>
      </w:pPr>
      <w:r w:rsidRPr="00F91281">
        <w:rPr>
          <w:b/>
          <w:spacing w:val="-2"/>
          <w:kern w:val="1"/>
          <w:lang w:eastAsia="hi-IN" w:bidi="hi-IN"/>
        </w:rPr>
        <w:t>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383713" w:rsidRPr="00F91281" w:rsidRDefault="00383713" w:rsidP="00C65A67">
      <w:pPr>
        <w:widowControl w:val="0"/>
        <w:suppressAutoHyphens/>
        <w:spacing w:line="100" w:lineRule="atLeast"/>
        <w:jc w:val="center"/>
        <w:rPr>
          <w:rFonts w:eastAsia="SimSun"/>
          <w:b/>
          <w:bCs/>
          <w:iCs/>
          <w:kern w:val="1"/>
          <w:u w:val="single"/>
          <w:lang w:eastAsia="hi-IN" w:bidi="hi-IN"/>
        </w:rPr>
      </w:pPr>
    </w:p>
    <w:p w:rsidR="00C65A67" w:rsidRPr="00F91281" w:rsidRDefault="00383713" w:rsidP="00C65A67">
      <w:pPr>
        <w:widowControl w:val="0"/>
        <w:suppressAutoHyphens/>
        <w:spacing w:line="100" w:lineRule="atLeast"/>
        <w:jc w:val="center"/>
        <w:rPr>
          <w:rFonts w:eastAsia="SimSun"/>
          <w:b/>
          <w:bCs/>
          <w:iCs/>
          <w:kern w:val="1"/>
          <w:u w:val="single"/>
          <w:lang w:eastAsia="hi-IN" w:bidi="hi-IN"/>
        </w:rPr>
      </w:pPr>
      <w:r w:rsidRPr="00F91281">
        <w:rPr>
          <w:rFonts w:eastAsia="SimSun"/>
          <w:b/>
          <w:bCs/>
          <w:iCs/>
          <w:kern w:val="1"/>
          <w:u w:val="single"/>
          <w:lang w:eastAsia="hi-IN" w:bidi="hi-IN"/>
        </w:rPr>
        <w:t>В</w:t>
      </w:r>
      <w:r w:rsidR="00C65A67" w:rsidRPr="00F91281">
        <w:rPr>
          <w:rFonts w:eastAsia="SimSun"/>
          <w:b/>
          <w:bCs/>
          <w:iCs/>
          <w:kern w:val="1"/>
          <w:u w:val="single"/>
          <w:lang w:eastAsia="hi-IN" w:bidi="hi-IN"/>
        </w:rPr>
        <w:t>опрос</w:t>
      </w:r>
      <w:r w:rsidRPr="00F91281">
        <w:rPr>
          <w:rFonts w:eastAsia="SimSun"/>
          <w:b/>
          <w:bCs/>
          <w:iCs/>
          <w:kern w:val="1"/>
          <w:u w:val="single"/>
          <w:lang w:eastAsia="hi-IN" w:bidi="hi-IN"/>
        </w:rPr>
        <w:t>ы</w:t>
      </w:r>
      <w:r w:rsidR="00C65A67" w:rsidRPr="00F91281">
        <w:rPr>
          <w:rFonts w:eastAsia="SimSun"/>
          <w:b/>
          <w:bCs/>
          <w:iCs/>
          <w:kern w:val="1"/>
          <w:u w:val="single"/>
          <w:lang w:eastAsia="hi-IN" w:bidi="hi-IN"/>
        </w:rPr>
        <w:t xml:space="preserve"> к зачету</w:t>
      </w:r>
      <w:r w:rsidR="00571048" w:rsidRPr="00F91281">
        <w:rPr>
          <w:rFonts w:eastAsia="SimSun"/>
          <w:b/>
          <w:bCs/>
          <w:iCs/>
          <w:kern w:val="1"/>
          <w:u w:val="single"/>
          <w:lang w:eastAsia="hi-IN" w:bidi="hi-IN"/>
        </w:rPr>
        <w:t xml:space="preserve"> </w:t>
      </w:r>
    </w:p>
    <w:p w:rsidR="00C65A67" w:rsidRPr="00F91281" w:rsidRDefault="00C65A67" w:rsidP="008A799B">
      <w:pPr>
        <w:pStyle w:val="a6"/>
        <w:numPr>
          <w:ilvl w:val="0"/>
          <w:numId w:val="39"/>
        </w:numPr>
        <w:rPr>
          <w:rFonts w:ascii="Times New Roman" w:hAnsi="Times New Roman"/>
          <w:sz w:val="24"/>
          <w:szCs w:val="24"/>
        </w:rPr>
      </w:pPr>
      <w:r w:rsidRPr="00F91281">
        <w:rPr>
          <w:rFonts w:ascii="Times New Roman" w:hAnsi="Times New Roman"/>
          <w:sz w:val="24"/>
          <w:szCs w:val="24"/>
        </w:rPr>
        <w:t>Внешнеэкономические связи и внешнеэкономическая деятельность:  понятие,  содержание и взаимосвязь.</w:t>
      </w:r>
    </w:p>
    <w:p w:rsidR="00C65A67" w:rsidRPr="00F91281" w:rsidRDefault="00C65A67" w:rsidP="008A799B">
      <w:pPr>
        <w:pStyle w:val="a6"/>
        <w:numPr>
          <w:ilvl w:val="0"/>
          <w:numId w:val="38"/>
        </w:numPr>
        <w:rPr>
          <w:rFonts w:ascii="Times New Roman" w:hAnsi="Times New Roman"/>
          <w:sz w:val="24"/>
          <w:szCs w:val="24"/>
        </w:rPr>
      </w:pPr>
      <w:r w:rsidRPr="00F91281">
        <w:rPr>
          <w:rFonts w:ascii="Times New Roman" w:hAnsi="Times New Roman"/>
          <w:sz w:val="24"/>
          <w:szCs w:val="24"/>
        </w:rPr>
        <w:t>Государственное регулирование и управление внешнеэкономической деятельностью.</w:t>
      </w:r>
    </w:p>
    <w:p w:rsidR="00C65A67" w:rsidRPr="00F91281" w:rsidRDefault="00C65A67" w:rsidP="008A799B">
      <w:pPr>
        <w:numPr>
          <w:ilvl w:val="0"/>
          <w:numId w:val="38"/>
        </w:numPr>
        <w:jc w:val="both"/>
      </w:pPr>
      <w:r w:rsidRPr="00F91281">
        <w:t>Организация внешнеэкономической деятельности  на фирме.</w:t>
      </w:r>
    </w:p>
    <w:p w:rsidR="00C65A67" w:rsidRPr="00F91281" w:rsidRDefault="00C65A67" w:rsidP="008A799B">
      <w:pPr>
        <w:numPr>
          <w:ilvl w:val="0"/>
          <w:numId w:val="38"/>
        </w:numPr>
        <w:jc w:val="both"/>
      </w:pPr>
      <w:r w:rsidRPr="00F91281">
        <w:t>Организация внешнеэкономической службы на фирме.</w:t>
      </w:r>
    </w:p>
    <w:p w:rsidR="00C65A67" w:rsidRPr="00F91281" w:rsidRDefault="00C65A67" w:rsidP="008A799B">
      <w:pPr>
        <w:numPr>
          <w:ilvl w:val="0"/>
          <w:numId w:val="38"/>
        </w:numPr>
        <w:jc w:val="both"/>
      </w:pPr>
      <w:r w:rsidRPr="00F91281">
        <w:t>Оценка эффективности внешнеэкономической деятельности фирмы.</w:t>
      </w:r>
    </w:p>
    <w:p w:rsidR="00C65A67" w:rsidRPr="00F91281" w:rsidRDefault="00C65A67" w:rsidP="008A799B">
      <w:pPr>
        <w:numPr>
          <w:ilvl w:val="0"/>
          <w:numId w:val="38"/>
        </w:numPr>
        <w:jc w:val="both"/>
      </w:pPr>
      <w:r w:rsidRPr="00F91281">
        <w:t>Организация таможенного регулирования в России.</w:t>
      </w:r>
    </w:p>
    <w:p w:rsidR="00C65A67" w:rsidRPr="00F91281" w:rsidRDefault="00C65A67" w:rsidP="008A799B">
      <w:pPr>
        <w:numPr>
          <w:ilvl w:val="0"/>
          <w:numId w:val="38"/>
        </w:numPr>
        <w:jc w:val="both"/>
      </w:pPr>
      <w:r w:rsidRPr="00F91281">
        <w:t>Таможенные платежи и методы определения таможенной стоимости.</w:t>
      </w:r>
    </w:p>
    <w:p w:rsidR="00C65A67" w:rsidRPr="00F91281" w:rsidRDefault="00C65A67" w:rsidP="008A799B">
      <w:pPr>
        <w:numPr>
          <w:ilvl w:val="0"/>
          <w:numId w:val="38"/>
        </w:numPr>
        <w:jc w:val="both"/>
      </w:pPr>
      <w:r w:rsidRPr="00F91281">
        <w:t>Таможенные режимы.</w:t>
      </w:r>
    </w:p>
    <w:p w:rsidR="00C65A67" w:rsidRPr="00F91281" w:rsidRDefault="00C65A67" w:rsidP="008A799B">
      <w:pPr>
        <w:numPr>
          <w:ilvl w:val="0"/>
          <w:numId w:val="38"/>
        </w:numPr>
        <w:jc w:val="both"/>
      </w:pPr>
      <w:r w:rsidRPr="00F91281">
        <w:t>Таможенное оформление товаров.</w:t>
      </w:r>
    </w:p>
    <w:p w:rsidR="00C65A67" w:rsidRPr="00F91281" w:rsidRDefault="00C65A67" w:rsidP="008A799B">
      <w:pPr>
        <w:numPr>
          <w:ilvl w:val="0"/>
          <w:numId w:val="38"/>
        </w:numPr>
        <w:jc w:val="both"/>
      </w:pPr>
      <w:r w:rsidRPr="00F91281">
        <w:t xml:space="preserve">Внешнеэкономические торговые операции. </w:t>
      </w:r>
    </w:p>
    <w:p w:rsidR="00C65A67" w:rsidRPr="00F91281" w:rsidRDefault="00C65A67" w:rsidP="008A799B">
      <w:pPr>
        <w:numPr>
          <w:ilvl w:val="0"/>
          <w:numId w:val="38"/>
        </w:numPr>
        <w:jc w:val="both"/>
      </w:pPr>
      <w:r w:rsidRPr="00F91281">
        <w:t>Международные торгово-посреднические операции.</w:t>
      </w:r>
    </w:p>
    <w:p w:rsidR="00C65A67" w:rsidRPr="00F91281" w:rsidRDefault="00C65A67" w:rsidP="008A799B">
      <w:pPr>
        <w:numPr>
          <w:ilvl w:val="0"/>
          <w:numId w:val="38"/>
        </w:numPr>
        <w:jc w:val="both"/>
      </w:pPr>
      <w:r w:rsidRPr="00F91281">
        <w:t>Встречные торговли. Понятие и виды.</w:t>
      </w:r>
    </w:p>
    <w:p w:rsidR="00C65A67" w:rsidRPr="00F91281" w:rsidRDefault="00C65A67" w:rsidP="008A799B">
      <w:pPr>
        <w:numPr>
          <w:ilvl w:val="0"/>
          <w:numId w:val="38"/>
        </w:numPr>
        <w:jc w:val="both"/>
      </w:pPr>
      <w:r w:rsidRPr="00F91281">
        <w:t>Биржевая, аукционная торговля и международные торги.</w:t>
      </w:r>
    </w:p>
    <w:p w:rsidR="00C65A67" w:rsidRPr="00F91281" w:rsidRDefault="00C65A67" w:rsidP="008A799B">
      <w:pPr>
        <w:numPr>
          <w:ilvl w:val="0"/>
          <w:numId w:val="38"/>
        </w:numPr>
        <w:jc w:val="both"/>
      </w:pPr>
      <w:r w:rsidRPr="00F91281">
        <w:t>Виды и содержание внешнеторгового контракта.</w:t>
      </w:r>
    </w:p>
    <w:p w:rsidR="007E7164" w:rsidRPr="00F91281" w:rsidRDefault="007E7164" w:rsidP="008A799B">
      <w:pPr>
        <w:numPr>
          <w:ilvl w:val="0"/>
          <w:numId w:val="38"/>
        </w:numPr>
        <w:jc w:val="both"/>
      </w:pPr>
      <w:r w:rsidRPr="00F91281">
        <w:rPr>
          <w:bCs/>
          <w:spacing w:val="-3"/>
        </w:rPr>
        <w:t xml:space="preserve">Навыки проведения корректирующих процедур при принятии управленческих  решений по реализации </w:t>
      </w:r>
      <w:r w:rsidRPr="00F91281">
        <w:t>внешнеторгового контракта.</w:t>
      </w:r>
    </w:p>
    <w:p w:rsidR="00C65A67" w:rsidRPr="00F91281" w:rsidRDefault="00C65A67" w:rsidP="008A799B">
      <w:pPr>
        <w:numPr>
          <w:ilvl w:val="0"/>
          <w:numId w:val="38"/>
        </w:numPr>
        <w:jc w:val="both"/>
      </w:pPr>
      <w:r w:rsidRPr="00F91281">
        <w:t>Условия внешнеторгового контракта.</w:t>
      </w:r>
    </w:p>
    <w:p w:rsidR="00C65A67" w:rsidRPr="00F91281" w:rsidRDefault="00C65A67" w:rsidP="008A799B">
      <w:pPr>
        <w:numPr>
          <w:ilvl w:val="0"/>
          <w:numId w:val="38"/>
        </w:numPr>
        <w:jc w:val="both"/>
      </w:pPr>
      <w:r w:rsidRPr="00F91281">
        <w:t>Ценообразование: особенности мировых цен.</w:t>
      </w:r>
    </w:p>
    <w:p w:rsidR="00C65A67" w:rsidRPr="00F91281" w:rsidRDefault="00C65A67" w:rsidP="008A799B">
      <w:pPr>
        <w:numPr>
          <w:ilvl w:val="0"/>
          <w:numId w:val="38"/>
        </w:numPr>
        <w:jc w:val="both"/>
      </w:pPr>
      <w:r w:rsidRPr="00F91281">
        <w:t>Методы  формирования контрактной цены в международных торговых сделках.</w:t>
      </w:r>
    </w:p>
    <w:p w:rsidR="00C65A67" w:rsidRPr="00F91281" w:rsidRDefault="00C65A67" w:rsidP="008A799B">
      <w:pPr>
        <w:numPr>
          <w:ilvl w:val="0"/>
          <w:numId w:val="38"/>
        </w:numPr>
        <w:jc w:val="both"/>
      </w:pPr>
      <w:r w:rsidRPr="00F91281">
        <w:t>Мировые цены и условия их формирования. Факторы, влияющие на динамику мировых цен.</w:t>
      </w:r>
    </w:p>
    <w:p w:rsidR="00C65A67" w:rsidRPr="00F91281" w:rsidRDefault="00C65A67" w:rsidP="008A799B">
      <w:pPr>
        <w:numPr>
          <w:ilvl w:val="0"/>
          <w:numId w:val="38"/>
        </w:numPr>
        <w:jc w:val="both"/>
      </w:pPr>
      <w:r w:rsidRPr="00F91281">
        <w:t>Расчет цен и тарифов в международных операциях. Базис цены и ее уровень.</w:t>
      </w:r>
    </w:p>
    <w:p w:rsidR="00C65A67" w:rsidRPr="00F91281" w:rsidRDefault="00C65A67" w:rsidP="008A799B">
      <w:pPr>
        <w:numPr>
          <w:ilvl w:val="0"/>
          <w:numId w:val="38"/>
        </w:numPr>
        <w:jc w:val="both"/>
      </w:pPr>
      <w:r w:rsidRPr="00F91281">
        <w:t>Виды торговых скидок. Порядок и условия применения торговых скидок.</w:t>
      </w:r>
    </w:p>
    <w:p w:rsidR="00C65A67" w:rsidRPr="00F91281" w:rsidRDefault="00C65A67" w:rsidP="008A799B">
      <w:pPr>
        <w:numPr>
          <w:ilvl w:val="0"/>
          <w:numId w:val="38"/>
        </w:numPr>
        <w:jc w:val="both"/>
      </w:pPr>
      <w:r w:rsidRPr="00F91281">
        <w:t>Условия платежей: расчеты чеками, банковскими переводами, платежи по открытому счету, по аккредитиву, по инкассо, платежи при долгосрочном кредите.</w:t>
      </w:r>
    </w:p>
    <w:p w:rsidR="00C65A67" w:rsidRPr="00F91281" w:rsidRDefault="00C65A67" w:rsidP="008A799B">
      <w:pPr>
        <w:numPr>
          <w:ilvl w:val="0"/>
          <w:numId w:val="38"/>
        </w:numPr>
        <w:jc w:val="both"/>
      </w:pPr>
      <w:r w:rsidRPr="00F91281">
        <w:lastRenderedPageBreak/>
        <w:t>Транспортное обеспечение внешнеэкономической деятельности.</w:t>
      </w:r>
    </w:p>
    <w:p w:rsidR="00C65A67" w:rsidRPr="00F91281" w:rsidRDefault="00C65A67" w:rsidP="008A799B">
      <w:pPr>
        <w:numPr>
          <w:ilvl w:val="0"/>
          <w:numId w:val="38"/>
        </w:numPr>
        <w:jc w:val="both"/>
      </w:pPr>
      <w:r w:rsidRPr="00F91281">
        <w:t>Классификация перевозок.</w:t>
      </w:r>
    </w:p>
    <w:p w:rsidR="00C65A67" w:rsidRPr="00F91281" w:rsidRDefault="00C65A67" w:rsidP="008A799B">
      <w:pPr>
        <w:numPr>
          <w:ilvl w:val="0"/>
          <w:numId w:val="38"/>
        </w:numPr>
        <w:jc w:val="both"/>
      </w:pPr>
      <w:r w:rsidRPr="00F91281">
        <w:t>Нормативно-правовое обеспечение международных перевозок.</w:t>
      </w:r>
    </w:p>
    <w:p w:rsidR="00C65A67" w:rsidRPr="00F91281" w:rsidRDefault="00C65A67" w:rsidP="008A799B">
      <w:pPr>
        <w:numPr>
          <w:ilvl w:val="0"/>
          <w:numId w:val="38"/>
        </w:numPr>
        <w:jc w:val="both"/>
      </w:pPr>
      <w:r w:rsidRPr="00F91281">
        <w:t>Современные формы организации международных перевозок.</w:t>
      </w:r>
    </w:p>
    <w:p w:rsidR="00C65A67" w:rsidRPr="00F91281" w:rsidRDefault="00C65A67" w:rsidP="008A799B">
      <w:pPr>
        <w:numPr>
          <w:ilvl w:val="0"/>
          <w:numId w:val="38"/>
        </w:numPr>
        <w:jc w:val="both"/>
      </w:pPr>
      <w:r w:rsidRPr="00F91281">
        <w:t>Особенности проведения переговоров в разных странах.</w:t>
      </w:r>
    </w:p>
    <w:p w:rsidR="00C65A67" w:rsidRPr="00F91281" w:rsidRDefault="00C65A67" w:rsidP="008A799B">
      <w:pPr>
        <w:numPr>
          <w:ilvl w:val="0"/>
          <w:numId w:val="38"/>
        </w:numPr>
        <w:jc w:val="both"/>
      </w:pPr>
      <w:r w:rsidRPr="00F91281">
        <w:t>Классификация фирм-партнеров на мировом рынке. Основные принципы подбора фирм-партнеров.</w:t>
      </w:r>
    </w:p>
    <w:p w:rsidR="00C65A67" w:rsidRPr="00F91281" w:rsidRDefault="00C65A67" w:rsidP="008A799B">
      <w:pPr>
        <w:numPr>
          <w:ilvl w:val="0"/>
          <w:numId w:val="38"/>
        </w:numPr>
        <w:jc w:val="both"/>
      </w:pPr>
      <w:r w:rsidRPr="00F91281">
        <w:t>Содержание оперативно - коммерческой работы по подбору фирмы-партнера.</w:t>
      </w:r>
    </w:p>
    <w:p w:rsidR="007E7164" w:rsidRPr="00F91281" w:rsidRDefault="007E7164" w:rsidP="008A799B">
      <w:pPr>
        <w:numPr>
          <w:ilvl w:val="0"/>
          <w:numId w:val="38"/>
        </w:numPr>
        <w:jc w:val="both"/>
      </w:pPr>
      <w:r w:rsidRPr="00F91281">
        <w:t xml:space="preserve">Назовите </w:t>
      </w:r>
      <w:r w:rsidRPr="00F91281">
        <w:rPr>
          <w:bCs/>
          <w:spacing w:val="-3"/>
        </w:rPr>
        <w:t xml:space="preserve">методы и приемы, которые используются при подборе </w:t>
      </w:r>
      <w:r w:rsidRPr="00F91281">
        <w:t>фирмы-партнера.</w:t>
      </w:r>
    </w:p>
    <w:p w:rsidR="00C65A67" w:rsidRPr="00F91281" w:rsidRDefault="00C65A67" w:rsidP="008A799B">
      <w:pPr>
        <w:numPr>
          <w:ilvl w:val="0"/>
          <w:numId w:val="38"/>
        </w:numPr>
        <w:jc w:val="both"/>
      </w:pPr>
      <w:r w:rsidRPr="00F91281">
        <w:t>Организация работы по изучению фирм-партнеров.</w:t>
      </w:r>
    </w:p>
    <w:p w:rsidR="00C65A67" w:rsidRPr="00F91281" w:rsidRDefault="00C65A67" w:rsidP="008A799B">
      <w:pPr>
        <w:numPr>
          <w:ilvl w:val="0"/>
          <w:numId w:val="38"/>
        </w:numPr>
        <w:jc w:val="both"/>
      </w:pPr>
      <w:r w:rsidRPr="00F91281">
        <w:t>Организационная структура ВЭД предприятия. Функции маркетинга во ВЭД.</w:t>
      </w:r>
    </w:p>
    <w:p w:rsidR="00C65A67" w:rsidRPr="00F91281" w:rsidRDefault="00C65A67" w:rsidP="008A799B">
      <w:pPr>
        <w:numPr>
          <w:ilvl w:val="0"/>
          <w:numId w:val="38"/>
        </w:numPr>
        <w:jc w:val="both"/>
      </w:pPr>
      <w:r w:rsidRPr="00F91281">
        <w:t xml:space="preserve">Осуществление внешнеэкономической деятельности через посредников. Хозяйственное сотрудничество с иностранными фирмами за рубежом. </w:t>
      </w:r>
    </w:p>
    <w:p w:rsidR="00C65A67" w:rsidRPr="00F91281" w:rsidRDefault="00C65A67" w:rsidP="008A799B">
      <w:pPr>
        <w:numPr>
          <w:ilvl w:val="0"/>
          <w:numId w:val="38"/>
        </w:numPr>
        <w:jc w:val="both"/>
      </w:pPr>
      <w:r w:rsidRPr="00F91281">
        <w:t>Оффшорные компании.</w:t>
      </w:r>
    </w:p>
    <w:p w:rsidR="00C65A67" w:rsidRPr="00F91281" w:rsidRDefault="00C65A67" w:rsidP="008A799B">
      <w:pPr>
        <w:numPr>
          <w:ilvl w:val="0"/>
          <w:numId w:val="38"/>
        </w:numPr>
        <w:jc w:val="both"/>
      </w:pPr>
      <w:r w:rsidRPr="00F91281">
        <w:t xml:space="preserve">Особые режимы осуществления внешнеэкономической деятельности. </w:t>
      </w:r>
    </w:p>
    <w:p w:rsidR="00C65A67" w:rsidRPr="00F91281" w:rsidRDefault="00C65A67" w:rsidP="008A799B">
      <w:pPr>
        <w:numPr>
          <w:ilvl w:val="0"/>
          <w:numId w:val="38"/>
        </w:numPr>
        <w:jc w:val="both"/>
      </w:pPr>
      <w:r w:rsidRPr="00F91281">
        <w:t>Приграничная торговля. Образование зоны свободного предпринимательства.</w:t>
      </w:r>
    </w:p>
    <w:p w:rsidR="007E7164" w:rsidRPr="00F91281" w:rsidRDefault="00C65A67" w:rsidP="008A799B">
      <w:pPr>
        <w:numPr>
          <w:ilvl w:val="0"/>
          <w:numId w:val="38"/>
        </w:numPr>
        <w:jc w:val="both"/>
      </w:pPr>
      <w:r w:rsidRPr="00F91281">
        <w:t xml:space="preserve">Экспортная товарная стратегия.   </w:t>
      </w:r>
    </w:p>
    <w:p w:rsidR="00C65A67" w:rsidRPr="00F91281" w:rsidRDefault="007E7164" w:rsidP="008A799B">
      <w:pPr>
        <w:numPr>
          <w:ilvl w:val="0"/>
          <w:numId w:val="38"/>
        </w:numPr>
        <w:jc w:val="both"/>
      </w:pPr>
      <w:r w:rsidRPr="00F91281">
        <w:t>Согласованность в принятии решения по глобальному распределению</w:t>
      </w:r>
      <w:r w:rsidR="00C65A67" w:rsidRPr="00F91281">
        <w:t xml:space="preserve"> продукции. </w:t>
      </w:r>
    </w:p>
    <w:p w:rsidR="00C65A67" w:rsidRPr="00F91281" w:rsidRDefault="00C65A67" w:rsidP="008A799B">
      <w:pPr>
        <w:numPr>
          <w:ilvl w:val="0"/>
          <w:numId w:val="38"/>
        </w:numPr>
        <w:jc w:val="both"/>
      </w:pPr>
      <w:r w:rsidRPr="00F91281">
        <w:t>Продвижение продукции на мировой рынок.</w:t>
      </w:r>
    </w:p>
    <w:p w:rsidR="00D6146D" w:rsidRPr="00F91281" w:rsidRDefault="00C65A67" w:rsidP="008A799B">
      <w:pPr>
        <w:numPr>
          <w:ilvl w:val="0"/>
          <w:numId w:val="38"/>
        </w:numPr>
        <w:jc w:val="both"/>
      </w:pPr>
      <w:r w:rsidRPr="00F91281">
        <w:t>Основы страхования внешнеэкономической деятельности фирмы.</w:t>
      </w:r>
    </w:p>
    <w:p w:rsidR="00D6146D" w:rsidRPr="00F91281" w:rsidRDefault="00D6146D" w:rsidP="008A799B">
      <w:pPr>
        <w:numPr>
          <w:ilvl w:val="0"/>
          <w:numId w:val="38"/>
        </w:numPr>
        <w:jc w:val="both"/>
      </w:pPr>
      <w:r w:rsidRPr="00F91281">
        <w:t>Классификация международных торговых сделок.</w:t>
      </w:r>
    </w:p>
    <w:p w:rsidR="00701543" w:rsidRPr="00F91281" w:rsidRDefault="00701543" w:rsidP="00701543">
      <w:pPr>
        <w:numPr>
          <w:ilvl w:val="0"/>
          <w:numId w:val="38"/>
        </w:numPr>
        <w:jc w:val="both"/>
      </w:pPr>
      <w:r w:rsidRPr="00F91281">
        <w:t>Групповая работа и формирование команд при реализации проектов с иностранными фирмами-партнерами.</w:t>
      </w:r>
    </w:p>
    <w:p w:rsidR="00F91281" w:rsidRPr="00F91281" w:rsidRDefault="00F91281" w:rsidP="00701543">
      <w:pPr>
        <w:numPr>
          <w:ilvl w:val="0"/>
          <w:numId w:val="38"/>
        </w:numPr>
        <w:jc w:val="both"/>
      </w:pPr>
      <w:r w:rsidRPr="00F91281">
        <w:t xml:space="preserve">Инструменты и технологии регулирующего </w:t>
      </w:r>
      <w:proofErr w:type="gramStart"/>
      <w:r w:rsidRPr="00F91281">
        <w:t>воздействия  для</w:t>
      </w:r>
      <w:proofErr w:type="gramEnd"/>
      <w:r w:rsidRPr="00F91281">
        <w:t xml:space="preserve"> разработки и эффективной реализации управленческих решений при реализации стратегии внешнеэкономической деятельности.</w:t>
      </w:r>
    </w:p>
    <w:p w:rsidR="00383713" w:rsidRPr="00F91281" w:rsidRDefault="00383713" w:rsidP="00C65A67">
      <w:pPr>
        <w:jc w:val="center"/>
        <w:rPr>
          <w:b/>
        </w:rPr>
      </w:pPr>
    </w:p>
    <w:p w:rsidR="00C30B39" w:rsidRPr="00F91281" w:rsidRDefault="00C30B39" w:rsidP="003C62DB">
      <w:pPr>
        <w:jc w:val="center"/>
        <w:rPr>
          <w:b/>
        </w:rPr>
      </w:pPr>
      <w:r w:rsidRPr="00F91281">
        <w:rPr>
          <w:b/>
        </w:rPr>
        <w:t>Тематика электронного конспекта</w:t>
      </w:r>
    </w:p>
    <w:p w:rsidR="00C65A67" w:rsidRPr="00F91281" w:rsidRDefault="003C62DB" w:rsidP="003C62DB">
      <w:pPr>
        <w:jc w:val="center"/>
      </w:pPr>
      <w:r w:rsidRPr="00F91281">
        <w:t>Электронное конспектирование</w:t>
      </w:r>
    </w:p>
    <w:p w:rsidR="00FE1CAE" w:rsidRPr="00F91281" w:rsidRDefault="00FE1CAE" w:rsidP="00FE1CAE">
      <w:pPr>
        <w:rPr>
          <w:b/>
        </w:rPr>
      </w:pPr>
      <w:r w:rsidRPr="00F91281">
        <w:rPr>
          <w:b/>
        </w:rPr>
        <w:t>Задание выполняется в малой группе</w:t>
      </w:r>
    </w:p>
    <w:p w:rsidR="00FE1CAE" w:rsidRPr="00F91281" w:rsidRDefault="00FE1CAE" w:rsidP="00FE1CAE">
      <w:pPr>
        <w:rPr>
          <w:b/>
        </w:rPr>
      </w:pPr>
      <w:r w:rsidRPr="00F91281">
        <w:rPr>
          <w:b/>
        </w:rPr>
        <w:t xml:space="preserve">1.  Государственное регулирование внешнеэкономической деятельности в России  </w:t>
      </w:r>
    </w:p>
    <w:p w:rsidR="00FE1CAE" w:rsidRPr="00F91281" w:rsidRDefault="00FE1CAE" w:rsidP="00FE1CAE">
      <w:pPr>
        <w:jc w:val="both"/>
      </w:pPr>
      <w:r w:rsidRPr="00F91281">
        <w:rPr>
          <w:b/>
        </w:rPr>
        <w:t>Задание:</w:t>
      </w:r>
      <w:r w:rsidRPr="00F91281">
        <w:t xml:space="preserve"> Электронное конспектирование разделов учебного пособия с комментариями (анализ текста):  «Товарная номенклатура внешнеэкономической деятельности», «Гармонизированная система описания и кодирования товаров».</w:t>
      </w:r>
    </w:p>
    <w:p w:rsidR="00FE1CAE" w:rsidRPr="00F91281" w:rsidRDefault="00FE1CAE" w:rsidP="00FE1CAE">
      <w:pPr>
        <w:tabs>
          <w:tab w:val="right" w:leader="underscore" w:pos="8505"/>
        </w:tabs>
        <w:jc w:val="both"/>
        <w:rPr>
          <w:rStyle w:val="ae"/>
          <w:b w:val="0"/>
        </w:rPr>
      </w:pPr>
      <w:r w:rsidRPr="00F91281">
        <w:rPr>
          <w:b/>
          <w:bCs/>
          <w:iCs/>
        </w:rPr>
        <w:t>Рекомендации к выполнению</w:t>
      </w:r>
      <w:r w:rsidRPr="00F91281">
        <w:rPr>
          <w:bCs/>
          <w:iCs/>
        </w:rPr>
        <w:t xml:space="preserve">: </w:t>
      </w:r>
    </w:p>
    <w:p w:rsidR="00FE1CAE" w:rsidRPr="00F91281" w:rsidRDefault="00FE1CAE" w:rsidP="00FE1CAE">
      <w:pPr>
        <w:jc w:val="both"/>
        <w:rPr>
          <w:lang w:eastAsia="en-US"/>
        </w:rPr>
      </w:pPr>
      <w:r w:rsidRPr="00F91281">
        <w:rPr>
          <w:bCs/>
          <w:lang w:eastAsia="en-US"/>
        </w:rPr>
        <w:t>Особенности электронного конспектирования и требования к конспекту.</w:t>
      </w:r>
    </w:p>
    <w:p w:rsidR="00FE1CAE" w:rsidRPr="00F91281" w:rsidRDefault="00FE1CAE" w:rsidP="00FE1CAE">
      <w:pPr>
        <w:jc w:val="both"/>
        <w:rPr>
          <w:lang w:eastAsia="en-US"/>
        </w:rPr>
      </w:pPr>
      <w:r w:rsidRPr="00F91281">
        <w:rPr>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FE1CAE" w:rsidRPr="00F91281" w:rsidRDefault="00FE1CAE" w:rsidP="00FE1CAE">
      <w:pPr>
        <w:jc w:val="both"/>
        <w:rPr>
          <w:lang w:eastAsia="en-US"/>
        </w:rPr>
      </w:pPr>
      <w:r w:rsidRPr="00F91281">
        <w:rPr>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F91281">
        <w:rPr>
          <w:lang w:eastAsia="en-US"/>
        </w:rPr>
        <w:t>обзора)  и</w:t>
      </w:r>
      <w:proofErr w:type="gramEnd"/>
      <w:r w:rsidRPr="00F91281">
        <w:rPr>
          <w:lang w:eastAsia="en-US"/>
        </w:rPr>
        <w:t xml:space="preserve"> определить цель документа, на какие вопросы он должен ответить (какие вопросы должны быть освещены, чтобы достичь</w:t>
      </w:r>
    </w:p>
    <w:p w:rsidR="00FE1CAE" w:rsidRPr="00F91281" w:rsidRDefault="00FE1CAE" w:rsidP="00FE1CAE">
      <w:pPr>
        <w:jc w:val="both"/>
        <w:rPr>
          <w:lang w:eastAsia="en-US"/>
        </w:rPr>
      </w:pPr>
      <w:r w:rsidRPr="00F91281">
        <w:rPr>
          <w:lang w:eastAsia="en-US"/>
        </w:rPr>
        <w:t>поставленной цели). Формулируя ответы на эти вопросы, мы получим предварительное оглавление (содержание, структуру) документа.</w:t>
      </w:r>
    </w:p>
    <w:p w:rsidR="00FE1CAE" w:rsidRPr="00F91281" w:rsidRDefault="00FE1CAE" w:rsidP="00FE1CAE">
      <w:pPr>
        <w:jc w:val="both"/>
        <w:rPr>
          <w:b/>
          <w:bCs/>
          <w:lang w:eastAsia="en-US"/>
        </w:rPr>
      </w:pPr>
      <w:r w:rsidRPr="00F91281">
        <w:rPr>
          <w:b/>
          <w:bCs/>
          <w:lang w:eastAsia="en-US"/>
        </w:rPr>
        <w:t>Рекомендации по составлению электронного конспекта</w:t>
      </w:r>
    </w:p>
    <w:p w:rsidR="00FE1CAE" w:rsidRPr="00F91281" w:rsidRDefault="00FE1CAE" w:rsidP="00FE1CAE">
      <w:pPr>
        <w:jc w:val="both"/>
        <w:rPr>
          <w:lang w:eastAsia="en-US"/>
        </w:rPr>
      </w:pPr>
      <w:r w:rsidRPr="00F91281">
        <w:rPr>
          <w:lang w:eastAsia="en-US"/>
        </w:rPr>
        <w:t>1. Определите цель составления конспекта.</w:t>
      </w:r>
    </w:p>
    <w:p w:rsidR="00FE1CAE" w:rsidRPr="00F91281" w:rsidRDefault="00FE1CAE" w:rsidP="00FE1CAE">
      <w:pPr>
        <w:jc w:val="both"/>
        <w:rPr>
          <w:lang w:eastAsia="en-US"/>
        </w:rPr>
      </w:pPr>
      <w:r w:rsidRPr="00F91281">
        <w:rPr>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E1CAE" w:rsidRPr="00F91281" w:rsidRDefault="00FE1CAE" w:rsidP="00FE1CAE">
      <w:pPr>
        <w:jc w:val="both"/>
        <w:rPr>
          <w:lang w:eastAsia="en-US"/>
        </w:rPr>
      </w:pPr>
      <w:r w:rsidRPr="00F91281">
        <w:rPr>
          <w:lang w:eastAsia="en-US"/>
        </w:rPr>
        <w:lastRenderedPageBreak/>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FE1CAE" w:rsidRPr="00F91281" w:rsidRDefault="00FE1CAE" w:rsidP="00FE1CAE">
      <w:pPr>
        <w:jc w:val="both"/>
        <w:rPr>
          <w:lang w:eastAsia="en-US"/>
        </w:rPr>
      </w:pPr>
      <w:r w:rsidRPr="00F91281">
        <w:rPr>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FE1CAE" w:rsidRPr="00F91281" w:rsidRDefault="00FE1CAE" w:rsidP="00FE1CAE">
      <w:pPr>
        <w:jc w:val="both"/>
        <w:rPr>
          <w:lang w:eastAsia="en-US"/>
        </w:rPr>
      </w:pPr>
      <w:r w:rsidRPr="00F91281">
        <w:rPr>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FE1CAE" w:rsidRPr="00F91281" w:rsidRDefault="00FE1CAE" w:rsidP="00FE1CAE">
      <w:pPr>
        <w:jc w:val="both"/>
        <w:rPr>
          <w:lang w:eastAsia="en-US"/>
        </w:rPr>
      </w:pPr>
      <w:r w:rsidRPr="00F91281">
        <w:rPr>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E1CAE" w:rsidRPr="00F91281" w:rsidRDefault="00FE1CAE" w:rsidP="00FE1CAE">
      <w:pPr>
        <w:jc w:val="both"/>
        <w:rPr>
          <w:lang w:eastAsia="en-US"/>
        </w:rPr>
      </w:pPr>
      <w:r w:rsidRPr="00F91281">
        <w:rPr>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E1CAE" w:rsidRPr="00F91281" w:rsidRDefault="00FE1CAE" w:rsidP="00FE1CAE">
      <w:pPr>
        <w:jc w:val="both"/>
        <w:rPr>
          <w:lang w:eastAsia="en-US"/>
        </w:rPr>
      </w:pPr>
      <w:r w:rsidRPr="00F91281">
        <w:rPr>
          <w:lang w:eastAsia="en-US"/>
        </w:rPr>
        <w:t>8. Отмечайте непонятные места, новые слова, имена, даты.</w:t>
      </w:r>
    </w:p>
    <w:p w:rsidR="00FE1CAE" w:rsidRPr="00F91281" w:rsidRDefault="00FE1CAE" w:rsidP="00FE1CAE">
      <w:pPr>
        <w:jc w:val="both"/>
        <w:rPr>
          <w:lang w:eastAsia="en-US"/>
        </w:rPr>
      </w:pPr>
      <w:r w:rsidRPr="00F91281">
        <w:rPr>
          <w:lang w:eastAsia="en-US"/>
        </w:rPr>
        <w:t>9. Наведите справки о лицах, событиях, упомянутых в тексте. При записи не забудьте вынести справочные данные на поля.</w:t>
      </w:r>
    </w:p>
    <w:p w:rsidR="00FE1CAE" w:rsidRPr="00F91281" w:rsidRDefault="00FE1CAE" w:rsidP="00FE1CAE">
      <w:pPr>
        <w:jc w:val="both"/>
        <w:rPr>
          <w:lang w:eastAsia="en-US"/>
        </w:rPr>
      </w:pPr>
      <w:r w:rsidRPr="00F91281">
        <w:rPr>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rPr>
          <w:b/>
        </w:rPr>
      </w:pPr>
      <w:r w:rsidRPr="00F91281">
        <w:rPr>
          <w:b/>
        </w:rPr>
        <w:t xml:space="preserve">2.   Контрагенты в сфере внешнеэкономической деятельности   </w:t>
      </w:r>
    </w:p>
    <w:p w:rsidR="00FE1CAE" w:rsidRPr="00F91281" w:rsidRDefault="00FE1CAE" w:rsidP="00FE1CAE">
      <w:pPr>
        <w:jc w:val="both"/>
      </w:pPr>
      <w:r w:rsidRPr="00F91281">
        <w:t>Подготовить  аннотации  статей на темы</w:t>
      </w:r>
      <w:r w:rsidRPr="00F91281">
        <w:rPr>
          <w:b/>
        </w:rPr>
        <w:t>: «</w:t>
      </w:r>
      <w:r w:rsidRPr="00F91281">
        <w:t xml:space="preserve">Деятельность международных экономических организаций в качестве контрагентов внешнеэкономической деятельности», «Организации, содействующие международной деятельности фирм». </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 w:rsidR="00FE1CAE" w:rsidRPr="00F91281" w:rsidRDefault="00FE1CAE" w:rsidP="00FE1CAE">
      <w:pPr>
        <w:rPr>
          <w:b/>
        </w:rPr>
      </w:pPr>
      <w:r w:rsidRPr="00F91281">
        <w:rPr>
          <w:b/>
        </w:rPr>
        <w:t xml:space="preserve">3. Внешнеэкономические операции и их виды </w:t>
      </w:r>
    </w:p>
    <w:p w:rsidR="00FE1CAE" w:rsidRPr="00F91281" w:rsidRDefault="00FE1CAE" w:rsidP="00FE1CAE">
      <w:pPr>
        <w:rPr>
          <w:b/>
        </w:rPr>
      </w:pPr>
    </w:p>
    <w:p w:rsidR="00FE1CAE" w:rsidRPr="00F91281" w:rsidRDefault="00FE1CAE" w:rsidP="00FE1CAE">
      <w:pPr>
        <w:jc w:val="both"/>
      </w:pPr>
      <w:r w:rsidRPr="00F91281">
        <w:rPr>
          <w:b/>
        </w:rPr>
        <w:t xml:space="preserve">Задание: </w:t>
      </w:r>
      <w:r w:rsidRPr="00F91281">
        <w:t>Выполнить</w:t>
      </w:r>
      <w:r w:rsidRPr="00F91281">
        <w:rPr>
          <w:b/>
        </w:rPr>
        <w:t xml:space="preserve"> «</w:t>
      </w:r>
      <w:r w:rsidRPr="00F91281">
        <w:t>мозговой штурм» проблемы: «Современное состояние и перспективы развития лизинга в России».</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jc w:val="both"/>
      </w:pPr>
      <w:r w:rsidRPr="00F91281">
        <w:rPr>
          <w:b/>
        </w:rPr>
        <w:t xml:space="preserve">Задание: </w:t>
      </w:r>
      <w:r w:rsidRPr="00F91281">
        <w:t>Самостоятельно изучить и законспектировать вопросы: международные подрядные соглашения, международный туризм как внешнеэкономическая операция, международные товарные биржи и биржевые операции, франчайзинг как форма внешнеторгового посредничества.</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rPr>
          <w:b/>
        </w:rPr>
      </w:pPr>
    </w:p>
    <w:p w:rsidR="00FE1CAE" w:rsidRPr="00F91281" w:rsidRDefault="00FE1CAE" w:rsidP="00FE1CAE">
      <w:pPr>
        <w:rPr>
          <w:b/>
        </w:rPr>
      </w:pPr>
      <w:r w:rsidRPr="00F91281">
        <w:rPr>
          <w:b/>
        </w:rPr>
        <w:t xml:space="preserve">4.   Внешнеторговый контракт купли-продажи </w:t>
      </w:r>
    </w:p>
    <w:p w:rsidR="00FE1CAE" w:rsidRPr="00F91281" w:rsidRDefault="00FE1CAE" w:rsidP="00FE1CAE">
      <w:pPr>
        <w:rPr>
          <w:b/>
        </w:rPr>
      </w:pPr>
      <w:r w:rsidRPr="00F91281">
        <w:rPr>
          <w:b/>
        </w:rPr>
        <w:t>Задание выполняется в малой группе</w:t>
      </w:r>
    </w:p>
    <w:p w:rsidR="00FE1CAE" w:rsidRPr="00F91281" w:rsidRDefault="00FE1CAE" w:rsidP="00FE1CAE">
      <w:pPr>
        <w:jc w:val="both"/>
      </w:pPr>
      <w:r w:rsidRPr="00F91281">
        <w:t>Самостоятельно изучить  и законспектировать вопросы: «Виды контрактов купли-продажи в международной практике», «Обязательные и индивидуальные условия контракта», «Особенности типовых контрактов».</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rPr>
          <w:b/>
        </w:rPr>
      </w:pPr>
    </w:p>
    <w:p w:rsidR="00FE1CAE" w:rsidRPr="00F91281" w:rsidRDefault="00FE1CAE" w:rsidP="00FE1CAE">
      <w:pPr>
        <w:rPr>
          <w:b/>
        </w:rPr>
      </w:pPr>
      <w:r w:rsidRPr="00F91281">
        <w:rPr>
          <w:b/>
        </w:rPr>
        <w:t xml:space="preserve">5. Ценообразование во внешнеэкономической деятельности.  </w:t>
      </w:r>
    </w:p>
    <w:p w:rsidR="00FE1CAE" w:rsidRPr="00F91281" w:rsidRDefault="00FE1CAE" w:rsidP="00FE1CAE">
      <w:pPr>
        <w:rPr>
          <w:b/>
        </w:rPr>
      </w:pPr>
      <w:r w:rsidRPr="00F91281">
        <w:rPr>
          <w:b/>
        </w:rPr>
        <w:t>Задание: Задание выполняется в малой группе</w:t>
      </w:r>
    </w:p>
    <w:p w:rsidR="00FE1CAE" w:rsidRPr="00F91281" w:rsidRDefault="00FE1CAE" w:rsidP="00FE1CAE">
      <w:pPr>
        <w:jc w:val="both"/>
      </w:pPr>
      <w:r w:rsidRPr="00F91281">
        <w:rPr>
          <w:b/>
        </w:rPr>
        <w:t xml:space="preserve"> </w:t>
      </w:r>
      <w:r w:rsidRPr="00F91281">
        <w:t xml:space="preserve"> Самостоятельно изучить  и законспектировать вопросы: «Виды торговых скидок», «Порядок и условия применения торговых скидок».</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 w:rsidR="00FE1CAE" w:rsidRPr="00F91281" w:rsidRDefault="00FE1CAE" w:rsidP="00FE1CAE">
      <w:pPr>
        <w:rPr>
          <w:b/>
        </w:rPr>
      </w:pPr>
      <w:r w:rsidRPr="00F91281">
        <w:rPr>
          <w:b/>
        </w:rPr>
        <w:t xml:space="preserve">6. Валютно-финансовые отношения предприятий с зарубежными партнерами </w:t>
      </w:r>
    </w:p>
    <w:p w:rsidR="00FE1CAE" w:rsidRPr="00F91281" w:rsidRDefault="00FE1CAE" w:rsidP="00FE1CAE">
      <w:pPr>
        <w:rPr>
          <w:b/>
        </w:rPr>
      </w:pPr>
      <w:r w:rsidRPr="00F91281">
        <w:rPr>
          <w:b/>
        </w:rPr>
        <w:t>Задание: Задание выполняется в малой группе</w:t>
      </w:r>
    </w:p>
    <w:p w:rsidR="00FE1CAE" w:rsidRPr="00F91281" w:rsidRDefault="00FE1CAE" w:rsidP="00FE1CAE">
      <w:pPr>
        <w:jc w:val="both"/>
        <w:rPr>
          <w:b/>
        </w:rPr>
      </w:pPr>
      <w:r w:rsidRPr="00F91281">
        <w:rPr>
          <w:b/>
        </w:rPr>
        <w:t xml:space="preserve"> </w:t>
      </w:r>
      <w:r w:rsidRPr="00F91281">
        <w:t>Самостоятельно изучить  и законспектировать вопросы: документарное обеспечение международных расчетов,  договорно-правовой и валютно-финансовый механизм внешнеэкономической деятельности.</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jc w:val="both"/>
      </w:pPr>
      <w:r w:rsidRPr="00F91281">
        <w:rPr>
          <w:b/>
        </w:rPr>
        <w:lastRenderedPageBreak/>
        <w:t xml:space="preserve">Задание: </w:t>
      </w:r>
      <w:r w:rsidRPr="00F91281">
        <w:t>Подготовиться к коллективному обсуждению следующих вопросов:</w:t>
      </w:r>
    </w:p>
    <w:p w:rsidR="00FE1CAE" w:rsidRPr="00F91281" w:rsidRDefault="00FE1CAE" w:rsidP="00FE1CAE">
      <w:pPr>
        <w:jc w:val="both"/>
      </w:pPr>
      <w:r w:rsidRPr="00F91281">
        <w:t>Валютно-кредитное регулирование ВЭД, валюты и их характеристика. Валютные курсы и их виды,  методы платежей и расчетов, используемые в целях снижения рисков в международной торговле.</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FE1CAE" w:rsidRPr="00F91281" w:rsidRDefault="00FE1CAE" w:rsidP="00FE1CAE">
      <w:pPr>
        <w:rPr>
          <w:b/>
        </w:rPr>
      </w:pPr>
    </w:p>
    <w:p w:rsidR="00FE1CAE" w:rsidRPr="00F91281" w:rsidRDefault="00FE1CAE" w:rsidP="00FE1CAE">
      <w:pPr>
        <w:rPr>
          <w:b/>
        </w:rPr>
      </w:pPr>
      <w:r w:rsidRPr="00F91281">
        <w:rPr>
          <w:b/>
        </w:rPr>
        <w:t xml:space="preserve">7. Организация   внешнеэкономической деятельности на фирме </w:t>
      </w:r>
    </w:p>
    <w:p w:rsidR="00FE1CAE" w:rsidRPr="00F91281" w:rsidRDefault="00FE1CAE" w:rsidP="00AC1E97">
      <w:pPr>
        <w:rPr>
          <w:b/>
        </w:rPr>
      </w:pPr>
      <w:r w:rsidRPr="00F91281">
        <w:rPr>
          <w:b/>
        </w:rPr>
        <w:t xml:space="preserve">Задание:  </w:t>
      </w:r>
      <w:r w:rsidRPr="00F91281">
        <w:t xml:space="preserve"> </w:t>
      </w:r>
      <w:r w:rsidRPr="00F91281">
        <w:rPr>
          <w:b/>
        </w:rPr>
        <w:t>Задание выполняется в малой группе</w:t>
      </w:r>
    </w:p>
    <w:p w:rsidR="00FE1CAE" w:rsidRPr="00F91281" w:rsidRDefault="00FE1CAE" w:rsidP="00FE1CAE">
      <w:pPr>
        <w:pStyle w:val="a9"/>
        <w:spacing w:before="0" w:beforeAutospacing="0" w:after="0" w:afterAutospacing="0"/>
        <w:jc w:val="both"/>
      </w:pPr>
      <w:r w:rsidRPr="00F91281">
        <w:t xml:space="preserve">Самостоятельно изучить вопросы: </w:t>
      </w:r>
      <w:r w:rsidRPr="00F91281">
        <w:rPr>
          <w:bCs/>
        </w:rPr>
        <w:t xml:space="preserve">принятие решения о вхождении на зарубежные рынки, модели вхождения на зарубежные рынки, </w:t>
      </w:r>
      <w:r w:rsidRPr="00F91281">
        <w:t>преимущества и недостатки моделей вхождения на зарубежные рынки.</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AC1E97" w:rsidRPr="00F91281" w:rsidRDefault="00AC1E97" w:rsidP="00FE1CAE">
      <w:pPr>
        <w:pStyle w:val="a9"/>
        <w:spacing w:before="0" w:beforeAutospacing="0" w:after="0" w:afterAutospacing="0"/>
        <w:contextualSpacing/>
        <w:rPr>
          <w:b/>
          <w:bCs/>
          <w:iCs/>
        </w:rPr>
      </w:pPr>
    </w:p>
    <w:p w:rsidR="00FE1CAE" w:rsidRPr="00F91281" w:rsidRDefault="00FE1CAE" w:rsidP="00FE1CAE">
      <w:pPr>
        <w:pStyle w:val="a9"/>
        <w:spacing w:before="0" w:beforeAutospacing="0" w:after="0" w:afterAutospacing="0"/>
        <w:contextualSpacing/>
        <w:rPr>
          <w:b/>
          <w:bCs/>
          <w:iCs/>
        </w:rPr>
      </w:pPr>
      <w:r w:rsidRPr="00F91281">
        <w:rPr>
          <w:b/>
          <w:bCs/>
          <w:iCs/>
        </w:rPr>
        <w:t xml:space="preserve">8. </w:t>
      </w:r>
      <w:r w:rsidRPr="00F91281">
        <w:rPr>
          <w:b/>
          <w:shd w:val="clear" w:color="auto" w:fill="FFFFFF"/>
        </w:rPr>
        <w:t>Основные направления внешнеэкономической деятельности РФ. Система торговых представительств: перспективы и основные задачи</w:t>
      </w:r>
    </w:p>
    <w:p w:rsidR="00FE1CAE" w:rsidRPr="00F91281" w:rsidRDefault="00FE1CAE" w:rsidP="00FE1CAE">
      <w:pPr>
        <w:tabs>
          <w:tab w:val="right" w:leader="underscore" w:pos="8505"/>
        </w:tabs>
      </w:pPr>
      <w:r w:rsidRPr="00F91281">
        <w:rPr>
          <w:b/>
          <w:bCs/>
          <w:iCs/>
        </w:rPr>
        <w:t>Рекомендации к выполнению</w:t>
      </w:r>
      <w:r w:rsidRPr="00F91281">
        <w:rPr>
          <w:bCs/>
          <w:iCs/>
        </w:rPr>
        <w:t>: электронное конспектирование</w:t>
      </w:r>
      <w:r w:rsidRPr="00F91281">
        <w:t xml:space="preserve"> </w:t>
      </w:r>
    </w:p>
    <w:p w:rsidR="00FE1CAE" w:rsidRPr="00F91281" w:rsidRDefault="00C958AF" w:rsidP="00FE1CAE">
      <w:pPr>
        <w:tabs>
          <w:tab w:val="right" w:leader="underscore" w:pos="8505"/>
        </w:tabs>
        <w:rPr>
          <w:bCs/>
          <w:iCs/>
        </w:rPr>
      </w:pPr>
      <w:hyperlink r:id="rId33" w:history="1">
        <w:r w:rsidR="00FE1CAE" w:rsidRPr="00F91281">
          <w:rPr>
            <w:rStyle w:val="af"/>
            <w:bCs/>
            <w:iCs/>
            <w:color w:val="auto"/>
          </w:rPr>
          <w:t>https://www.youtube.com/watch?v=4CVauYDiS_s</w:t>
        </w:r>
      </w:hyperlink>
    </w:p>
    <w:p w:rsidR="00FE1CAE" w:rsidRPr="00F91281" w:rsidRDefault="00FE1CAE" w:rsidP="00FE1CAE">
      <w:pPr>
        <w:tabs>
          <w:tab w:val="right" w:leader="underscore" w:pos="8505"/>
        </w:tabs>
        <w:rPr>
          <w:bCs/>
          <w:iCs/>
        </w:rPr>
      </w:pPr>
    </w:p>
    <w:p w:rsidR="00FE1CAE" w:rsidRPr="00F91281" w:rsidRDefault="00FE1CAE" w:rsidP="00FE1CAE">
      <w:pPr>
        <w:rPr>
          <w:b/>
        </w:rPr>
      </w:pPr>
      <w:r w:rsidRPr="00F91281">
        <w:t xml:space="preserve">Используя видео лекцию: </w:t>
      </w:r>
      <w:r w:rsidRPr="00F91281">
        <w:rPr>
          <w:shd w:val="clear" w:color="auto" w:fill="FFFFFF"/>
        </w:rPr>
        <w:t xml:space="preserve">заместителя Министра экономического развития Российской Федерации </w:t>
      </w:r>
      <w:proofErr w:type="spellStart"/>
      <w:r w:rsidRPr="00F91281">
        <w:rPr>
          <w:shd w:val="clear" w:color="auto" w:fill="FFFFFF"/>
        </w:rPr>
        <w:t>А.Е.Лихачева</w:t>
      </w:r>
      <w:proofErr w:type="spellEnd"/>
    </w:p>
    <w:p w:rsidR="00FE1CAE" w:rsidRPr="00F91281" w:rsidRDefault="00FE1CAE" w:rsidP="00FE1CAE">
      <w:pPr>
        <w:spacing w:before="100" w:beforeAutospacing="1" w:after="100" w:afterAutospacing="1"/>
        <w:contextualSpacing/>
        <w:jc w:val="both"/>
        <w:rPr>
          <w:b/>
        </w:rPr>
      </w:pPr>
    </w:p>
    <w:p w:rsidR="00FE1CAE" w:rsidRPr="00F91281" w:rsidRDefault="00FE1CAE" w:rsidP="00FE1CAE">
      <w:pPr>
        <w:contextualSpacing/>
        <w:jc w:val="both"/>
        <w:rPr>
          <w:bCs/>
        </w:rPr>
      </w:pPr>
      <w:r w:rsidRPr="00F91281">
        <w:rPr>
          <w:bCs/>
        </w:rPr>
        <w:t>Составьте электронный конспект, в котором будет отражена суть понятия «</w:t>
      </w:r>
      <w:r w:rsidRPr="00F91281">
        <w:rPr>
          <w:shd w:val="clear" w:color="auto" w:fill="FFFFFF"/>
        </w:rPr>
        <w:t>внешнеэкономической деятельности РФ</w:t>
      </w:r>
      <w:r w:rsidRPr="00F91281">
        <w:rPr>
          <w:bCs/>
        </w:rPr>
        <w:t>». В конце конспекта следует составить глоссарий 10 основных понятий, наиболее часто употребляемых в лекции.</w:t>
      </w:r>
    </w:p>
    <w:p w:rsidR="00FE1CAE" w:rsidRPr="00F91281" w:rsidRDefault="00FE1CAE" w:rsidP="00FE1CAE">
      <w:pPr>
        <w:jc w:val="both"/>
      </w:pPr>
      <w:r w:rsidRPr="00F91281">
        <w:rPr>
          <w:b/>
          <w:lang w:eastAsia="en-US"/>
        </w:rPr>
        <w:t>Форма отчета:</w:t>
      </w:r>
      <w:r w:rsidRPr="00F91281">
        <w:rPr>
          <w:lang w:eastAsia="en-US"/>
        </w:rPr>
        <w:t xml:space="preserve"> конспект в электронном формате.</w:t>
      </w:r>
    </w:p>
    <w:p w:rsidR="00AC1E97" w:rsidRPr="00F91281" w:rsidRDefault="00AC1E97" w:rsidP="00FE1CAE">
      <w:pPr>
        <w:jc w:val="center"/>
        <w:rPr>
          <w:b/>
        </w:rPr>
      </w:pPr>
    </w:p>
    <w:p w:rsidR="00FE1CAE" w:rsidRPr="00F91281" w:rsidRDefault="00C65A67" w:rsidP="00FE1CAE">
      <w:pPr>
        <w:jc w:val="center"/>
        <w:rPr>
          <w:b/>
        </w:rPr>
      </w:pPr>
      <w:r w:rsidRPr="00F91281">
        <w:rPr>
          <w:b/>
        </w:rPr>
        <w:t>Тест</w:t>
      </w:r>
      <w:r w:rsidR="00FE1CAE" w:rsidRPr="00F91281">
        <w:rPr>
          <w:b/>
        </w:rPr>
        <w:t>овые задания</w:t>
      </w:r>
    </w:p>
    <w:p w:rsidR="00C65A67" w:rsidRPr="00F91281" w:rsidRDefault="00FE1CAE" w:rsidP="00C65A67">
      <w:pPr>
        <w:rPr>
          <w:b/>
        </w:rPr>
      </w:pPr>
      <w:r w:rsidRPr="00F91281">
        <w:rPr>
          <w:b/>
        </w:rPr>
        <w:t>Вариант 1</w:t>
      </w:r>
      <w:r w:rsidR="00C65A67" w:rsidRPr="00F91281">
        <w:rPr>
          <w:b/>
        </w:rPr>
        <w:t xml:space="preserve"> </w:t>
      </w:r>
    </w:p>
    <w:p w:rsidR="00C65A67" w:rsidRPr="00F91281" w:rsidRDefault="00C65A67" w:rsidP="00C65A67">
      <w:r w:rsidRPr="00F91281">
        <w:t>1. Укажите вид цены контракта по способу фиксации, когда в договоре указано, что «цена не подлежит изменению в последующем»</w:t>
      </w:r>
    </w:p>
    <w:p w:rsidR="00C65A67" w:rsidRPr="00F91281" w:rsidRDefault="00C65A67" w:rsidP="00C65A67">
      <w:r w:rsidRPr="00F91281">
        <w:t>а) скользящая цена</w:t>
      </w:r>
    </w:p>
    <w:p w:rsidR="00C65A67" w:rsidRPr="00F91281" w:rsidRDefault="00C65A67" w:rsidP="00C65A67">
      <w:r w:rsidRPr="00F91281">
        <w:t>б) цена с последующей фиксацией</w:t>
      </w:r>
      <w:r w:rsidRPr="00F91281">
        <w:br/>
        <w:t>в) твердая цена</w:t>
      </w:r>
    </w:p>
    <w:p w:rsidR="00C65A67" w:rsidRPr="00F91281" w:rsidRDefault="00C65A67" w:rsidP="00C65A67"/>
    <w:p w:rsidR="00C65A67" w:rsidRPr="00F91281" w:rsidRDefault="00C65A67" w:rsidP="00C65A67">
      <w:r w:rsidRPr="00F91281">
        <w:t xml:space="preserve">2. Вид цен (установите соответствие): </w:t>
      </w:r>
    </w:p>
    <w:tbl>
      <w:tblPr>
        <w:tblW w:w="0" w:type="auto"/>
        <w:tblInd w:w="40" w:type="dxa"/>
        <w:tblLayout w:type="fixed"/>
        <w:tblCellMar>
          <w:left w:w="40" w:type="dxa"/>
          <w:right w:w="40" w:type="dxa"/>
        </w:tblCellMar>
        <w:tblLook w:val="0000" w:firstRow="0" w:lastRow="0" w:firstColumn="0" w:lastColumn="0" w:noHBand="0" w:noVBand="0"/>
      </w:tblPr>
      <w:tblGrid>
        <w:gridCol w:w="284"/>
        <w:gridCol w:w="1984"/>
      </w:tblGrid>
      <w:tr w:rsidR="00F91281" w:rsidRPr="00F91281" w:rsidTr="00930602">
        <w:trPr>
          <w:trHeight w:hRule="exact" w:val="567"/>
        </w:trPr>
        <w:tc>
          <w:tcPr>
            <w:tcW w:w="284" w:type="dxa"/>
            <w:tcBorders>
              <w:top w:val="nil"/>
              <w:left w:val="nil"/>
              <w:bottom w:val="nil"/>
              <w:right w:val="nil"/>
            </w:tcBorders>
            <w:shd w:val="clear" w:color="auto" w:fill="FFFFFF"/>
          </w:tcPr>
          <w:p w:rsidR="00C65A67" w:rsidRPr="00F91281" w:rsidRDefault="00C65A67" w:rsidP="00930602">
            <w:r w:rsidRPr="00F91281">
              <w:t>1.</w:t>
            </w:r>
          </w:p>
        </w:tc>
        <w:tc>
          <w:tcPr>
            <w:tcW w:w="1984" w:type="dxa"/>
            <w:tcBorders>
              <w:top w:val="nil"/>
              <w:left w:val="nil"/>
              <w:bottom w:val="nil"/>
              <w:right w:val="nil"/>
            </w:tcBorders>
            <w:shd w:val="clear" w:color="auto" w:fill="FFFFFF"/>
          </w:tcPr>
          <w:p w:rsidR="00C65A67" w:rsidRPr="00F91281" w:rsidRDefault="00C65A67" w:rsidP="00930602">
            <w:r w:rsidRPr="00F91281">
              <w:t>Цена предложения</w:t>
            </w:r>
          </w:p>
        </w:tc>
      </w:tr>
      <w:tr w:rsidR="00F91281" w:rsidRPr="00F91281" w:rsidTr="00930602">
        <w:trPr>
          <w:trHeight w:hRule="exact" w:val="561"/>
        </w:trPr>
        <w:tc>
          <w:tcPr>
            <w:tcW w:w="284" w:type="dxa"/>
            <w:tcBorders>
              <w:top w:val="nil"/>
              <w:left w:val="nil"/>
              <w:bottom w:val="nil"/>
              <w:right w:val="nil"/>
            </w:tcBorders>
            <w:shd w:val="clear" w:color="auto" w:fill="FFFFFF"/>
            <w:vAlign w:val="bottom"/>
          </w:tcPr>
          <w:p w:rsidR="00C65A67" w:rsidRPr="00F91281" w:rsidRDefault="00C65A67" w:rsidP="00930602">
            <w:r w:rsidRPr="00F91281">
              <w:t>2</w:t>
            </w:r>
          </w:p>
        </w:tc>
        <w:tc>
          <w:tcPr>
            <w:tcW w:w="1984" w:type="dxa"/>
            <w:tcBorders>
              <w:top w:val="nil"/>
              <w:left w:val="nil"/>
              <w:bottom w:val="nil"/>
              <w:right w:val="nil"/>
            </w:tcBorders>
            <w:shd w:val="clear" w:color="auto" w:fill="FFFFFF"/>
            <w:vAlign w:val="bottom"/>
          </w:tcPr>
          <w:p w:rsidR="00C65A67" w:rsidRPr="00F91281" w:rsidRDefault="00C65A67" w:rsidP="00930602">
            <w:r w:rsidRPr="00F91281">
              <w:t>Цена контракта</w:t>
            </w:r>
          </w:p>
        </w:tc>
      </w:tr>
      <w:tr w:rsidR="00F91281" w:rsidRPr="00F91281" w:rsidTr="00930602">
        <w:trPr>
          <w:trHeight w:hRule="exact" w:val="561"/>
        </w:trPr>
        <w:tc>
          <w:tcPr>
            <w:tcW w:w="284" w:type="dxa"/>
            <w:tcBorders>
              <w:top w:val="nil"/>
              <w:left w:val="nil"/>
              <w:bottom w:val="nil"/>
              <w:right w:val="nil"/>
            </w:tcBorders>
            <w:shd w:val="clear" w:color="auto" w:fill="FFFFFF"/>
            <w:vAlign w:val="bottom"/>
          </w:tcPr>
          <w:p w:rsidR="00C65A67" w:rsidRPr="00F91281" w:rsidRDefault="00C65A67" w:rsidP="00930602">
            <w:r w:rsidRPr="00F91281">
              <w:t>3</w:t>
            </w:r>
          </w:p>
        </w:tc>
        <w:tc>
          <w:tcPr>
            <w:tcW w:w="1984" w:type="dxa"/>
            <w:tcBorders>
              <w:top w:val="nil"/>
              <w:left w:val="nil"/>
              <w:bottom w:val="nil"/>
              <w:right w:val="nil"/>
            </w:tcBorders>
            <w:shd w:val="clear" w:color="auto" w:fill="FFFFFF"/>
            <w:vAlign w:val="bottom"/>
          </w:tcPr>
          <w:p w:rsidR="00C65A67" w:rsidRPr="00F91281" w:rsidRDefault="00C65A67" w:rsidP="00930602">
            <w:r w:rsidRPr="00F91281">
              <w:t>Цена справочная</w:t>
            </w:r>
          </w:p>
        </w:tc>
      </w:tr>
    </w:tbl>
    <w:p w:rsidR="00C65A67" w:rsidRPr="00F91281" w:rsidRDefault="00C65A67" w:rsidP="00C65A67"/>
    <w:p w:rsidR="00C65A67" w:rsidRPr="00F91281" w:rsidRDefault="00C65A67" w:rsidP="00C65A67">
      <w:r w:rsidRPr="00F91281">
        <w:t>а) Цена, публикуемая в справочниках.</w:t>
      </w:r>
    </w:p>
    <w:p w:rsidR="00C65A67" w:rsidRPr="00F91281" w:rsidRDefault="00C65A67" w:rsidP="00C65A67">
      <w:r w:rsidRPr="00F91281">
        <w:t>б) Средняя цена проданного товара</w:t>
      </w:r>
    </w:p>
    <w:p w:rsidR="00C65A67" w:rsidRPr="00F91281" w:rsidRDefault="00C65A67" w:rsidP="00C65A67">
      <w:r w:rsidRPr="00F91281">
        <w:t>в) Фактическая цена товара в соответствии с условиями контракта</w:t>
      </w:r>
    </w:p>
    <w:p w:rsidR="00C65A67" w:rsidRPr="00F91281" w:rsidRDefault="00C65A67" w:rsidP="00C65A67">
      <w:r w:rsidRPr="00F91281">
        <w:t>г) Цена товара, указанная в оферте без скидок</w:t>
      </w:r>
    </w:p>
    <w:p w:rsidR="00C65A67" w:rsidRPr="00F91281" w:rsidRDefault="00C65A67" w:rsidP="00C65A67">
      <w:r w:rsidRPr="00F91281">
        <w:t>д) Мировая цена товара</w:t>
      </w:r>
    </w:p>
    <w:p w:rsidR="00C65A67" w:rsidRPr="00F91281" w:rsidRDefault="00C65A67" w:rsidP="00C65A67">
      <w:r w:rsidRPr="00F91281">
        <w:t>3. Укажите наиболее выгодные базисные условия поставки товаров:</w:t>
      </w:r>
    </w:p>
    <w:p w:rsidR="00C65A67" w:rsidRPr="00F91281" w:rsidRDefault="00C65A67" w:rsidP="00C65A67">
      <w:r w:rsidRPr="00F91281">
        <w:t>а)</w:t>
      </w:r>
      <w:r w:rsidRPr="00F91281">
        <w:tab/>
        <w:t>для продавца</w:t>
      </w:r>
    </w:p>
    <w:p w:rsidR="00C65A67" w:rsidRPr="00F91281" w:rsidRDefault="00C65A67" w:rsidP="00C65A67">
      <w:r w:rsidRPr="00F91281">
        <w:t>б)</w:t>
      </w:r>
      <w:r w:rsidRPr="00F91281">
        <w:tab/>
        <w:t>для покупателя</w:t>
      </w:r>
    </w:p>
    <w:p w:rsidR="00C65A67" w:rsidRPr="00F91281" w:rsidRDefault="00C65A67" w:rsidP="00C65A67">
      <w:r w:rsidRPr="00F91281">
        <w:t>4. Приобретение с ввозом из-за границы ранее экспортированного и не подвергшегося переработке товара — это:</w:t>
      </w:r>
    </w:p>
    <w:p w:rsidR="00C65A67" w:rsidRPr="00F91281" w:rsidRDefault="00C65A67" w:rsidP="00C65A67">
      <w:r w:rsidRPr="00F91281">
        <w:t>а)</w:t>
      </w:r>
      <w:r w:rsidRPr="00F91281">
        <w:tab/>
        <w:t>бартер</w:t>
      </w:r>
      <w:r w:rsidRPr="00F91281">
        <w:tab/>
        <w:t>г) импорт</w:t>
      </w:r>
    </w:p>
    <w:p w:rsidR="00C65A67" w:rsidRPr="00F91281" w:rsidRDefault="00C65A67" w:rsidP="00C65A67">
      <w:r w:rsidRPr="00F91281">
        <w:t>б)</w:t>
      </w:r>
      <w:r w:rsidRPr="00F91281">
        <w:tab/>
        <w:t>«бай-</w:t>
      </w:r>
      <w:proofErr w:type="spellStart"/>
      <w:r w:rsidRPr="00F91281">
        <w:t>бэк</w:t>
      </w:r>
      <w:proofErr w:type="spellEnd"/>
      <w:r w:rsidRPr="00F91281">
        <w:t>»</w:t>
      </w:r>
      <w:r w:rsidRPr="00F91281">
        <w:tab/>
        <w:t>д) реэкспорт</w:t>
      </w:r>
    </w:p>
    <w:p w:rsidR="00C65A67" w:rsidRPr="00F91281" w:rsidRDefault="00C65A67" w:rsidP="00C65A67">
      <w:r w:rsidRPr="00F91281">
        <w:t>в)</w:t>
      </w:r>
      <w:r w:rsidRPr="00F91281">
        <w:tab/>
        <w:t>реимпорт</w:t>
      </w:r>
      <w:r w:rsidRPr="00F91281">
        <w:tab/>
        <w:t>е) товарообмен</w:t>
      </w:r>
    </w:p>
    <w:p w:rsidR="00C65A67" w:rsidRPr="00F91281" w:rsidRDefault="00C65A67" w:rsidP="00C65A67">
      <w:r w:rsidRPr="00F91281">
        <w:lastRenderedPageBreak/>
        <w:t>5. Цена, исчисленная в момент исполнения контракта путем пересмотра договорной (базисной) цены с учетом изменений в издержках производства, происшедших в период исполне</w:t>
      </w:r>
      <w:r w:rsidRPr="00F91281">
        <w:softHyphen/>
        <w:t>ния контракта, — это:</w:t>
      </w:r>
    </w:p>
    <w:p w:rsidR="00C65A67" w:rsidRPr="00F91281" w:rsidRDefault="00C65A67" w:rsidP="00C65A67">
      <w:r w:rsidRPr="00F91281">
        <w:t>а)</w:t>
      </w:r>
      <w:r w:rsidRPr="00F91281">
        <w:tab/>
        <w:t>подвижная цена</w:t>
      </w:r>
    </w:p>
    <w:p w:rsidR="00C65A67" w:rsidRPr="00F91281" w:rsidRDefault="00C65A67" w:rsidP="00C65A67">
      <w:r w:rsidRPr="00F91281">
        <w:t>б)</w:t>
      </w:r>
      <w:r w:rsidRPr="00F91281">
        <w:tab/>
        <w:t>фиксируемая в процессе исполнения контракта</w:t>
      </w:r>
    </w:p>
    <w:p w:rsidR="00C65A67" w:rsidRPr="00F91281" w:rsidRDefault="00C65A67" w:rsidP="00C65A67">
      <w:r w:rsidRPr="00F91281">
        <w:t>в)</w:t>
      </w:r>
      <w:r w:rsidRPr="00F91281">
        <w:tab/>
        <w:t>биржевая цена</w:t>
      </w:r>
    </w:p>
    <w:p w:rsidR="00C65A67" w:rsidRPr="00F91281" w:rsidRDefault="00C65A67" w:rsidP="00C65A67">
      <w:r w:rsidRPr="00F91281">
        <w:t>г)            цена фактической сделки</w:t>
      </w:r>
      <w:r w:rsidRPr="00F91281">
        <w:tab/>
        <w:t>.</w:t>
      </w:r>
    </w:p>
    <w:p w:rsidR="00C65A67" w:rsidRPr="00F91281" w:rsidRDefault="00C65A67" w:rsidP="00C65A67">
      <w:r w:rsidRPr="00F91281">
        <w:t>д)</w:t>
      </w:r>
      <w:r w:rsidRPr="00F91281">
        <w:tab/>
        <w:t>скользящая цена</w:t>
      </w:r>
    </w:p>
    <w:p w:rsidR="00C65A67" w:rsidRPr="00F91281" w:rsidRDefault="00C65A67" w:rsidP="00C65A67">
      <w:r w:rsidRPr="00F91281">
        <w:t>е)</w:t>
      </w:r>
      <w:r w:rsidRPr="00F91281">
        <w:tab/>
        <w:t>справочная цена</w:t>
      </w:r>
    </w:p>
    <w:p w:rsidR="00C65A67" w:rsidRPr="00F91281" w:rsidRDefault="00C65A67" w:rsidP="00C65A67"/>
    <w:p w:rsidR="00D6146D" w:rsidRPr="00F91281" w:rsidRDefault="00D6146D" w:rsidP="00C65A67"/>
    <w:p w:rsidR="00616502" w:rsidRPr="00F91281" w:rsidRDefault="00FE1CAE" w:rsidP="00616502">
      <w:pPr>
        <w:rPr>
          <w:b/>
        </w:rPr>
      </w:pPr>
      <w:r w:rsidRPr="00F91281">
        <w:rPr>
          <w:b/>
        </w:rPr>
        <w:t>Вариант 2</w:t>
      </w:r>
    </w:p>
    <w:p w:rsidR="00C65A67" w:rsidRPr="00F91281" w:rsidRDefault="00C65A67" w:rsidP="00C65A67">
      <w:pPr>
        <w:jc w:val="both"/>
      </w:pPr>
      <w:r w:rsidRPr="00F91281">
        <w:t xml:space="preserve">1. Укажите особые виды пошлин, которые могут временно применяться к ввозимым на территорию РФ товарам в целях защиты экономических интересов страны. </w:t>
      </w:r>
    </w:p>
    <w:p w:rsidR="00C65A67" w:rsidRPr="00F91281" w:rsidRDefault="00C65A67" w:rsidP="00C65A67">
      <w:pPr>
        <w:jc w:val="both"/>
      </w:pPr>
      <w:r w:rsidRPr="00F91281">
        <w:t xml:space="preserve">а)      сезонные                                </w:t>
      </w:r>
    </w:p>
    <w:p w:rsidR="00C65A67" w:rsidRPr="00F91281" w:rsidRDefault="00C65A67" w:rsidP="00C65A67">
      <w:pPr>
        <w:jc w:val="both"/>
      </w:pPr>
      <w:r w:rsidRPr="00F91281">
        <w:t xml:space="preserve">б)      комбинированные      </w:t>
      </w:r>
    </w:p>
    <w:p w:rsidR="00C65A67" w:rsidRPr="00F91281" w:rsidRDefault="00C65A67" w:rsidP="00C65A67">
      <w:pPr>
        <w:jc w:val="both"/>
      </w:pPr>
      <w:r w:rsidRPr="00F91281">
        <w:t>в)      специальные</w:t>
      </w:r>
    </w:p>
    <w:p w:rsidR="00C65A67" w:rsidRPr="00F91281" w:rsidRDefault="00C65A67" w:rsidP="00C65A67">
      <w:pPr>
        <w:jc w:val="both"/>
      </w:pPr>
      <w:r w:rsidRPr="00F91281">
        <w:t>г)       компенсационные</w:t>
      </w:r>
    </w:p>
    <w:p w:rsidR="00C65A67" w:rsidRPr="00F91281" w:rsidRDefault="00C65A67" w:rsidP="00C65A67">
      <w:pPr>
        <w:jc w:val="both"/>
      </w:pPr>
      <w:r w:rsidRPr="00F91281">
        <w:t>д)      экспортные</w:t>
      </w:r>
    </w:p>
    <w:p w:rsidR="00C65A67" w:rsidRPr="00F91281" w:rsidRDefault="00C65A67" w:rsidP="00C65A67">
      <w:pPr>
        <w:jc w:val="both"/>
      </w:pPr>
      <w:r w:rsidRPr="00F91281">
        <w:t>е)      антидемпинговые</w:t>
      </w:r>
    </w:p>
    <w:p w:rsidR="00C65A67" w:rsidRPr="00F91281" w:rsidRDefault="00C65A67" w:rsidP="00C65A67">
      <w:pPr>
        <w:jc w:val="both"/>
      </w:pPr>
    </w:p>
    <w:p w:rsidR="00C65A67" w:rsidRPr="00F91281" w:rsidRDefault="00C65A67" w:rsidP="00C65A67">
      <w:pPr>
        <w:jc w:val="both"/>
      </w:pPr>
      <w:r w:rsidRPr="00F91281">
        <w:t>2. Отметить товары, для экспорта которых в соответствии с законодательством РФ требуется выдача лицензии в поряд</w:t>
      </w:r>
      <w:r w:rsidRPr="00F91281">
        <w:softHyphen/>
        <w:t>ке, определяемом президентом и правительством:</w:t>
      </w:r>
    </w:p>
    <w:p w:rsidR="00C65A67" w:rsidRPr="00F91281" w:rsidRDefault="00C65A67" w:rsidP="00C65A67">
      <w:pPr>
        <w:jc w:val="both"/>
      </w:pPr>
      <w:r w:rsidRPr="00F91281">
        <w:t>а)</w:t>
      </w:r>
      <w:r w:rsidRPr="00F91281">
        <w:tab/>
        <w:t>нефть</w:t>
      </w:r>
    </w:p>
    <w:p w:rsidR="00C65A67" w:rsidRPr="00F91281" w:rsidRDefault="00C65A67" w:rsidP="00C65A67">
      <w:pPr>
        <w:jc w:val="both"/>
      </w:pPr>
      <w:r w:rsidRPr="00F91281">
        <w:t>б)</w:t>
      </w:r>
      <w:r w:rsidRPr="00F91281">
        <w:tab/>
        <w:t>военная техника и вооружения</w:t>
      </w:r>
    </w:p>
    <w:p w:rsidR="00C65A67" w:rsidRPr="00F91281" w:rsidRDefault="00C65A67" w:rsidP="00C65A67">
      <w:pPr>
        <w:jc w:val="both"/>
      </w:pPr>
      <w:r w:rsidRPr="00F91281">
        <w:t>в)</w:t>
      </w:r>
      <w:r w:rsidRPr="00F91281">
        <w:tab/>
        <w:t>газ</w:t>
      </w:r>
      <w:r w:rsidRPr="00F91281">
        <w:tab/>
      </w:r>
    </w:p>
    <w:p w:rsidR="00C65A67" w:rsidRPr="00F91281" w:rsidRDefault="00C65A67" w:rsidP="00C65A67">
      <w:pPr>
        <w:jc w:val="both"/>
      </w:pPr>
      <w:r w:rsidRPr="00F91281">
        <w:t>г)</w:t>
      </w:r>
      <w:r w:rsidRPr="00F91281">
        <w:tab/>
        <w:t>ядерные материалы и технологии</w:t>
      </w:r>
    </w:p>
    <w:p w:rsidR="00C65A67" w:rsidRPr="00F91281" w:rsidRDefault="00C65A67" w:rsidP="00C65A67">
      <w:pPr>
        <w:jc w:val="both"/>
      </w:pPr>
      <w:r w:rsidRPr="00F91281">
        <w:t>д)</w:t>
      </w:r>
      <w:r w:rsidRPr="00F91281">
        <w:tab/>
        <w:t>дикие животные</w:t>
      </w:r>
    </w:p>
    <w:p w:rsidR="00C65A67" w:rsidRPr="00F91281" w:rsidRDefault="00C65A67" w:rsidP="00C65A67">
      <w:pPr>
        <w:jc w:val="both"/>
      </w:pPr>
      <w:r w:rsidRPr="00F91281">
        <w:t>е)</w:t>
      </w:r>
      <w:r w:rsidRPr="00F91281">
        <w:tab/>
        <w:t>наркотические и психотропные вещества</w:t>
      </w:r>
    </w:p>
    <w:p w:rsidR="00C65A67" w:rsidRPr="00F91281" w:rsidRDefault="00C65A67" w:rsidP="00C65A67">
      <w:pPr>
        <w:jc w:val="both"/>
      </w:pPr>
      <w:r w:rsidRPr="00F91281">
        <w:t>ж)       информация о недрах</w:t>
      </w:r>
    </w:p>
    <w:p w:rsidR="00C65A67" w:rsidRPr="00F91281" w:rsidRDefault="00C65A67" w:rsidP="00C65A67">
      <w:pPr>
        <w:jc w:val="both"/>
      </w:pPr>
      <w:r w:rsidRPr="00F91281">
        <w:t>з)      яды</w:t>
      </w:r>
      <w:r w:rsidRPr="00F91281">
        <w:tab/>
      </w:r>
      <w:r w:rsidRPr="00F91281">
        <w:tab/>
        <w:t xml:space="preserve"> </w:t>
      </w:r>
    </w:p>
    <w:p w:rsidR="00C65A67" w:rsidRPr="00F91281" w:rsidRDefault="00C65A67" w:rsidP="00C65A67">
      <w:pPr>
        <w:jc w:val="both"/>
      </w:pPr>
      <w:r w:rsidRPr="00F91281">
        <w:t xml:space="preserve">и)      драгоценные металлы и их лом </w:t>
      </w:r>
    </w:p>
    <w:p w:rsidR="00C65A67" w:rsidRPr="00F91281" w:rsidRDefault="00C65A67" w:rsidP="00C65A67">
      <w:pPr>
        <w:jc w:val="both"/>
      </w:pPr>
      <w:r w:rsidRPr="00F91281">
        <w:t xml:space="preserve">к)      драгоценные камни </w:t>
      </w:r>
    </w:p>
    <w:p w:rsidR="00C65A67" w:rsidRPr="00F91281" w:rsidRDefault="00C65A67" w:rsidP="00C65A67">
      <w:pPr>
        <w:jc w:val="both"/>
      </w:pPr>
      <w:r w:rsidRPr="00F91281">
        <w:t>л)      промышленные отходы</w:t>
      </w:r>
    </w:p>
    <w:p w:rsidR="00C65A67" w:rsidRPr="00F91281" w:rsidRDefault="00C65A67" w:rsidP="00C65A67">
      <w:pPr>
        <w:jc w:val="both"/>
      </w:pPr>
    </w:p>
    <w:p w:rsidR="00C65A67" w:rsidRPr="00F91281" w:rsidRDefault="00C65A67" w:rsidP="00C65A67">
      <w:pPr>
        <w:jc w:val="both"/>
      </w:pPr>
      <w:r w:rsidRPr="00F91281">
        <w:t>3. Базовая пошлина действует среди стран с режимом внешней торговли:</w:t>
      </w:r>
      <w:r w:rsidRPr="00F91281">
        <w:tab/>
      </w:r>
    </w:p>
    <w:p w:rsidR="00C65A67" w:rsidRPr="00F91281" w:rsidRDefault="00C65A67" w:rsidP="00C65A67">
      <w:pPr>
        <w:jc w:val="both"/>
      </w:pPr>
      <w:r w:rsidRPr="00F91281">
        <w:t>а)       льготным</w:t>
      </w:r>
    </w:p>
    <w:p w:rsidR="00C65A67" w:rsidRPr="00F91281" w:rsidRDefault="00C65A67" w:rsidP="00C65A67">
      <w:pPr>
        <w:jc w:val="both"/>
      </w:pPr>
      <w:r w:rsidRPr="00F91281">
        <w:t>б)      наибольшего благоприятствования</w:t>
      </w:r>
    </w:p>
    <w:p w:rsidR="00C65A67" w:rsidRPr="00F91281" w:rsidRDefault="00C65A67" w:rsidP="00C65A67">
      <w:pPr>
        <w:jc w:val="both"/>
      </w:pPr>
      <w:r w:rsidRPr="00F91281">
        <w:t>в)    национальным</w:t>
      </w:r>
      <w:r w:rsidRPr="00F91281">
        <w:tab/>
      </w:r>
    </w:p>
    <w:p w:rsidR="00C65A67" w:rsidRPr="00F91281" w:rsidRDefault="00C65A67" w:rsidP="00C65A67">
      <w:pPr>
        <w:jc w:val="both"/>
      </w:pPr>
      <w:r w:rsidRPr="00F91281">
        <w:t>г)    дискриминационным</w:t>
      </w:r>
    </w:p>
    <w:p w:rsidR="00C65A67" w:rsidRPr="00F91281" w:rsidRDefault="00C65A67" w:rsidP="00C65A67">
      <w:pPr>
        <w:jc w:val="both"/>
      </w:pPr>
      <w:r w:rsidRPr="00F91281">
        <w:t>4. Укажите два основных фактора, способствующих расширению международной торговли:</w:t>
      </w:r>
    </w:p>
    <w:p w:rsidR="00C65A67" w:rsidRPr="00F91281" w:rsidRDefault="00C65A67" w:rsidP="00C65A67">
      <w:pPr>
        <w:jc w:val="both"/>
      </w:pPr>
      <w:r w:rsidRPr="00F91281">
        <w:t>а)</w:t>
      </w:r>
      <w:r w:rsidRPr="00F91281">
        <w:tab/>
        <w:t>усиление интеграции</w:t>
      </w:r>
    </w:p>
    <w:p w:rsidR="00C65A67" w:rsidRPr="00F91281" w:rsidRDefault="00C65A67" w:rsidP="00C65A67">
      <w:pPr>
        <w:jc w:val="both"/>
      </w:pPr>
      <w:r w:rsidRPr="00F91281">
        <w:t>б)</w:t>
      </w:r>
      <w:r w:rsidRPr="00F91281">
        <w:tab/>
        <w:t>переход на использование единой европейской валюты</w:t>
      </w:r>
    </w:p>
    <w:p w:rsidR="00C65A67" w:rsidRPr="00F91281" w:rsidRDefault="00C65A67" w:rsidP="00C65A67">
      <w:pPr>
        <w:jc w:val="both"/>
      </w:pPr>
      <w:r w:rsidRPr="00F91281">
        <w:t>в)</w:t>
      </w:r>
      <w:r w:rsidRPr="00F91281">
        <w:tab/>
        <w:t>увеличение числа стран, использующих доллары при рас</w:t>
      </w:r>
      <w:r w:rsidRPr="00F91281">
        <w:softHyphen/>
        <w:t>четах по операциям</w:t>
      </w:r>
    </w:p>
    <w:p w:rsidR="00C65A67" w:rsidRPr="00F91281" w:rsidRDefault="00C65A67" w:rsidP="00C65A67">
      <w:pPr>
        <w:jc w:val="both"/>
      </w:pPr>
      <w:r w:rsidRPr="00F91281">
        <w:t>г)</w:t>
      </w:r>
      <w:r w:rsidRPr="00F91281">
        <w:tab/>
        <w:t>НТП в области транспорта, связи, информационных сис</w:t>
      </w:r>
      <w:r w:rsidRPr="00F91281">
        <w:softHyphen/>
        <w:t>тем</w:t>
      </w:r>
    </w:p>
    <w:p w:rsidR="00C65A67" w:rsidRPr="00F91281" w:rsidRDefault="00C65A67" w:rsidP="00C65A67">
      <w:pPr>
        <w:jc w:val="both"/>
      </w:pPr>
      <w:r w:rsidRPr="00F91281">
        <w:t>5. Оборот мировой торговли — это:</w:t>
      </w:r>
    </w:p>
    <w:p w:rsidR="00C65A67" w:rsidRPr="00F91281" w:rsidRDefault="00C65A67" w:rsidP="00C65A67">
      <w:pPr>
        <w:jc w:val="both"/>
      </w:pPr>
      <w:r w:rsidRPr="00F91281">
        <w:t>а)       стоимость мирового импорта</w:t>
      </w:r>
      <w:r w:rsidRPr="00F91281">
        <w:tab/>
      </w:r>
    </w:p>
    <w:p w:rsidR="00C65A67" w:rsidRPr="00F91281" w:rsidRDefault="00C65A67" w:rsidP="00C65A67">
      <w:pPr>
        <w:jc w:val="both"/>
      </w:pPr>
      <w:r w:rsidRPr="00F91281">
        <w:t>б)</w:t>
      </w:r>
      <w:r w:rsidRPr="00F91281">
        <w:tab/>
        <w:t xml:space="preserve">    стоимость экспорта и импорта</w:t>
      </w:r>
    </w:p>
    <w:p w:rsidR="00C65A67" w:rsidRPr="00F91281" w:rsidRDefault="00C65A67" w:rsidP="00C65A67">
      <w:pPr>
        <w:jc w:val="both"/>
      </w:pPr>
      <w:r w:rsidRPr="00F91281">
        <w:t>в)</w:t>
      </w:r>
      <w:r w:rsidRPr="00F91281">
        <w:tab/>
        <w:t xml:space="preserve">    стоимость мирового экспорта</w:t>
      </w:r>
    </w:p>
    <w:p w:rsidR="00C65A67" w:rsidRPr="00F91281" w:rsidRDefault="00C65A67" w:rsidP="00C65A67">
      <w:pPr>
        <w:jc w:val="both"/>
      </w:pPr>
      <w:r w:rsidRPr="00F91281">
        <w:t>г)      мировой экспорт минус мировой импорт</w:t>
      </w:r>
    </w:p>
    <w:p w:rsidR="00C65A67" w:rsidRPr="00F91281" w:rsidRDefault="00C65A67" w:rsidP="00C65A67">
      <w:pPr>
        <w:jc w:val="both"/>
      </w:pPr>
      <w:r w:rsidRPr="00F91281">
        <w:t>6. Главный инструмент стимулирования экспорта — это:</w:t>
      </w:r>
    </w:p>
    <w:p w:rsidR="00C65A67" w:rsidRPr="00F91281" w:rsidRDefault="00C65A67" w:rsidP="00C65A67">
      <w:pPr>
        <w:jc w:val="both"/>
      </w:pPr>
      <w:r w:rsidRPr="00F91281">
        <w:t>а)     лицензирование экспорта</w:t>
      </w:r>
    </w:p>
    <w:p w:rsidR="00C65A67" w:rsidRPr="00F91281" w:rsidRDefault="00C65A67" w:rsidP="00C65A67">
      <w:pPr>
        <w:jc w:val="both"/>
      </w:pPr>
      <w:r w:rsidRPr="00F91281">
        <w:t>б)     государственное страхование экспортных кредитов и экс</w:t>
      </w:r>
      <w:r w:rsidRPr="00F91281">
        <w:softHyphen/>
        <w:t>порта</w:t>
      </w:r>
    </w:p>
    <w:p w:rsidR="00C65A67" w:rsidRPr="00F91281" w:rsidRDefault="00C65A67" w:rsidP="00C65A67">
      <w:pPr>
        <w:jc w:val="both"/>
      </w:pPr>
      <w:r w:rsidRPr="00F91281">
        <w:t>в)    госзаказы на производство и поставку на экспорт товаров</w:t>
      </w:r>
    </w:p>
    <w:p w:rsidR="00C65A67" w:rsidRPr="00F91281" w:rsidRDefault="00C65A67" w:rsidP="00C65A67">
      <w:pPr>
        <w:jc w:val="both"/>
      </w:pPr>
      <w:r w:rsidRPr="00F91281">
        <w:lastRenderedPageBreak/>
        <w:t>г)     государственное кредитование экспорта</w:t>
      </w:r>
      <w:r w:rsidRPr="00F91281">
        <w:br/>
        <w:t>д)    снижение налогов на экспорт</w:t>
      </w:r>
    </w:p>
    <w:p w:rsidR="00C65A67" w:rsidRPr="00F91281" w:rsidRDefault="00C65A67" w:rsidP="00C65A67">
      <w:pPr>
        <w:jc w:val="both"/>
      </w:pPr>
      <w:r w:rsidRPr="00F91281">
        <w:t>е)    отмена налогов на экспорт</w:t>
      </w:r>
    </w:p>
    <w:p w:rsidR="00C65A67" w:rsidRPr="00F91281" w:rsidRDefault="00C65A67" w:rsidP="00C65A67">
      <w:pPr>
        <w:jc w:val="both"/>
      </w:pPr>
      <w:r w:rsidRPr="00F91281">
        <w:t>ж)   прямое субсидирование экспорта, организационное содействие производителям    экспортных товаров</w:t>
      </w:r>
    </w:p>
    <w:p w:rsidR="00C65A67" w:rsidRPr="00F91281" w:rsidRDefault="00C65A67" w:rsidP="00C65A67">
      <w:pPr>
        <w:jc w:val="both"/>
      </w:pPr>
      <w:r w:rsidRPr="00F91281">
        <w:t>и)  информационное содействие экспортерам</w:t>
      </w:r>
    </w:p>
    <w:p w:rsidR="00C65A67" w:rsidRPr="00F91281" w:rsidRDefault="00C65A67" w:rsidP="00C65A67">
      <w:pPr>
        <w:jc w:val="both"/>
      </w:pPr>
      <w:r w:rsidRPr="00F91281">
        <w:t>7. Таможенные пошлины по способу взимания бывают:</w:t>
      </w:r>
    </w:p>
    <w:p w:rsidR="00C65A67" w:rsidRPr="00F91281" w:rsidRDefault="00C65A67" w:rsidP="00C65A67">
      <w:pPr>
        <w:jc w:val="both"/>
      </w:pPr>
      <w:r w:rsidRPr="00F91281">
        <w:t>а) экспортные</w:t>
      </w:r>
      <w:r w:rsidRPr="00F91281">
        <w:tab/>
        <w:t>д) сезонные</w:t>
      </w:r>
    </w:p>
    <w:p w:rsidR="00C65A67" w:rsidRPr="00F91281" w:rsidRDefault="00C65A67" w:rsidP="00C65A67">
      <w:pPr>
        <w:jc w:val="both"/>
      </w:pPr>
      <w:r w:rsidRPr="00F91281">
        <w:t>б) импортные</w:t>
      </w:r>
      <w:r w:rsidRPr="00F91281">
        <w:tab/>
        <w:t xml:space="preserve">            е) преференциальные</w:t>
      </w:r>
    </w:p>
    <w:p w:rsidR="00C65A67" w:rsidRPr="00F91281" w:rsidRDefault="00C65A67" w:rsidP="00C65A67">
      <w:pPr>
        <w:jc w:val="both"/>
      </w:pPr>
      <w:r w:rsidRPr="00F91281">
        <w:t>в) транзитные</w:t>
      </w:r>
      <w:r w:rsidRPr="00F91281">
        <w:tab/>
        <w:t>ж) специфические</w:t>
      </w:r>
    </w:p>
    <w:p w:rsidR="00C65A67" w:rsidRPr="00F91281" w:rsidRDefault="00C65A67" w:rsidP="00C65A67">
      <w:pPr>
        <w:jc w:val="both"/>
      </w:pPr>
      <w:r w:rsidRPr="00F91281">
        <w:t>г) адвалорные</w:t>
      </w:r>
      <w:r w:rsidRPr="00F91281">
        <w:tab/>
        <w:t>з) комбинированные</w:t>
      </w:r>
    </w:p>
    <w:p w:rsidR="00C65A67" w:rsidRPr="00F91281" w:rsidRDefault="00C65A67" w:rsidP="00C65A67">
      <w:pPr>
        <w:jc w:val="both"/>
      </w:pPr>
    </w:p>
    <w:p w:rsidR="00C65A67" w:rsidRPr="00F91281" w:rsidRDefault="00C65A67" w:rsidP="00C65A67">
      <w:pPr>
        <w:jc w:val="both"/>
      </w:pPr>
      <w:r w:rsidRPr="00F91281">
        <w:t>8. Форма платежа, при которой платеж осуществляется против каких-то документов (товаросопроводительных). В операции участвуют продавец, покупатель, их банки. Роль банков сводится к операции расчетов покупателя с продавцом и передаче документов, подтверждающих право собственности на товар от продавца покупателю, — это форма платежа:</w:t>
      </w:r>
      <w:r w:rsidRPr="00F91281">
        <w:br/>
        <w:t>а) платеж чеком</w:t>
      </w:r>
      <w:r w:rsidRPr="00F91281">
        <w:tab/>
        <w:t xml:space="preserve">                                          г) кредитная</w:t>
      </w:r>
    </w:p>
    <w:p w:rsidR="00C65A67" w:rsidRPr="00F91281" w:rsidRDefault="00C65A67" w:rsidP="00C65A67">
      <w:pPr>
        <w:jc w:val="both"/>
      </w:pPr>
      <w:r w:rsidRPr="00F91281">
        <w:t>б) аккредитив</w:t>
      </w:r>
      <w:r w:rsidRPr="00F91281">
        <w:tab/>
        <w:t xml:space="preserve">                                          д) инкассо</w:t>
      </w:r>
    </w:p>
    <w:p w:rsidR="00C65A67" w:rsidRPr="00F91281" w:rsidRDefault="00C65A67" w:rsidP="00C65A67">
      <w:pPr>
        <w:jc w:val="both"/>
      </w:pPr>
      <w:r w:rsidRPr="00F91281">
        <w:t>в) наличная</w:t>
      </w:r>
      <w:r w:rsidRPr="00F91281">
        <w:tab/>
        <w:t xml:space="preserve">                                                      е) банковский перевод</w:t>
      </w:r>
    </w:p>
    <w:p w:rsidR="00C65A67" w:rsidRPr="00F91281" w:rsidRDefault="00C65A67" w:rsidP="00C65A67">
      <w:pPr>
        <w:jc w:val="both"/>
      </w:pPr>
    </w:p>
    <w:p w:rsidR="00C65A67" w:rsidRPr="00F91281" w:rsidRDefault="00C65A67" w:rsidP="00C65A67">
      <w:pPr>
        <w:jc w:val="both"/>
      </w:pPr>
      <w:r w:rsidRPr="00F91281">
        <w:t>9. Цены, сообщаемые в специальных или фирменных источни</w:t>
      </w:r>
      <w:r w:rsidRPr="00F91281">
        <w:softHyphen/>
        <w:t>ках информации, — это:</w:t>
      </w:r>
    </w:p>
    <w:p w:rsidR="00C65A67" w:rsidRPr="00F91281" w:rsidRDefault="00C65A67" w:rsidP="00C65A67">
      <w:pPr>
        <w:jc w:val="both"/>
      </w:pPr>
      <w:r w:rsidRPr="00F91281">
        <w:t>а)  цены фактических сделок</w:t>
      </w:r>
    </w:p>
    <w:p w:rsidR="00C65A67" w:rsidRPr="00F91281" w:rsidRDefault="00C65A67" w:rsidP="00C65A67">
      <w:pPr>
        <w:jc w:val="both"/>
      </w:pPr>
      <w:r w:rsidRPr="00F91281">
        <w:t>б)  публикуемые цены</w:t>
      </w:r>
    </w:p>
    <w:p w:rsidR="00C65A67" w:rsidRPr="00F91281" w:rsidRDefault="00C65A67" w:rsidP="00C65A67">
      <w:pPr>
        <w:jc w:val="both"/>
      </w:pPr>
      <w:r w:rsidRPr="00F91281">
        <w:t>в)  справочные цены</w:t>
      </w:r>
    </w:p>
    <w:p w:rsidR="00C65A67" w:rsidRPr="00F91281" w:rsidRDefault="00C65A67" w:rsidP="00C65A67">
      <w:pPr>
        <w:jc w:val="both"/>
      </w:pPr>
      <w:r w:rsidRPr="00F91281">
        <w:t>г) биржевые котировки</w:t>
      </w:r>
    </w:p>
    <w:p w:rsidR="00C65A67" w:rsidRPr="00F91281" w:rsidRDefault="00C65A67" w:rsidP="00C65A67">
      <w:pPr>
        <w:jc w:val="both"/>
      </w:pPr>
    </w:p>
    <w:p w:rsidR="00C65A67" w:rsidRPr="00F91281" w:rsidRDefault="00C65A67" w:rsidP="00C65A67">
      <w:pPr>
        <w:jc w:val="both"/>
      </w:pPr>
      <w:r w:rsidRPr="00F91281">
        <w:t>10. Укажите основной метод определения таможенной стоимости в соответствии с законодательством:</w:t>
      </w:r>
    </w:p>
    <w:p w:rsidR="00C65A67" w:rsidRPr="00F91281" w:rsidRDefault="00C65A67" w:rsidP="00C65A67">
      <w:pPr>
        <w:jc w:val="both"/>
      </w:pPr>
      <w:r w:rsidRPr="00F91281">
        <w:t>а)</w:t>
      </w:r>
      <w:r w:rsidRPr="00F91281">
        <w:tab/>
        <w:t>по цене сделки с идентичными товарами</w:t>
      </w:r>
    </w:p>
    <w:p w:rsidR="00C65A67" w:rsidRPr="00F91281" w:rsidRDefault="00C65A67" w:rsidP="00C65A67">
      <w:pPr>
        <w:jc w:val="both"/>
      </w:pPr>
      <w:r w:rsidRPr="00F91281">
        <w:t>б)</w:t>
      </w:r>
      <w:r w:rsidRPr="00F91281">
        <w:tab/>
        <w:t>по цене сделки с однородными товарами</w:t>
      </w:r>
    </w:p>
    <w:p w:rsidR="00C65A67" w:rsidRPr="00F91281" w:rsidRDefault="00C65A67" w:rsidP="00C65A67">
      <w:pPr>
        <w:jc w:val="both"/>
      </w:pPr>
      <w:r w:rsidRPr="00F91281">
        <w:t>в)</w:t>
      </w:r>
      <w:r w:rsidRPr="00F91281">
        <w:tab/>
        <w:t>по, цене сделки с ввозимыми товарами</w:t>
      </w:r>
    </w:p>
    <w:p w:rsidR="00C65A67" w:rsidRPr="00F91281" w:rsidRDefault="00C65A67" w:rsidP="00C65A67">
      <w:pPr>
        <w:jc w:val="both"/>
      </w:pPr>
      <w:r w:rsidRPr="00F91281">
        <w:t>г)</w:t>
      </w:r>
      <w:r w:rsidRPr="00F91281">
        <w:tab/>
        <w:t>метод вычитания стоимости</w:t>
      </w:r>
    </w:p>
    <w:p w:rsidR="00C65A67" w:rsidRPr="00F91281" w:rsidRDefault="00C65A67" w:rsidP="00C65A67">
      <w:pPr>
        <w:jc w:val="both"/>
      </w:pPr>
      <w:r w:rsidRPr="00F91281">
        <w:t>д)</w:t>
      </w:r>
      <w:r w:rsidRPr="00F91281">
        <w:tab/>
        <w:t>метод сложения стоимости</w:t>
      </w:r>
    </w:p>
    <w:p w:rsidR="00C65A67" w:rsidRPr="00F91281" w:rsidRDefault="00C65A67" w:rsidP="00C65A67">
      <w:pPr>
        <w:jc w:val="both"/>
      </w:pPr>
      <w:r w:rsidRPr="00F91281">
        <w:t>е)</w:t>
      </w:r>
      <w:r w:rsidRPr="00F91281">
        <w:tab/>
        <w:t>резервный метод</w:t>
      </w:r>
    </w:p>
    <w:p w:rsidR="00C65A67" w:rsidRPr="00F91281" w:rsidRDefault="00AC1E97" w:rsidP="00AC1E97">
      <w:pPr>
        <w:tabs>
          <w:tab w:val="left" w:pos="2948"/>
        </w:tabs>
        <w:jc w:val="both"/>
      </w:pPr>
      <w:r w:rsidRPr="00F91281">
        <w:tab/>
      </w:r>
    </w:p>
    <w:p w:rsidR="00C65A67" w:rsidRPr="00F91281" w:rsidRDefault="00C65A67" w:rsidP="00C65A67">
      <w:pPr>
        <w:jc w:val="both"/>
      </w:pPr>
      <w:r w:rsidRPr="00F91281">
        <w:t>11. Внешнеторговый оборот страны — это:</w:t>
      </w:r>
    </w:p>
    <w:p w:rsidR="00C65A67" w:rsidRPr="00F91281" w:rsidRDefault="00C65A67" w:rsidP="00C65A67">
      <w:pPr>
        <w:jc w:val="both"/>
      </w:pPr>
      <w:r w:rsidRPr="00F91281">
        <w:t>а)</w:t>
      </w:r>
      <w:r w:rsidRPr="00F91281">
        <w:tab/>
        <w:t>весь экспорт страны, за исключением гуманитарных поставок и помощи</w:t>
      </w:r>
    </w:p>
    <w:p w:rsidR="00C65A67" w:rsidRPr="00F91281" w:rsidRDefault="00C65A67" w:rsidP="00C65A67">
      <w:pPr>
        <w:jc w:val="both"/>
      </w:pPr>
      <w:r w:rsidRPr="00F91281">
        <w:t>б)</w:t>
      </w:r>
      <w:r w:rsidRPr="00F91281">
        <w:tab/>
        <w:t>сумма экспорта и импорта</w:t>
      </w:r>
    </w:p>
    <w:p w:rsidR="00C65A67" w:rsidRPr="00F91281" w:rsidRDefault="00C65A67" w:rsidP="00C65A67">
      <w:pPr>
        <w:jc w:val="both"/>
      </w:pPr>
      <w:r w:rsidRPr="00F91281">
        <w:t>в)</w:t>
      </w:r>
      <w:r w:rsidRPr="00F91281">
        <w:tab/>
        <w:t>все экспортные поставки</w:t>
      </w:r>
    </w:p>
    <w:p w:rsidR="00C65A67" w:rsidRPr="00F91281" w:rsidRDefault="00C65A67" w:rsidP="00C65A67">
      <w:pPr>
        <w:jc w:val="both"/>
      </w:pPr>
      <w:r w:rsidRPr="00F91281">
        <w:t>г)    весь экспорт, за исключением необлагаемых налогом  товаров</w:t>
      </w:r>
    </w:p>
    <w:p w:rsidR="00C65A67" w:rsidRPr="00F91281" w:rsidRDefault="00C65A67" w:rsidP="00C65A67">
      <w:pPr>
        <w:jc w:val="both"/>
      </w:pPr>
    </w:p>
    <w:p w:rsidR="00C65A67" w:rsidRPr="00F91281" w:rsidRDefault="00C65A67" w:rsidP="00C65A67">
      <w:pPr>
        <w:jc w:val="both"/>
      </w:pPr>
      <w:r w:rsidRPr="00F91281">
        <w:t>12. Государственные денежные сборы, взимаемые через тамо</w:t>
      </w:r>
      <w:r w:rsidRPr="00F91281">
        <w:softHyphen/>
        <w:t>женные учреждения с товаров, ценностей и имущества, про</w:t>
      </w:r>
      <w:r w:rsidRPr="00F91281">
        <w:softHyphen/>
        <w:t>возимого через границу страны, — это:</w:t>
      </w:r>
    </w:p>
    <w:p w:rsidR="00C65A67" w:rsidRPr="00F91281" w:rsidRDefault="00C65A67" w:rsidP="00C65A67">
      <w:pPr>
        <w:jc w:val="both"/>
      </w:pPr>
      <w:r w:rsidRPr="00F91281">
        <w:t>а)</w:t>
      </w:r>
      <w:r w:rsidRPr="00F91281">
        <w:tab/>
        <w:t>экспортные тарифы</w:t>
      </w:r>
    </w:p>
    <w:p w:rsidR="00C65A67" w:rsidRPr="00F91281" w:rsidRDefault="00C65A67" w:rsidP="00C65A67">
      <w:pPr>
        <w:jc w:val="both"/>
      </w:pPr>
      <w:r w:rsidRPr="00F91281">
        <w:t>б)</w:t>
      </w:r>
      <w:r w:rsidRPr="00F91281">
        <w:tab/>
        <w:t>налоги на добавленную стоимость</w:t>
      </w:r>
    </w:p>
    <w:p w:rsidR="00C65A67" w:rsidRPr="00F91281" w:rsidRDefault="00C65A67" w:rsidP="00C65A67">
      <w:pPr>
        <w:jc w:val="both"/>
      </w:pPr>
      <w:r w:rsidRPr="00F91281">
        <w:t>в)</w:t>
      </w:r>
      <w:r w:rsidRPr="00F91281">
        <w:tab/>
        <w:t>таможенные пошлины</w:t>
      </w:r>
    </w:p>
    <w:p w:rsidR="00C65A67" w:rsidRPr="00F91281" w:rsidRDefault="00C65A67" w:rsidP="00C65A67">
      <w:pPr>
        <w:jc w:val="both"/>
      </w:pPr>
      <w:r w:rsidRPr="00F91281">
        <w:t>г)</w:t>
      </w:r>
      <w:r w:rsidRPr="00F91281">
        <w:tab/>
        <w:t>адвалорные пошлины</w:t>
      </w:r>
    </w:p>
    <w:p w:rsidR="00C65A67" w:rsidRPr="00F91281" w:rsidRDefault="00C65A67" w:rsidP="00C65A67">
      <w:pPr>
        <w:jc w:val="both"/>
      </w:pPr>
      <w:r w:rsidRPr="00F91281">
        <w:t xml:space="preserve">13.  Режим наибольшего благоприятствования — это: </w:t>
      </w:r>
    </w:p>
    <w:p w:rsidR="00C65A67" w:rsidRPr="00F91281" w:rsidRDefault="00C65A67" w:rsidP="00C65A67">
      <w:pPr>
        <w:jc w:val="both"/>
      </w:pPr>
      <w:proofErr w:type="gramStart"/>
      <w:r w:rsidRPr="00F91281">
        <w:t xml:space="preserve">а)   </w:t>
      </w:r>
      <w:proofErr w:type="gramEnd"/>
      <w:r w:rsidRPr="00F91281">
        <w:t>национальный режим ВТ</w:t>
      </w:r>
    </w:p>
    <w:p w:rsidR="00C65A67" w:rsidRPr="00F91281" w:rsidRDefault="00C65A67" w:rsidP="00C65A67">
      <w:pPr>
        <w:jc w:val="both"/>
      </w:pPr>
      <w:r w:rsidRPr="00F91281">
        <w:t>б)   льготный режим международной торговли</w:t>
      </w:r>
    </w:p>
    <w:p w:rsidR="00C65A67" w:rsidRPr="00F91281" w:rsidRDefault="00C65A67" w:rsidP="00C65A67">
      <w:pPr>
        <w:jc w:val="both"/>
      </w:pPr>
      <w:r w:rsidRPr="00F91281">
        <w:t>в)   режим внешней торговли, когда государства на взаимной основе предоставляют друг другу те же условия внешнеторговых операций, которые применяются или будут применяться и к третьим странам</w:t>
      </w:r>
    </w:p>
    <w:p w:rsidR="00C65A67" w:rsidRPr="00F91281" w:rsidRDefault="00C65A67" w:rsidP="00C65A67">
      <w:pPr>
        <w:jc w:val="both"/>
      </w:pPr>
      <w:r w:rsidRPr="00F91281">
        <w:t>г)   нормальные возможности для взаимной торговли</w:t>
      </w:r>
    </w:p>
    <w:p w:rsidR="00C65A67" w:rsidRPr="00F91281" w:rsidRDefault="00C65A67" w:rsidP="00C65A67">
      <w:pPr>
        <w:jc w:val="both"/>
      </w:pPr>
    </w:p>
    <w:p w:rsidR="00C65A67" w:rsidRPr="00F91281" w:rsidRDefault="00C65A67" w:rsidP="00C65A67">
      <w:pPr>
        <w:jc w:val="both"/>
      </w:pPr>
      <w:r w:rsidRPr="00F91281">
        <w:t>14. Таможенный тариф имеет следующий вид:</w:t>
      </w:r>
    </w:p>
    <w:p w:rsidR="00C65A67" w:rsidRPr="00F91281" w:rsidRDefault="00C65A67" w:rsidP="00C65A67">
      <w:pPr>
        <w:jc w:val="both"/>
      </w:pPr>
      <w:r w:rsidRPr="00F91281">
        <w:t>а)  название товара, штрих-код товара, ставка таможенной пошлины</w:t>
      </w:r>
    </w:p>
    <w:p w:rsidR="00C65A67" w:rsidRPr="00F91281" w:rsidRDefault="00C65A67" w:rsidP="00C65A67">
      <w:pPr>
        <w:jc w:val="both"/>
      </w:pPr>
      <w:r w:rsidRPr="00F91281">
        <w:t>б)  ставка таможенной пошлины, название товара, код товара</w:t>
      </w:r>
    </w:p>
    <w:p w:rsidR="00C65A67" w:rsidRPr="00F91281" w:rsidRDefault="00C65A67" w:rsidP="00C65A67">
      <w:pPr>
        <w:jc w:val="both"/>
      </w:pPr>
      <w:r w:rsidRPr="00F91281">
        <w:t>в)  код товара, название товара, ставка таможенной пошли</w:t>
      </w:r>
      <w:r w:rsidRPr="00F91281">
        <w:softHyphen/>
        <w:t>ны</w:t>
      </w:r>
    </w:p>
    <w:p w:rsidR="00C65A67" w:rsidRPr="00F91281" w:rsidRDefault="00C65A67" w:rsidP="00C65A67">
      <w:pPr>
        <w:jc w:val="both"/>
      </w:pPr>
      <w:r w:rsidRPr="00F91281">
        <w:t>г)  код товара, название товара, страна происхождения, ставка таможенной пошлины.</w:t>
      </w:r>
    </w:p>
    <w:p w:rsidR="00383713" w:rsidRPr="00F91281" w:rsidRDefault="00383713" w:rsidP="00C76C82">
      <w:pPr>
        <w:jc w:val="center"/>
        <w:rPr>
          <w:b/>
        </w:rPr>
      </w:pPr>
    </w:p>
    <w:p w:rsidR="00BE0487" w:rsidRPr="00F91281" w:rsidRDefault="00BE0487" w:rsidP="00BE0487">
      <w:pPr>
        <w:jc w:val="center"/>
        <w:rPr>
          <w:b/>
        </w:rPr>
      </w:pPr>
      <w:r w:rsidRPr="00F91281">
        <w:rPr>
          <w:b/>
        </w:rPr>
        <w:t xml:space="preserve">Тематика   докладов </w:t>
      </w:r>
    </w:p>
    <w:p w:rsidR="00BE0487" w:rsidRPr="00F91281" w:rsidRDefault="00BE0487" w:rsidP="00BE0487">
      <w:pPr>
        <w:numPr>
          <w:ilvl w:val="0"/>
          <w:numId w:val="12"/>
        </w:numPr>
        <w:jc w:val="both"/>
      </w:pPr>
      <w:r w:rsidRPr="00F91281">
        <w:t>Место России в современном мире и состояние внешнеэкономических связей.</w:t>
      </w:r>
    </w:p>
    <w:p w:rsidR="00BE0487" w:rsidRPr="00F91281" w:rsidRDefault="00BE0487" w:rsidP="00BE0487">
      <w:pPr>
        <w:numPr>
          <w:ilvl w:val="0"/>
          <w:numId w:val="12"/>
        </w:numPr>
        <w:jc w:val="both"/>
      </w:pPr>
      <w:r w:rsidRPr="00F91281">
        <w:t xml:space="preserve">Развитие внешней торговли в России: история и современность. </w:t>
      </w:r>
    </w:p>
    <w:p w:rsidR="00BE0487" w:rsidRPr="00F91281" w:rsidRDefault="00BE0487" w:rsidP="00BE0487">
      <w:pPr>
        <w:numPr>
          <w:ilvl w:val="0"/>
          <w:numId w:val="12"/>
        </w:numPr>
        <w:jc w:val="both"/>
      </w:pPr>
      <w:r w:rsidRPr="00F91281">
        <w:t>Проблемы  экономических отношений российского  бизнеса с зарубежными  партнёрами.</w:t>
      </w:r>
    </w:p>
    <w:p w:rsidR="00BE0487" w:rsidRPr="00F91281" w:rsidRDefault="00BE0487" w:rsidP="00BE0487">
      <w:pPr>
        <w:numPr>
          <w:ilvl w:val="0"/>
          <w:numId w:val="12"/>
        </w:numPr>
        <w:jc w:val="both"/>
      </w:pPr>
      <w:r w:rsidRPr="00F91281">
        <w:t>Управление внешнеэкономической деятельностью на уровне государства.</w:t>
      </w:r>
    </w:p>
    <w:p w:rsidR="00BE0487" w:rsidRPr="00F91281" w:rsidRDefault="00BE0487" w:rsidP="00BE0487">
      <w:pPr>
        <w:numPr>
          <w:ilvl w:val="0"/>
          <w:numId w:val="12"/>
        </w:numPr>
        <w:jc w:val="both"/>
      </w:pPr>
      <w:r w:rsidRPr="00F91281">
        <w:t>Управление внешнеэкономической деятельностью  в регионе.</w:t>
      </w:r>
    </w:p>
    <w:p w:rsidR="00BE0487" w:rsidRPr="00F91281" w:rsidRDefault="00BE0487" w:rsidP="00BE0487">
      <w:pPr>
        <w:numPr>
          <w:ilvl w:val="0"/>
          <w:numId w:val="12"/>
        </w:numPr>
        <w:jc w:val="both"/>
      </w:pPr>
      <w:r w:rsidRPr="00F91281">
        <w:t>Управление внешнеэкономической деятельностью на уровне предприятия.</w:t>
      </w:r>
    </w:p>
    <w:p w:rsidR="00BE0487" w:rsidRPr="00F91281" w:rsidRDefault="00BE0487" w:rsidP="00BE0487">
      <w:pPr>
        <w:numPr>
          <w:ilvl w:val="0"/>
          <w:numId w:val="12"/>
        </w:numPr>
        <w:jc w:val="both"/>
      </w:pPr>
      <w:r w:rsidRPr="00F91281">
        <w:t>Прямое и косвенное регулирование внешнеэкономической деятельности в России.</w:t>
      </w:r>
    </w:p>
    <w:p w:rsidR="00BE0487" w:rsidRPr="00F91281" w:rsidRDefault="00BE0487" w:rsidP="00BE0487">
      <w:pPr>
        <w:numPr>
          <w:ilvl w:val="0"/>
          <w:numId w:val="12"/>
        </w:numPr>
        <w:jc w:val="both"/>
      </w:pPr>
      <w:r w:rsidRPr="00F91281">
        <w:t>Экспортно-импортные операции. Реэкспорт, реимпорт. Эффективность операций.</w:t>
      </w:r>
    </w:p>
    <w:p w:rsidR="00BE0487" w:rsidRPr="00F91281" w:rsidRDefault="00BE0487" w:rsidP="00BE0487">
      <w:pPr>
        <w:numPr>
          <w:ilvl w:val="0"/>
          <w:numId w:val="12"/>
        </w:numPr>
        <w:jc w:val="both"/>
      </w:pPr>
      <w:r w:rsidRPr="00F91281">
        <w:t>Система внутренних посредников в России при осуществлении внешнеэкономической деятельности.</w:t>
      </w:r>
    </w:p>
    <w:p w:rsidR="00BE0487" w:rsidRPr="00F91281" w:rsidRDefault="00BE0487" w:rsidP="00BE0487">
      <w:pPr>
        <w:numPr>
          <w:ilvl w:val="0"/>
          <w:numId w:val="12"/>
        </w:numPr>
        <w:jc w:val="both"/>
      </w:pPr>
      <w:r w:rsidRPr="00F91281">
        <w:t>Система зарубежных посредников во внешней торговле России.</w:t>
      </w:r>
    </w:p>
    <w:p w:rsidR="00BE0487" w:rsidRPr="00F91281" w:rsidRDefault="00BE0487" w:rsidP="00BE0487">
      <w:pPr>
        <w:numPr>
          <w:ilvl w:val="0"/>
          <w:numId w:val="12"/>
        </w:numPr>
        <w:jc w:val="both"/>
      </w:pPr>
      <w:r w:rsidRPr="00F91281">
        <w:t xml:space="preserve"> Особенности ценообразования на экспортную продукцию.   </w:t>
      </w:r>
    </w:p>
    <w:p w:rsidR="00BE0487" w:rsidRPr="00F91281" w:rsidRDefault="00BE0487" w:rsidP="00BE0487">
      <w:pPr>
        <w:numPr>
          <w:ilvl w:val="0"/>
          <w:numId w:val="12"/>
        </w:numPr>
        <w:jc w:val="both"/>
      </w:pPr>
      <w:r w:rsidRPr="00F91281">
        <w:t xml:space="preserve">Договор международной купли – продажи. </w:t>
      </w:r>
    </w:p>
    <w:p w:rsidR="00BE0487" w:rsidRPr="00F91281" w:rsidRDefault="00BE0487" w:rsidP="00BE0487">
      <w:pPr>
        <w:numPr>
          <w:ilvl w:val="0"/>
          <w:numId w:val="12"/>
        </w:numPr>
        <w:jc w:val="both"/>
      </w:pPr>
      <w:r w:rsidRPr="00F91281">
        <w:t xml:space="preserve">Экономические отношения России со странами СНГ. </w:t>
      </w:r>
    </w:p>
    <w:p w:rsidR="00BE0487" w:rsidRPr="00F91281" w:rsidRDefault="00BE0487" w:rsidP="00BE0487">
      <w:pPr>
        <w:numPr>
          <w:ilvl w:val="0"/>
          <w:numId w:val="12"/>
        </w:numPr>
        <w:jc w:val="both"/>
      </w:pPr>
      <w:r w:rsidRPr="00F91281">
        <w:t xml:space="preserve">Коммерческие переговоры, особенности их проведения в различных странах. </w:t>
      </w:r>
    </w:p>
    <w:p w:rsidR="00BE0487" w:rsidRPr="00F91281" w:rsidRDefault="00BE0487" w:rsidP="00BE0487">
      <w:pPr>
        <w:numPr>
          <w:ilvl w:val="0"/>
          <w:numId w:val="12"/>
        </w:numPr>
        <w:jc w:val="both"/>
      </w:pPr>
      <w:r w:rsidRPr="00F91281">
        <w:t>Типовые контракты во внешней торговле.</w:t>
      </w:r>
    </w:p>
    <w:p w:rsidR="00BE0487" w:rsidRPr="00F91281" w:rsidRDefault="00BE0487" w:rsidP="00BE0487">
      <w:pPr>
        <w:numPr>
          <w:ilvl w:val="0"/>
          <w:numId w:val="12"/>
        </w:numPr>
        <w:jc w:val="both"/>
      </w:pPr>
      <w:r w:rsidRPr="00F91281">
        <w:t>Создание предприятий с участием иностранных инвесторов. Обоснование необходимости создания предприятий с иностранными инвестициями.</w:t>
      </w:r>
    </w:p>
    <w:p w:rsidR="00BE0487" w:rsidRPr="00F91281" w:rsidRDefault="00BE0487" w:rsidP="00BE0487">
      <w:pPr>
        <w:numPr>
          <w:ilvl w:val="0"/>
          <w:numId w:val="12"/>
        </w:numPr>
        <w:jc w:val="both"/>
      </w:pPr>
      <w:r w:rsidRPr="00F91281">
        <w:t>Привлечение иностранного капитала в Россию: состояние и проблемы.</w:t>
      </w:r>
    </w:p>
    <w:p w:rsidR="00BE0487" w:rsidRPr="00F91281" w:rsidRDefault="00BE0487" w:rsidP="00BE0487">
      <w:pPr>
        <w:numPr>
          <w:ilvl w:val="0"/>
          <w:numId w:val="12"/>
        </w:numPr>
        <w:jc w:val="both"/>
      </w:pPr>
      <w:r w:rsidRPr="00F91281">
        <w:t>Иностранный капитал  в экономике Московского региона.</w:t>
      </w:r>
    </w:p>
    <w:p w:rsidR="00BE0487" w:rsidRPr="00F91281" w:rsidRDefault="00BE0487" w:rsidP="00BE0487">
      <w:pPr>
        <w:numPr>
          <w:ilvl w:val="0"/>
          <w:numId w:val="12"/>
        </w:numPr>
        <w:jc w:val="both"/>
      </w:pPr>
      <w:r w:rsidRPr="00F91281">
        <w:t>Торгово-промышленная палата РФ как   участник внешнеэкономической деятельности, её функции и роль в современных условиях.</w:t>
      </w:r>
    </w:p>
    <w:p w:rsidR="00BE0487" w:rsidRPr="00F91281" w:rsidRDefault="00BE0487" w:rsidP="00BE0487">
      <w:pPr>
        <w:numPr>
          <w:ilvl w:val="0"/>
          <w:numId w:val="12"/>
        </w:numPr>
        <w:jc w:val="both"/>
      </w:pPr>
      <w:r w:rsidRPr="00F91281">
        <w:t xml:space="preserve">  Роль ООН в регулировании международных экономических отношений.</w:t>
      </w:r>
    </w:p>
    <w:p w:rsidR="00BE0487" w:rsidRPr="00F91281" w:rsidRDefault="00BE0487" w:rsidP="00BE0487">
      <w:pPr>
        <w:numPr>
          <w:ilvl w:val="0"/>
          <w:numId w:val="12"/>
        </w:numPr>
        <w:jc w:val="both"/>
      </w:pPr>
      <w:r w:rsidRPr="00F91281">
        <w:t>Внешнеэкономические связи Московской области и основные направления их совершенствования.</w:t>
      </w:r>
    </w:p>
    <w:p w:rsidR="00BE0487" w:rsidRPr="00F91281" w:rsidRDefault="00BE0487" w:rsidP="00BE0487">
      <w:pPr>
        <w:numPr>
          <w:ilvl w:val="0"/>
          <w:numId w:val="12"/>
        </w:numPr>
        <w:jc w:val="both"/>
      </w:pPr>
      <w:r w:rsidRPr="00F91281">
        <w:t xml:space="preserve"> Взаимодействие РФ с международными экономическими организациями.</w:t>
      </w:r>
    </w:p>
    <w:p w:rsidR="00BE0487" w:rsidRPr="00F91281" w:rsidRDefault="00BE0487" w:rsidP="00BE0487">
      <w:pPr>
        <w:rPr>
          <w:b/>
        </w:rPr>
      </w:pPr>
    </w:p>
    <w:p w:rsidR="00BE0487" w:rsidRPr="00F91281" w:rsidRDefault="00BE0487" w:rsidP="00BE0487">
      <w:pPr>
        <w:widowControl w:val="0"/>
        <w:tabs>
          <w:tab w:val="left" w:pos="0"/>
        </w:tabs>
        <w:suppressAutoHyphens/>
        <w:spacing w:line="100" w:lineRule="atLeast"/>
        <w:jc w:val="center"/>
        <w:rPr>
          <w:b/>
          <w:bCs/>
          <w:kern w:val="1"/>
          <w:lang w:eastAsia="hi-IN" w:bidi="hi-IN"/>
        </w:rPr>
      </w:pPr>
      <w:r w:rsidRPr="00F91281">
        <w:rPr>
          <w:b/>
          <w:bCs/>
          <w:kern w:val="1"/>
          <w:lang w:eastAsia="hi-IN" w:bidi="hi-IN"/>
        </w:rPr>
        <w:t>Тематика круглого стола</w:t>
      </w:r>
    </w:p>
    <w:p w:rsidR="00BE0487" w:rsidRPr="00F91281" w:rsidRDefault="00BE0487" w:rsidP="00BE0487">
      <w:pPr>
        <w:jc w:val="both"/>
      </w:pPr>
      <w:r w:rsidRPr="00F91281">
        <w:rPr>
          <w:bCs/>
          <w:iCs/>
        </w:rPr>
        <w:t>1.</w:t>
      </w:r>
      <w:r w:rsidRPr="00F91281">
        <w:t xml:space="preserve">Экономические отношения России со странами СНГ. </w:t>
      </w:r>
    </w:p>
    <w:p w:rsidR="00BE0487" w:rsidRPr="00F91281" w:rsidRDefault="00BE0487" w:rsidP="00BE0487">
      <w:pPr>
        <w:jc w:val="both"/>
      </w:pPr>
      <w:r w:rsidRPr="00F91281">
        <w:t xml:space="preserve">2.Коммерческие переговоры, особенности их проведения в различных странах. </w:t>
      </w:r>
    </w:p>
    <w:p w:rsidR="00BE0487" w:rsidRPr="00F91281" w:rsidRDefault="00BE0487" w:rsidP="00BE0487">
      <w:pPr>
        <w:jc w:val="both"/>
      </w:pPr>
      <w:r w:rsidRPr="00F91281">
        <w:t>3. Типовые контракты во внешней торговле.</w:t>
      </w:r>
    </w:p>
    <w:p w:rsidR="00BE0487" w:rsidRPr="00F91281" w:rsidRDefault="00BE0487" w:rsidP="00BE0487">
      <w:pPr>
        <w:jc w:val="both"/>
      </w:pPr>
      <w:r w:rsidRPr="00F91281">
        <w:t>4.Создание предприятий с участием иностранных инвесторов. Обоснование необходимости создания предприятий с иностранными инвестициями.</w:t>
      </w:r>
    </w:p>
    <w:p w:rsidR="00BE0487" w:rsidRPr="00F91281" w:rsidRDefault="00BE0487" w:rsidP="00BE0487">
      <w:pPr>
        <w:jc w:val="both"/>
      </w:pPr>
      <w:r w:rsidRPr="00F91281">
        <w:t>5.Привлечение иностранного капитала в Россию: состояние и проблемы.</w:t>
      </w:r>
    </w:p>
    <w:p w:rsidR="00BE0487" w:rsidRPr="00F91281" w:rsidRDefault="00BE0487" w:rsidP="00BE0487">
      <w:pPr>
        <w:jc w:val="both"/>
      </w:pPr>
      <w:r w:rsidRPr="00F91281">
        <w:t>6.Иностранный капитал  в экономике Московского региона.</w:t>
      </w:r>
    </w:p>
    <w:p w:rsidR="00BE0487" w:rsidRPr="00F91281" w:rsidRDefault="00BE0487" w:rsidP="00C76C82">
      <w:pPr>
        <w:jc w:val="center"/>
        <w:rPr>
          <w:b/>
        </w:rPr>
      </w:pPr>
    </w:p>
    <w:p w:rsidR="00D505E8" w:rsidRPr="00F91281" w:rsidRDefault="00D505E8" w:rsidP="00D505E8">
      <w:pPr>
        <w:jc w:val="center"/>
        <w:rPr>
          <w:b/>
        </w:rPr>
      </w:pPr>
      <w:r w:rsidRPr="00F91281">
        <w:rPr>
          <w:b/>
        </w:rPr>
        <w:t>Список терминов (глоссарий)</w:t>
      </w:r>
    </w:p>
    <w:p w:rsidR="00D505E8" w:rsidRPr="00F91281" w:rsidRDefault="00D505E8" w:rsidP="00D505E8">
      <w:pPr>
        <w:jc w:val="both"/>
      </w:pPr>
      <w:r w:rsidRPr="00F91281">
        <w:t>- экспорт;</w:t>
      </w:r>
    </w:p>
    <w:p w:rsidR="00D505E8" w:rsidRPr="00F91281" w:rsidRDefault="00D505E8" w:rsidP="00D505E8">
      <w:pPr>
        <w:jc w:val="both"/>
      </w:pPr>
      <w:r w:rsidRPr="00F91281">
        <w:t>- импорт;</w:t>
      </w:r>
    </w:p>
    <w:p w:rsidR="00D505E8" w:rsidRPr="00F91281" w:rsidRDefault="00D505E8" w:rsidP="00D505E8">
      <w:pPr>
        <w:jc w:val="both"/>
      </w:pPr>
      <w:r w:rsidRPr="00F91281">
        <w:t>- рынок;</w:t>
      </w:r>
    </w:p>
    <w:p w:rsidR="00D505E8" w:rsidRPr="00F91281" w:rsidRDefault="00D505E8" w:rsidP="00D505E8">
      <w:pPr>
        <w:jc w:val="both"/>
      </w:pPr>
      <w:r w:rsidRPr="00F91281">
        <w:t>- мировой рынок;</w:t>
      </w:r>
    </w:p>
    <w:p w:rsidR="00D505E8" w:rsidRPr="00F91281" w:rsidRDefault="00D505E8" w:rsidP="00D505E8">
      <w:pPr>
        <w:jc w:val="both"/>
      </w:pPr>
      <w:r w:rsidRPr="00F91281">
        <w:t>- внешнеторговый оборот;</w:t>
      </w:r>
    </w:p>
    <w:p w:rsidR="00D505E8" w:rsidRPr="00F91281" w:rsidRDefault="00D505E8" w:rsidP="00D505E8">
      <w:pPr>
        <w:jc w:val="both"/>
      </w:pPr>
      <w:r w:rsidRPr="00F91281">
        <w:t>- международные экономические организации.</w:t>
      </w:r>
    </w:p>
    <w:p w:rsidR="00D505E8" w:rsidRPr="00F91281" w:rsidRDefault="00D505E8" w:rsidP="00D505E8">
      <w:pPr>
        <w:widowControl w:val="0"/>
        <w:tabs>
          <w:tab w:val="left" w:pos="0"/>
        </w:tabs>
        <w:suppressAutoHyphens/>
        <w:jc w:val="both"/>
        <w:rPr>
          <w:b/>
          <w:kern w:val="1"/>
          <w:lang w:eastAsia="hi-IN" w:bidi="hi-IN"/>
        </w:rPr>
      </w:pPr>
      <w:r w:rsidRPr="00F91281">
        <w:rPr>
          <w:b/>
          <w:kern w:val="1"/>
          <w:lang w:eastAsia="hi-IN" w:bidi="hi-IN"/>
        </w:rPr>
        <w:t xml:space="preserve">- </w:t>
      </w:r>
      <w:r w:rsidRPr="00F91281">
        <w:t>государственное регулирование внешнеэкономической деятельности фирмы;</w:t>
      </w:r>
    </w:p>
    <w:p w:rsidR="00D505E8" w:rsidRPr="00F91281" w:rsidRDefault="00D505E8" w:rsidP="00D505E8">
      <w:pPr>
        <w:jc w:val="both"/>
      </w:pPr>
      <w:r w:rsidRPr="00F91281">
        <w:t>- внешнеторговое регулирование;</w:t>
      </w:r>
    </w:p>
    <w:p w:rsidR="00D505E8" w:rsidRPr="00F91281" w:rsidRDefault="00D505E8" w:rsidP="00D505E8">
      <w:pPr>
        <w:jc w:val="both"/>
      </w:pPr>
      <w:r w:rsidRPr="00F91281">
        <w:t>- система лицензирования;</w:t>
      </w:r>
    </w:p>
    <w:p w:rsidR="00D505E8" w:rsidRPr="00F91281" w:rsidRDefault="00D505E8" w:rsidP="00D505E8">
      <w:pPr>
        <w:jc w:val="both"/>
      </w:pPr>
      <w:r w:rsidRPr="00F91281">
        <w:lastRenderedPageBreak/>
        <w:t>- квотирование экспорта и импорта;</w:t>
      </w:r>
    </w:p>
    <w:p w:rsidR="00D505E8" w:rsidRPr="00F91281" w:rsidRDefault="00D505E8" w:rsidP="00D505E8">
      <w:pPr>
        <w:jc w:val="both"/>
      </w:pPr>
      <w:r w:rsidRPr="00F91281">
        <w:t>- инвестор;</w:t>
      </w:r>
    </w:p>
    <w:p w:rsidR="00D505E8" w:rsidRPr="00F91281" w:rsidRDefault="00D505E8" w:rsidP="00D505E8">
      <w:pPr>
        <w:jc w:val="both"/>
      </w:pPr>
      <w:r w:rsidRPr="00F91281">
        <w:t>- стандартизация и сертификация ввозимых товаров;</w:t>
      </w:r>
    </w:p>
    <w:p w:rsidR="00D505E8" w:rsidRPr="00F91281" w:rsidRDefault="00D505E8" w:rsidP="00D505E8">
      <w:pPr>
        <w:jc w:val="both"/>
      </w:pPr>
      <w:r w:rsidRPr="00F91281">
        <w:t xml:space="preserve">- таможенно-тарифное регулирование. </w:t>
      </w:r>
    </w:p>
    <w:p w:rsidR="00D505E8" w:rsidRPr="00F91281" w:rsidRDefault="00D505E8" w:rsidP="00D505E8">
      <w:pPr>
        <w:jc w:val="both"/>
      </w:pPr>
      <w:r w:rsidRPr="00F91281">
        <w:t>- контрагент;</w:t>
      </w:r>
    </w:p>
    <w:p w:rsidR="00D505E8" w:rsidRPr="00F91281" w:rsidRDefault="00D505E8" w:rsidP="00D505E8">
      <w:pPr>
        <w:jc w:val="both"/>
      </w:pPr>
      <w:r w:rsidRPr="00F91281">
        <w:t>- фирма;</w:t>
      </w:r>
    </w:p>
    <w:p w:rsidR="00D505E8" w:rsidRPr="00F91281" w:rsidRDefault="00D505E8" w:rsidP="00D505E8">
      <w:pPr>
        <w:jc w:val="both"/>
      </w:pPr>
      <w:r w:rsidRPr="00F91281">
        <w:t>- рынок;</w:t>
      </w:r>
    </w:p>
    <w:p w:rsidR="00D505E8" w:rsidRPr="00F91281" w:rsidRDefault="00D505E8" w:rsidP="00D505E8">
      <w:pPr>
        <w:jc w:val="both"/>
      </w:pPr>
      <w:r w:rsidRPr="00F91281">
        <w:t>- мировой рынок;</w:t>
      </w:r>
    </w:p>
    <w:p w:rsidR="00D505E8" w:rsidRPr="00F91281" w:rsidRDefault="00D505E8" w:rsidP="00D505E8">
      <w:pPr>
        <w:jc w:val="both"/>
      </w:pPr>
      <w:r w:rsidRPr="00F91281">
        <w:t>- внешнеторговый оборот.</w:t>
      </w:r>
    </w:p>
    <w:p w:rsidR="00D505E8" w:rsidRPr="00F91281" w:rsidRDefault="00D505E8" w:rsidP="00D505E8">
      <w:pPr>
        <w:autoSpaceDE w:val="0"/>
        <w:contextualSpacing/>
        <w:jc w:val="both"/>
        <w:rPr>
          <w:b/>
          <w:bCs/>
        </w:rPr>
      </w:pPr>
      <w:r w:rsidRPr="00F91281">
        <w:rPr>
          <w:b/>
          <w:bCs/>
          <w:iCs/>
        </w:rPr>
        <w:t>Форма отчетности</w:t>
      </w:r>
      <w:r w:rsidRPr="00F91281">
        <w:rPr>
          <w:bCs/>
          <w:iCs/>
        </w:rPr>
        <w:t xml:space="preserve">: в письменной форме </w:t>
      </w:r>
      <w:r w:rsidRPr="00F91281">
        <w:rPr>
          <w:lang w:eastAsia="ar-SA"/>
        </w:rPr>
        <w:t>сформулируйте определения к вышеперечисленным понятиям.</w:t>
      </w:r>
    </w:p>
    <w:p w:rsidR="00BE0487" w:rsidRPr="00F91281" w:rsidRDefault="00BE0487" w:rsidP="00C76C82">
      <w:pPr>
        <w:jc w:val="center"/>
        <w:rPr>
          <w:b/>
          <w:sz w:val="20"/>
          <w:szCs w:val="20"/>
        </w:rPr>
      </w:pPr>
    </w:p>
    <w:p w:rsidR="00D932F8" w:rsidRPr="00F91281" w:rsidRDefault="00D932F8" w:rsidP="00933E2E">
      <w:pPr>
        <w:contextualSpacing/>
        <w:jc w:val="center"/>
        <w:rPr>
          <w:b/>
          <w:bCs/>
        </w:rPr>
      </w:pPr>
      <w:r w:rsidRPr="00F91281">
        <w:rPr>
          <w:b/>
          <w:bCs/>
        </w:rPr>
        <w:t xml:space="preserve">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компетенции </w:t>
      </w:r>
    </w:p>
    <w:p w:rsidR="00FA5430" w:rsidRPr="00F91281" w:rsidRDefault="00FA5430" w:rsidP="00FA5430">
      <w:pPr>
        <w:widowControl w:val="0"/>
        <w:autoSpaceDE w:val="0"/>
        <w:autoSpaceDN w:val="0"/>
        <w:adjustRightInd w:val="0"/>
        <w:ind w:firstLine="540"/>
        <w:jc w:val="both"/>
        <w:rPr>
          <w:rFonts w:eastAsia="Calibri"/>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4253"/>
        <w:gridCol w:w="2621"/>
      </w:tblGrid>
      <w:tr w:rsidR="00F91281" w:rsidRPr="00F91281" w:rsidTr="00AC1E97">
        <w:trPr>
          <w:trHeight w:val="815"/>
          <w:jc w:val="center"/>
        </w:trPr>
        <w:tc>
          <w:tcPr>
            <w:tcW w:w="2907" w:type="dxa"/>
            <w:tcBorders>
              <w:top w:val="single" w:sz="12" w:space="0" w:color="auto"/>
              <w:left w:val="single" w:sz="12" w:space="0" w:color="auto"/>
            </w:tcBorders>
            <w:vAlign w:val="center"/>
          </w:tcPr>
          <w:p w:rsidR="00D505E8" w:rsidRPr="00F91281" w:rsidRDefault="00D505E8" w:rsidP="00AC1E97">
            <w:pPr>
              <w:jc w:val="center"/>
            </w:pPr>
            <w:r w:rsidRPr="00F91281">
              <w:t>Формируемая компетенция</w:t>
            </w:r>
          </w:p>
        </w:tc>
        <w:tc>
          <w:tcPr>
            <w:tcW w:w="4253" w:type="dxa"/>
            <w:tcBorders>
              <w:top w:val="single" w:sz="12" w:space="0" w:color="auto"/>
            </w:tcBorders>
            <w:vAlign w:val="center"/>
          </w:tcPr>
          <w:p w:rsidR="002E079C" w:rsidRPr="00F91281" w:rsidRDefault="002F2E2F" w:rsidP="00AC1E97">
            <w:pPr>
              <w:widowControl w:val="0"/>
              <w:autoSpaceDE w:val="0"/>
              <w:autoSpaceDN w:val="0"/>
              <w:adjustRightInd w:val="0"/>
              <w:jc w:val="center"/>
            </w:pPr>
            <w:r w:rsidRPr="00F91281">
              <w:t xml:space="preserve">Наименование индикатора </w:t>
            </w:r>
          </w:p>
          <w:p w:rsidR="00D505E8" w:rsidRPr="00F91281" w:rsidRDefault="002F2E2F" w:rsidP="00AC1E97">
            <w:pPr>
              <w:widowControl w:val="0"/>
              <w:autoSpaceDE w:val="0"/>
              <w:autoSpaceDN w:val="0"/>
              <w:adjustRightInd w:val="0"/>
              <w:jc w:val="center"/>
              <w:rPr>
                <w:rFonts w:eastAsia="Calibri"/>
              </w:rPr>
            </w:pPr>
            <w:r w:rsidRPr="00F91281">
              <w:t>достижения компетенции</w:t>
            </w:r>
          </w:p>
        </w:tc>
        <w:tc>
          <w:tcPr>
            <w:tcW w:w="2621" w:type="dxa"/>
            <w:tcBorders>
              <w:top w:val="single" w:sz="12" w:space="0" w:color="auto"/>
            </w:tcBorders>
            <w:vAlign w:val="center"/>
          </w:tcPr>
          <w:p w:rsidR="00D505E8" w:rsidRPr="00F91281" w:rsidRDefault="00D505E8" w:rsidP="00AC1E97">
            <w:pPr>
              <w:jc w:val="center"/>
            </w:pPr>
            <w:r w:rsidRPr="00F91281">
              <w:t>Типовые контрольные задания</w:t>
            </w:r>
          </w:p>
        </w:tc>
      </w:tr>
      <w:tr w:rsidR="00F91281" w:rsidRPr="00F91281" w:rsidTr="00AC1E97">
        <w:trPr>
          <w:trHeight w:val="278"/>
          <w:jc w:val="center"/>
        </w:trPr>
        <w:tc>
          <w:tcPr>
            <w:tcW w:w="2907" w:type="dxa"/>
            <w:vMerge w:val="restart"/>
            <w:tcBorders>
              <w:left w:val="single" w:sz="12" w:space="0" w:color="auto"/>
            </w:tcBorders>
          </w:tcPr>
          <w:p w:rsidR="00AC1E97" w:rsidRPr="00F91281" w:rsidRDefault="00AC1E97" w:rsidP="00931D5D">
            <w:pPr>
              <w:jc w:val="both"/>
            </w:pPr>
            <w:r w:rsidRPr="00F91281">
              <w:t xml:space="preserve">ПК-1. </w:t>
            </w:r>
          </w:p>
          <w:p w:rsidR="00AC1E97" w:rsidRPr="00F91281" w:rsidRDefault="00AC1E97" w:rsidP="00931D5D">
            <w:pPr>
              <w:jc w:val="both"/>
            </w:pPr>
            <w:r w:rsidRPr="00F91281">
              <w:t xml:space="preserve">Способен использовать инструменты и технологии регулирующего </w:t>
            </w:r>
            <w:proofErr w:type="gramStart"/>
            <w:r w:rsidRPr="00F91281">
              <w:t>воздействия  для</w:t>
            </w:r>
            <w:proofErr w:type="gramEnd"/>
            <w:r w:rsidRPr="00F91281">
              <w:t xml:space="preserve"> разработки и эффективной реализации управленческих решений, в том числе в условиях неопределенности и рисков </w:t>
            </w:r>
          </w:p>
        </w:tc>
        <w:tc>
          <w:tcPr>
            <w:tcW w:w="4253" w:type="dxa"/>
          </w:tcPr>
          <w:p w:rsidR="00AC1E97" w:rsidRPr="00F91281" w:rsidRDefault="00AC1E97" w:rsidP="00931D5D">
            <w:pPr>
              <w:jc w:val="both"/>
            </w:pPr>
            <w:r w:rsidRPr="00F91281">
              <w:t>ПК-1.1</w:t>
            </w:r>
            <w:r w:rsidRPr="00F91281">
              <w:rPr>
                <w:b/>
              </w:rPr>
              <w:t xml:space="preserve"> </w:t>
            </w:r>
          </w:p>
        </w:tc>
        <w:tc>
          <w:tcPr>
            <w:tcW w:w="2621" w:type="dxa"/>
          </w:tcPr>
          <w:p w:rsidR="00AC1E97" w:rsidRPr="00F91281" w:rsidRDefault="00AC1E97" w:rsidP="00D505E8">
            <w:pPr>
              <w:rPr>
                <w:bCs/>
                <w:spacing w:val="-3"/>
              </w:rPr>
            </w:pPr>
            <w:r w:rsidRPr="00F91281">
              <w:rPr>
                <w:bCs/>
                <w:spacing w:val="-3"/>
              </w:rPr>
              <w:t xml:space="preserve">Вопросы к зачету </w:t>
            </w:r>
          </w:p>
          <w:p w:rsidR="00AC1E97" w:rsidRPr="00F91281" w:rsidRDefault="00AC1E97" w:rsidP="00D505E8">
            <w:pPr>
              <w:rPr>
                <w:bCs/>
              </w:rPr>
            </w:pPr>
            <w:r w:rsidRPr="00F91281">
              <w:rPr>
                <w:bCs/>
              </w:rPr>
              <w:t>Тестовые задания</w:t>
            </w:r>
          </w:p>
          <w:p w:rsidR="00AC1E97" w:rsidRPr="00F91281" w:rsidRDefault="00AC1E97" w:rsidP="00D505E8">
            <w:pPr>
              <w:rPr>
                <w:bCs/>
                <w:spacing w:val="-3"/>
              </w:rPr>
            </w:pPr>
            <w:r w:rsidRPr="00F91281">
              <w:rPr>
                <w:bCs/>
                <w:spacing w:val="-3"/>
              </w:rPr>
              <w:t>Список терминов</w:t>
            </w:r>
          </w:p>
        </w:tc>
      </w:tr>
      <w:tr w:rsidR="00F91281" w:rsidRPr="00F91281" w:rsidTr="00AC1E97">
        <w:trPr>
          <w:trHeight w:val="395"/>
          <w:jc w:val="center"/>
        </w:trPr>
        <w:tc>
          <w:tcPr>
            <w:tcW w:w="2907" w:type="dxa"/>
            <w:vMerge/>
            <w:tcBorders>
              <w:left w:val="single" w:sz="12" w:space="0" w:color="auto"/>
            </w:tcBorders>
          </w:tcPr>
          <w:p w:rsidR="00AC1E97" w:rsidRPr="00F91281" w:rsidRDefault="00AC1E97" w:rsidP="00D015BE">
            <w:pPr>
              <w:jc w:val="center"/>
              <w:rPr>
                <w:b/>
              </w:rPr>
            </w:pPr>
          </w:p>
        </w:tc>
        <w:tc>
          <w:tcPr>
            <w:tcW w:w="4253" w:type="dxa"/>
          </w:tcPr>
          <w:p w:rsidR="00AC1E97" w:rsidRPr="00F91281" w:rsidRDefault="00AC1E97" w:rsidP="00D015BE">
            <w:pPr>
              <w:rPr>
                <w:bCs/>
                <w:spacing w:val="-3"/>
              </w:rPr>
            </w:pPr>
            <w:r w:rsidRPr="00F91281">
              <w:t xml:space="preserve">ПК-1.2 </w:t>
            </w:r>
          </w:p>
        </w:tc>
        <w:tc>
          <w:tcPr>
            <w:tcW w:w="2621" w:type="dxa"/>
          </w:tcPr>
          <w:p w:rsidR="00AC1E97" w:rsidRPr="00F91281" w:rsidRDefault="00AC1E97" w:rsidP="00D015BE">
            <w:pPr>
              <w:rPr>
                <w:bCs/>
              </w:rPr>
            </w:pPr>
            <w:r w:rsidRPr="00F91281">
              <w:rPr>
                <w:bCs/>
              </w:rPr>
              <w:t xml:space="preserve">Вопросы к зачету </w:t>
            </w:r>
          </w:p>
          <w:p w:rsidR="00AC1E97" w:rsidRPr="00F91281" w:rsidRDefault="00AC1E97" w:rsidP="00D015BE">
            <w:pPr>
              <w:rPr>
                <w:bCs/>
              </w:rPr>
            </w:pPr>
            <w:r w:rsidRPr="00F91281">
              <w:rPr>
                <w:bCs/>
              </w:rPr>
              <w:t>Тематика докладов</w:t>
            </w:r>
          </w:p>
          <w:p w:rsidR="00AC1E97" w:rsidRPr="00F91281" w:rsidRDefault="00AC1E97" w:rsidP="00D505E8">
            <w:pPr>
              <w:rPr>
                <w:bCs/>
                <w:spacing w:val="-3"/>
              </w:rPr>
            </w:pPr>
            <w:r w:rsidRPr="00F91281">
              <w:rPr>
                <w:bCs/>
                <w:spacing w:val="-3"/>
              </w:rPr>
              <w:t xml:space="preserve">Тематика электронного конспекта </w:t>
            </w:r>
          </w:p>
        </w:tc>
      </w:tr>
      <w:tr w:rsidR="00AC1E97" w:rsidRPr="00F91281" w:rsidTr="00AC1E97">
        <w:trPr>
          <w:trHeight w:val="297"/>
          <w:jc w:val="center"/>
        </w:trPr>
        <w:tc>
          <w:tcPr>
            <w:tcW w:w="2907" w:type="dxa"/>
            <w:vMerge/>
            <w:tcBorders>
              <w:left w:val="single" w:sz="12" w:space="0" w:color="auto"/>
              <w:bottom w:val="single" w:sz="12" w:space="0" w:color="auto"/>
            </w:tcBorders>
          </w:tcPr>
          <w:p w:rsidR="00AC1E97" w:rsidRPr="00F91281" w:rsidRDefault="00AC1E97" w:rsidP="00D015BE">
            <w:pPr>
              <w:jc w:val="center"/>
              <w:rPr>
                <w:b/>
              </w:rPr>
            </w:pPr>
          </w:p>
        </w:tc>
        <w:tc>
          <w:tcPr>
            <w:tcW w:w="4253" w:type="dxa"/>
            <w:tcBorders>
              <w:bottom w:val="single" w:sz="12" w:space="0" w:color="auto"/>
            </w:tcBorders>
          </w:tcPr>
          <w:p w:rsidR="00AC1E97" w:rsidRPr="00F91281" w:rsidRDefault="00AC1E97" w:rsidP="00FA5430">
            <w:pPr>
              <w:rPr>
                <w:bCs/>
                <w:spacing w:val="-3"/>
              </w:rPr>
            </w:pPr>
            <w:r w:rsidRPr="00F91281">
              <w:t xml:space="preserve">ПК-1.3 </w:t>
            </w:r>
          </w:p>
        </w:tc>
        <w:tc>
          <w:tcPr>
            <w:tcW w:w="2621" w:type="dxa"/>
            <w:tcBorders>
              <w:bottom w:val="single" w:sz="12" w:space="0" w:color="auto"/>
            </w:tcBorders>
          </w:tcPr>
          <w:p w:rsidR="00AC1E97" w:rsidRPr="00F91281" w:rsidRDefault="00AC1E97" w:rsidP="00D505E8">
            <w:pPr>
              <w:rPr>
                <w:rFonts w:eastAsia="Calibri"/>
              </w:rPr>
            </w:pPr>
            <w:r w:rsidRPr="00F91281">
              <w:rPr>
                <w:rFonts w:eastAsia="Calibri"/>
              </w:rPr>
              <w:t xml:space="preserve">Вопросы к зачету </w:t>
            </w:r>
          </w:p>
          <w:p w:rsidR="00AC1E97" w:rsidRPr="00F91281" w:rsidRDefault="00AC1E97" w:rsidP="00D505E8">
            <w:pPr>
              <w:rPr>
                <w:bCs/>
                <w:spacing w:val="-3"/>
              </w:rPr>
            </w:pPr>
            <w:r w:rsidRPr="00F91281">
              <w:rPr>
                <w:rFonts w:eastAsia="Calibri"/>
              </w:rPr>
              <w:t>Тематика круглого стола</w:t>
            </w:r>
          </w:p>
        </w:tc>
      </w:tr>
    </w:tbl>
    <w:p w:rsidR="00D932F8" w:rsidRPr="00F91281" w:rsidRDefault="00D932F8" w:rsidP="00D932F8">
      <w:pPr>
        <w:contextualSpacing/>
        <w:jc w:val="both"/>
        <w:rPr>
          <w:b/>
          <w:bCs/>
          <w:sz w:val="20"/>
          <w:szCs w:val="20"/>
        </w:rPr>
      </w:pPr>
    </w:p>
    <w:p w:rsidR="00383713" w:rsidRPr="00F91281" w:rsidRDefault="00383713" w:rsidP="00771AF1">
      <w:pPr>
        <w:ind w:firstLine="708"/>
        <w:contextualSpacing/>
        <w:jc w:val="center"/>
        <w:rPr>
          <w:b/>
          <w:lang w:eastAsia="en-US"/>
        </w:rPr>
      </w:pPr>
    </w:p>
    <w:sectPr w:rsidR="00383713" w:rsidRPr="00F91281" w:rsidSect="00B97231">
      <w:headerReference w:type="even" r:id="rId34"/>
      <w:headerReference w:type="default" r:id="rId35"/>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AF" w:rsidRDefault="00C958AF">
      <w:r>
        <w:separator/>
      </w:r>
    </w:p>
  </w:endnote>
  <w:endnote w:type="continuationSeparator" w:id="0">
    <w:p w:rsidR="00C958AF" w:rsidRDefault="00C9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
    <w:altName w:val="Times New Roman"/>
    <w:panose1 w:val="00000000000000000000"/>
    <w:charset w:val="CC"/>
    <w:family w:val="auto"/>
    <w:notTrueType/>
    <w:pitch w:val="variable"/>
    <w:sig w:usb0="00000201" w:usb1="00000000" w:usb2="00000000" w:usb3="00000000" w:csb0="00000004" w:csb1="00000000"/>
  </w:font>
  <w:font w:name="&amp;quot">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AF" w:rsidRDefault="00C958AF">
      <w:r>
        <w:separator/>
      </w:r>
    </w:p>
  </w:footnote>
  <w:footnote w:type="continuationSeparator" w:id="0">
    <w:p w:rsidR="00C958AF" w:rsidRDefault="00C958AF">
      <w:r>
        <w:continuationSeparator/>
      </w:r>
    </w:p>
  </w:footnote>
  <w:footnote w:id="1">
    <w:p w:rsidR="00B97231" w:rsidRPr="000C19ED" w:rsidRDefault="00B97231" w:rsidP="00B97231">
      <w:pPr>
        <w:spacing w:after="200"/>
        <w:contextualSpacing/>
        <w:jc w:val="both"/>
        <w:rPr>
          <w:sz w:val="16"/>
          <w:szCs w:val="16"/>
        </w:rPr>
      </w:pPr>
      <w:r>
        <w:rPr>
          <w:rStyle w:val="af6"/>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B97231" w:rsidRPr="000C19ED" w:rsidRDefault="00B97231" w:rsidP="002F2E2F">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B97231" w:rsidRPr="000C19ED" w:rsidRDefault="00B97231" w:rsidP="002F2E2F">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B97231" w:rsidRPr="000C19ED" w:rsidRDefault="00B97231" w:rsidP="002F2E2F">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B97231" w:rsidRDefault="00B97231" w:rsidP="002F2E2F">
      <w:pPr>
        <w:pStyle w:val="af4"/>
      </w:pPr>
    </w:p>
  </w:footnote>
  <w:footnote w:id="2">
    <w:p w:rsidR="00B97231" w:rsidRPr="00AC1E97" w:rsidRDefault="00B97231" w:rsidP="00D505E8">
      <w:pPr>
        <w:jc w:val="both"/>
        <w:rPr>
          <w:sz w:val="20"/>
          <w:szCs w:val="20"/>
        </w:rPr>
      </w:pPr>
      <w:r w:rsidRPr="00AC1E97">
        <w:rPr>
          <w:rStyle w:val="af6"/>
          <w:sz w:val="20"/>
          <w:szCs w:val="20"/>
        </w:rPr>
        <w:footnoteRef/>
      </w:r>
      <w:r w:rsidRPr="00AC1E97">
        <w:rPr>
          <w:sz w:val="20"/>
          <w:szCs w:val="20"/>
        </w:rPr>
        <w:t xml:space="preserve"> 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B97231" w:rsidRPr="00AC1E97" w:rsidRDefault="00B97231" w:rsidP="00D505E8">
      <w:pPr>
        <w:jc w:val="both"/>
        <w:rPr>
          <w:sz w:val="20"/>
          <w:szCs w:val="20"/>
        </w:rPr>
      </w:pPr>
      <w:r w:rsidRPr="00AC1E97">
        <w:rPr>
          <w:sz w:val="20"/>
          <w:szCs w:val="20"/>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B97231" w:rsidRPr="00AC1E97" w:rsidRDefault="00B97231" w:rsidP="00D505E8">
      <w:pPr>
        <w:jc w:val="both"/>
        <w:rPr>
          <w:sz w:val="20"/>
          <w:szCs w:val="20"/>
          <w:highlight w:val="green"/>
        </w:rPr>
      </w:pPr>
      <w:r w:rsidRPr="00AC1E97">
        <w:rPr>
          <w:sz w:val="20"/>
          <w:szCs w:val="20"/>
        </w:rPr>
        <w:t>Оценка «Неудовлетворительно» соответствует показателю «компетенция не освоена»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31" w:rsidRDefault="00B97231" w:rsidP="00774573">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97231" w:rsidRDefault="00B97231" w:rsidP="00056F7D">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31" w:rsidRDefault="00B97231" w:rsidP="00056F7D">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5"/>
    <w:multiLevelType w:val="multilevel"/>
    <w:tmpl w:val="00000005"/>
    <w:name w:val="WW8Num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5"/>
    <w:lvl w:ilvl="0">
      <w:start w:val="2"/>
      <w:numFmt w:val="decimal"/>
      <w:lvlText w:val="%1."/>
      <w:lvlJc w:val="left"/>
      <w:pPr>
        <w:tabs>
          <w:tab w:val="num" w:pos="0"/>
        </w:tabs>
        <w:ind w:left="1429" w:hanging="360"/>
      </w:pPr>
    </w:lvl>
  </w:abstractNum>
  <w:abstractNum w:abstractNumId="3" w15:restartNumberingAfterBreak="0">
    <w:nsid w:val="02510B00"/>
    <w:multiLevelType w:val="hybridMultilevel"/>
    <w:tmpl w:val="80BC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D3ED0"/>
    <w:multiLevelType w:val="hybridMultilevel"/>
    <w:tmpl w:val="E9423278"/>
    <w:lvl w:ilvl="0" w:tplc="9EA493C8">
      <w:numFmt w:val="bullet"/>
      <w:lvlText w:val="•"/>
      <w:lvlJc w:val="left"/>
      <w:pPr>
        <w:tabs>
          <w:tab w:val="num" w:pos="360"/>
        </w:tabs>
        <w:ind w:left="360" w:hanging="360"/>
      </w:pPr>
      <w:rPr>
        <w:rFonts w:ascii="Times New Roman" w:hAnsi="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4264F63"/>
    <w:multiLevelType w:val="multilevel"/>
    <w:tmpl w:val="138C4558"/>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5581DB2"/>
    <w:multiLevelType w:val="hybridMultilevel"/>
    <w:tmpl w:val="DA768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124AA"/>
    <w:multiLevelType w:val="hybridMultilevel"/>
    <w:tmpl w:val="A24A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A28AF"/>
    <w:multiLevelType w:val="hybridMultilevel"/>
    <w:tmpl w:val="19FE9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C10DA7"/>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D37C0A"/>
    <w:multiLevelType w:val="multilevel"/>
    <w:tmpl w:val="DCE8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C6E94"/>
    <w:multiLevelType w:val="hybridMultilevel"/>
    <w:tmpl w:val="0A46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F78C8"/>
    <w:multiLevelType w:val="hybridMultilevel"/>
    <w:tmpl w:val="F87895C8"/>
    <w:lvl w:ilvl="0" w:tplc="A59A7B66">
      <w:start w:val="1"/>
      <w:numFmt w:val="decimal"/>
      <w:lvlText w:val="%1."/>
      <w:lvlJc w:val="left"/>
      <w:pPr>
        <w:ind w:left="1260" w:hanging="360"/>
      </w:pPr>
      <w:rPr>
        <w:rFonts w:cs="Times New Roman" w:hint="default"/>
        <w:b/>
      </w:rPr>
    </w:lvl>
    <w:lvl w:ilvl="1" w:tplc="0B4CC266">
      <w:numFmt w:val="none"/>
      <w:lvlText w:val=""/>
      <w:lvlJc w:val="left"/>
      <w:pPr>
        <w:tabs>
          <w:tab w:val="num" w:pos="360"/>
        </w:tabs>
      </w:pPr>
      <w:rPr>
        <w:rFonts w:cs="Times New Roman"/>
      </w:rPr>
    </w:lvl>
    <w:lvl w:ilvl="2" w:tplc="7DE07102">
      <w:numFmt w:val="none"/>
      <w:lvlText w:val=""/>
      <w:lvlJc w:val="left"/>
      <w:pPr>
        <w:tabs>
          <w:tab w:val="num" w:pos="360"/>
        </w:tabs>
      </w:pPr>
      <w:rPr>
        <w:rFonts w:cs="Times New Roman"/>
      </w:rPr>
    </w:lvl>
    <w:lvl w:ilvl="3" w:tplc="EC16BFD2">
      <w:numFmt w:val="none"/>
      <w:lvlText w:val=""/>
      <w:lvlJc w:val="left"/>
      <w:pPr>
        <w:tabs>
          <w:tab w:val="num" w:pos="360"/>
        </w:tabs>
      </w:pPr>
      <w:rPr>
        <w:rFonts w:cs="Times New Roman"/>
      </w:rPr>
    </w:lvl>
    <w:lvl w:ilvl="4" w:tplc="7E027A24">
      <w:numFmt w:val="none"/>
      <w:lvlText w:val=""/>
      <w:lvlJc w:val="left"/>
      <w:pPr>
        <w:tabs>
          <w:tab w:val="num" w:pos="360"/>
        </w:tabs>
      </w:pPr>
      <w:rPr>
        <w:rFonts w:cs="Times New Roman"/>
      </w:rPr>
    </w:lvl>
    <w:lvl w:ilvl="5" w:tplc="12D257BC">
      <w:numFmt w:val="none"/>
      <w:lvlText w:val=""/>
      <w:lvlJc w:val="left"/>
      <w:pPr>
        <w:tabs>
          <w:tab w:val="num" w:pos="360"/>
        </w:tabs>
      </w:pPr>
      <w:rPr>
        <w:rFonts w:cs="Times New Roman"/>
      </w:rPr>
    </w:lvl>
    <w:lvl w:ilvl="6" w:tplc="6212AB4A">
      <w:numFmt w:val="none"/>
      <w:lvlText w:val=""/>
      <w:lvlJc w:val="left"/>
      <w:pPr>
        <w:tabs>
          <w:tab w:val="num" w:pos="360"/>
        </w:tabs>
      </w:pPr>
      <w:rPr>
        <w:rFonts w:cs="Times New Roman"/>
      </w:rPr>
    </w:lvl>
    <w:lvl w:ilvl="7" w:tplc="E0CC8898">
      <w:numFmt w:val="none"/>
      <w:lvlText w:val=""/>
      <w:lvlJc w:val="left"/>
      <w:pPr>
        <w:tabs>
          <w:tab w:val="num" w:pos="360"/>
        </w:tabs>
      </w:pPr>
      <w:rPr>
        <w:rFonts w:cs="Times New Roman"/>
      </w:rPr>
    </w:lvl>
    <w:lvl w:ilvl="8" w:tplc="BAACFEDC">
      <w:numFmt w:val="none"/>
      <w:lvlText w:val=""/>
      <w:lvlJc w:val="left"/>
      <w:pPr>
        <w:tabs>
          <w:tab w:val="num" w:pos="360"/>
        </w:tabs>
      </w:pPr>
      <w:rPr>
        <w:rFonts w:cs="Times New Roman"/>
      </w:rPr>
    </w:lvl>
  </w:abstractNum>
  <w:abstractNum w:abstractNumId="13" w15:restartNumberingAfterBreak="0">
    <w:nsid w:val="257C4A92"/>
    <w:multiLevelType w:val="multilevel"/>
    <w:tmpl w:val="02885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20"/>
        </w:tabs>
        <w:ind w:left="34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2633D3"/>
    <w:multiLevelType w:val="hybridMultilevel"/>
    <w:tmpl w:val="BEB6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C454B"/>
    <w:multiLevelType w:val="hybridMultilevel"/>
    <w:tmpl w:val="3774C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05201"/>
    <w:multiLevelType w:val="hybridMultilevel"/>
    <w:tmpl w:val="2DAA45FA"/>
    <w:lvl w:ilvl="0" w:tplc="1A881D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E43D1"/>
    <w:multiLevelType w:val="hybridMultilevel"/>
    <w:tmpl w:val="85A208FC"/>
    <w:lvl w:ilvl="0" w:tplc="06FEB7E2">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9C2D1D"/>
    <w:multiLevelType w:val="hybridMultilevel"/>
    <w:tmpl w:val="E77E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F492F"/>
    <w:multiLevelType w:val="hybridMultilevel"/>
    <w:tmpl w:val="01100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4"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4B193835"/>
    <w:multiLevelType w:val="hybridMultilevel"/>
    <w:tmpl w:val="01100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11719"/>
    <w:multiLevelType w:val="hybridMultilevel"/>
    <w:tmpl w:val="9D2C085E"/>
    <w:lvl w:ilvl="0" w:tplc="9C1C431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11C544C"/>
    <w:multiLevelType w:val="hybridMultilevel"/>
    <w:tmpl w:val="782CA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CA17C9"/>
    <w:multiLevelType w:val="hybridMultilevel"/>
    <w:tmpl w:val="E1309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35595"/>
    <w:multiLevelType w:val="hybridMultilevel"/>
    <w:tmpl w:val="2CF4D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2C0E60"/>
    <w:multiLevelType w:val="hybridMultilevel"/>
    <w:tmpl w:val="D63C3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516A7A"/>
    <w:multiLevelType w:val="hybridMultilevel"/>
    <w:tmpl w:val="D63C3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F8205E"/>
    <w:multiLevelType w:val="hybridMultilevel"/>
    <w:tmpl w:val="1752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1459E"/>
    <w:multiLevelType w:val="hybridMultilevel"/>
    <w:tmpl w:val="FBF6B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C0337"/>
    <w:multiLevelType w:val="multilevel"/>
    <w:tmpl w:val="EB303C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B13AB4"/>
    <w:multiLevelType w:val="hybridMultilevel"/>
    <w:tmpl w:val="B00C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DC4AA7"/>
    <w:multiLevelType w:val="hybridMultilevel"/>
    <w:tmpl w:val="9E7E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F03C8A"/>
    <w:multiLevelType w:val="hybridMultilevel"/>
    <w:tmpl w:val="CE485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E1AEE"/>
    <w:multiLevelType w:val="hybridMultilevel"/>
    <w:tmpl w:val="84CC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B7DC3"/>
    <w:multiLevelType w:val="hybridMultilevel"/>
    <w:tmpl w:val="D3A28F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DC3669"/>
    <w:multiLevelType w:val="hybridMultilevel"/>
    <w:tmpl w:val="85A208FC"/>
    <w:lvl w:ilvl="0" w:tplc="06FEB7E2">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26"/>
  </w:num>
  <w:num w:numId="4">
    <w:abstractNumId w:val="35"/>
  </w:num>
  <w:num w:numId="5">
    <w:abstractNumId w:val="7"/>
  </w:num>
  <w:num w:numId="6">
    <w:abstractNumId w:val="34"/>
  </w:num>
  <w:num w:numId="7">
    <w:abstractNumId w:val="15"/>
  </w:num>
  <w:num w:numId="8">
    <w:abstractNumId w:val="14"/>
  </w:num>
  <w:num w:numId="9">
    <w:abstractNumId w:val="4"/>
  </w:num>
  <w:num w:numId="10">
    <w:abstractNumId w:val="33"/>
  </w:num>
  <w:num w:numId="11">
    <w:abstractNumId w:val="27"/>
  </w:num>
  <w:num w:numId="12">
    <w:abstractNumId w:val="32"/>
  </w:num>
  <w:num w:numId="13">
    <w:abstractNumId w:val="42"/>
  </w:num>
  <w:num w:numId="14">
    <w:abstractNumId w:val="29"/>
  </w:num>
  <w:num w:numId="15">
    <w:abstractNumId w:val="0"/>
  </w:num>
  <w:num w:numId="16">
    <w:abstractNumId w:val="5"/>
  </w:num>
  <w:num w:numId="17">
    <w:abstractNumId w:val="31"/>
  </w:num>
  <w:num w:numId="18">
    <w:abstractNumId w:val="1"/>
  </w:num>
  <w:num w:numId="19">
    <w:abstractNumId w:val="2"/>
  </w:num>
  <w:num w:numId="20">
    <w:abstractNumId w:val="19"/>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num>
  <w:num w:numId="24">
    <w:abstractNumId w:val="24"/>
  </w:num>
  <w:num w:numId="25">
    <w:abstractNumId w:val="23"/>
  </w:num>
  <w:num w:numId="26">
    <w:abstractNumId w:val="10"/>
  </w:num>
  <w:num w:numId="27">
    <w:abstractNumId w:val="21"/>
  </w:num>
  <w:num w:numId="28">
    <w:abstractNumId w:val="3"/>
  </w:num>
  <w:num w:numId="29">
    <w:abstractNumId w:val="37"/>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6"/>
  </w:num>
  <w:num w:numId="33">
    <w:abstractNumId w:val="6"/>
  </w:num>
  <w:num w:numId="34">
    <w:abstractNumId w:val="40"/>
  </w:num>
  <w:num w:numId="35">
    <w:abstractNumId w:val="8"/>
  </w:num>
  <w:num w:numId="36">
    <w:abstractNumId w:val="20"/>
  </w:num>
  <w:num w:numId="37">
    <w:abstractNumId w:val="30"/>
  </w:num>
  <w:num w:numId="38">
    <w:abstractNumId w:val="28"/>
  </w:num>
  <w:num w:numId="39">
    <w:abstractNumId w:val="18"/>
  </w:num>
  <w:num w:numId="40">
    <w:abstractNumId w:val="38"/>
  </w:num>
  <w:num w:numId="41">
    <w:abstractNumId w:val="16"/>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872"/>
    <w:rsid w:val="0000420D"/>
    <w:rsid w:val="000129A2"/>
    <w:rsid w:val="0002195E"/>
    <w:rsid w:val="00023C70"/>
    <w:rsid w:val="00025A7C"/>
    <w:rsid w:val="00045931"/>
    <w:rsid w:val="000529AA"/>
    <w:rsid w:val="00056F7D"/>
    <w:rsid w:val="00057E43"/>
    <w:rsid w:val="0006508D"/>
    <w:rsid w:val="0007054D"/>
    <w:rsid w:val="0008474B"/>
    <w:rsid w:val="000848DC"/>
    <w:rsid w:val="00092771"/>
    <w:rsid w:val="00094499"/>
    <w:rsid w:val="0009498A"/>
    <w:rsid w:val="00095730"/>
    <w:rsid w:val="0009610A"/>
    <w:rsid w:val="000B031D"/>
    <w:rsid w:val="000B131C"/>
    <w:rsid w:val="000B207C"/>
    <w:rsid w:val="000B5C9A"/>
    <w:rsid w:val="000C2F45"/>
    <w:rsid w:val="000C3A31"/>
    <w:rsid w:val="000C576F"/>
    <w:rsid w:val="000D3079"/>
    <w:rsid w:val="000E31CA"/>
    <w:rsid w:val="000E454D"/>
    <w:rsid w:val="000F5FCC"/>
    <w:rsid w:val="000F62CD"/>
    <w:rsid w:val="00110990"/>
    <w:rsid w:val="0011131B"/>
    <w:rsid w:val="00117B83"/>
    <w:rsid w:val="00117D82"/>
    <w:rsid w:val="00123E69"/>
    <w:rsid w:val="00125D00"/>
    <w:rsid w:val="00146418"/>
    <w:rsid w:val="00146513"/>
    <w:rsid w:val="001539C7"/>
    <w:rsid w:val="001563FC"/>
    <w:rsid w:val="001647A6"/>
    <w:rsid w:val="00166F5B"/>
    <w:rsid w:val="001705CF"/>
    <w:rsid w:val="00175960"/>
    <w:rsid w:val="00182DB2"/>
    <w:rsid w:val="0018303F"/>
    <w:rsid w:val="00187422"/>
    <w:rsid w:val="001A2116"/>
    <w:rsid w:val="001A2356"/>
    <w:rsid w:val="001B253F"/>
    <w:rsid w:val="001B2C6A"/>
    <w:rsid w:val="001B683E"/>
    <w:rsid w:val="001D0021"/>
    <w:rsid w:val="001D5815"/>
    <w:rsid w:val="001D7205"/>
    <w:rsid w:val="001E02E0"/>
    <w:rsid w:val="001E1A7B"/>
    <w:rsid w:val="001F326B"/>
    <w:rsid w:val="00202712"/>
    <w:rsid w:val="00204881"/>
    <w:rsid w:val="00206CFA"/>
    <w:rsid w:val="00211F46"/>
    <w:rsid w:val="00214103"/>
    <w:rsid w:val="00220F6E"/>
    <w:rsid w:val="00224F2A"/>
    <w:rsid w:val="002317B7"/>
    <w:rsid w:val="00232603"/>
    <w:rsid w:val="00235C7D"/>
    <w:rsid w:val="00241FDF"/>
    <w:rsid w:val="00242A97"/>
    <w:rsid w:val="0025298D"/>
    <w:rsid w:val="0025422E"/>
    <w:rsid w:val="00256BD7"/>
    <w:rsid w:val="00274F7F"/>
    <w:rsid w:val="002829FB"/>
    <w:rsid w:val="0028649E"/>
    <w:rsid w:val="0028794E"/>
    <w:rsid w:val="00290EC9"/>
    <w:rsid w:val="00295157"/>
    <w:rsid w:val="002A65B6"/>
    <w:rsid w:val="002B167B"/>
    <w:rsid w:val="002C08BC"/>
    <w:rsid w:val="002C2CE2"/>
    <w:rsid w:val="002C46F1"/>
    <w:rsid w:val="002D28DF"/>
    <w:rsid w:val="002E060C"/>
    <w:rsid w:val="002E079C"/>
    <w:rsid w:val="002F19DD"/>
    <w:rsid w:val="002F2E2F"/>
    <w:rsid w:val="002F3958"/>
    <w:rsid w:val="002F7B9A"/>
    <w:rsid w:val="0030430B"/>
    <w:rsid w:val="00305B4F"/>
    <w:rsid w:val="0031020E"/>
    <w:rsid w:val="00312F81"/>
    <w:rsid w:val="00312F96"/>
    <w:rsid w:val="00316FA9"/>
    <w:rsid w:val="003201A8"/>
    <w:rsid w:val="003229F3"/>
    <w:rsid w:val="00323176"/>
    <w:rsid w:val="00327AAA"/>
    <w:rsid w:val="0033470C"/>
    <w:rsid w:val="00346E8F"/>
    <w:rsid w:val="00356044"/>
    <w:rsid w:val="00357423"/>
    <w:rsid w:val="00363A16"/>
    <w:rsid w:val="00367FED"/>
    <w:rsid w:val="00372071"/>
    <w:rsid w:val="00383713"/>
    <w:rsid w:val="00386CC4"/>
    <w:rsid w:val="00390195"/>
    <w:rsid w:val="003909A3"/>
    <w:rsid w:val="0039149B"/>
    <w:rsid w:val="003915AA"/>
    <w:rsid w:val="00392B54"/>
    <w:rsid w:val="00394DF6"/>
    <w:rsid w:val="00397A73"/>
    <w:rsid w:val="003A4587"/>
    <w:rsid w:val="003C152B"/>
    <w:rsid w:val="003C62DB"/>
    <w:rsid w:val="003D0955"/>
    <w:rsid w:val="003D1326"/>
    <w:rsid w:val="003D6080"/>
    <w:rsid w:val="003D628F"/>
    <w:rsid w:val="003F48A7"/>
    <w:rsid w:val="003F5002"/>
    <w:rsid w:val="003F6401"/>
    <w:rsid w:val="00404F38"/>
    <w:rsid w:val="00410269"/>
    <w:rsid w:val="00415D20"/>
    <w:rsid w:val="0041605D"/>
    <w:rsid w:val="00423AA5"/>
    <w:rsid w:val="00426F82"/>
    <w:rsid w:val="00447C4A"/>
    <w:rsid w:val="004738C6"/>
    <w:rsid w:val="00481946"/>
    <w:rsid w:val="00487292"/>
    <w:rsid w:val="00490288"/>
    <w:rsid w:val="0049110C"/>
    <w:rsid w:val="004922D2"/>
    <w:rsid w:val="004A560B"/>
    <w:rsid w:val="004A7C4D"/>
    <w:rsid w:val="004B621D"/>
    <w:rsid w:val="004B72D7"/>
    <w:rsid w:val="004D0AA8"/>
    <w:rsid w:val="004E2190"/>
    <w:rsid w:val="004E5BC7"/>
    <w:rsid w:val="004F0391"/>
    <w:rsid w:val="004F6BF2"/>
    <w:rsid w:val="005003F7"/>
    <w:rsid w:val="00502A35"/>
    <w:rsid w:val="00507341"/>
    <w:rsid w:val="00510969"/>
    <w:rsid w:val="005132AF"/>
    <w:rsid w:val="0051575D"/>
    <w:rsid w:val="00524CBA"/>
    <w:rsid w:val="005252F0"/>
    <w:rsid w:val="005271C8"/>
    <w:rsid w:val="00545029"/>
    <w:rsid w:val="0055767C"/>
    <w:rsid w:val="00562588"/>
    <w:rsid w:val="00566B07"/>
    <w:rsid w:val="00571048"/>
    <w:rsid w:val="005805D1"/>
    <w:rsid w:val="00584205"/>
    <w:rsid w:val="005A7ED3"/>
    <w:rsid w:val="005C49B0"/>
    <w:rsid w:val="005D6D19"/>
    <w:rsid w:val="005D71C1"/>
    <w:rsid w:val="005E20E2"/>
    <w:rsid w:val="005E21D1"/>
    <w:rsid w:val="005E3A57"/>
    <w:rsid w:val="00603484"/>
    <w:rsid w:val="00604771"/>
    <w:rsid w:val="006111AE"/>
    <w:rsid w:val="0061563A"/>
    <w:rsid w:val="00616502"/>
    <w:rsid w:val="00622362"/>
    <w:rsid w:val="006223CC"/>
    <w:rsid w:val="00626CAA"/>
    <w:rsid w:val="00635E23"/>
    <w:rsid w:val="00636616"/>
    <w:rsid w:val="00654E8D"/>
    <w:rsid w:val="00664C4D"/>
    <w:rsid w:val="00672791"/>
    <w:rsid w:val="00675C16"/>
    <w:rsid w:val="00677F2B"/>
    <w:rsid w:val="00683123"/>
    <w:rsid w:val="006953E9"/>
    <w:rsid w:val="006977FB"/>
    <w:rsid w:val="006A28DE"/>
    <w:rsid w:val="006A5021"/>
    <w:rsid w:val="006B042C"/>
    <w:rsid w:val="006B3A55"/>
    <w:rsid w:val="006B4F5C"/>
    <w:rsid w:val="006D2F62"/>
    <w:rsid w:val="006D31A2"/>
    <w:rsid w:val="006E4B84"/>
    <w:rsid w:val="006E53A7"/>
    <w:rsid w:val="006F058B"/>
    <w:rsid w:val="006F23E0"/>
    <w:rsid w:val="006F5C80"/>
    <w:rsid w:val="006F5E27"/>
    <w:rsid w:val="00701543"/>
    <w:rsid w:val="00703B1F"/>
    <w:rsid w:val="0070722C"/>
    <w:rsid w:val="007135FA"/>
    <w:rsid w:val="00714E5A"/>
    <w:rsid w:val="00715366"/>
    <w:rsid w:val="007169BC"/>
    <w:rsid w:val="00720773"/>
    <w:rsid w:val="007247E7"/>
    <w:rsid w:val="0072486A"/>
    <w:rsid w:val="00744E3D"/>
    <w:rsid w:val="007456BD"/>
    <w:rsid w:val="00752307"/>
    <w:rsid w:val="0076036B"/>
    <w:rsid w:val="00762307"/>
    <w:rsid w:val="007636B4"/>
    <w:rsid w:val="00771AF1"/>
    <w:rsid w:val="0077389C"/>
    <w:rsid w:val="00774573"/>
    <w:rsid w:val="007807AE"/>
    <w:rsid w:val="00787FB9"/>
    <w:rsid w:val="00790CCF"/>
    <w:rsid w:val="00793892"/>
    <w:rsid w:val="00793C4D"/>
    <w:rsid w:val="00794C1C"/>
    <w:rsid w:val="007954C7"/>
    <w:rsid w:val="007A3849"/>
    <w:rsid w:val="007A555B"/>
    <w:rsid w:val="007A5CD0"/>
    <w:rsid w:val="007B572C"/>
    <w:rsid w:val="007C0200"/>
    <w:rsid w:val="007C1F22"/>
    <w:rsid w:val="007D3C30"/>
    <w:rsid w:val="007E5020"/>
    <w:rsid w:val="007E676D"/>
    <w:rsid w:val="007E69DD"/>
    <w:rsid w:val="007E7164"/>
    <w:rsid w:val="0080158E"/>
    <w:rsid w:val="008151D2"/>
    <w:rsid w:val="0082157A"/>
    <w:rsid w:val="00822D3A"/>
    <w:rsid w:val="00830B8F"/>
    <w:rsid w:val="008355E9"/>
    <w:rsid w:val="00840450"/>
    <w:rsid w:val="00850B36"/>
    <w:rsid w:val="008516D5"/>
    <w:rsid w:val="00864309"/>
    <w:rsid w:val="0086731D"/>
    <w:rsid w:val="00877614"/>
    <w:rsid w:val="008A2BB9"/>
    <w:rsid w:val="008A799B"/>
    <w:rsid w:val="008B007A"/>
    <w:rsid w:val="008C078F"/>
    <w:rsid w:val="008C0E42"/>
    <w:rsid w:val="008C4711"/>
    <w:rsid w:val="008C7AAE"/>
    <w:rsid w:val="008D57EE"/>
    <w:rsid w:val="008D6CD2"/>
    <w:rsid w:val="008D6E8B"/>
    <w:rsid w:val="008E51BC"/>
    <w:rsid w:val="008F2C84"/>
    <w:rsid w:val="008F3024"/>
    <w:rsid w:val="008F3B48"/>
    <w:rsid w:val="00905A26"/>
    <w:rsid w:val="0091341B"/>
    <w:rsid w:val="00913A24"/>
    <w:rsid w:val="00913EB1"/>
    <w:rsid w:val="00930602"/>
    <w:rsid w:val="00930B60"/>
    <w:rsid w:val="00931A9C"/>
    <w:rsid w:val="00932EF2"/>
    <w:rsid w:val="00933E2E"/>
    <w:rsid w:val="0094274C"/>
    <w:rsid w:val="00945C86"/>
    <w:rsid w:val="00951060"/>
    <w:rsid w:val="00952E31"/>
    <w:rsid w:val="009543C6"/>
    <w:rsid w:val="00955D68"/>
    <w:rsid w:val="00973D24"/>
    <w:rsid w:val="0098359B"/>
    <w:rsid w:val="009911BE"/>
    <w:rsid w:val="009950EE"/>
    <w:rsid w:val="009B2A62"/>
    <w:rsid w:val="009C10C7"/>
    <w:rsid w:val="009E0E0E"/>
    <w:rsid w:val="009E6AB7"/>
    <w:rsid w:val="009F0D9A"/>
    <w:rsid w:val="009F66A7"/>
    <w:rsid w:val="009F6F07"/>
    <w:rsid w:val="00A0504D"/>
    <w:rsid w:val="00A163BB"/>
    <w:rsid w:val="00A17EBE"/>
    <w:rsid w:val="00A20FB7"/>
    <w:rsid w:val="00A22926"/>
    <w:rsid w:val="00A22AD0"/>
    <w:rsid w:val="00A22CAF"/>
    <w:rsid w:val="00A25AC2"/>
    <w:rsid w:val="00A35D8B"/>
    <w:rsid w:val="00A41129"/>
    <w:rsid w:val="00A418A7"/>
    <w:rsid w:val="00A464C9"/>
    <w:rsid w:val="00A60690"/>
    <w:rsid w:val="00A61633"/>
    <w:rsid w:val="00A64BB9"/>
    <w:rsid w:val="00A903B2"/>
    <w:rsid w:val="00A909D1"/>
    <w:rsid w:val="00A914A2"/>
    <w:rsid w:val="00A91A1D"/>
    <w:rsid w:val="00AA4E39"/>
    <w:rsid w:val="00AB36C4"/>
    <w:rsid w:val="00AC1E97"/>
    <w:rsid w:val="00AC319F"/>
    <w:rsid w:val="00AC71D5"/>
    <w:rsid w:val="00AD719E"/>
    <w:rsid w:val="00AF0AE3"/>
    <w:rsid w:val="00AF5949"/>
    <w:rsid w:val="00B1381B"/>
    <w:rsid w:val="00B13F62"/>
    <w:rsid w:val="00B140DB"/>
    <w:rsid w:val="00B16C65"/>
    <w:rsid w:val="00B26F0E"/>
    <w:rsid w:val="00B36619"/>
    <w:rsid w:val="00B419BA"/>
    <w:rsid w:val="00B43416"/>
    <w:rsid w:val="00B43FA3"/>
    <w:rsid w:val="00B54745"/>
    <w:rsid w:val="00B70061"/>
    <w:rsid w:val="00B91BF5"/>
    <w:rsid w:val="00B93B0D"/>
    <w:rsid w:val="00B97231"/>
    <w:rsid w:val="00B97F22"/>
    <w:rsid w:val="00BA4ACC"/>
    <w:rsid w:val="00BB11A0"/>
    <w:rsid w:val="00BB5EA5"/>
    <w:rsid w:val="00BC28BF"/>
    <w:rsid w:val="00BC72B4"/>
    <w:rsid w:val="00BC72CD"/>
    <w:rsid w:val="00BD4C1D"/>
    <w:rsid w:val="00BE0487"/>
    <w:rsid w:val="00BE2980"/>
    <w:rsid w:val="00BE3DB8"/>
    <w:rsid w:val="00BF22D4"/>
    <w:rsid w:val="00BF54C3"/>
    <w:rsid w:val="00BF713F"/>
    <w:rsid w:val="00C048B8"/>
    <w:rsid w:val="00C13588"/>
    <w:rsid w:val="00C30B39"/>
    <w:rsid w:val="00C31332"/>
    <w:rsid w:val="00C36B3A"/>
    <w:rsid w:val="00C422DA"/>
    <w:rsid w:val="00C44367"/>
    <w:rsid w:val="00C4599B"/>
    <w:rsid w:val="00C46872"/>
    <w:rsid w:val="00C47DDF"/>
    <w:rsid w:val="00C600B4"/>
    <w:rsid w:val="00C65A67"/>
    <w:rsid w:val="00C65FA6"/>
    <w:rsid w:val="00C75368"/>
    <w:rsid w:val="00C76C82"/>
    <w:rsid w:val="00C84D86"/>
    <w:rsid w:val="00C946D5"/>
    <w:rsid w:val="00C958AF"/>
    <w:rsid w:val="00CA1734"/>
    <w:rsid w:val="00CA2F8F"/>
    <w:rsid w:val="00CA4A0A"/>
    <w:rsid w:val="00CB1FDC"/>
    <w:rsid w:val="00CB4AFE"/>
    <w:rsid w:val="00CB6972"/>
    <w:rsid w:val="00CC2B80"/>
    <w:rsid w:val="00CD5C38"/>
    <w:rsid w:val="00CE1822"/>
    <w:rsid w:val="00CF28E6"/>
    <w:rsid w:val="00CF3CFA"/>
    <w:rsid w:val="00D015BE"/>
    <w:rsid w:val="00D210B2"/>
    <w:rsid w:val="00D329CF"/>
    <w:rsid w:val="00D33A8D"/>
    <w:rsid w:val="00D346A5"/>
    <w:rsid w:val="00D34943"/>
    <w:rsid w:val="00D41E44"/>
    <w:rsid w:val="00D505E8"/>
    <w:rsid w:val="00D525BC"/>
    <w:rsid w:val="00D56D47"/>
    <w:rsid w:val="00D5719A"/>
    <w:rsid w:val="00D60BE1"/>
    <w:rsid w:val="00D6146D"/>
    <w:rsid w:val="00D67114"/>
    <w:rsid w:val="00D727AA"/>
    <w:rsid w:val="00D808F0"/>
    <w:rsid w:val="00D8296F"/>
    <w:rsid w:val="00D849EF"/>
    <w:rsid w:val="00D932F8"/>
    <w:rsid w:val="00DA6D52"/>
    <w:rsid w:val="00DA71E4"/>
    <w:rsid w:val="00DB0B6E"/>
    <w:rsid w:val="00DB0F3E"/>
    <w:rsid w:val="00DB3F8B"/>
    <w:rsid w:val="00DB51C0"/>
    <w:rsid w:val="00DB5CF5"/>
    <w:rsid w:val="00DB7AE6"/>
    <w:rsid w:val="00DC26BA"/>
    <w:rsid w:val="00DC66E0"/>
    <w:rsid w:val="00DD211A"/>
    <w:rsid w:val="00DF0FE4"/>
    <w:rsid w:val="00DF66B2"/>
    <w:rsid w:val="00E00A49"/>
    <w:rsid w:val="00E04CC7"/>
    <w:rsid w:val="00E05555"/>
    <w:rsid w:val="00E0643B"/>
    <w:rsid w:val="00E06A0C"/>
    <w:rsid w:val="00E1445D"/>
    <w:rsid w:val="00E14B1A"/>
    <w:rsid w:val="00E26A98"/>
    <w:rsid w:val="00E27D9C"/>
    <w:rsid w:val="00E45E85"/>
    <w:rsid w:val="00E53C2C"/>
    <w:rsid w:val="00E6312E"/>
    <w:rsid w:val="00E676D3"/>
    <w:rsid w:val="00E90B91"/>
    <w:rsid w:val="00E90C43"/>
    <w:rsid w:val="00E95B83"/>
    <w:rsid w:val="00E96930"/>
    <w:rsid w:val="00EA0767"/>
    <w:rsid w:val="00EA6AB4"/>
    <w:rsid w:val="00EC1CAB"/>
    <w:rsid w:val="00ED6BDA"/>
    <w:rsid w:val="00EE0B33"/>
    <w:rsid w:val="00EE3B1B"/>
    <w:rsid w:val="00EE5983"/>
    <w:rsid w:val="00EE619F"/>
    <w:rsid w:val="00EF1B7E"/>
    <w:rsid w:val="00EF6466"/>
    <w:rsid w:val="00EF7295"/>
    <w:rsid w:val="00EF7FAB"/>
    <w:rsid w:val="00F12B21"/>
    <w:rsid w:val="00F13B31"/>
    <w:rsid w:val="00F36845"/>
    <w:rsid w:val="00F4008F"/>
    <w:rsid w:val="00F46EB5"/>
    <w:rsid w:val="00F64EA5"/>
    <w:rsid w:val="00F72A67"/>
    <w:rsid w:val="00F75605"/>
    <w:rsid w:val="00F77A9D"/>
    <w:rsid w:val="00F80157"/>
    <w:rsid w:val="00F80887"/>
    <w:rsid w:val="00F838D8"/>
    <w:rsid w:val="00F8624E"/>
    <w:rsid w:val="00F87F8D"/>
    <w:rsid w:val="00F91281"/>
    <w:rsid w:val="00F913E9"/>
    <w:rsid w:val="00F959A5"/>
    <w:rsid w:val="00FA2519"/>
    <w:rsid w:val="00FA5430"/>
    <w:rsid w:val="00FA6A85"/>
    <w:rsid w:val="00FB1436"/>
    <w:rsid w:val="00FB59A5"/>
    <w:rsid w:val="00FB697B"/>
    <w:rsid w:val="00FC4B33"/>
    <w:rsid w:val="00FC7545"/>
    <w:rsid w:val="00FD27DE"/>
    <w:rsid w:val="00FE17A3"/>
    <w:rsid w:val="00FE1CAE"/>
    <w:rsid w:val="00FE2A92"/>
    <w:rsid w:val="00FE2E41"/>
    <w:rsid w:val="00FE718B"/>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36FF4"/>
  <w15:docId w15:val="{36F0B4D0-CDD5-4C2A-946A-0FF0E45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6872"/>
    <w:rPr>
      <w:sz w:val="24"/>
      <w:szCs w:val="24"/>
    </w:rPr>
  </w:style>
  <w:style w:type="paragraph" w:styleId="7">
    <w:name w:val="heading 7"/>
    <w:basedOn w:val="a"/>
    <w:next w:val="a"/>
    <w:link w:val="70"/>
    <w:qFormat/>
    <w:rsid w:val="00A163B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46872"/>
    <w:pPr>
      <w:ind w:right="-851" w:firstLine="720"/>
      <w:jc w:val="both"/>
    </w:pPr>
    <w:rPr>
      <w:szCs w:val="20"/>
    </w:rPr>
  </w:style>
  <w:style w:type="paragraph" w:styleId="a3">
    <w:name w:val="Body Text"/>
    <w:basedOn w:val="a"/>
    <w:rsid w:val="00C46872"/>
    <w:pPr>
      <w:spacing w:after="120"/>
    </w:pPr>
  </w:style>
  <w:style w:type="paragraph" w:customStyle="1" w:styleId="1">
    <w:name w:val="Абзац списка1"/>
    <w:basedOn w:val="a"/>
    <w:rsid w:val="00C46872"/>
    <w:pPr>
      <w:widowControl w:val="0"/>
      <w:autoSpaceDE w:val="0"/>
      <w:autoSpaceDN w:val="0"/>
      <w:adjustRightInd w:val="0"/>
      <w:ind w:left="720"/>
      <w:contextualSpacing/>
    </w:pPr>
    <w:rPr>
      <w:rFonts w:eastAsia="SimSun"/>
      <w:lang w:eastAsia="zh-CN"/>
    </w:rPr>
  </w:style>
  <w:style w:type="paragraph" w:styleId="a4">
    <w:name w:val="Body Text Indent"/>
    <w:basedOn w:val="a"/>
    <w:link w:val="a5"/>
    <w:rsid w:val="006F058B"/>
    <w:pPr>
      <w:spacing w:after="120"/>
      <w:ind w:left="283"/>
    </w:pPr>
  </w:style>
  <w:style w:type="paragraph" w:styleId="a6">
    <w:name w:val="List Paragraph"/>
    <w:basedOn w:val="a"/>
    <w:link w:val="a7"/>
    <w:uiPriority w:val="34"/>
    <w:qFormat/>
    <w:rsid w:val="006F058B"/>
    <w:pPr>
      <w:ind w:left="720"/>
      <w:contextualSpacing/>
      <w:jc w:val="both"/>
    </w:pPr>
    <w:rPr>
      <w:rFonts w:ascii="Calibri" w:eastAsia="Calibri" w:hAnsi="Calibri"/>
      <w:sz w:val="22"/>
      <w:szCs w:val="22"/>
      <w:lang w:eastAsia="en-US"/>
    </w:rPr>
  </w:style>
  <w:style w:type="character" w:customStyle="1" w:styleId="a5">
    <w:name w:val="Основной текст с отступом Знак"/>
    <w:link w:val="a4"/>
    <w:rsid w:val="00095730"/>
    <w:rPr>
      <w:sz w:val="24"/>
      <w:szCs w:val="24"/>
      <w:lang w:val="ru-RU" w:eastAsia="ru-RU" w:bidi="ar-SA"/>
    </w:rPr>
  </w:style>
  <w:style w:type="paragraph" w:customStyle="1" w:styleId="FR5">
    <w:name w:val="FR5"/>
    <w:rsid w:val="004B72D7"/>
    <w:pPr>
      <w:widowControl w:val="0"/>
      <w:spacing w:before="700" w:line="260" w:lineRule="auto"/>
    </w:pPr>
    <w:rPr>
      <w:b/>
      <w:sz w:val="28"/>
    </w:rPr>
  </w:style>
  <w:style w:type="character" w:customStyle="1" w:styleId="70">
    <w:name w:val="Заголовок 7 Знак"/>
    <w:link w:val="7"/>
    <w:rsid w:val="00A163BB"/>
    <w:rPr>
      <w:sz w:val="24"/>
      <w:szCs w:val="24"/>
      <w:lang w:val="ru-RU" w:eastAsia="ru-RU" w:bidi="ar-SA"/>
    </w:rPr>
  </w:style>
  <w:style w:type="character" w:styleId="a8">
    <w:name w:val="Emphasis"/>
    <w:qFormat/>
    <w:rsid w:val="00BC72CD"/>
    <w:rPr>
      <w:rFonts w:cs="Times New Roman"/>
      <w:i/>
    </w:rPr>
  </w:style>
  <w:style w:type="paragraph" w:styleId="a9">
    <w:name w:val="Normal (Web)"/>
    <w:aliases w:val="Обычный (Web)1"/>
    <w:basedOn w:val="a"/>
    <w:uiPriority w:val="99"/>
    <w:rsid w:val="00BC72CD"/>
    <w:pPr>
      <w:spacing w:before="100" w:beforeAutospacing="1" w:after="100" w:afterAutospacing="1"/>
    </w:pPr>
  </w:style>
  <w:style w:type="character" w:styleId="aa">
    <w:name w:val="annotation reference"/>
    <w:semiHidden/>
    <w:rsid w:val="00E05555"/>
    <w:rPr>
      <w:sz w:val="16"/>
      <w:szCs w:val="16"/>
    </w:rPr>
  </w:style>
  <w:style w:type="paragraph" w:styleId="ab">
    <w:name w:val="annotation text"/>
    <w:basedOn w:val="a"/>
    <w:semiHidden/>
    <w:rsid w:val="00E05555"/>
    <w:rPr>
      <w:sz w:val="20"/>
      <w:szCs w:val="20"/>
    </w:rPr>
  </w:style>
  <w:style w:type="paragraph" w:styleId="ac">
    <w:name w:val="annotation subject"/>
    <w:basedOn w:val="ab"/>
    <w:next w:val="ab"/>
    <w:semiHidden/>
    <w:rsid w:val="00E05555"/>
    <w:rPr>
      <w:b/>
      <w:bCs/>
    </w:rPr>
  </w:style>
  <w:style w:type="paragraph" w:styleId="ad">
    <w:name w:val="Balloon Text"/>
    <w:basedOn w:val="a"/>
    <w:semiHidden/>
    <w:rsid w:val="00E05555"/>
    <w:rPr>
      <w:rFonts w:ascii="Tahoma" w:hAnsi="Tahoma" w:cs="Tahoma"/>
      <w:sz w:val="16"/>
      <w:szCs w:val="16"/>
    </w:rPr>
  </w:style>
  <w:style w:type="character" w:styleId="ae">
    <w:name w:val="Strong"/>
    <w:qFormat/>
    <w:rsid w:val="00905A26"/>
    <w:rPr>
      <w:rFonts w:cs="Times New Roman"/>
      <w:b/>
    </w:rPr>
  </w:style>
  <w:style w:type="character" w:styleId="af">
    <w:name w:val="Hyperlink"/>
    <w:rsid w:val="00905A26"/>
    <w:rPr>
      <w:rFonts w:cs="Times New Roman"/>
      <w:color w:val="0000FF"/>
      <w:u w:val="single"/>
    </w:rPr>
  </w:style>
  <w:style w:type="character" w:customStyle="1" w:styleId="8">
    <w:name w:val="Основной текст (8)_"/>
    <w:link w:val="80"/>
    <w:locked/>
    <w:rsid w:val="00BF713F"/>
    <w:rPr>
      <w:sz w:val="25"/>
      <w:szCs w:val="25"/>
      <w:shd w:val="clear" w:color="auto" w:fill="FFFFFF"/>
      <w:lang w:bidi="ar-SA"/>
    </w:rPr>
  </w:style>
  <w:style w:type="character" w:customStyle="1" w:styleId="8131">
    <w:name w:val="Основной текст (8) + 131"/>
    <w:aliases w:val="5 pt1"/>
    <w:rsid w:val="00BF713F"/>
    <w:rPr>
      <w:sz w:val="27"/>
      <w:szCs w:val="27"/>
      <w:shd w:val="clear" w:color="auto" w:fill="FFFFFF"/>
      <w:lang w:bidi="ar-SA"/>
    </w:rPr>
  </w:style>
  <w:style w:type="character" w:customStyle="1" w:styleId="32">
    <w:name w:val="Заголовок №32"/>
    <w:rsid w:val="00BF713F"/>
    <w:rPr>
      <w:rFonts w:cs="Times New Roman"/>
      <w:b/>
      <w:bCs/>
      <w:sz w:val="31"/>
      <w:szCs w:val="31"/>
      <w:shd w:val="clear" w:color="auto" w:fill="FFFFFF"/>
      <w:lang w:bidi="ar-SA"/>
    </w:rPr>
  </w:style>
  <w:style w:type="paragraph" w:customStyle="1" w:styleId="80">
    <w:name w:val="Основной текст (8)"/>
    <w:basedOn w:val="a"/>
    <w:link w:val="8"/>
    <w:rsid w:val="00BF713F"/>
    <w:pPr>
      <w:shd w:val="clear" w:color="auto" w:fill="FFFFFF"/>
      <w:spacing w:before="360" w:line="298" w:lineRule="exact"/>
      <w:ind w:hanging="420"/>
    </w:pPr>
    <w:rPr>
      <w:sz w:val="25"/>
      <w:szCs w:val="25"/>
      <w:shd w:val="clear" w:color="auto" w:fill="FFFFFF"/>
    </w:rPr>
  </w:style>
  <w:style w:type="paragraph" w:styleId="af0">
    <w:name w:val="header"/>
    <w:basedOn w:val="a"/>
    <w:rsid w:val="00056F7D"/>
    <w:pPr>
      <w:tabs>
        <w:tab w:val="center" w:pos="4677"/>
        <w:tab w:val="right" w:pos="9355"/>
      </w:tabs>
    </w:pPr>
  </w:style>
  <w:style w:type="character" w:styleId="af1">
    <w:name w:val="page number"/>
    <w:basedOn w:val="a0"/>
    <w:rsid w:val="00056F7D"/>
  </w:style>
  <w:style w:type="character" w:customStyle="1" w:styleId="product-title">
    <w:name w:val="product-title"/>
    <w:basedOn w:val="a0"/>
    <w:rsid w:val="00EE3B1B"/>
  </w:style>
  <w:style w:type="character" w:customStyle="1" w:styleId="apple-converted-space">
    <w:name w:val="apple-converted-space"/>
    <w:basedOn w:val="a0"/>
    <w:rsid w:val="00EE3B1B"/>
  </w:style>
  <w:style w:type="paragraph" w:customStyle="1" w:styleId="temes">
    <w:name w:val="temes"/>
    <w:basedOn w:val="a"/>
    <w:rsid w:val="00EE3B1B"/>
    <w:pPr>
      <w:spacing w:before="100" w:beforeAutospacing="1" w:after="100" w:afterAutospacing="1"/>
    </w:pPr>
  </w:style>
  <w:style w:type="table" w:styleId="af2">
    <w:name w:val="Table Grid"/>
    <w:basedOn w:val="a1"/>
    <w:uiPriority w:val="59"/>
    <w:rsid w:val="006F23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Абзац"/>
    <w:basedOn w:val="a"/>
    <w:rsid w:val="00793C4D"/>
    <w:pPr>
      <w:suppressAutoHyphens/>
      <w:spacing w:line="312" w:lineRule="auto"/>
      <w:ind w:firstLine="567"/>
      <w:jc w:val="both"/>
    </w:pPr>
    <w:rPr>
      <w:spacing w:val="-4"/>
      <w:kern w:val="1"/>
      <w:szCs w:val="20"/>
      <w:lang w:eastAsia="hi-IN" w:bidi="hi-IN"/>
    </w:rPr>
  </w:style>
  <w:style w:type="paragraph" w:customStyle="1" w:styleId="31">
    <w:name w:val="Основной текст с отступом 31"/>
    <w:basedOn w:val="a"/>
    <w:rsid w:val="00793C4D"/>
    <w:pPr>
      <w:widowControl w:val="0"/>
      <w:suppressAutoHyphens/>
      <w:spacing w:after="120" w:line="100" w:lineRule="atLeast"/>
      <w:ind w:left="283"/>
    </w:pPr>
    <w:rPr>
      <w:kern w:val="1"/>
      <w:sz w:val="16"/>
      <w:szCs w:val="16"/>
      <w:lang w:eastAsia="hi-IN" w:bidi="hi-IN"/>
    </w:rPr>
  </w:style>
  <w:style w:type="character" w:customStyle="1" w:styleId="blk">
    <w:name w:val="blk"/>
    <w:rsid w:val="004F6BF2"/>
  </w:style>
  <w:style w:type="paragraph" w:styleId="af4">
    <w:name w:val="footnote text"/>
    <w:basedOn w:val="a"/>
    <w:link w:val="af5"/>
    <w:uiPriority w:val="99"/>
    <w:rsid w:val="00B1381B"/>
    <w:rPr>
      <w:sz w:val="20"/>
      <w:szCs w:val="20"/>
    </w:rPr>
  </w:style>
  <w:style w:type="character" w:customStyle="1" w:styleId="af5">
    <w:name w:val="Текст сноски Знак"/>
    <w:basedOn w:val="a0"/>
    <w:link w:val="af4"/>
    <w:uiPriority w:val="99"/>
    <w:rsid w:val="00B1381B"/>
  </w:style>
  <w:style w:type="character" w:styleId="af6">
    <w:name w:val="footnote reference"/>
    <w:uiPriority w:val="99"/>
    <w:rsid w:val="00B1381B"/>
    <w:rPr>
      <w:vertAlign w:val="superscript"/>
    </w:rPr>
  </w:style>
  <w:style w:type="paragraph" w:customStyle="1" w:styleId="bodytextindent2">
    <w:name w:val="bodytextindent2"/>
    <w:basedOn w:val="a"/>
    <w:uiPriority w:val="99"/>
    <w:rsid w:val="002317B7"/>
    <w:pPr>
      <w:spacing w:before="100" w:beforeAutospacing="1" w:after="100" w:afterAutospacing="1"/>
    </w:pPr>
  </w:style>
  <w:style w:type="paragraph" w:customStyle="1" w:styleId="ConsPlusNormal">
    <w:name w:val="ConsPlusNormal"/>
    <w:uiPriority w:val="99"/>
    <w:rsid w:val="00386CC4"/>
    <w:pPr>
      <w:widowControl w:val="0"/>
      <w:autoSpaceDE w:val="0"/>
      <w:autoSpaceDN w:val="0"/>
      <w:adjustRightInd w:val="0"/>
      <w:ind w:firstLine="720"/>
    </w:pPr>
    <w:rPr>
      <w:rFonts w:ascii="Arial" w:hAnsi="Arial" w:cs="Arial"/>
    </w:rPr>
  </w:style>
  <w:style w:type="paragraph" w:styleId="af7">
    <w:name w:val="footer"/>
    <w:basedOn w:val="a"/>
    <w:link w:val="af8"/>
    <w:unhideWhenUsed/>
    <w:rsid w:val="00023C70"/>
    <w:pPr>
      <w:tabs>
        <w:tab w:val="center" w:pos="4677"/>
        <w:tab w:val="right" w:pos="9355"/>
      </w:tabs>
    </w:pPr>
  </w:style>
  <w:style w:type="character" w:customStyle="1" w:styleId="af8">
    <w:name w:val="Нижний колонтитул Знак"/>
    <w:basedOn w:val="a0"/>
    <w:link w:val="af7"/>
    <w:rsid w:val="00023C70"/>
    <w:rPr>
      <w:sz w:val="24"/>
      <w:szCs w:val="24"/>
    </w:rPr>
  </w:style>
  <w:style w:type="character" w:styleId="af9">
    <w:name w:val="FollowedHyperlink"/>
    <w:basedOn w:val="a0"/>
    <w:semiHidden/>
    <w:unhideWhenUsed/>
    <w:rsid w:val="00023C70"/>
    <w:rPr>
      <w:color w:val="954F72" w:themeColor="followedHyperlink"/>
      <w:u w:val="single"/>
    </w:rPr>
  </w:style>
  <w:style w:type="character" w:customStyle="1" w:styleId="FontStyle60">
    <w:name w:val="Font Style60"/>
    <w:rsid w:val="00C30B39"/>
    <w:rPr>
      <w:rFonts w:ascii="Times New Roman" w:hAnsi="Times New Roman" w:cs="Times New Roman"/>
      <w:sz w:val="18"/>
      <w:szCs w:val="18"/>
    </w:rPr>
  </w:style>
  <w:style w:type="character" w:customStyle="1" w:styleId="submenu-table">
    <w:name w:val="submenu-table"/>
    <w:uiPriority w:val="99"/>
    <w:rsid w:val="00B26F0E"/>
  </w:style>
  <w:style w:type="paragraph" w:customStyle="1" w:styleId="Iauiue">
    <w:name w:val="Iau?iue"/>
    <w:uiPriority w:val="99"/>
    <w:rsid w:val="00290EC9"/>
    <w:rPr>
      <w:lang w:val="en-US"/>
    </w:rPr>
  </w:style>
  <w:style w:type="character" w:customStyle="1" w:styleId="a7">
    <w:name w:val="Абзац списка Знак"/>
    <w:link w:val="a6"/>
    <w:locked/>
    <w:rsid w:val="0039149B"/>
    <w:rPr>
      <w:rFonts w:ascii="Calibri" w:eastAsia="Calibri" w:hAnsi="Calibri"/>
      <w:sz w:val="22"/>
      <w:szCs w:val="22"/>
      <w:lang w:eastAsia="en-US"/>
    </w:rPr>
  </w:style>
  <w:style w:type="character" w:customStyle="1" w:styleId="afa">
    <w:name w:val="Подпись к таблице_"/>
    <w:basedOn w:val="a0"/>
    <w:link w:val="afb"/>
    <w:rsid w:val="000F5FCC"/>
    <w:rPr>
      <w:b/>
      <w:bCs/>
    </w:rPr>
  </w:style>
  <w:style w:type="paragraph" w:customStyle="1" w:styleId="10">
    <w:name w:val="Основной текст1"/>
    <w:basedOn w:val="a"/>
    <w:rsid w:val="000F5FCC"/>
    <w:pPr>
      <w:widowControl w:val="0"/>
    </w:pPr>
    <w:rPr>
      <w:sz w:val="22"/>
      <w:szCs w:val="22"/>
      <w:lang w:eastAsia="en-US"/>
    </w:rPr>
  </w:style>
  <w:style w:type="paragraph" w:customStyle="1" w:styleId="afb">
    <w:name w:val="Подпись к таблице"/>
    <w:basedOn w:val="a"/>
    <w:link w:val="afa"/>
    <w:rsid w:val="000F5FCC"/>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1344">
      <w:bodyDiv w:val="1"/>
      <w:marLeft w:val="0"/>
      <w:marRight w:val="0"/>
      <w:marTop w:val="0"/>
      <w:marBottom w:val="0"/>
      <w:divBdr>
        <w:top w:val="none" w:sz="0" w:space="0" w:color="auto"/>
        <w:left w:val="none" w:sz="0" w:space="0" w:color="auto"/>
        <w:bottom w:val="none" w:sz="0" w:space="0" w:color="auto"/>
        <w:right w:val="none" w:sz="0" w:space="0" w:color="auto"/>
      </w:divBdr>
    </w:div>
    <w:div w:id="328943450">
      <w:bodyDiv w:val="1"/>
      <w:marLeft w:val="0"/>
      <w:marRight w:val="0"/>
      <w:marTop w:val="0"/>
      <w:marBottom w:val="0"/>
      <w:divBdr>
        <w:top w:val="none" w:sz="0" w:space="0" w:color="auto"/>
        <w:left w:val="none" w:sz="0" w:space="0" w:color="auto"/>
        <w:bottom w:val="none" w:sz="0" w:space="0" w:color="auto"/>
        <w:right w:val="none" w:sz="0" w:space="0" w:color="auto"/>
      </w:divBdr>
    </w:div>
    <w:div w:id="346954011">
      <w:bodyDiv w:val="1"/>
      <w:marLeft w:val="0"/>
      <w:marRight w:val="0"/>
      <w:marTop w:val="0"/>
      <w:marBottom w:val="0"/>
      <w:divBdr>
        <w:top w:val="none" w:sz="0" w:space="0" w:color="auto"/>
        <w:left w:val="none" w:sz="0" w:space="0" w:color="auto"/>
        <w:bottom w:val="none" w:sz="0" w:space="0" w:color="auto"/>
        <w:right w:val="none" w:sz="0" w:space="0" w:color="auto"/>
      </w:divBdr>
    </w:div>
    <w:div w:id="376508792">
      <w:bodyDiv w:val="1"/>
      <w:marLeft w:val="0"/>
      <w:marRight w:val="0"/>
      <w:marTop w:val="0"/>
      <w:marBottom w:val="0"/>
      <w:divBdr>
        <w:top w:val="none" w:sz="0" w:space="0" w:color="auto"/>
        <w:left w:val="none" w:sz="0" w:space="0" w:color="auto"/>
        <w:bottom w:val="none" w:sz="0" w:space="0" w:color="auto"/>
        <w:right w:val="none" w:sz="0" w:space="0" w:color="auto"/>
      </w:divBdr>
    </w:div>
    <w:div w:id="434405219">
      <w:bodyDiv w:val="1"/>
      <w:marLeft w:val="0"/>
      <w:marRight w:val="0"/>
      <w:marTop w:val="0"/>
      <w:marBottom w:val="0"/>
      <w:divBdr>
        <w:top w:val="none" w:sz="0" w:space="0" w:color="auto"/>
        <w:left w:val="none" w:sz="0" w:space="0" w:color="auto"/>
        <w:bottom w:val="none" w:sz="0" w:space="0" w:color="auto"/>
        <w:right w:val="none" w:sz="0" w:space="0" w:color="auto"/>
      </w:divBdr>
    </w:div>
    <w:div w:id="928931940">
      <w:bodyDiv w:val="1"/>
      <w:marLeft w:val="0"/>
      <w:marRight w:val="0"/>
      <w:marTop w:val="0"/>
      <w:marBottom w:val="0"/>
      <w:divBdr>
        <w:top w:val="none" w:sz="0" w:space="0" w:color="auto"/>
        <w:left w:val="none" w:sz="0" w:space="0" w:color="auto"/>
        <w:bottom w:val="none" w:sz="0" w:space="0" w:color="auto"/>
        <w:right w:val="none" w:sz="0" w:space="0" w:color="auto"/>
      </w:divBdr>
    </w:div>
    <w:div w:id="1129280176">
      <w:bodyDiv w:val="1"/>
      <w:marLeft w:val="0"/>
      <w:marRight w:val="0"/>
      <w:marTop w:val="0"/>
      <w:marBottom w:val="0"/>
      <w:divBdr>
        <w:top w:val="none" w:sz="0" w:space="0" w:color="auto"/>
        <w:left w:val="none" w:sz="0" w:space="0" w:color="auto"/>
        <w:bottom w:val="none" w:sz="0" w:space="0" w:color="auto"/>
        <w:right w:val="none" w:sz="0" w:space="0" w:color="auto"/>
      </w:divBdr>
    </w:div>
    <w:div w:id="1222181001">
      <w:bodyDiv w:val="1"/>
      <w:marLeft w:val="0"/>
      <w:marRight w:val="0"/>
      <w:marTop w:val="0"/>
      <w:marBottom w:val="0"/>
      <w:divBdr>
        <w:top w:val="none" w:sz="0" w:space="0" w:color="auto"/>
        <w:left w:val="none" w:sz="0" w:space="0" w:color="auto"/>
        <w:bottom w:val="none" w:sz="0" w:space="0" w:color="auto"/>
        <w:right w:val="none" w:sz="0" w:space="0" w:color="auto"/>
      </w:divBdr>
    </w:div>
    <w:div w:id="1453205818">
      <w:bodyDiv w:val="1"/>
      <w:marLeft w:val="0"/>
      <w:marRight w:val="0"/>
      <w:marTop w:val="0"/>
      <w:marBottom w:val="0"/>
      <w:divBdr>
        <w:top w:val="none" w:sz="0" w:space="0" w:color="auto"/>
        <w:left w:val="none" w:sz="0" w:space="0" w:color="auto"/>
        <w:bottom w:val="none" w:sz="0" w:space="0" w:color="auto"/>
        <w:right w:val="none" w:sz="0" w:space="0" w:color="auto"/>
      </w:divBdr>
    </w:div>
    <w:div w:id="1951424921">
      <w:bodyDiv w:val="1"/>
      <w:marLeft w:val="0"/>
      <w:marRight w:val="0"/>
      <w:marTop w:val="0"/>
      <w:marBottom w:val="0"/>
      <w:divBdr>
        <w:top w:val="none" w:sz="0" w:space="0" w:color="auto"/>
        <w:left w:val="none" w:sz="0" w:space="0" w:color="auto"/>
        <w:bottom w:val="none" w:sz="0" w:space="0" w:color="auto"/>
        <w:right w:val="none" w:sz="0" w:space="0" w:color="auto"/>
      </w:divBdr>
    </w:div>
    <w:div w:id="20399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114538" TargetMode="External"/><Relationship Id="rId18" Type="http://schemas.openxmlformats.org/officeDocument/2006/relationships/hyperlink" Target="http://biblioclub.ru/index.php?page=book&amp;id=115160" TargetMode="External"/><Relationship Id="rId26" Type="http://schemas.openxmlformats.org/officeDocument/2006/relationships/hyperlink" Target="%20http:/base.consultant.ru" TargetMode="External"/><Relationship Id="rId21" Type="http://schemas.openxmlformats.org/officeDocument/2006/relationships/hyperlink" Target="http://www.mevriz.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ioclub.ru/index.php?page=book&amp;id=463298" TargetMode="External"/><Relationship Id="rId17" Type="http://schemas.openxmlformats.org/officeDocument/2006/relationships/hyperlink" Target="http://biblioclub.ru/index.php?page=book&amp;id=115035" TargetMode="External"/><Relationship Id="rId25" Type="http://schemas.openxmlformats.org/officeDocument/2006/relationships/hyperlink" Target="http://www.rbc.ru" TargetMode="External"/><Relationship Id="rId33" Type="http://schemas.openxmlformats.org/officeDocument/2006/relationships/hyperlink" Target="https://www.youtube.com/watch?v=4CVauYDiS_s" TargetMode="External"/><Relationship Id="rId2" Type="http://schemas.openxmlformats.org/officeDocument/2006/relationships/numbering" Target="numbering.xml"/><Relationship Id="rId16" Type="http://schemas.openxmlformats.org/officeDocument/2006/relationships/hyperlink" Target="http://biblioclub.ru/index.php?page=book&amp;id=115041" TargetMode="External"/><Relationship Id="rId20" Type="http://schemas.openxmlformats.org/officeDocument/2006/relationships/hyperlink" Target="http://www.aup.ru/" TargetMode="External"/><Relationship Id="rId29" Type="http://schemas.openxmlformats.org/officeDocument/2006/relationships/hyperlink" Target="https://www.googl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3437" TargetMode="External"/><Relationship Id="rId24" Type="http://schemas.openxmlformats.org/officeDocument/2006/relationships/hyperlink" Target="http://www.cbr.ru" TargetMode="External"/><Relationship Id="rId32" Type="http://schemas.openxmlformats.org/officeDocument/2006/relationships/hyperlink" Target="http://ru.wikipedia.org/wiki/%D0%A1%D0%BE%D0%BE%D0%B1%D1%89%D0%B5%D0%BD%D0%B8%D0%B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club.ru/index.php?page=book&amp;id=574232" TargetMode="External"/><Relationship Id="rId23" Type="http://schemas.openxmlformats.org/officeDocument/2006/relationships/hyperlink" Target="http://www.gks.ru" TargetMode="External"/><Relationship Id="rId28" Type="http://schemas.openxmlformats.org/officeDocument/2006/relationships/hyperlink" Target="https://www.rambler.ru/" TargetMode="External"/><Relationship Id="rId36" Type="http://schemas.openxmlformats.org/officeDocument/2006/relationships/fontTable" Target="fontTable.xml"/><Relationship Id="rId10" Type="http://schemas.openxmlformats.org/officeDocument/2006/relationships/hyperlink" Target="http://biblioclub.ru/index.php?page=book&amp;id=114538" TargetMode="External"/><Relationship Id="rId19" Type="http://schemas.openxmlformats.org/officeDocument/2006/relationships/hyperlink" Target="http://biblioclub.ru/index.php?page=book&amp;id=118332"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iblioclub.ru/index.php?page=book&amp;id=463298" TargetMode="External"/><Relationship Id="rId14" Type="http://schemas.openxmlformats.org/officeDocument/2006/relationships/hyperlink" Target="http://biblioclub.ru/index.php?page=book&amp;id=562350" TargetMode="External"/><Relationship Id="rId22" Type="http://schemas.openxmlformats.org/officeDocument/2006/relationships/hyperlink" Target="http://www.zipsites.&#1075;u" TargetMode="External"/><Relationship Id="rId27" Type="http://schemas.openxmlformats.org/officeDocument/2006/relationships/hyperlink" Target="https://yandex.ru/" TargetMode="External"/><Relationship Id="rId30" Type="http://schemas.openxmlformats.org/officeDocument/2006/relationships/hyperlink" Target="https://mail.ru/"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CE0B-6D22-4277-8364-8EF726B2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9183</Words>
  <Characters>52348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61409</CharactersWithSpaces>
  <SharedDoc>false</SharedDoc>
  <HLinks>
    <vt:vector size="96" baseType="variant">
      <vt:variant>
        <vt:i4>4653063</vt:i4>
      </vt:variant>
      <vt:variant>
        <vt:i4>45</vt:i4>
      </vt:variant>
      <vt:variant>
        <vt:i4>0</vt:i4>
      </vt:variant>
      <vt:variant>
        <vt:i4>5</vt:i4>
      </vt:variant>
      <vt:variant>
        <vt:lpwstr>http://www.un.org/ru/development/</vt:lpwstr>
      </vt:variant>
      <vt:variant>
        <vt:lpwstr/>
      </vt:variant>
      <vt:variant>
        <vt:i4>196619</vt:i4>
      </vt:variant>
      <vt:variant>
        <vt:i4>42</vt:i4>
      </vt:variant>
      <vt:variant>
        <vt:i4>0</vt:i4>
      </vt:variant>
      <vt:variant>
        <vt:i4>5</vt:i4>
      </vt:variant>
      <vt:variant>
        <vt:lpwstr>http://www.betec.ru/</vt:lpwstr>
      </vt:variant>
      <vt:variant>
        <vt:lpwstr/>
      </vt:variant>
      <vt:variant>
        <vt:i4>6750313</vt:i4>
      </vt:variant>
      <vt:variant>
        <vt:i4>39</vt:i4>
      </vt:variant>
      <vt:variant>
        <vt:i4>0</vt:i4>
      </vt:variant>
      <vt:variant>
        <vt:i4>5</vt:i4>
      </vt:variant>
      <vt:variant>
        <vt:lpwstr>http://www.rbc.ru/</vt:lpwstr>
      </vt:variant>
      <vt:variant>
        <vt:lpwstr/>
      </vt:variant>
      <vt:variant>
        <vt:i4>6750313</vt:i4>
      </vt:variant>
      <vt:variant>
        <vt:i4>36</vt:i4>
      </vt:variant>
      <vt:variant>
        <vt:i4>0</vt:i4>
      </vt:variant>
      <vt:variant>
        <vt:i4>5</vt:i4>
      </vt:variant>
      <vt:variant>
        <vt:lpwstr>http://www.cbr.ru/</vt:lpwstr>
      </vt:variant>
      <vt:variant>
        <vt:lpwstr/>
      </vt:variant>
      <vt:variant>
        <vt:i4>6422624</vt:i4>
      </vt:variant>
      <vt:variant>
        <vt:i4>33</vt:i4>
      </vt:variant>
      <vt:variant>
        <vt:i4>0</vt:i4>
      </vt:variant>
      <vt:variant>
        <vt:i4>5</vt:i4>
      </vt:variant>
      <vt:variant>
        <vt:lpwstr>http://www.gks.ru/</vt:lpwstr>
      </vt:variant>
      <vt:variant>
        <vt:lpwstr/>
      </vt:variant>
      <vt:variant>
        <vt:i4>6750313</vt:i4>
      </vt:variant>
      <vt:variant>
        <vt:i4>30</vt:i4>
      </vt:variant>
      <vt:variant>
        <vt:i4>0</vt:i4>
      </vt:variant>
      <vt:variant>
        <vt:i4>5</vt:i4>
      </vt:variant>
      <vt:variant>
        <vt:lpwstr>http://www.cbr.ru/</vt:lpwstr>
      </vt:variant>
      <vt:variant>
        <vt:lpwstr/>
      </vt:variant>
      <vt:variant>
        <vt:i4>2883690</vt:i4>
      </vt:variant>
      <vt:variant>
        <vt:i4>27</vt:i4>
      </vt:variant>
      <vt:variant>
        <vt:i4>0</vt:i4>
      </vt:variant>
      <vt:variant>
        <vt:i4>5</vt:i4>
      </vt:variant>
      <vt:variant>
        <vt:lpwstr>http://mybrary.ru/books/authors/document12146.phtml</vt:lpwstr>
      </vt:variant>
      <vt:variant>
        <vt:lpwstr/>
      </vt:variant>
      <vt:variant>
        <vt:i4>2883689</vt:i4>
      </vt:variant>
      <vt:variant>
        <vt:i4>24</vt:i4>
      </vt:variant>
      <vt:variant>
        <vt:i4>0</vt:i4>
      </vt:variant>
      <vt:variant>
        <vt:i4>5</vt:i4>
      </vt:variant>
      <vt:variant>
        <vt:lpwstr>http://mybrary.ru/books/authors/document12145.phtml</vt:lpwstr>
      </vt:variant>
      <vt:variant>
        <vt:lpwstr/>
      </vt:variant>
      <vt:variant>
        <vt:i4>2883688</vt:i4>
      </vt:variant>
      <vt:variant>
        <vt:i4>21</vt:i4>
      </vt:variant>
      <vt:variant>
        <vt:i4>0</vt:i4>
      </vt:variant>
      <vt:variant>
        <vt:i4>5</vt:i4>
      </vt:variant>
      <vt:variant>
        <vt:lpwstr>http://mybrary.ru/books/authors/document12144.phtml</vt:lpwstr>
      </vt:variant>
      <vt:variant>
        <vt:lpwstr/>
      </vt:variant>
      <vt:variant>
        <vt:i4>5570642</vt:i4>
      </vt:variant>
      <vt:variant>
        <vt:i4>18</vt:i4>
      </vt:variant>
      <vt:variant>
        <vt:i4>0</vt:i4>
      </vt:variant>
      <vt:variant>
        <vt:i4>5</vt:i4>
      </vt:variant>
      <vt:variant>
        <vt:lpwstr>http://mybrary.ru/users/personal/read/?book=12206</vt:lpwstr>
      </vt:variant>
      <vt:variant>
        <vt:lpwstr/>
      </vt:variant>
      <vt:variant>
        <vt:i4>458759</vt:i4>
      </vt:variant>
      <vt:variant>
        <vt:i4>15</vt:i4>
      </vt:variant>
      <vt:variant>
        <vt:i4>0</vt:i4>
      </vt:variant>
      <vt:variant>
        <vt:i4>5</vt:i4>
      </vt:variant>
      <vt:variant>
        <vt:lpwstr>http://biblioclub.ru/index.php?page=book_view&amp;book_id=278110</vt:lpwstr>
      </vt:variant>
      <vt:variant>
        <vt:lpwstr/>
      </vt:variant>
      <vt:variant>
        <vt:i4>1704021</vt:i4>
      </vt:variant>
      <vt:variant>
        <vt:i4>12</vt:i4>
      </vt:variant>
      <vt:variant>
        <vt:i4>0</vt:i4>
      </vt:variant>
      <vt:variant>
        <vt:i4>5</vt:i4>
      </vt:variant>
      <vt:variant>
        <vt:lpwstr>http://www.infra-m.ru/live/catalog.asp?id=869824</vt:lpwstr>
      </vt:variant>
      <vt:variant>
        <vt:lpwstr/>
      </vt:variant>
      <vt:variant>
        <vt:i4>7274555</vt:i4>
      </vt:variant>
      <vt:variant>
        <vt:i4>9</vt:i4>
      </vt:variant>
      <vt:variant>
        <vt:i4>0</vt:i4>
      </vt:variant>
      <vt:variant>
        <vt:i4>5</vt:i4>
      </vt:variant>
      <vt:variant>
        <vt:lpwstr>garantf1://71175174.0/</vt:lpwstr>
      </vt:variant>
      <vt:variant>
        <vt:lpwstr/>
      </vt:variant>
      <vt:variant>
        <vt:i4>131167</vt:i4>
      </vt:variant>
      <vt:variant>
        <vt:i4>6</vt:i4>
      </vt:variant>
      <vt:variant>
        <vt:i4>0</vt:i4>
      </vt:variant>
      <vt:variant>
        <vt:i4>5</vt:i4>
      </vt:variant>
      <vt:variant>
        <vt:lpwstr>http://www.yandex.ru/</vt:lpwstr>
      </vt:variant>
      <vt:variant>
        <vt:lpwstr/>
      </vt:variant>
      <vt:variant>
        <vt:i4>2883636</vt:i4>
      </vt:variant>
      <vt:variant>
        <vt:i4>3</vt:i4>
      </vt:variant>
      <vt:variant>
        <vt:i4>0</vt:i4>
      </vt:variant>
      <vt:variant>
        <vt:i4>5</vt:i4>
      </vt:variant>
      <vt:variant>
        <vt:lpwstr>http://base.consultant.ru/</vt:lpwstr>
      </vt:variant>
      <vt:variant>
        <vt:lpwstr/>
      </vt:variant>
      <vt:variant>
        <vt:i4>720982</vt:i4>
      </vt:variant>
      <vt:variant>
        <vt:i4>0</vt:i4>
      </vt:variant>
      <vt:variant>
        <vt:i4>0</vt:i4>
      </vt:variant>
      <vt:variant>
        <vt:i4>5</vt:i4>
      </vt:variant>
      <vt:variant>
        <vt:lpwstr>http://www.garant.ru/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 </cp:lastModifiedBy>
  <cp:revision>9</cp:revision>
  <cp:lastPrinted>2019-07-18T14:47:00Z</cp:lastPrinted>
  <dcterms:created xsi:type="dcterms:W3CDTF">2021-09-12T11:36:00Z</dcterms:created>
  <dcterms:modified xsi:type="dcterms:W3CDTF">2022-05-22T18:50:00Z</dcterms:modified>
</cp:coreProperties>
</file>