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6F07" w14:textId="77777777" w:rsidR="001064BD"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14:paraId="3364C273" w14:textId="77777777" w:rsidR="007B7FE0"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14:paraId="280E37F6" w14:textId="60B5A416" w:rsidR="001064BD"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14:paraId="448598BB" w14:textId="77777777" w:rsidR="001064BD" w:rsidRPr="00C379CA" w:rsidRDefault="001064BD"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14:paraId="544118E5" w14:textId="77777777" w:rsidR="001064BD" w:rsidRPr="00C379CA" w:rsidRDefault="001064BD" w:rsidP="00C379CA">
      <w:pPr>
        <w:widowControl w:val="0"/>
        <w:shd w:val="clear" w:color="auto" w:fill="FFFFFF"/>
        <w:spacing w:after="0" w:line="240" w:lineRule="auto"/>
        <w:jc w:val="both"/>
        <w:rPr>
          <w:rFonts w:ascii="Times New Roman" w:hAnsi="Times New Roman"/>
          <w:i/>
          <w:iCs/>
          <w:sz w:val="24"/>
          <w:szCs w:val="24"/>
        </w:rPr>
      </w:pPr>
    </w:p>
    <w:tbl>
      <w:tblPr>
        <w:tblpPr w:leftFromText="180" w:rightFromText="180" w:vertAnchor="text" w:tblpX="3203" w:tblpY="1"/>
        <w:tblOverlap w:val="never"/>
        <w:tblW w:w="6096" w:type="dxa"/>
        <w:tblLook w:val="0000" w:firstRow="0" w:lastRow="0" w:firstColumn="0" w:lastColumn="0" w:noHBand="0" w:noVBand="0"/>
      </w:tblPr>
      <w:tblGrid>
        <w:gridCol w:w="6096"/>
      </w:tblGrid>
      <w:tr w:rsidR="001064BD" w:rsidRPr="00C379CA" w14:paraId="02513EEB" w14:textId="77777777" w:rsidTr="007B7FE0">
        <w:trPr>
          <w:trHeight w:val="1320"/>
        </w:trPr>
        <w:tc>
          <w:tcPr>
            <w:tcW w:w="6096" w:type="dxa"/>
          </w:tcPr>
          <w:p w14:paraId="71F7A9AE" w14:textId="77777777" w:rsidR="007B7FE0" w:rsidRPr="00C379CA" w:rsidRDefault="001064BD" w:rsidP="00C379CA">
            <w:pPr>
              <w:widowControl w:val="0"/>
              <w:shd w:val="clear" w:color="auto" w:fill="FFFFFF"/>
              <w:spacing w:after="0" w:line="240" w:lineRule="auto"/>
              <w:jc w:val="both"/>
              <w:outlineLvl w:val="5"/>
              <w:rPr>
                <w:rFonts w:ascii="Times New Roman" w:hAnsi="Times New Roman"/>
                <w:b/>
                <w:bCs/>
                <w:sz w:val="24"/>
                <w:szCs w:val="24"/>
              </w:rPr>
            </w:pPr>
            <w:r w:rsidRPr="00C379CA">
              <w:rPr>
                <w:rFonts w:ascii="Times New Roman" w:hAnsi="Times New Roman"/>
                <w:b/>
                <w:bCs/>
                <w:sz w:val="24"/>
                <w:szCs w:val="24"/>
              </w:rPr>
              <w:t xml:space="preserve">                                                           </w:t>
            </w:r>
          </w:p>
          <w:p w14:paraId="157A9C22" w14:textId="70475518" w:rsidR="00E4777E" w:rsidRPr="0044281F" w:rsidRDefault="007B7FE0" w:rsidP="00E4777E">
            <w:pPr>
              <w:widowControl w:val="0"/>
              <w:autoSpaceDE w:val="0"/>
              <w:autoSpaceDN w:val="0"/>
              <w:adjustRightInd w:val="0"/>
              <w:spacing w:after="0" w:line="240" w:lineRule="auto"/>
              <w:jc w:val="right"/>
              <w:rPr>
                <w:rFonts w:ascii="Times New Roman" w:hAnsi="Times New Roman"/>
                <w:b/>
                <w:sz w:val="24"/>
                <w:szCs w:val="24"/>
              </w:rPr>
            </w:pPr>
            <w:r w:rsidRPr="00C379CA">
              <w:rPr>
                <w:rFonts w:ascii="Times New Roman" w:hAnsi="Times New Roman"/>
                <w:b/>
                <w:bCs/>
                <w:sz w:val="24"/>
                <w:szCs w:val="24"/>
              </w:rPr>
              <w:t xml:space="preserve">                                            </w:t>
            </w:r>
            <w:r w:rsidR="001064BD" w:rsidRPr="00C379CA">
              <w:rPr>
                <w:rFonts w:ascii="Times New Roman" w:hAnsi="Times New Roman"/>
                <w:b/>
                <w:bCs/>
                <w:sz w:val="24"/>
                <w:szCs w:val="24"/>
              </w:rPr>
              <w:t xml:space="preserve"> </w:t>
            </w:r>
            <w:r w:rsidRPr="00C379CA">
              <w:rPr>
                <w:rFonts w:ascii="Times New Roman" w:hAnsi="Times New Roman"/>
                <w:b/>
                <w:bCs/>
                <w:sz w:val="24"/>
                <w:szCs w:val="24"/>
              </w:rPr>
              <w:t xml:space="preserve">   </w:t>
            </w:r>
            <w:r w:rsidR="00E4777E" w:rsidRPr="0044281F">
              <w:rPr>
                <w:rFonts w:ascii="Times New Roman" w:hAnsi="Times New Roman"/>
                <w:b/>
                <w:sz w:val="24"/>
                <w:szCs w:val="24"/>
              </w:rPr>
              <w:t xml:space="preserve"> УТВЕРЖДАЮ</w:t>
            </w:r>
          </w:p>
          <w:p w14:paraId="1BC47A3A"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14:paraId="5B91CD8C"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Проректор</w:t>
            </w:r>
          </w:p>
          <w:p w14:paraId="038762D5"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r w:rsidRPr="0044281F">
              <w:rPr>
                <w:rFonts w:ascii="Times New Roman" w:hAnsi="Times New Roman"/>
                <w:b/>
                <w:sz w:val="24"/>
                <w:szCs w:val="24"/>
              </w:rPr>
              <w:tab/>
            </w:r>
          </w:p>
          <w:p w14:paraId="7BE7393A" w14:textId="77777777" w:rsidR="00E4777E" w:rsidRPr="0044281F" w:rsidRDefault="00E4777E" w:rsidP="00E4777E">
            <w:pPr>
              <w:widowControl w:val="0"/>
              <w:autoSpaceDE w:val="0"/>
              <w:autoSpaceDN w:val="0"/>
              <w:adjustRightInd w:val="0"/>
              <w:spacing w:after="0" w:line="240" w:lineRule="auto"/>
              <w:jc w:val="right"/>
              <w:rPr>
                <w:rFonts w:ascii="Times New Roman" w:hAnsi="Times New Roman"/>
                <w:b/>
                <w:sz w:val="24"/>
                <w:szCs w:val="24"/>
              </w:rPr>
            </w:pPr>
            <w:r w:rsidRPr="0044281F">
              <w:rPr>
                <w:rFonts w:ascii="Times New Roman" w:hAnsi="Times New Roman"/>
                <w:noProof/>
                <w:sz w:val="24"/>
                <w:szCs w:val="24"/>
              </w:rPr>
              <w:drawing>
                <wp:inline distT="0" distB="0" distL="0" distR="0" wp14:anchorId="2D1EF15A" wp14:editId="171DE0D7">
                  <wp:extent cx="1485900" cy="742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85900" cy="742950"/>
                          </a:xfrm>
                          <a:prstGeom prst="rect">
                            <a:avLst/>
                          </a:prstGeom>
                          <a:noFill/>
                          <a:ln w="9525">
                            <a:noFill/>
                            <a:miter lim="800000"/>
                            <a:headEnd/>
                            <a:tailEnd/>
                          </a:ln>
                        </pic:spPr>
                      </pic:pic>
                    </a:graphicData>
                  </a:graphic>
                </wp:inline>
              </w:drawing>
            </w:r>
          </w:p>
          <w:p w14:paraId="21947CE7" w14:textId="708B5A95" w:rsidR="001064BD" w:rsidRPr="00C379CA" w:rsidRDefault="00E4777E" w:rsidP="00E4777E">
            <w:pPr>
              <w:widowControl w:val="0"/>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«30</w:t>
            </w:r>
            <w:r w:rsidRPr="0044281F">
              <w:rPr>
                <w:rFonts w:ascii="Times New Roman" w:hAnsi="Times New Roman"/>
                <w:b/>
                <w:sz w:val="24"/>
                <w:szCs w:val="24"/>
              </w:rPr>
              <w:t xml:space="preserve">» </w:t>
            </w:r>
            <w:r>
              <w:rPr>
                <w:rFonts w:ascii="Times New Roman" w:hAnsi="Times New Roman"/>
                <w:b/>
                <w:sz w:val="24"/>
                <w:szCs w:val="24"/>
              </w:rPr>
              <w:t>мая</w:t>
            </w:r>
            <w:r w:rsidRPr="0044281F">
              <w:rPr>
                <w:rFonts w:ascii="Times New Roman" w:hAnsi="Times New Roman"/>
                <w:b/>
                <w:sz w:val="24"/>
                <w:szCs w:val="24"/>
              </w:rPr>
              <w:t xml:space="preserve"> 202</w:t>
            </w:r>
            <w:r>
              <w:rPr>
                <w:rFonts w:ascii="Times New Roman" w:hAnsi="Times New Roman"/>
                <w:b/>
                <w:sz w:val="24"/>
                <w:szCs w:val="24"/>
              </w:rPr>
              <w:t>2</w:t>
            </w:r>
            <w:r w:rsidRPr="0044281F">
              <w:rPr>
                <w:rFonts w:ascii="Times New Roman" w:hAnsi="Times New Roman"/>
                <w:b/>
                <w:sz w:val="24"/>
                <w:szCs w:val="24"/>
              </w:rPr>
              <w:t xml:space="preserve"> г.</w:t>
            </w:r>
          </w:p>
          <w:p w14:paraId="58885C7E" w14:textId="77777777" w:rsidR="001064BD" w:rsidRPr="00C379CA" w:rsidRDefault="001064BD" w:rsidP="00C379CA">
            <w:pPr>
              <w:widowControl w:val="0"/>
              <w:shd w:val="clear" w:color="auto" w:fill="FFFFFF"/>
              <w:spacing w:after="0" w:line="240" w:lineRule="auto"/>
              <w:jc w:val="both"/>
              <w:rPr>
                <w:rFonts w:ascii="Times New Roman" w:hAnsi="Times New Roman"/>
                <w:b/>
                <w:bCs/>
                <w:sz w:val="24"/>
                <w:szCs w:val="24"/>
              </w:rPr>
            </w:pPr>
          </w:p>
        </w:tc>
      </w:tr>
    </w:tbl>
    <w:p w14:paraId="01E77B7E" w14:textId="77777777" w:rsidR="001064BD" w:rsidRPr="00C379CA" w:rsidRDefault="001064BD" w:rsidP="00C379CA">
      <w:pPr>
        <w:widowControl w:val="0"/>
        <w:shd w:val="clear" w:color="auto" w:fill="FFFFFF"/>
        <w:spacing w:after="0" w:line="240" w:lineRule="auto"/>
        <w:ind w:firstLine="720"/>
        <w:jc w:val="both"/>
        <w:rPr>
          <w:rFonts w:ascii="Times New Roman" w:hAnsi="Times New Roman"/>
          <w:b/>
          <w:bCs/>
          <w:color w:val="FF0000"/>
          <w:sz w:val="24"/>
          <w:szCs w:val="24"/>
        </w:rPr>
      </w:pPr>
      <w:r w:rsidRPr="00C379CA">
        <w:rPr>
          <w:rFonts w:ascii="Times New Roman" w:hAnsi="Times New Roman"/>
          <w:b/>
          <w:bCs/>
          <w:sz w:val="24"/>
          <w:szCs w:val="24"/>
        </w:rPr>
        <w:br w:type="textWrapping" w:clear="all"/>
      </w:r>
    </w:p>
    <w:p w14:paraId="28793425"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4CD22FBA"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367DBEEC"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04581C00"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4336DD27" w14:textId="73553B55" w:rsidR="001064BD" w:rsidRPr="00DE4F58" w:rsidRDefault="00905B37" w:rsidP="00C379CA">
      <w:pPr>
        <w:widowControl w:val="0"/>
        <w:shd w:val="clear" w:color="auto" w:fill="FFFFFF"/>
        <w:spacing w:after="0" w:line="240" w:lineRule="auto"/>
        <w:jc w:val="center"/>
        <w:outlineLvl w:val="4"/>
        <w:rPr>
          <w:rFonts w:ascii="Times New Roman" w:hAnsi="Times New Roman"/>
          <w:b/>
          <w:sz w:val="28"/>
          <w:szCs w:val="28"/>
        </w:rPr>
      </w:pPr>
      <w:r w:rsidRPr="00DE4F58">
        <w:rPr>
          <w:rFonts w:ascii="Times New Roman" w:hAnsi="Times New Roman"/>
          <w:b/>
          <w:sz w:val="28"/>
          <w:szCs w:val="28"/>
        </w:rPr>
        <w:t>Рабочая п</w:t>
      </w:r>
      <w:r w:rsidR="001064BD" w:rsidRPr="00DE4F58">
        <w:rPr>
          <w:rFonts w:ascii="Times New Roman" w:hAnsi="Times New Roman"/>
          <w:b/>
          <w:sz w:val="28"/>
          <w:szCs w:val="28"/>
        </w:rPr>
        <w:t>рограмма практики</w:t>
      </w:r>
    </w:p>
    <w:p w14:paraId="2ACF0101" w14:textId="77777777" w:rsidR="001064BD" w:rsidRPr="00C379CA" w:rsidRDefault="001064BD" w:rsidP="00C379CA">
      <w:pPr>
        <w:widowControl w:val="0"/>
        <w:shd w:val="clear" w:color="auto" w:fill="FFFFFF"/>
        <w:spacing w:after="0" w:line="240" w:lineRule="auto"/>
        <w:jc w:val="center"/>
        <w:outlineLvl w:val="4"/>
        <w:rPr>
          <w:rFonts w:ascii="Times New Roman" w:hAnsi="Times New Roman"/>
          <w:b/>
          <w:sz w:val="24"/>
          <w:szCs w:val="24"/>
        </w:rPr>
      </w:pPr>
    </w:p>
    <w:p w14:paraId="082732B3" w14:textId="2FFEFA20" w:rsidR="004E2C45" w:rsidRPr="00DE4F58" w:rsidRDefault="00C379CA" w:rsidP="00C379CA">
      <w:pPr>
        <w:widowControl w:val="0"/>
        <w:autoSpaceDE w:val="0"/>
        <w:autoSpaceDN w:val="0"/>
        <w:adjustRightInd w:val="0"/>
        <w:spacing w:after="0" w:line="240" w:lineRule="auto"/>
        <w:jc w:val="center"/>
        <w:rPr>
          <w:rFonts w:ascii="Times New Roman" w:hAnsi="Times New Roman"/>
          <w:b/>
          <w:sz w:val="28"/>
          <w:szCs w:val="28"/>
        </w:rPr>
      </w:pPr>
      <w:r w:rsidRPr="00DE4F58">
        <w:rPr>
          <w:rFonts w:ascii="Times New Roman" w:hAnsi="Times New Roman"/>
          <w:b/>
          <w:sz w:val="28"/>
          <w:szCs w:val="28"/>
        </w:rPr>
        <w:t>Б2.</w:t>
      </w:r>
      <w:r w:rsidR="00E4777E">
        <w:rPr>
          <w:rFonts w:ascii="Times New Roman" w:hAnsi="Times New Roman"/>
          <w:b/>
          <w:sz w:val="28"/>
          <w:szCs w:val="28"/>
        </w:rPr>
        <w:t>О</w:t>
      </w:r>
      <w:r w:rsidRPr="00DE4F58">
        <w:rPr>
          <w:rFonts w:ascii="Times New Roman" w:hAnsi="Times New Roman"/>
          <w:b/>
          <w:sz w:val="28"/>
          <w:szCs w:val="28"/>
        </w:rPr>
        <w:t>.0</w:t>
      </w:r>
      <w:r w:rsidR="00E4777E">
        <w:rPr>
          <w:rFonts w:ascii="Times New Roman" w:hAnsi="Times New Roman"/>
          <w:b/>
          <w:sz w:val="28"/>
          <w:szCs w:val="28"/>
        </w:rPr>
        <w:t>4</w:t>
      </w:r>
      <w:r w:rsidRPr="00DE4F58">
        <w:rPr>
          <w:rFonts w:ascii="Times New Roman" w:hAnsi="Times New Roman"/>
          <w:b/>
          <w:sz w:val="28"/>
          <w:szCs w:val="28"/>
        </w:rPr>
        <w:t xml:space="preserve"> (</w:t>
      </w:r>
      <w:proofErr w:type="gramStart"/>
      <w:r w:rsidR="00B11D6E">
        <w:rPr>
          <w:rFonts w:ascii="Times New Roman" w:hAnsi="Times New Roman"/>
          <w:b/>
          <w:sz w:val="28"/>
          <w:szCs w:val="28"/>
        </w:rPr>
        <w:t>П</w:t>
      </w:r>
      <w:r w:rsidRPr="00DE4F58">
        <w:rPr>
          <w:rFonts w:ascii="Times New Roman" w:hAnsi="Times New Roman"/>
          <w:b/>
          <w:sz w:val="28"/>
          <w:szCs w:val="28"/>
        </w:rPr>
        <w:t xml:space="preserve">)   </w:t>
      </w:r>
      <w:proofErr w:type="gramEnd"/>
      <w:r w:rsidRPr="00DE4F58">
        <w:rPr>
          <w:rFonts w:ascii="Times New Roman" w:hAnsi="Times New Roman"/>
          <w:b/>
          <w:sz w:val="28"/>
          <w:szCs w:val="28"/>
        </w:rPr>
        <w:t xml:space="preserve"> </w:t>
      </w:r>
      <w:r w:rsidR="00B11D6E">
        <w:rPr>
          <w:rFonts w:ascii="Times New Roman" w:hAnsi="Times New Roman"/>
          <w:b/>
          <w:sz w:val="28"/>
          <w:szCs w:val="28"/>
        </w:rPr>
        <w:t xml:space="preserve">ПЕДАГОГИЧЕСКАЯ  ВОЖАТСКАЯ </w:t>
      </w:r>
      <w:r w:rsidR="003D1133" w:rsidRPr="00DE4F58">
        <w:rPr>
          <w:rFonts w:ascii="Times New Roman" w:hAnsi="Times New Roman"/>
          <w:b/>
          <w:sz w:val="28"/>
          <w:szCs w:val="28"/>
        </w:rPr>
        <w:t>ПРАКТИКА</w:t>
      </w:r>
    </w:p>
    <w:p w14:paraId="4FA51E82" w14:textId="5CD88639" w:rsidR="003D1133" w:rsidRDefault="003D1133" w:rsidP="00C379CA">
      <w:pPr>
        <w:widowControl w:val="0"/>
        <w:autoSpaceDE w:val="0"/>
        <w:autoSpaceDN w:val="0"/>
        <w:adjustRightInd w:val="0"/>
        <w:spacing w:after="0" w:line="240" w:lineRule="auto"/>
        <w:jc w:val="center"/>
        <w:rPr>
          <w:rFonts w:ascii="Times New Roman" w:hAnsi="Times New Roman"/>
          <w:b/>
          <w:sz w:val="24"/>
          <w:szCs w:val="24"/>
        </w:rPr>
      </w:pPr>
    </w:p>
    <w:p w14:paraId="79A210F8" w14:textId="77777777" w:rsidR="00DE4F58" w:rsidRPr="00C379CA" w:rsidRDefault="00DE4F58" w:rsidP="00C379CA">
      <w:pPr>
        <w:widowControl w:val="0"/>
        <w:autoSpaceDE w:val="0"/>
        <w:autoSpaceDN w:val="0"/>
        <w:adjustRightInd w:val="0"/>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771"/>
        <w:gridCol w:w="5727"/>
      </w:tblGrid>
      <w:tr w:rsidR="00B11D6E" w:rsidRPr="00FD54FC" w14:paraId="044C2C2A" w14:textId="77777777" w:rsidTr="00FD54FC">
        <w:tc>
          <w:tcPr>
            <w:tcW w:w="3794" w:type="dxa"/>
            <w:hideMark/>
          </w:tcPr>
          <w:p w14:paraId="62D0C2DC"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Направление подготовки</w:t>
            </w:r>
          </w:p>
        </w:tc>
        <w:tc>
          <w:tcPr>
            <w:tcW w:w="5777" w:type="dxa"/>
            <w:hideMark/>
          </w:tcPr>
          <w:p w14:paraId="4669187F" w14:textId="72A9E38B" w:rsidR="00B11D6E" w:rsidRPr="00FD54FC" w:rsidRDefault="00DE6646"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44.03.05 Педагогическое образование</w:t>
            </w:r>
          </w:p>
          <w:p w14:paraId="3CA0B65F" w14:textId="7A8B4C98" w:rsidR="00DE6646" w:rsidRPr="00FD54FC" w:rsidRDefault="00B11D6E" w:rsidP="00C379CA">
            <w:pPr>
              <w:widowControl w:val="0"/>
              <w:shd w:val="clear" w:color="auto" w:fill="FFFFFF"/>
              <w:spacing w:after="0" w:line="240" w:lineRule="auto"/>
              <w:rPr>
                <w:rFonts w:ascii="Times New Roman" w:hAnsi="Times New Roman"/>
                <w:b/>
                <w:bCs/>
                <w:sz w:val="28"/>
                <w:szCs w:val="28"/>
                <w:u w:val="single"/>
              </w:rPr>
            </w:pPr>
            <w:r w:rsidRPr="00FD54FC">
              <w:rPr>
                <w:rFonts w:ascii="Times New Roman" w:hAnsi="Times New Roman"/>
                <w:b/>
                <w:bCs/>
                <w:sz w:val="28"/>
                <w:szCs w:val="28"/>
              </w:rPr>
              <w:t>(</w:t>
            </w:r>
            <w:r w:rsidR="00C379CA" w:rsidRPr="00FD54FC">
              <w:rPr>
                <w:rFonts w:ascii="Times New Roman" w:hAnsi="Times New Roman"/>
                <w:b/>
                <w:bCs/>
                <w:sz w:val="28"/>
                <w:szCs w:val="28"/>
              </w:rPr>
              <w:t>с двумя профилями подготовки</w:t>
            </w:r>
            <w:r w:rsidRPr="00FD54FC">
              <w:rPr>
                <w:rFonts w:ascii="Times New Roman" w:hAnsi="Times New Roman"/>
                <w:b/>
                <w:bCs/>
                <w:sz w:val="28"/>
                <w:szCs w:val="28"/>
              </w:rPr>
              <w:t>)</w:t>
            </w:r>
          </w:p>
          <w:p w14:paraId="7C8137F2" w14:textId="06096C3A" w:rsidR="001064BD" w:rsidRPr="00FD54FC" w:rsidRDefault="001064BD" w:rsidP="00C379CA">
            <w:pPr>
              <w:widowControl w:val="0"/>
              <w:shd w:val="clear" w:color="auto" w:fill="FFFFFF"/>
              <w:spacing w:after="0" w:line="240" w:lineRule="auto"/>
              <w:rPr>
                <w:rFonts w:ascii="Times New Roman" w:hAnsi="Times New Roman"/>
                <w:bCs/>
                <w:sz w:val="28"/>
                <w:szCs w:val="28"/>
              </w:rPr>
            </w:pPr>
          </w:p>
        </w:tc>
      </w:tr>
      <w:tr w:rsidR="00B11D6E" w:rsidRPr="00FD54FC" w14:paraId="6ECE00F4" w14:textId="77777777" w:rsidTr="00FD54FC">
        <w:tc>
          <w:tcPr>
            <w:tcW w:w="3794" w:type="dxa"/>
          </w:tcPr>
          <w:p w14:paraId="321C5AD5" w14:textId="24F8B043" w:rsidR="001064BD" w:rsidRPr="00FD54FC" w:rsidRDefault="001064BD" w:rsidP="00C379CA">
            <w:pPr>
              <w:widowControl w:val="0"/>
              <w:shd w:val="clear" w:color="auto" w:fill="FFFFFF"/>
              <w:spacing w:after="0" w:line="240" w:lineRule="auto"/>
              <w:rPr>
                <w:rFonts w:ascii="Times New Roman" w:hAnsi="Times New Roman"/>
                <w:b/>
                <w:bCs/>
                <w:color w:val="FF0000"/>
                <w:sz w:val="28"/>
                <w:szCs w:val="28"/>
              </w:rPr>
            </w:pPr>
            <w:r w:rsidRPr="00FD54FC">
              <w:rPr>
                <w:rFonts w:ascii="Times New Roman" w:hAnsi="Times New Roman"/>
                <w:b/>
                <w:bCs/>
                <w:sz w:val="28"/>
                <w:szCs w:val="28"/>
              </w:rPr>
              <w:t>Профил</w:t>
            </w:r>
            <w:r w:rsidR="00C379CA" w:rsidRPr="00FD54FC">
              <w:rPr>
                <w:rFonts w:ascii="Times New Roman" w:hAnsi="Times New Roman"/>
                <w:b/>
                <w:bCs/>
                <w:sz w:val="28"/>
                <w:szCs w:val="28"/>
              </w:rPr>
              <w:t>ь (-</w:t>
            </w:r>
            <w:proofErr w:type="gramStart"/>
            <w:r w:rsidRPr="00FD54FC">
              <w:rPr>
                <w:rFonts w:ascii="Times New Roman" w:hAnsi="Times New Roman"/>
                <w:b/>
                <w:bCs/>
                <w:sz w:val="28"/>
                <w:szCs w:val="28"/>
              </w:rPr>
              <w:t>и</w:t>
            </w:r>
            <w:r w:rsidR="00C379CA" w:rsidRPr="00FD54FC">
              <w:rPr>
                <w:rFonts w:ascii="Times New Roman" w:hAnsi="Times New Roman"/>
                <w:b/>
                <w:bCs/>
                <w:sz w:val="28"/>
                <w:szCs w:val="28"/>
              </w:rPr>
              <w:t>)</w:t>
            </w:r>
            <w:r w:rsidRPr="00FD54FC">
              <w:rPr>
                <w:rFonts w:ascii="Times New Roman" w:hAnsi="Times New Roman"/>
                <w:b/>
                <w:bCs/>
                <w:sz w:val="28"/>
                <w:szCs w:val="28"/>
              </w:rPr>
              <w:t xml:space="preserve">  подготовки</w:t>
            </w:r>
            <w:proofErr w:type="gramEnd"/>
          </w:p>
        </w:tc>
        <w:tc>
          <w:tcPr>
            <w:tcW w:w="5777" w:type="dxa"/>
          </w:tcPr>
          <w:tbl>
            <w:tblPr>
              <w:tblW w:w="0" w:type="auto"/>
              <w:tblBorders>
                <w:top w:val="nil"/>
                <w:left w:val="nil"/>
                <w:bottom w:val="nil"/>
                <w:right w:val="nil"/>
              </w:tblBorders>
              <w:tblLook w:val="0000" w:firstRow="0" w:lastRow="0" w:firstColumn="0" w:lastColumn="0" w:noHBand="0" w:noVBand="0"/>
            </w:tblPr>
            <w:tblGrid>
              <w:gridCol w:w="3615"/>
            </w:tblGrid>
            <w:tr w:rsidR="00B11D6E" w:rsidRPr="00FD54FC" w14:paraId="0C3ABF8F" w14:textId="77777777">
              <w:trPr>
                <w:trHeight w:val="249"/>
              </w:trPr>
              <w:tc>
                <w:tcPr>
                  <w:tcW w:w="0" w:type="auto"/>
                </w:tcPr>
                <w:p w14:paraId="0EBC7551" w14:textId="3EE375AA" w:rsidR="00B11D6E" w:rsidRPr="00FD54FC" w:rsidRDefault="00B11D6E" w:rsidP="00B11D6E">
                  <w:pPr>
                    <w:autoSpaceDE w:val="0"/>
                    <w:autoSpaceDN w:val="0"/>
                    <w:adjustRightInd w:val="0"/>
                    <w:spacing w:after="0" w:line="240" w:lineRule="auto"/>
                    <w:rPr>
                      <w:rFonts w:ascii="Times New Roman" w:eastAsia="Calibri" w:hAnsi="Times New Roman"/>
                      <w:b/>
                      <w:bCs/>
                      <w:color w:val="000000"/>
                      <w:sz w:val="28"/>
                      <w:szCs w:val="28"/>
                    </w:rPr>
                  </w:pPr>
                  <w:r w:rsidRPr="00FD54FC">
                    <w:rPr>
                      <w:rFonts w:ascii="Times New Roman" w:eastAsia="Calibri" w:hAnsi="Times New Roman"/>
                      <w:b/>
                      <w:bCs/>
                      <w:color w:val="000000"/>
                      <w:sz w:val="28"/>
                      <w:szCs w:val="28"/>
                    </w:rPr>
                    <w:t>Русский язык. Литература</w:t>
                  </w:r>
                </w:p>
                <w:p w14:paraId="7FDB0793" w14:textId="77777777" w:rsidR="00B11D6E" w:rsidRPr="00FD54FC" w:rsidRDefault="00B11D6E" w:rsidP="00B11D6E">
                  <w:pPr>
                    <w:autoSpaceDE w:val="0"/>
                    <w:autoSpaceDN w:val="0"/>
                    <w:adjustRightInd w:val="0"/>
                    <w:spacing w:after="0" w:line="240" w:lineRule="auto"/>
                    <w:rPr>
                      <w:rFonts w:ascii="Times New Roman" w:eastAsia="Calibri" w:hAnsi="Times New Roman"/>
                      <w:b/>
                      <w:bCs/>
                      <w:color w:val="000000"/>
                      <w:sz w:val="28"/>
                      <w:szCs w:val="28"/>
                    </w:rPr>
                  </w:pPr>
                </w:p>
                <w:p w14:paraId="5C41B22A" w14:textId="77777777" w:rsidR="00B11D6E" w:rsidRPr="00FD54FC" w:rsidRDefault="00B11D6E" w:rsidP="00B11D6E">
                  <w:pPr>
                    <w:autoSpaceDE w:val="0"/>
                    <w:autoSpaceDN w:val="0"/>
                    <w:adjustRightInd w:val="0"/>
                    <w:spacing w:after="0" w:line="240" w:lineRule="auto"/>
                    <w:rPr>
                      <w:rFonts w:ascii="Times New Roman" w:eastAsia="Calibri" w:hAnsi="Times New Roman"/>
                      <w:b/>
                      <w:bCs/>
                      <w:color w:val="000000"/>
                      <w:sz w:val="28"/>
                      <w:szCs w:val="28"/>
                    </w:rPr>
                  </w:pPr>
                </w:p>
                <w:p w14:paraId="50F2C34A" w14:textId="7AA9B996" w:rsidR="00B11D6E" w:rsidRPr="00FD54FC" w:rsidRDefault="00B11D6E" w:rsidP="00B11D6E">
                  <w:pPr>
                    <w:autoSpaceDE w:val="0"/>
                    <w:autoSpaceDN w:val="0"/>
                    <w:adjustRightInd w:val="0"/>
                    <w:spacing w:after="0" w:line="240" w:lineRule="auto"/>
                    <w:rPr>
                      <w:rFonts w:ascii="Times New Roman" w:eastAsia="Calibri" w:hAnsi="Times New Roman"/>
                      <w:color w:val="000000"/>
                      <w:sz w:val="28"/>
                      <w:szCs w:val="28"/>
                    </w:rPr>
                  </w:pPr>
                </w:p>
              </w:tc>
            </w:tr>
          </w:tbl>
          <w:p w14:paraId="0BC06421" w14:textId="70607D78" w:rsidR="00551430" w:rsidRPr="00FD54FC" w:rsidRDefault="00551430" w:rsidP="00DE4F58">
            <w:pPr>
              <w:widowControl w:val="0"/>
              <w:shd w:val="clear" w:color="auto" w:fill="FFFFFF"/>
              <w:spacing w:after="0" w:line="240" w:lineRule="auto"/>
              <w:rPr>
                <w:rFonts w:ascii="Times New Roman" w:hAnsi="Times New Roman"/>
                <w:b/>
                <w:bCs/>
                <w:color w:val="FF0000"/>
                <w:sz w:val="28"/>
                <w:szCs w:val="28"/>
              </w:rPr>
            </w:pPr>
          </w:p>
        </w:tc>
      </w:tr>
      <w:tr w:rsidR="00B11D6E" w:rsidRPr="00FD54FC" w14:paraId="5A638D4B" w14:textId="77777777" w:rsidTr="00FD54FC">
        <w:trPr>
          <w:trHeight w:val="151"/>
        </w:trPr>
        <w:tc>
          <w:tcPr>
            <w:tcW w:w="3794" w:type="dxa"/>
          </w:tcPr>
          <w:p w14:paraId="70078EF8"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Квалификация выпускника</w:t>
            </w:r>
          </w:p>
        </w:tc>
        <w:tc>
          <w:tcPr>
            <w:tcW w:w="5777" w:type="dxa"/>
          </w:tcPr>
          <w:p w14:paraId="6D04A385"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r w:rsidRPr="00FD54FC">
              <w:rPr>
                <w:rFonts w:ascii="Times New Roman" w:hAnsi="Times New Roman"/>
                <w:b/>
                <w:bCs/>
                <w:sz w:val="28"/>
                <w:szCs w:val="28"/>
              </w:rPr>
              <w:t>Бакалавр</w:t>
            </w:r>
          </w:p>
          <w:p w14:paraId="66022704"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p>
          <w:p w14:paraId="7B9FAE79"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p>
          <w:p w14:paraId="37F558FC" w14:textId="77777777" w:rsidR="001064BD" w:rsidRPr="00FD54FC" w:rsidRDefault="001064BD" w:rsidP="00C379CA">
            <w:pPr>
              <w:widowControl w:val="0"/>
              <w:shd w:val="clear" w:color="auto" w:fill="FFFFFF"/>
              <w:spacing w:after="0" w:line="240" w:lineRule="auto"/>
              <w:rPr>
                <w:rFonts w:ascii="Times New Roman" w:hAnsi="Times New Roman"/>
                <w:b/>
                <w:bCs/>
                <w:sz w:val="28"/>
                <w:szCs w:val="28"/>
              </w:rPr>
            </w:pPr>
          </w:p>
        </w:tc>
      </w:tr>
      <w:tr w:rsidR="00B11D6E" w:rsidRPr="00FD54FC" w14:paraId="473BA8A3" w14:textId="77777777" w:rsidTr="00FD54FC">
        <w:tc>
          <w:tcPr>
            <w:tcW w:w="3794" w:type="dxa"/>
            <w:vAlign w:val="bottom"/>
          </w:tcPr>
          <w:p w14:paraId="3830569B" w14:textId="77777777" w:rsidR="001064BD" w:rsidRPr="00FD54FC" w:rsidRDefault="001064BD" w:rsidP="00C379CA">
            <w:pPr>
              <w:widowControl w:val="0"/>
              <w:shd w:val="clear" w:color="auto" w:fill="FFFFFF"/>
              <w:spacing w:after="0" w:line="240" w:lineRule="auto"/>
              <w:rPr>
                <w:rFonts w:ascii="Times New Roman" w:hAnsi="Times New Roman"/>
                <w:bCs/>
                <w:sz w:val="28"/>
                <w:szCs w:val="28"/>
              </w:rPr>
            </w:pPr>
            <w:r w:rsidRPr="00FD54FC">
              <w:rPr>
                <w:rFonts w:ascii="Times New Roman" w:hAnsi="Times New Roman"/>
                <w:b/>
                <w:bCs/>
                <w:sz w:val="28"/>
                <w:szCs w:val="28"/>
              </w:rPr>
              <w:t>Форма обучения</w:t>
            </w:r>
          </w:p>
        </w:tc>
        <w:tc>
          <w:tcPr>
            <w:tcW w:w="5777" w:type="dxa"/>
            <w:vAlign w:val="bottom"/>
            <w:hideMark/>
          </w:tcPr>
          <w:p w14:paraId="3177426A" w14:textId="62AA1933" w:rsidR="001064BD" w:rsidRPr="00FD54FC" w:rsidRDefault="009E6B6A" w:rsidP="00D62040">
            <w:pPr>
              <w:widowControl w:val="0"/>
              <w:shd w:val="clear" w:color="auto" w:fill="FFFFFF"/>
              <w:spacing w:after="0" w:line="240" w:lineRule="auto"/>
              <w:rPr>
                <w:rFonts w:ascii="Times New Roman" w:hAnsi="Times New Roman"/>
                <w:b/>
                <w:bCs/>
                <w:sz w:val="28"/>
                <w:szCs w:val="28"/>
              </w:rPr>
            </w:pPr>
            <w:r>
              <w:rPr>
                <w:rFonts w:ascii="Times New Roman" w:hAnsi="Times New Roman"/>
                <w:b/>
                <w:bCs/>
                <w:sz w:val="28"/>
                <w:szCs w:val="28"/>
              </w:rPr>
              <w:t>Зао</w:t>
            </w:r>
            <w:r w:rsidR="00CC7329" w:rsidRPr="00FD54FC">
              <w:rPr>
                <w:rFonts w:ascii="Times New Roman" w:hAnsi="Times New Roman"/>
                <w:b/>
                <w:bCs/>
                <w:sz w:val="28"/>
                <w:szCs w:val="28"/>
              </w:rPr>
              <w:t xml:space="preserve">чная </w:t>
            </w:r>
          </w:p>
        </w:tc>
      </w:tr>
    </w:tbl>
    <w:p w14:paraId="4359F05C" w14:textId="2E7279E7" w:rsidR="00C379CA" w:rsidRPr="00FD54FC" w:rsidRDefault="00C379CA" w:rsidP="00C379CA">
      <w:pPr>
        <w:widowControl w:val="0"/>
        <w:shd w:val="clear" w:color="auto" w:fill="FFFFFF"/>
        <w:spacing w:after="0" w:line="240" w:lineRule="auto"/>
        <w:outlineLvl w:val="6"/>
        <w:rPr>
          <w:rFonts w:ascii="Times New Roman" w:hAnsi="Times New Roman"/>
          <w:b/>
          <w:bCs/>
          <w:sz w:val="24"/>
          <w:szCs w:val="24"/>
        </w:rPr>
      </w:pPr>
    </w:p>
    <w:p w14:paraId="796FC69C" w14:textId="1264E91E" w:rsidR="00C379CA" w:rsidRDefault="00C379CA" w:rsidP="00C379CA">
      <w:pPr>
        <w:widowControl w:val="0"/>
        <w:shd w:val="clear" w:color="auto" w:fill="FFFFFF"/>
        <w:spacing w:after="0" w:line="240" w:lineRule="auto"/>
        <w:outlineLvl w:val="6"/>
        <w:rPr>
          <w:rFonts w:ascii="Times New Roman" w:hAnsi="Times New Roman"/>
          <w:b/>
          <w:bCs/>
          <w:sz w:val="24"/>
          <w:szCs w:val="24"/>
        </w:rPr>
      </w:pPr>
    </w:p>
    <w:p w14:paraId="50BA5F0C" w14:textId="77777777" w:rsidR="00C379CA" w:rsidRDefault="00C379CA" w:rsidP="00C379CA">
      <w:pPr>
        <w:widowControl w:val="0"/>
        <w:shd w:val="clear" w:color="auto" w:fill="FFFFFF"/>
        <w:spacing w:after="0" w:line="240" w:lineRule="auto"/>
        <w:outlineLvl w:val="6"/>
        <w:rPr>
          <w:rFonts w:ascii="Times New Roman" w:hAnsi="Times New Roman"/>
          <w:b/>
          <w:bCs/>
          <w:sz w:val="24"/>
          <w:szCs w:val="24"/>
        </w:rPr>
      </w:pPr>
    </w:p>
    <w:p w14:paraId="7F3E44E5" w14:textId="386B0F8D" w:rsidR="00C379CA" w:rsidRDefault="00C379CA" w:rsidP="00C379CA">
      <w:pPr>
        <w:widowControl w:val="0"/>
        <w:shd w:val="clear" w:color="auto" w:fill="FFFFFF"/>
        <w:spacing w:after="0" w:line="240" w:lineRule="auto"/>
        <w:outlineLvl w:val="6"/>
        <w:rPr>
          <w:rFonts w:ascii="Times New Roman" w:hAnsi="Times New Roman"/>
          <w:b/>
          <w:bCs/>
          <w:sz w:val="24"/>
          <w:szCs w:val="24"/>
        </w:rPr>
      </w:pPr>
    </w:p>
    <w:p w14:paraId="738AEADA"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336092E0"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1AEF6196"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6C7F7289" w14:textId="77777777" w:rsidR="00FD54FC" w:rsidRDefault="00FD54FC" w:rsidP="00C379CA">
      <w:pPr>
        <w:widowControl w:val="0"/>
        <w:shd w:val="clear" w:color="auto" w:fill="FFFFFF"/>
        <w:spacing w:after="0" w:line="240" w:lineRule="auto"/>
        <w:outlineLvl w:val="6"/>
        <w:rPr>
          <w:rFonts w:ascii="Times New Roman" w:hAnsi="Times New Roman"/>
          <w:b/>
          <w:bCs/>
          <w:sz w:val="24"/>
          <w:szCs w:val="24"/>
        </w:rPr>
      </w:pPr>
    </w:p>
    <w:p w14:paraId="4E67BBC3" w14:textId="77777777" w:rsidR="001064BD" w:rsidRPr="00C379CA" w:rsidRDefault="001064BD" w:rsidP="00C379CA">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Орехово-Зуево</w:t>
      </w:r>
    </w:p>
    <w:p w14:paraId="7C9AFE3B" w14:textId="7E08C763" w:rsidR="001064BD" w:rsidRPr="00C379CA" w:rsidRDefault="001064BD" w:rsidP="00C379CA">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 xml:space="preserve"> 20</w:t>
      </w:r>
      <w:r w:rsidR="00B11D6E">
        <w:rPr>
          <w:rFonts w:ascii="Times New Roman" w:hAnsi="Times New Roman"/>
          <w:b/>
          <w:bCs/>
          <w:sz w:val="24"/>
          <w:szCs w:val="24"/>
        </w:rPr>
        <w:t>22 г.</w:t>
      </w:r>
    </w:p>
    <w:p w14:paraId="1CEC66E1" w14:textId="32959A56" w:rsidR="00E4777E" w:rsidRDefault="00E4777E" w:rsidP="00E4777E">
      <w:pPr>
        <w:widowControl w:val="0"/>
        <w:spacing w:after="0" w:line="240" w:lineRule="auto"/>
        <w:ind w:firstLine="708"/>
        <w:jc w:val="both"/>
        <w:rPr>
          <w:rFonts w:ascii="Times New Roman" w:hAnsi="Times New Roman"/>
          <w:sz w:val="24"/>
          <w:szCs w:val="24"/>
        </w:rPr>
      </w:pPr>
      <w:r w:rsidRPr="00C17780">
        <w:rPr>
          <w:rFonts w:ascii="Times New Roman" w:hAnsi="Times New Roman"/>
          <w:sz w:val="24"/>
          <w:szCs w:val="24"/>
        </w:rPr>
        <w:lastRenderedPageBreak/>
        <w:t>Программа практики составлена на основе учебного плана направления подготовки 44.03.05 – Педагогическое образование, профили – Русский язык. Литература 2022 года начала подготовки</w:t>
      </w:r>
      <w:r>
        <w:rPr>
          <w:rFonts w:ascii="Times New Roman" w:hAnsi="Times New Roman"/>
          <w:sz w:val="24"/>
          <w:szCs w:val="24"/>
        </w:rPr>
        <w:t xml:space="preserve"> (</w:t>
      </w:r>
      <w:r w:rsidR="009E6B6A">
        <w:rPr>
          <w:rFonts w:ascii="Times New Roman" w:hAnsi="Times New Roman"/>
          <w:sz w:val="24"/>
          <w:szCs w:val="24"/>
        </w:rPr>
        <w:t>за</w:t>
      </w:r>
      <w:r w:rsidRPr="002A371A">
        <w:rPr>
          <w:rFonts w:ascii="Times New Roman" w:hAnsi="Times New Roman"/>
          <w:sz w:val="24"/>
          <w:szCs w:val="24"/>
        </w:rPr>
        <w:t>очная форма обучения)</w:t>
      </w:r>
      <w:r w:rsidRPr="00C17780">
        <w:rPr>
          <w:rFonts w:ascii="Times New Roman" w:hAnsi="Times New Roman"/>
          <w:sz w:val="24"/>
          <w:szCs w:val="24"/>
        </w:rPr>
        <w:t>.</w:t>
      </w:r>
    </w:p>
    <w:p w14:paraId="217BBD11" w14:textId="34337C4A" w:rsidR="00786CE3" w:rsidRDefault="00E4777E" w:rsidP="00E4777E">
      <w:pPr>
        <w:widowControl w:val="0"/>
        <w:spacing w:after="0" w:line="240" w:lineRule="auto"/>
        <w:ind w:firstLine="709"/>
        <w:jc w:val="both"/>
        <w:rPr>
          <w:rFonts w:ascii="Times New Roman" w:eastAsia="Calibri" w:hAnsi="Times New Roman"/>
          <w:color w:val="000000"/>
          <w:sz w:val="24"/>
          <w:szCs w:val="24"/>
        </w:rPr>
      </w:pPr>
      <w:r w:rsidRPr="00175DD7">
        <w:rPr>
          <w:rFonts w:ascii="Times New Roman" w:hAnsi="Times New Roman"/>
          <w:sz w:val="24"/>
          <w:szCs w:val="24"/>
        </w:rPr>
        <w:t>При реализации образовательной программы университет вправе применять дистанционные образовательные технологии</w:t>
      </w:r>
      <w:r w:rsidR="00786CE3" w:rsidRPr="00786CE3">
        <w:rPr>
          <w:rFonts w:ascii="Times New Roman" w:eastAsia="Calibri" w:hAnsi="Times New Roman"/>
          <w:color w:val="000000"/>
          <w:sz w:val="24"/>
          <w:szCs w:val="24"/>
        </w:rPr>
        <w:t>.</w:t>
      </w:r>
    </w:p>
    <w:p w14:paraId="41153E95" w14:textId="207798CD" w:rsidR="002055AF" w:rsidRPr="006967EF" w:rsidRDefault="00700F45" w:rsidP="00DB6EB6">
      <w:pPr>
        <w:widowControl w:val="0"/>
        <w:numPr>
          <w:ilvl w:val="0"/>
          <w:numId w:val="1"/>
        </w:numPr>
        <w:spacing w:before="100" w:beforeAutospacing="1" w:after="100" w:afterAutospacing="1" w:line="240" w:lineRule="auto"/>
        <w:jc w:val="both"/>
        <w:rPr>
          <w:rFonts w:ascii="Times New Roman" w:hAnsi="Times New Roman"/>
          <w:b/>
          <w:caps/>
          <w:szCs w:val="24"/>
        </w:rPr>
      </w:pPr>
      <w:r w:rsidRPr="00C379CA">
        <w:rPr>
          <w:rFonts w:ascii="Times New Roman" w:hAnsi="Times New Roman"/>
          <w:b/>
          <w:caps/>
          <w:sz w:val="24"/>
          <w:szCs w:val="28"/>
        </w:rPr>
        <w:t>Вид практики, способ и форма её проведения</w:t>
      </w:r>
    </w:p>
    <w:p w14:paraId="18281132" w14:textId="342EE5D1" w:rsidR="006967EF" w:rsidRPr="006967EF" w:rsidRDefault="006967EF" w:rsidP="006967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 xml:space="preserve">Вид – </w:t>
      </w:r>
      <w:r w:rsidR="009B6E46">
        <w:rPr>
          <w:rFonts w:ascii="Times New Roman" w:hAnsi="Times New Roman"/>
          <w:sz w:val="24"/>
          <w:szCs w:val="24"/>
        </w:rPr>
        <w:t xml:space="preserve">производственная </w:t>
      </w:r>
      <w:r w:rsidRPr="006967EF">
        <w:rPr>
          <w:rFonts w:ascii="Times New Roman" w:hAnsi="Times New Roman"/>
          <w:sz w:val="24"/>
          <w:szCs w:val="24"/>
        </w:rPr>
        <w:t>практика.</w:t>
      </w:r>
    </w:p>
    <w:p w14:paraId="54285FEA" w14:textId="1D2373EC" w:rsidR="006967EF" w:rsidRPr="006967EF" w:rsidRDefault="006967EF" w:rsidP="006967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 xml:space="preserve">Тип – </w:t>
      </w:r>
      <w:r w:rsidR="009B6E46">
        <w:rPr>
          <w:rFonts w:ascii="Times New Roman" w:hAnsi="Times New Roman"/>
          <w:sz w:val="24"/>
          <w:szCs w:val="24"/>
        </w:rPr>
        <w:t xml:space="preserve">педагогическая вожатская </w:t>
      </w:r>
      <w:r w:rsidRPr="006967EF">
        <w:rPr>
          <w:rFonts w:ascii="Times New Roman" w:hAnsi="Times New Roman"/>
          <w:sz w:val="24"/>
          <w:szCs w:val="24"/>
        </w:rPr>
        <w:t xml:space="preserve">практика.  </w:t>
      </w:r>
    </w:p>
    <w:p w14:paraId="2BF4690E" w14:textId="77777777" w:rsidR="006967EF" w:rsidRPr="006967EF" w:rsidRDefault="006967EF" w:rsidP="006967EF">
      <w:pPr>
        <w:pStyle w:val="a7"/>
        <w:widowControl w:val="0"/>
        <w:spacing w:after="0" w:line="240" w:lineRule="auto"/>
        <w:ind w:left="142"/>
        <w:jc w:val="both"/>
        <w:rPr>
          <w:rFonts w:ascii="Times New Roman" w:hAnsi="Times New Roman"/>
          <w:sz w:val="24"/>
          <w:szCs w:val="24"/>
        </w:rPr>
      </w:pPr>
      <w:r w:rsidRPr="006967EF">
        <w:rPr>
          <w:rFonts w:ascii="Times New Roman" w:hAnsi="Times New Roman"/>
          <w:sz w:val="24"/>
          <w:szCs w:val="24"/>
        </w:rPr>
        <w:t>Способ проведения – стационарная, выездная.</w:t>
      </w:r>
    </w:p>
    <w:p w14:paraId="4DCD81C9" w14:textId="5A6EF7C8" w:rsidR="006967EF" w:rsidRPr="006967EF" w:rsidRDefault="006967EF" w:rsidP="006967EF">
      <w:pPr>
        <w:pStyle w:val="a7"/>
        <w:widowControl w:val="0"/>
        <w:spacing w:before="100" w:beforeAutospacing="1" w:after="100" w:afterAutospacing="1" w:line="240" w:lineRule="auto"/>
        <w:ind w:left="142"/>
        <w:jc w:val="both"/>
        <w:rPr>
          <w:rFonts w:ascii="Times New Roman" w:hAnsi="Times New Roman"/>
          <w:b/>
          <w:caps/>
          <w:szCs w:val="24"/>
        </w:rPr>
      </w:pPr>
      <w:r w:rsidRPr="006967EF">
        <w:rPr>
          <w:rFonts w:ascii="Times New Roman" w:hAnsi="Times New Roman"/>
          <w:sz w:val="24"/>
          <w:szCs w:val="24"/>
        </w:rPr>
        <w:t>Форма проведения – дискретно.</w:t>
      </w:r>
    </w:p>
    <w:p w14:paraId="3BBB29CA" w14:textId="5E048469" w:rsidR="00916719" w:rsidRDefault="00566836" w:rsidP="00C379CA">
      <w:pPr>
        <w:pStyle w:val="12"/>
        <w:widowControl w:val="0"/>
        <w:tabs>
          <w:tab w:val="left" w:pos="7965"/>
        </w:tabs>
        <w:jc w:val="both"/>
        <w:rPr>
          <w:rFonts w:ascii="Times New Roman" w:hAnsi="Times New Roman" w:cs="Times New Roman"/>
          <w:b/>
          <w:color w:val="auto"/>
          <w:sz w:val="24"/>
          <w:szCs w:val="24"/>
        </w:rPr>
      </w:pPr>
      <w:r w:rsidRPr="00C379CA">
        <w:rPr>
          <w:rFonts w:ascii="Times New Roman" w:hAnsi="Times New Roman" w:cs="Times New Roman"/>
          <w:b/>
          <w:color w:val="auto"/>
          <w:sz w:val="24"/>
          <w:szCs w:val="24"/>
        </w:rPr>
        <w:t xml:space="preserve">2. </w:t>
      </w:r>
      <w:r w:rsidR="00F43630" w:rsidRPr="00C379CA">
        <w:rPr>
          <w:rFonts w:ascii="Times New Roman" w:hAnsi="Times New Roman" w:cs="Times New Roman"/>
          <w:b/>
          <w:color w:val="auto"/>
          <w:sz w:val="24"/>
          <w:szCs w:val="24"/>
        </w:rPr>
        <w:t xml:space="preserve">ПЕРЕЧЕНЬ ПЛАНИРУЕМЫХ РЕЗУЛЬТАТОВ ОБУЧЕНИЯ ПРИ ПРОХОЖДЕНИИ </w:t>
      </w:r>
      <w:r w:rsidR="00147473" w:rsidRPr="00C379CA">
        <w:rPr>
          <w:rFonts w:ascii="Times New Roman" w:hAnsi="Times New Roman"/>
          <w:b/>
          <w:sz w:val="24"/>
          <w:szCs w:val="24"/>
        </w:rPr>
        <w:t>ПРАКТИКИ</w:t>
      </w:r>
      <w:r w:rsidR="00F43630" w:rsidRPr="00C379CA">
        <w:rPr>
          <w:rFonts w:ascii="Times New Roman" w:hAnsi="Times New Roman" w:cs="Times New Roman"/>
          <w:b/>
          <w:color w:val="auto"/>
          <w:sz w:val="24"/>
          <w:szCs w:val="24"/>
        </w:rPr>
        <w:t>,</w:t>
      </w:r>
      <w:r w:rsidR="00147473" w:rsidRPr="00C379CA">
        <w:rPr>
          <w:rFonts w:ascii="Times New Roman" w:hAnsi="Times New Roman" w:cs="Times New Roman"/>
          <w:b/>
          <w:color w:val="auto"/>
          <w:sz w:val="24"/>
          <w:szCs w:val="24"/>
        </w:rPr>
        <w:t xml:space="preserve"> </w:t>
      </w:r>
      <w:r w:rsidR="00F43630" w:rsidRPr="00C379CA">
        <w:rPr>
          <w:rFonts w:ascii="Times New Roman" w:hAnsi="Times New Roman" w:cs="Times New Roman"/>
          <w:b/>
          <w:color w:val="auto"/>
          <w:sz w:val="24"/>
          <w:szCs w:val="24"/>
        </w:rPr>
        <w:t xml:space="preserve">СООТНЕСЁННЫХ С ПЛАНИРУЕМЫМИ РЕЗУЛЬТАТАМИ </w:t>
      </w:r>
      <w:r w:rsidR="00BB0B6E" w:rsidRPr="00C379CA">
        <w:rPr>
          <w:rFonts w:ascii="Times New Roman" w:hAnsi="Times New Roman" w:cs="Times New Roman"/>
          <w:b/>
          <w:color w:val="auto"/>
          <w:sz w:val="24"/>
          <w:szCs w:val="24"/>
        </w:rPr>
        <w:t>ОСВОЕНИЯ О</w:t>
      </w:r>
      <w:r w:rsidR="00A53D2B" w:rsidRPr="00C379CA">
        <w:rPr>
          <w:rFonts w:ascii="Times New Roman" w:hAnsi="Times New Roman" w:cs="Times New Roman"/>
          <w:b/>
          <w:color w:val="auto"/>
          <w:sz w:val="24"/>
          <w:szCs w:val="24"/>
        </w:rPr>
        <w:t>БРАЗОВАТЕЛЬНОЙ ПРОГРАММЫ</w:t>
      </w:r>
    </w:p>
    <w:p w14:paraId="419395D1" w14:textId="77777777" w:rsidR="00750DC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b/>
          <w:bCs/>
          <w:sz w:val="24"/>
          <w:szCs w:val="24"/>
        </w:rPr>
        <w:t xml:space="preserve">Целью </w:t>
      </w:r>
      <w:r w:rsidRPr="00BA6D10">
        <w:rPr>
          <w:rFonts w:ascii="Times New Roman" w:hAnsi="Times New Roman"/>
          <w:bCs/>
          <w:sz w:val="24"/>
          <w:szCs w:val="24"/>
        </w:rPr>
        <w:t>педагогической вожатской практики</w:t>
      </w:r>
      <w:r>
        <w:rPr>
          <w:rFonts w:ascii="Times New Roman" w:hAnsi="Times New Roman"/>
          <w:bCs/>
          <w:sz w:val="24"/>
          <w:szCs w:val="24"/>
        </w:rPr>
        <w:t xml:space="preserve"> </w:t>
      </w:r>
      <w:r w:rsidRPr="00BA6D10">
        <w:rPr>
          <w:rFonts w:ascii="Times New Roman" w:hAnsi="Times New Roman"/>
          <w:sz w:val="24"/>
          <w:szCs w:val="24"/>
        </w:rPr>
        <w:t xml:space="preserve">является включение студентов </w:t>
      </w:r>
      <w:proofErr w:type="spellStart"/>
      <w:r w:rsidRPr="00BA6D10">
        <w:rPr>
          <w:rFonts w:ascii="Times New Roman" w:hAnsi="Times New Roman"/>
          <w:sz w:val="24"/>
          <w:szCs w:val="24"/>
        </w:rPr>
        <w:t>бакалавриата</w:t>
      </w:r>
      <w:proofErr w:type="spellEnd"/>
      <w:r w:rsidRPr="00BA6D10">
        <w:rPr>
          <w:rFonts w:ascii="Times New Roman" w:hAnsi="Times New Roman"/>
          <w:sz w:val="24"/>
          <w:szCs w:val="24"/>
        </w:rPr>
        <w:t xml:space="preserve"> в самостоятельную педагогическую деятельность в условиях детского оздоровительного лагеря, направленную на формирование у них опыта педагогической деятельности и овладение общекультурными и профессиональными компетенциями в области образования, социальной сферы и культуры для успешного решения профессиональных задач.</w:t>
      </w:r>
    </w:p>
    <w:p w14:paraId="55E755FB"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b/>
          <w:sz w:val="24"/>
          <w:szCs w:val="24"/>
        </w:rPr>
      </w:pPr>
      <w:r w:rsidRPr="00BA6D10">
        <w:rPr>
          <w:rFonts w:ascii="Times New Roman" w:hAnsi="Times New Roman"/>
          <w:b/>
          <w:sz w:val="24"/>
          <w:szCs w:val="24"/>
        </w:rPr>
        <w:t>Задачи практики:</w:t>
      </w:r>
    </w:p>
    <w:p w14:paraId="26DA5CF8"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приобретение умений и навыков самостоятельной воспитательной работы с детским коллективом в каникулярный период; </w:t>
      </w:r>
    </w:p>
    <w:p w14:paraId="222D6751"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овладение содержанием воспитательной работы с детьми и педагогическими технологиями реализации воспитательных целей и задач;</w:t>
      </w:r>
    </w:p>
    <w:p w14:paraId="42E1645E"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овладение различными формами и методами оздоровительной работы, охраны жизни и здоровья детей;</w:t>
      </w:r>
    </w:p>
    <w:p w14:paraId="5BD45119"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развитие ответственного и творческого отношения к организации оздоровительной и воспитательной работы с детьми в условиях детского оздоровительного лагеря; </w:t>
      </w:r>
    </w:p>
    <w:p w14:paraId="7B381BF2"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развитие профессионального мышления студентов и устойчивого интереса к педагогической деятельности;</w:t>
      </w:r>
    </w:p>
    <w:p w14:paraId="32951A63"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усвоение приемов адекватного самоанализа и самооценки в процессе выполнения функций воспитателя (вожатого), развитие умений профессиональной рефлексии;</w:t>
      </w:r>
    </w:p>
    <w:p w14:paraId="1D220B07" w14:textId="77777777" w:rsidR="00750DC0" w:rsidRPr="00BA6D10" w:rsidRDefault="00750DC0" w:rsidP="00750DC0">
      <w:pPr>
        <w:pStyle w:val="12"/>
        <w:widowControl w:val="0"/>
        <w:tabs>
          <w:tab w:val="left" w:pos="7965"/>
        </w:tabs>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w:t>
      </w:r>
      <w:r w:rsidRPr="00BA6D10">
        <w:rPr>
          <w:rFonts w:ascii="Times New Roman" w:hAnsi="Times New Roman"/>
          <w:sz w:val="24"/>
          <w:szCs w:val="24"/>
        </w:rPr>
        <w:t xml:space="preserve"> формирование умения взаимодействия и сотрудничества с родителями в процессе реализации приоритетных задач воспитания в детском оздоровительном лагере.</w:t>
      </w:r>
    </w:p>
    <w:p w14:paraId="6E58AB8D" w14:textId="5C6DF693" w:rsidR="00750DC0" w:rsidRDefault="00750DC0" w:rsidP="00750DC0">
      <w:pPr>
        <w:pStyle w:val="12"/>
        <w:widowControl w:val="0"/>
        <w:tabs>
          <w:tab w:val="left" w:pos="7965"/>
        </w:tabs>
        <w:jc w:val="both"/>
        <w:rPr>
          <w:rFonts w:ascii="Times New Roman" w:hAnsi="Times New Roman"/>
          <w:sz w:val="24"/>
          <w:szCs w:val="24"/>
        </w:rPr>
      </w:pPr>
      <w:r>
        <w:rPr>
          <w:rFonts w:ascii="Times New Roman" w:hAnsi="Times New Roman"/>
          <w:sz w:val="24"/>
          <w:szCs w:val="24"/>
        </w:rPr>
        <w:t xml:space="preserve">            </w:t>
      </w:r>
      <w:r w:rsidRPr="00BA6D10">
        <w:rPr>
          <w:rFonts w:ascii="Times New Roman" w:hAnsi="Times New Roman"/>
          <w:sz w:val="24"/>
          <w:szCs w:val="24"/>
        </w:rPr>
        <w:t>Практическая подготовка при проведении практики позволяет готовить обучающихся к выполнению конкретных видов работ, связанных с будущей профессиональной деятельностью, определенных образовательной программой.</w:t>
      </w:r>
    </w:p>
    <w:p w14:paraId="304EA2CB" w14:textId="77777777" w:rsidR="009E6B6A" w:rsidRDefault="009E6B6A" w:rsidP="00750DC0">
      <w:pPr>
        <w:pStyle w:val="12"/>
        <w:widowControl w:val="0"/>
        <w:tabs>
          <w:tab w:val="left" w:pos="7965"/>
        </w:tabs>
        <w:jc w:val="both"/>
        <w:rPr>
          <w:rFonts w:ascii="Times New Roman" w:hAnsi="Times New Roman"/>
          <w:sz w:val="24"/>
          <w:szCs w:val="24"/>
        </w:rPr>
      </w:pPr>
    </w:p>
    <w:p w14:paraId="53C81F82" w14:textId="77777777" w:rsidR="009E6B6A" w:rsidRDefault="009E6B6A" w:rsidP="00750DC0">
      <w:pPr>
        <w:pStyle w:val="12"/>
        <w:widowControl w:val="0"/>
        <w:tabs>
          <w:tab w:val="left" w:pos="7965"/>
        </w:tabs>
        <w:jc w:val="both"/>
        <w:rPr>
          <w:rFonts w:ascii="Times New Roman" w:hAnsi="Times New Roman"/>
          <w:sz w:val="24"/>
          <w:szCs w:val="24"/>
        </w:rPr>
      </w:pPr>
    </w:p>
    <w:p w14:paraId="3F6DAF4B" w14:textId="77777777" w:rsidR="009E6B6A" w:rsidRDefault="009E6B6A" w:rsidP="00750DC0">
      <w:pPr>
        <w:pStyle w:val="12"/>
        <w:widowControl w:val="0"/>
        <w:tabs>
          <w:tab w:val="left" w:pos="7965"/>
        </w:tabs>
        <w:jc w:val="both"/>
        <w:rPr>
          <w:rFonts w:ascii="Times New Roman" w:hAnsi="Times New Roman"/>
          <w:sz w:val="24"/>
          <w:szCs w:val="24"/>
        </w:rPr>
      </w:pPr>
    </w:p>
    <w:p w14:paraId="6DEAADC1" w14:textId="77777777" w:rsidR="009E6B6A" w:rsidRPr="00C379CA" w:rsidRDefault="009E6B6A" w:rsidP="00750DC0">
      <w:pPr>
        <w:pStyle w:val="12"/>
        <w:widowControl w:val="0"/>
        <w:tabs>
          <w:tab w:val="left" w:pos="7965"/>
        </w:tabs>
        <w:jc w:val="both"/>
        <w:rPr>
          <w:rFonts w:ascii="Times New Roman" w:hAnsi="Times New Roman"/>
          <w:b/>
          <w:sz w:val="24"/>
          <w:szCs w:val="24"/>
        </w:rPr>
      </w:pPr>
    </w:p>
    <w:p w14:paraId="163F0307" w14:textId="3F169EAE" w:rsidR="00916719" w:rsidRPr="00C379CA" w:rsidRDefault="00916719" w:rsidP="00C379CA">
      <w:pPr>
        <w:widowControl w:val="0"/>
        <w:shd w:val="clear" w:color="auto" w:fill="FFFFFF"/>
        <w:spacing w:after="0" w:line="240" w:lineRule="auto"/>
        <w:jc w:val="center"/>
        <w:rPr>
          <w:rFonts w:ascii="Times New Roman" w:hAnsi="Times New Roman"/>
          <w:b/>
          <w:iCs/>
          <w:sz w:val="24"/>
          <w:szCs w:val="24"/>
        </w:rPr>
      </w:pPr>
      <w:r w:rsidRPr="00C379CA">
        <w:rPr>
          <w:rFonts w:ascii="Times New Roman" w:hAnsi="Times New Roman"/>
          <w:b/>
          <w:iCs/>
          <w:sz w:val="24"/>
          <w:szCs w:val="24"/>
        </w:rPr>
        <w:lastRenderedPageBreak/>
        <w:t xml:space="preserve">Перечень формируемых компетенций </w:t>
      </w:r>
    </w:p>
    <w:p w14:paraId="0A63D274" w14:textId="77777777" w:rsidR="00916719" w:rsidRPr="00C379CA" w:rsidRDefault="00916719" w:rsidP="00C379CA">
      <w:pPr>
        <w:widowControl w:val="0"/>
        <w:spacing w:after="120" w:line="240" w:lineRule="auto"/>
        <w:ind w:left="283" w:firstLine="284"/>
        <w:jc w:val="both"/>
        <w:rPr>
          <w:rFonts w:ascii="Times New Roman" w:hAnsi="Times New Roman"/>
          <w:sz w:val="24"/>
          <w:szCs w:val="24"/>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1"/>
        <w:gridCol w:w="1985"/>
      </w:tblGrid>
      <w:tr w:rsidR="00916719" w:rsidRPr="00C379CA" w14:paraId="360C3A54"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hideMark/>
          </w:tcPr>
          <w:p w14:paraId="328D5461" w14:textId="77777777" w:rsidR="00916719" w:rsidRPr="00C379CA" w:rsidRDefault="00916719" w:rsidP="00C379CA">
            <w:pPr>
              <w:widowControl w:val="0"/>
              <w:spacing w:after="0" w:line="240" w:lineRule="auto"/>
              <w:ind w:right="-108"/>
              <w:jc w:val="center"/>
              <w:rPr>
                <w:rFonts w:ascii="Times New Roman" w:hAnsi="Times New Roman"/>
                <w:b/>
                <w:sz w:val="24"/>
                <w:szCs w:val="24"/>
              </w:rPr>
            </w:pPr>
            <w:r w:rsidRPr="00C379CA">
              <w:rPr>
                <w:rFonts w:ascii="Times New Roman" w:hAnsi="Times New Roman"/>
                <w:b/>
                <w:sz w:val="24"/>
                <w:szCs w:val="24"/>
              </w:rPr>
              <w:t xml:space="preserve">В результате прохождения  </w:t>
            </w:r>
            <w:r w:rsidRPr="00C379CA">
              <w:rPr>
                <w:rFonts w:ascii="Times New Roman" w:hAnsi="Times New Roman"/>
                <w:b/>
                <w:bCs/>
                <w:sz w:val="24"/>
                <w:szCs w:val="24"/>
              </w:rPr>
              <w:t>учебной практики</w:t>
            </w:r>
            <w:r w:rsidR="00EB62EE" w:rsidRPr="00C379CA">
              <w:rPr>
                <w:rFonts w:ascii="Times New Roman" w:hAnsi="Times New Roman"/>
                <w:b/>
                <w:bCs/>
                <w:sz w:val="24"/>
                <w:szCs w:val="24"/>
              </w:rPr>
              <w:t xml:space="preserve"> </w:t>
            </w:r>
            <w:r w:rsidRPr="00C379CA">
              <w:rPr>
                <w:rFonts w:ascii="Times New Roman" w:hAnsi="Times New Roman"/>
                <w:b/>
                <w:sz w:val="24"/>
                <w:szCs w:val="24"/>
              </w:rPr>
              <w:t>студент должен обладать следующими компетенциями: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EAD577" w14:textId="77777777" w:rsidR="00916719" w:rsidRPr="00C379CA" w:rsidRDefault="00916719" w:rsidP="00C379CA">
            <w:pPr>
              <w:widowControl w:val="0"/>
              <w:spacing w:after="0" w:line="240" w:lineRule="auto"/>
              <w:ind w:left="-108" w:right="-55"/>
              <w:jc w:val="center"/>
              <w:rPr>
                <w:rFonts w:ascii="Times New Roman" w:hAnsi="Times New Roman"/>
                <w:b/>
                <w:sz w:val="24"/>
                <w:szCs w:val="24"/>
              </w:rPr>
            </w:pPr>
            <w:r w:rsidRPr="00C379CA">
              <w:rPr>
                <w:rFonts w:ascii="Times New Roman" w:hAnsi="Times New Roman"/>
                <w:b/>
                <w:sz w:val="24"/>
                <w:szCs w:val="24"/>
              </w:rPr>
              <w:t>Коды формируемых компетенций</w:t>
            </w:r>
          </w:p>
        </w:tc>
      </w:tr>
      <w:tr w:rsidR="00B017B8" w:rsidRPr="00C379CA" w14:paraId="2D17C98C"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6FF6F02E" w14:textId="313A52DE" w:rsidR="00B017B8" w:rsidRPr="00C379CA" w:rsidRDefault="00E4777E" w:rsidP="009B6E46">
            <w:pPr>
              <w:widowControl w:val="0"/>
              <w:spacing w:after="0" w:line="240" w:lineRule="auto"/>
              <w:ind w:right="-108"/>
              <w:rPr>
                <w:rFonts w:ascii="Times New Roman" w:hAnsi="Times New Roman"/>
                <w:b/>
                <w:sz w:val="24"/>
                <w:szCs w:val="24"/>
              </w:rPr>
            </w:pPr>
            <w:r w:rsidRPr="00E4777E">
              <w:rPr>
                <w:rFonts w:ascii="Times New Roman" w:hAnsi="Times New Roman"/>
                <w:b/>
                <w:sz w:val="24"/>
                <w:szCs w:val="24"/>
              </w:rPr>
              <w:t>Общепрофессиональные компетенции (ОПК)</w:t>
            </w:r>
            <w:r>
              <w:rPr>
                <w:rFonts w:ascii="Times New Roman" w:hAnsi="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6F691356" w14:textId="77777777" w:rsidR="00B017B8" w:rsidRPr="00C379CA" w:rsidRDefault="00B017B8" w:rsidP="00C379CA">
            <w:pPr>
              <w:widowControl w:val="0"/>
              <w:spacing w:after="0" w:line="240" w:lineRule="auto"/>
              <w:ind w:left="-108" w:right="-55"/>
              <w:jc w:val="center"/>
              <w:rPr>
                <w:rFonts w:ascii="Times New Roman" w:hAnsi="Times New Roman"/>
                <w:b/>
                <w:sz w:val="24"/>
                <w:szCs w:val="24"/>
              </w:rPr>
            </w:pPr>
          </w:p>
        </w:tc>
      </w:tr>
      <w:tr w:rsidR="00B017B8" w:rsidRPr="00C379CA" w14:paraId="425FCD09"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4875E749" w14:textId="2B856368" w:rsidR="00B017B8" w:rsidRPr="00C379CA" w:rsidRDefault="009B6E46" w:rsidP="009B6E46">
            <w:pPr>
              <w:widowControl w:val="0"/>
              <w:spacing w:after="0" w:line="240" w:lineRule="auto"/>
              <w:ind w:right="-108"/>
              <w:jc w:val="both"/>
              <w:rPr>
                <w:rFonts w:ascii="Times New Roman" w:hAnsi="Times New Roman"/>
                <w:sz w:val="24"/>
                <w:szCs w:val="24"/>
              </w:rPr>
            </w:pPr>
            <w:r w:rsidRPr="009B6E46">
              <w:rPr>
                <w:rFonts w:ascii="Times New Roman" w:hAnsi="Times New Roman"/>
                <w:sz w:val="24"/>
                <w:szCs w:val="24"/>
              </w:rPr>
              <w:t xml:space="preserve">Способен осуществлять профессиональную деятельность в соответствии с нормативными правовыми актами в сфере образования и </w:t>
            </w:r>
            <w:r>
              <w:rPr>
                <w:rFonts w:ascii="Times New Roman" w:hAnsi="Times New Roman"/>
                <w:sz w:val="24"/>
                <w:szCs w:val="24"/>
              </w:rPr>
              <w:t xml:space="preserve">нормами профессиональной этики </w:t>
            </w:r>
          </w:p>
        </w:tc>
        <w:tc>
          <w:tcPr>
            <w:tcW w:w="1985" w:type="dxa"/>
            <w:tcBorders>
              <w:top w:val="single" w:sz="4" w:space="0" w:color="auto"/>
              <w:left w:val="single" w:sz="4" w:space="0" w:color="auto"/>
              <w:bottom w:val="single" w:sz="4" w:space="0" w:color="auto"/>
              <w:right w:val="single" w:sz="4" w:space="0" w:color="auto"/>
            </w:tcBorders>
            <w:vAlign w:val="center"/>
          </w:tcPr>
          <w:p w14:paraId="6E36AB8A" w14:textId="74BE1EB8" w:rsidR="00B017B8" w:rsidRPr="00C379CA" w:rsidRDefault="009B6E46" w:rsidP="00C379CA">
            <w:pPr>
              <w:widowControl w:val="0"/>
              <w:spacing w:after="0" w:line="240" w:lineRule="auto"/>
              <w:ind w:left="-108" w:right="-55"/>
              <w:jc w:val="center"/>
              <w:rPr>
                <w:rFonts w:ascii="Times New Roman" w:hAnsi="Times New Roman"/>
                <w:b/>
                <w:sz w:val="24"/>
                <w:szCs w:val="24"/>
              </w:rPr>
            </w:pPr>
            <w:r>
              <w:rPr>
                <w:rFonts w:ascii="Times New Roman" w:hAnsi="Times New Roman"/>
                <w:b/>
                <w:sz w:val="24"/>
                <w:szCs w:val="24"/>
              </w:rPr>
              <w:t>ОП</w:t>
            </w:r>
            <w:r w:rsidR="00B017B8" w:rsidRPr="00C379CA">
              <w:rPr>
                <w:rFonts w:ascii="Times New Roman" w:hAnsi="Times New Roman"/>
                <w:b/>
                <w:sz w:val="24"/>
                <w:szCs w:val="24"/>
              </w:rPr>
              <w:t>К-1</w:t>
            </w:r>
          </w:p>
        </w:tc>
      </w:tr>
      <w:tr w:rsidR="00B017B8" w:rsidRPr="00C379CA" w14:paraId="0814E769"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48DA130E" w14:textId="40C8DC31" w:rsidR="00B017B8" w:rsidRPr="00C379CA" w:rsidRDefault="009B6E46" w:rsidP="009E359B">
            <w:pPr>
              <w:widowControl w:val="0"/>
              <w:spacing w:after="0" w:line="240" w:lineRule="auto"/>
              <w:ind w:right="-108"/>
              <w:rPr>
                <w:rFonts w:ascii="Times New Roman" w:hAnsi="Times New Roman"/>
                <w:sz w:val="24"/>
                <w:szCs w:val="24"/>
              </w:rPr>
            </w:pPr>
            <w:r w:rsidRPr="009B6E46">
              <w:rPr>
                <w:rFonts w:ascii="Times New Roman" w:hAnsi="Times New Roman"/>
                <w:sz w:val="24"/>
                <w:szCs w:val="24"/>
              </w:rPr>
              <w:t xml:space="preserve">Способен осуществлять духовно-нравственное воспитание обучающихся на основе базовых национальных ценностей  </w:t>
            </w:r>
          </w:p>
        </w:tc>
        <w:tc>
          <w:tcPr>
            <w:tcW w:w="1985" w:type="dxa"/>
            <w:tcBorders>
              <w:top w:val="single" w:sz="4" w:space="0" w:color="auto"/>
              <w:left w:val="single" w:sz="4" w:space="0" w:color="auto"/>
              <w:bottom w:val="single" w:sz="4" w:space="0" w:color="auto"/>
              <w:right w:val="single" w:sz="4" w:space="0" w:color="auto"/>
            </w:tcBorders>
            <w:vAlign w:val="center"/>
          </w:tcPr>
          <w:p w14:paraId="7119DBDF" w14:textId="57EDA897" w:rsidR="00B017B8" w:rsidRPr="00C379CA" w:rsidRDefault="009B6E46" w:rsidP="009B6E46">
            <w:pPr>
              <w:widowControl w:val="0"/>
              <w:spacing w:after="0" w:line="240" w:lineRule="auto"/>
              <w:ind w:left="-108" w:right="-55"/>
              <w:jc w:val="center"/>
              <w:rPr>
                <w:rFonts w:ascii="Times New Roman" w:hAnsi="Times New Roman"/>
                <w:b/>
                <w:sz w:val="24"/>
                <w:szCs w:val="24"/>
              </w:rPr>
            </w:pPr>
            <w:r>
              <w:rPr>
                <w:rFonts w:ascii="Times New Roman" w:hAnsi="Times New Roman"/>
                <w:b/>
                <w:sz w:val="24"/>
                <w:szCs w:val="24"/>
              </w:rPr>
              <w:t>ОП</w:t>
            </w:r>
            <w:r w:rsidR="00B017B8" w:rsidRPr="00C379CA">
              <w:rPr>
                <w:rFonts w:ascii="Times New Roman" w:hAnsi="Times New Roman"/>
                <w:b/>
                <w:sz w:val="24"/>
                <w:szCs w:val="24"/>
              </w:rPr>
              <w:t>К-</w:t>
            </w:r>
            <w:r>
              <w:rPr>
                <w:rFonts w:ascii="Times New Roman" w:hAnsi="Times New Roman"/>
                <w:b/>
                <w:sz w:val="24"/>
                <w:szCs w:val="24"/>
              </w:rPr>
              <w:t>4</w:t>
            </w:r>
          </w:p>
        </w:tc>
      </w:tr>
      <w:tr w:rsidR="009B6E46" w:rsidRPr="00C379CA" w14:paraId="2E7D2EFD" w14:textId="77777777" w:rsidTr="00C34224">
        <w:trPr>
          <w:trHeight w:val="265"/>
          <w:jc w:val="center"/>
        </w:trPr>
        <w:tc>
          <w:tcPr>
            <w:tcW w:w="8061" w:type="dxa"/>
            <w:tcBorders>
              <w:top w:val="single" w:sz="4" w:space="0" w:color="auto"/>
              <w:left w:val="single" w:sz="4" w:space="0" w:color="auto"/>
              <w:bottom w:val="single" w:sz="4" w:space="0" w:color="auto"/>
              <w:right w:val="single" w:sz="4" w:space="0" w:color="auto"/>
            </w:tcBorders>
            <w:vAlign w:val="center"/>
          </w:tcPr>
          <w:p w14:paraId="1AD2B51F" w14:textId="37BC8674" w:rsidR="009B6E46" w:rsidRPr="009B6E46" w:rsidRDefault="009B6E46" w:rsidP="009E359B">
            <w:pPr>
              <w:widowControl w:val="0"/>
              <w:spacing w:after="0" w:line="240" w:lineRule="auto"/>
              <w:ind w:right="-108"/>
              <w:rPr>
                <w:rFonts w:ascii="Times New Roman" w:hAnsi="Times New Roman"/>
                <w:sz w:val="24"/>
                <w:szCs w:val="24"/>
              </w:rPr>
            </w:pPr>
            <w:r w:rsidRPr="00AC6011">
              <w:rPr>
                <w:rFonts w:ascii="Times New Roman" w:hAnsi="Times New Roman"/>
                <w:color w:val="000000"/>
                <w:sz w:val="24"/>
                <w:szCs w:val="24"/>
              </w:rPr>
              <w:t>Способ</w:t>
            </w:r>
            <w:r w:rsidRPr="00AC6011">
              <w:rPr>
                <w:rFonts w:ascii="Times New Roman" w:hAnsi="Times New Roman"/>
                <w:color w:val="000000"/>
                <w:spacing w:val="-2"/>
                <w:sz w:val="24"/>
                <w:szCs w:val="24"/>
              </w:rPr>
              <w:t>е</w:t>
            </w:r>
            <w:r w:rsidRPr="00AC6011">
              <w:rPr>
                <w:rFonts w:ascii="Times New Roman" w:hAnsi="Times New Roman"/>
                <w:color w:val="000000"/>
                <w:sz w:val="24"/>
                <w:szCs w:val="24"/>
              </w:rPr>
              <w:t>н исполь</w:t>
            </w:r>
            <w:r w:rsidRPr="00AC6011">
              <w:rPr>
                <w:rFonts w:ascii="Times New Roman" w:hAnsi="Times New Roman"/>
                <w:color w:val="000000"/>
                <w:spacing w:val="-2"/>
                <w:sz w:val="24"/>
                <w:szCs w:val="24"/>
              </w:rPr>
              <w:t>з</w:t>
            </w:r>
            <w:r w:rsidRPr="00AC6011">
              <w:rPr>
                <w:rFonts w:ascii="Times New Roman" w:hAnsi="Times New Roman"/>
                <w:color w:val="000000"/>
                <w:sz w:val="24"/>
                <w:szCs w:val="24"/>
              </w:rPr>
              <w:t>ов</w:t>
            </w:r>
            <w:r w:rsidRPr="00AC6011">
              <w:rPr>
                <w:rFonts w:ascii="Times New Roman" w:hAnsi="Times New Roman"/>
                <w:color w:val="000000"/>
                <w:spacing w:val="-4"/>
                <w:sz w:val="24"/>
                <w:szCs w:val="24"/>
              </w:rPr>
              <w:t>ат</w:t>
            </w:r>
            <w:r w:rsidRPr="00AC6011">
              <w:rPr>
                <w:rFonts w:ascii="Times New Roman" w:hAnsi="Times New Roman"/>
                <w:color w:val="000000"/>
                <w:sz w:val="24"/>
                <w:szCs w:val="24"/>
              </w:rPr>
              <w:t>ь пси</w:t>
            </w:r>
            <w:r w:rsidRPr="00AC6011">
              <w:rPr>
                <w:rFonts w:ascii="Times New Roman" w:hAnsi="Times New Roman"/>
                <w:color w:val="000000"/>
                <w:spacing w:val="-5"/>
                <w:sz w:val="24"/>
                <w:szCs w:val="24"/>
              </w:rPr>
              <w:t>х</w:t>
            </w:r>
            <w:r w:rsidRPr="00AC6011">
              <w:rPr>
                <w:rFonts w:ascii="Times New Roman" w:hAnsi="Times New Roman"/>
                <w:color w:val="000000"/>
                <w:spacing w:val="-6"/>
                <w:sz w:val="24"/>
                <w:szCs w:val="24"/>
              </w:rPr>
              <w:t>о</w:t>
            </w:r>
            <w:r w:rsidRPr="00AC6011">
              <w:rPr>
                <w:rFonts w:ascii="Times New Roman" w:hAnsi="Times New Roman"/>
                <w:color w:val="000000"/>
                <w:sz w:val="24"/>
                <w:szCs w:val="24"/>
              </w:rPr>
              <w:t>ло</w:t>
            </w:r>
            <w:r w:rsidRPr="00AC6011">
              <w:rPr>
                <w:rFonts w:ascii="Times New Roman" w:hAnsi="Times New Roman"/>
                <w:color w:val="000000"/>
                <w:spacing w:val="-2"/>
                <w:sz w:val="24"/>
                <w:szCs w:val="24"/>
              </w:rPr>
              <w:t>г</w:t>
            </w:r>
            <w:r w:rsidRPr="00AC6011">
              <w:rPr>
                <w:rFonts w:ascii="Times New Roman" w:hAnsi="Times New Roman"/>
                <w:color w:val="000000"/>
                <w:spacing w:val="-4"/>
                <w:sz w:val="24"/>
                <w:szCs w:val="24"/>
              </w:rPr>
              <w:t>о</w:t>
            </w:r>
            <w:r w:rsidRPr="00AC6011">
              <w:rPr>
                <w:rFonts w:ascii="Times New Roman" w:hAnsi="Times New Roman"/>
                <w:color w:val="000000"/>
                <w:sz w:val="24"/>
                <w:szCs w:val="24"/>
              </w:rPr>
              <w:t>-п</w:t>
            </w:r>
            <w:r w:rsidRPr="00AC6011">
              <w:rPr>
                <w:rFonts w:ascii="Times New Roman" w:hAnsi="Times New Roman"/>
                <w:color w:val="000000"/>
                <w:spacing w:val="-2"/>
                <w:sz w:val="24"/>
                <w:szCs w:val="24"/>
              </w:rPr>
              <w:t>е</w:t>
            </w:r>
            <w:r w:rsidRPr="00AC6011">
              <w:rPr>
                <w:rFonts w:ascii="Times New Roman" w:hAnsi="Times New Roman"/>
                <w:color w:val="000000"/>
                <w:sz w:val="24"/>
                <w:szCs w:val="24"/>
              </w:rPr>
              <w:t>да</w:t>
            </w:r>
            <w:r w:rsidRPr="00AC6011">
              <w:rPr>
                <w:rFonts w:ascii="Times New Roman" w:hAnsi="Times New Roman"/>
                <w:color w:val="000000"/>
                <w:spacing w:val="-4"/>
                <w:sz w:val="24"/>
                <w:szCs w:val="24"/>
              </w:rPr>
              <w:t>г</w:t>
            </w:r>
            <w:r w:rsidRPr="00AC6011">
              <w:rPr>
                <w:rFonts w:ascii="Times New Roman" w:hAnsi="Times New Roman"/>
                <w:color w:val="000000"/>
                <w:sz w:val="24"/>
                <w:szCs w:val="24"/>
              </w:rPr>
              <w:t>огические т</w:t>
            </w:r>
            <w:r w:rsidRPr="00AC6011">
              <w:rPr>
                <w:rFonts w:ascii="Times New Roman" w:hAnsi="Times New Roman"/>
                <w:color w:val="000000"/>
                <w:spacing w:val="-2"/>
                <w:sz w:val="24"/>
                <w:szCs w:val="24"/>
              </w:rPr>
              <w:t>е</w:t>
            </w:r>
            <w:r w:rsidRPr="00AC6011">
              <w:rPr>
                <w:rFonts w:ascii="Times New Roman" w:hAnsi="Times New Roman"/>
                <w:color w:val="000000"/>
                <w:sz w:val="24"/>
                <w:szCs w:val="24"/>
              </w:rPr>
              <w:t>хнологии в профессиональной деятельности, нео</w:t>
            </w:r>
            <w:r w:rsidRPr="00AC6011">
              <w:rPr>
                <w:rFonts w:ascii="Times New Roman" w:hAnsi="Times New Roman"/>
                <w:color w:val="000000"/>
                <w:spacing w:val="-3"/>
                <w:sz w:val="24"/>
                <w:szCs w:val="24"/>
              </w:rPr>
              <w:t>б</w:t>
            </w:r>
            <w:r w:rsidRPr="00AC6011">
              <w:rPr>
                <w:rFonts w:ascii="Times New Roman" w:hAnsi="Times New Roman"/>
                <w:color w:val="000000"/>
                <w:spacing w:val="-10"/>
                <w:sz w:val="24"/>
                <w:szCs w:val="24"/>
              </w:rPr>
              <w:t>х</w:t>
            </w:r>
            <w:r w:rsidRPr="00AC6011">
              <w:rPr>
                <w:rFonts w:ascii="Times New Roman" w:hAnsi="Times New Roman"/>
                <w:color w:val="000000"/>
                <w:spacing w:val="-7"/>
                <w:sz w:val="24"/>
                <w:szCs w:val="24"/>
              </w:rPr>
              <w:t>о</w:t>
            </w:r>
            <w:r w:rsidRPr="00AC6011">
              <w:rPr>
                <w:rFonts w:ascii="Times New Roman" w:hAnsi="Times New Roman"/>
                <w:color w:val="000000"/>
                <w:sz w:val="24"/>
                <w:szCs w:val="24"/>
              </w:rPr>
              <w:t>димые для индивид</w:t>
            </w:r>
            <w:r w:rsidRPr="00AC6011">
              <w:rPr>
                <w:rFonts w:ascii="Times New Roman" w:hAnsi="Times New Roman"/>
                <w:color w:val="000000"/>
                <w:spacing w:val="-5"/>
                <w:sz w:val="24"/>
                <w:szCs w:val="24"/>
              </w:rPr>
              <w:t>у</w:t>
            </w:r>
            <w:r w:rsidRPr="00AC6011">
              <w:rPr>
                <w:rFonts w:ascii="Times New Roman" w:hAnsi="Times New Roman"/>
                <w:color w:val="000000"/>
                <w:sz w:val="24"/>
                <w:szCs w:val="24"/>
              </w:rPr>
              <w:t>ализации об</w:t>
            </w:r>
            <w:r w:rsidRPr="00AC6011">
              <w:rPr>
                <w:rFonts w:ascii="Times New Roman" w:hAnsi="Times New Roman"/>
                <w:color w:val="000000"/>
                <w:spacing w:val="-10"/>
                <w:sz w:val="24"/>
                <w:szCs w:val="24"/>
              </w:rPr>
              <w:t>у</w:t>
            </w:r>
            <w:r w:rsidRPr="00AC6011">
              <w:rPr>
                <w:rFonts w:ascii="Times New Roman" w:hAnsi="Times New Roman"/>
                <w:color w:val="000000"/>
                <w:sz w:val="24"/>
                <w:szCs w:val="24"/>
              </w:rPr>
              <w:t xml:space="preserve">чения, развития, воспитания, в </w:t>
            </w:r>
            <w:r w:rsidRPr="00AC6011">
              <w:rPr>
                <w:rFonts w:ascii="Times New Roman" w:hAnsi="Times New Roman"/>
                <w:color w:val="000000"/>
                <w:spacing w:val="-2"/>
                <w:sz w:val="24"/>
                <w:szCs w:val="24"/>
              </w:rPr>
              <w:t>т</w:t>
            </w:r>
            <w:r w:rsidRPr="00AC6011">
              <w:rPr>
                <w:rFonts w:ascii="Times New Roman" w:hAnsi="Times New Roman"/>
                <w:color w:val="000000"/>
                <w:spacing w:val="-4"/>
                <w:sz w:val="24"/>
                <w:szCs w:val="24"/>
              </w:rPr>
              <w:t>о</w:t>
            </w:r>
            <w:r w:rsidRPr="00AC6011">
              <w:rPr>
                <w:rFonts w:ascii="Times New Roman" w:hAnsi="Times New Roman"/>
                <w:color w:val="000000"/>
                <w:sz w:val="24"/>
                <w:szCs w:val="24"/>
              </w:rPr>
              <w:t>м числе об</w:t>
            </w:r>
            <w:r w:rsidRPr="00AC6011">
              <w:rPr>
                <w:rFonts w:ascii="Times New Roman" w:hAnsi="Times New Roman"/>
                <w:color w:val="000000"/>
                <w:spacing w:val="-10"/>
                <w:sz w:val="24"/>
                <w:szCs w:val="24"/>
              </w:rPr>
              <w:t>у</w:t>
            </w:r>
            <w:r w:rsidRPr="00AC6011">
              <w:rPr>
                <w:rFonts w:ascii="Times New Roman" w:hAnsi="Times New Roman"/>
                <w:color w:val="000000"/>
                <w:sz w:val="24"/>
                <w:szCs w:val="24"/>
              </w:rPr>
              <w:t>чающи</w:t>
            </w:r>
            <w:r w:rsidRPr="00AC6011">
              <w:rPr>
                <w:rFonts w:ascii="Times New Roman" w:hAnsi="Times New Roman"/>
                <w:color w:val="000000"/>
                <w:spacing w:val="-4"/>
                <w:sz w:val="24"/>
                <w:szCs w:val="24"/>
              </w:rPr>
              <w:t>х</w:t>
            </w:r>
            <w:r w:rsidRPr="00AC6011">
              <w:rPr>
                <w:rFonts w:ascii="Times New Roman" w:hAnsi="Times New Roman"/>
                <w:color w:val="000000"/>
                <w:spacing w:val="-2"/>
                <w:sz w:val="24"/>
                <w:szCs w:val="24"/>
              </w:rPr>
              <w:t>с</w:t>
            </w:r>
            <w:r w:rsidRPr="00AC6011">
              <w:rPr>
                <w:rFonts w:ascii="Times New Roman" w:hAnsi="Times New Roman"/>
                <w:color w:val="000000"/>
                <w:sz w:val="24"/>
                <w:szCs w:val="24"/>
              </w:rPr>
              <w:t>я с особыми образов</w:t>
            </w:r>
            <w:r w:rsidRPr="00AC6011">
              <w:rPr>
                <w:rFonts w:ascii="Times New Roman" w:hAnsi="Times New Roman"/>
                <w:color w:val="000000"/>
                <w:spacing w:val="-6"/>
                <w:sz w:val="24"/>
                <w:szCs w:val="24"/>
              </w:rPr>
              <w:t>а</w:t>
            </w:r>
            <w:r w:rsidRPr="00AC6011">
              <w:rPr>
                <w:rFonts w:ascii="Times New Roman" w:hAnsi="Times New Roman"/>
                <w:color w:val="000000"/>
                <w:spacing w:val="-2"/>
                <w:sz w:val="24"/>
                <w:szCs w:val="24"/>
              </w:rPr>
              <w:t>т</w:t>
            </w:r>
            <w:r w:rsidRPr="00AC6011">
              <w:rPr>
                <w:rFonts w:ascii="Times New Roman" w:hAnsi="Times New Roman"/>
                <w:color w:val="000000"/>
                <w:sz w:val="24"/>
                <w:szCs w:val="24"/>
              </w:rPr>
              <w:t>ельными потребнос</w:t>
            </w:r>
            <w:r w:rsidRPr="00AC6011">
              <w:rPr>
                <w:rFonts w:ascii="Times New Roman" w:hAnsi="Times New Roman"/>
                <w:color w:val="000000"/>
                <w:spacing w:val="-2"/>
                <w:sz w:val="24"/>
                <w:szCs w:val="24"/>
              </w:rPr>
              <w:t>тя</w:t>
            </w:r>
            <w:r w:rsidRPr="00AC6011">
              <w:rPr>
                <w:rFonts w:ascii="Times New Roman" w:hAnsi="Times New Roman"/>
                <w:color w:val="000000"/>
                <w:sz w:val="24"/>
                <w:szCs w:val="24"/>
              </w:rPr>
              <w:t>ми</w:t>
            </w:r>
          </w:p>
        </w:tc>
        <w:tc>
          <w:tcPr>
            <w:tcW w:w="1985" w:type="dxa"/>
            <w:tcBorders>
              <w:top w:val="single" w:sz="4" w:space="0" w:color="auto"/>
              <w:left w:val="single" w:sz="4" w:space="0" w:color="auto"/>
              <w:bottom w:val="single" w:sz="4" w:space="0" w:color="auto"/>
              <w:right w:val="single" w:sz="4" w:space="0" w:color="auto"/>
            </w:tcBorders>
            <w:vAlign w:val="center"/>
          </w:tcPr>
          <w:p w14:paraId="207B1FBC" w14:textId="50336E66" w:rsidR="009B6E46" w:rsidRDefault="009B6E46" w:rsidP="009B6E46">
            <w:pPr>
              <w:widowControl w:val="0"/>
              <w:spacing w:after="0" w:line="240" w:lineRule="auto"/>
              <w:ind w:left="-108" w:right="-55"/>
              <w:jc w:val="center"/>
              <w:rPr>
                <w:rFonts w:ascii="Times New Roman" w:hAnsi="Times New Roman"/>
                <w:b/>
                <w:sz w:val="24"/>
                <w:szCs w:val="24"/>
              </w:rPr>
            </w:pPr>
            <w:r w:rsidRPr="009B6E46">
              <w:rPr>
                <w:rFonts w:ascii="Times New Roman" w:hAnsi="Times New Roman"/>
                <w:b/>
                <w:sz w:val="24"/>
                <w:szCs w:val="24"/>
              </w:rPr>
              <w:t>ОПК-</w:t>
            </w:r>
            <w:r>
              <w:rPr>
                <w:rFonts w:ascii="Times New Roman" w:hAnsi="Times New Roman"/>
                <w:b/>
                <w:sz w:val="24"/>
                <w:szCs w:val="24"/>
              </w:rPr>
              <w:t>6</w:t>
            </w:r>
          </w:p>
        </w:tc>
      </w:tr>
    </w:tbl>
    <w:p w14:paraId="37E78C9C" w14:textId="77777777" w:rsidR="00916719" w:rsidRPr="00C379CA" w:rsidRDefault="00916719" w:rsidP="00C379CA">
      <w:pPr>
        <w:pStyle w:val="a5"/>
        <w:widowControl w:val="0"/>
        <w:tabs>
          <w:tab w:val="left" w:pos="0"/>
        </w:tabs>
        <w:ind w:firstLine="0"/>
        <w:jc w:val="both"/>
        <w:rPr>
          <w:rFonts w:ascii="Times New Roman" w:hAnsi="Times New Roman"/>
          <w:sz w:val="24"/>
          <w:szCs w:val="24"/>
          <w:lang w:eastAsia="ar-SA"/>
        </w:rPr>
      </w:pPr>
    </w:p>
    <w:p w14:paraId="7E7637A4" w14:textId="67037358" w:rsidR="0096357E" w:rsidRPr="00C379CA" w:rsidRDefault="0096357E" w:rsidP="00C379CA">
      <w:pPr>
        <w:pStyle w:val="a7"/>
        <w:widowControl w:val="0"/>
        <w:spacing w:before="60" w:line="240" w:lineRule="auto"/>
        <w:contextualSpacing w:val="0"/>
        <w:jc w:val="center"/>
        <w:rPr>
          <w:rFonts w:ascii="Times New Roman" w:hAnsi="Times New Roman"/>
          <w:b/>
          <w:sz w:val="24"/>
        </w:rPr>
      </w:pPr>
      <w:r w:rsidRPr="00C379CA">
        <w:rPr>
          <w:rFonts w:ascii="Times New Roman" w:hAnsi="Times New Roman"/>
          <w:b/>
          <w:sz w:val="24"/>
        </w:rPr>
        <w:t>Индикаторы достижения компетенций</w:t>
      </w:r>
    </w:p>
    <w:tbl>
      <w:tblPr>
        <w:tblStyle w:val="25"/>
        <w:tblW w:w="10065" w:type="dxa"/>
        <w:tblInd w:w="-289" w:type="dxa"/>
        <w:tblLook w:val="04A0" w:firstRow="1" w:lastRow="0" w:firstColumn="1" w:lastColumn="0" w:noHBand="0" w:noVBand="1"/>
      </w:tblPr>
      <w:tblGrid>
        <w:gridCol w:w="3085"/>
        <w:gridCol w:w="6980"/>
      </w:tblGrid>
      <w:tr w:rsidR="00E3464E" w:rsidRPr="00C379CA" w14:paraId="5F1730B3" w14:textId="77777777" w:rsidTr="00F61273">
        <w:tc>
          <w:tcPr>
            <w:tcW w:w="3085" w:type="dxa"/>
          </w:tcPr>
          <w:p w14:paraId="612482C0" w14:textId="77777777" w:rsidR="00E3464E" w:rsidRPr="00C379CA" w:rsidRDefault="00E3464E" w:rsidP="00C379CA">
            <w:pPr>
              <w:widowControl w:val="0"/>
              <w:spacing w:after="0" w:line="240" w:lineRule="auto"/>
              <w:jc w:val="center"/>
              <w:rPr>
                <w:rFonts w:eastAsia="Calibri"/>
                <w:b/>
                <w:color w:val="010302"/>
                <w:sz w:val="24"/>
                <w:szCs w:val="24"/>
              </w:rPr>
            </w:pPr>
            <w:r w:rsidRPr="00C379CA">
              <w:rPr>
                <w:rFonts w:eastAsia="Calibri"/>
                <w:b/>
                <w:color w:val="000000"/>
                <w:sz w:val="24"/>
                <w:szCs w:val="24"/>
              </w:rPr>
              <w:t>Код и наименование</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универсальной компетенции</w:t>
            </w:r>
          </w:p>
        </w:tc>
        <w:tc>
          <w:tcPr>
            <w:tcW w:w="6980" w:type="dxa"/>
          </w:tcPr>
          <w:p w14:paraId="50B8DD86" w14:textId="7414CF59" w:rsidR="00E3464E" w:rsidRPr="00C379CA" w:rsidRDefault="00E3464E" w:rsidP="00C379CA">
            <w:pPr>
              <w:widowControl w:val="0"/>
              <w:spacing w:after="0" w:line="240" w:lineRule="auto"/>
              <w:jc w:val="center"/>
              <w:rPr>
                <w:rFonts w:eastAsia="Calibri"/>
                <w:b/>
                <w:sz w:val="24"/>
                <w:szCs w:val="24"/>
              </w:rPr>
            </w:pPr>
            <w:r w:rsidRPr="00C379CA">
              <w:rPr>
                <w:rFonts w:eastAsia="Calibri"/>
                <w:b/>
                <w:color w:val="000000"/>
                <w:sz w:val="24"/>
                <w:szCs w:val="24"/>
              </w:rPr>
              <w:t>Наименование индикатора</w:t>
            </w:r>
            <w:r w:rsidRPr="00C379CA">
              <w:rPr>
                <w:rFonts w:eastAsia="Calibri"/>
                <w:b/>
                <w:sz w:val="24"/>
                <w:szCs w:val="24"/>
              </w:rPr>
              <w:t xml:space="preserve"> </w:t>
            </w:r>
            <w:r w:rsidRPr="00C379CA">
              <w:rPr>
                <w:rFonts w:eastAsia="Calibri"/>
                <w:b/>
                <w:color w:val="000000"/>
                <w:sz w:val="24"/>
                <w:szCs w:val="24"/>
              </w:rPr>
              <w:t>достижения универсальной</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компетенции</w:t>
            </w:r>
          </w:p>
        </w:tc>
      </w:tr>
      <w:tr w:rsidR="00D929CA" w:rsidRPr="00C379CA" w14:paraId="1226FC44" w14:textId="77777777" w:rsidTr="00F61273">
        <w:tc>
          <w:tcPr>
            <w:tcW w:w="3085" w:type="dxa"/>
          </w:tcPr>
          <w:p w14:paraId="753FB13F" w14:textId="698150BF" w:rsidR="00D929CA" w:rsidRPr="00C379CA" w:rsidRDefault="00D929CA" w:rsidP="00D929CA">
            <w:pPr>
              <w:widowControl w:val="0"/>
              <w:spacing w:after="0" w:line="240" w:lineRule="auto"/>
              <w:rPr>
                <w:rFonts w:eastAsia="Calibri"/>
                <w:color w:val="010302"/>
                <w:sz w:val="24"/>
                <w:szCs w:val="24"/>
              </w:rPr>
            </w:pPr>
            <w:r>
              <w:rPr>
                <w:rFonts w:eastAsia="Calibri"/>
                <w:color w:val="000000"/>
                <w:sz w:val="24"/>
                <w:szCs w:val="24"/>
              </w:rPr>
              <w:t>ОП</w:t>
            </w:r>
            <w:r w:rsidRPr="00C379CA">
              <w:rPr>
                <w:rFonts w:eastAsia="Calibri"/>
                <w:color w:val="000000"/>
                <w:sz w:val="24"/>
                <w:szCs w:val="24"/>
              </w:rPr>
              <w:t>К-1.</w:t>
            </w:r>
            <w:r>
              <w:rPr>
                <w:rFonts w:eastAsia="Calibri"/>
                <w:color w:val="000000"/>
                <w:sz w:val="24"/>
                <w:szCs w:val="24"/>
              </w:rPr>
              <w:t xml:space="preserve"> </w:t>
            </w:r>
            <w:r w:rsidRPr="009B6E46">
              <w:rPr>
                <w:sz w:val="24"/>
                <w:szCs w:val="24"/>
              </w:rPr>
              <w:t xml:space="preserve">Способен осуществлять профессиональную деятельность в соответствии с нормативными правовыми актами в сфере образования и </w:t>
            </w:r>
            <w:r>
              <w:rPr>
                <w:sz w:val="24"/>
                <w:szCs w:val="24"/>
              </w:rPr>
              <w:t>нормами профессиональной этики</w:t>
            </w:r>
          </w:p>
        </w:tc>
        <w:tc>
          <w:tcPr>
            <w:tcW w:w="6980" w:type="dxa"/>
          </w:tcPr>
          <w:p w14:paraId="5F0B552C" w14:textId="3916CF39" w:rsidR="00881771" w:rsidRPr="00C40E08" w:rsidRDefault="00D929CA" w:rsidP="00881771">
            <w:pPr>
              <w:spacing w:after="0" w:line="240" w:lineRule="auto"/>
              <w:ind w:right="31"/>
              <w:jc w:val="both"/>
              <w:rPr>
                <w:rStyle w:val="210pt"/>
                <w:rFonts w:eastAsia="Calibri"/>
                <w:sz w:val="24"/>
                <w:szCs w:val="24"/>
              </w:rPr>
            </w:pPr>
            <w:r w:rsidRPr="00C40E08">
              <w:rPr>
                <w:rStyle w:val="210pt"/>
                <w:rFonts w:eastAsia="Calibri"/>
                <w:sz w:val="24"/>
                <w:szCs w:val="24"/>
              </w:rPr>
              <w:t xml:space="preserve">ОПК-1.1. </w:t>
            </w:r>
            <w:r w:rsidR="00881771" w:rsidRPr="00C40E08">
              <w:rPr>
                <w:rStyle w:val="210pt"/>
                <w:rFonts w:eastAsia="Calibri"/>
                <w:sz w:val="24"/>
                <w:szCs w:val="24"/>
              </w:rPr>
              <w:t>Понимает и объясняет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p w14:paraId="18550ED7" w14:textId="6EEA2802" w:rsidR="00D929CA" w:rsidRPr="00C379CA" w:rsidRDefault="00881771" w:rsidP="00881771">
            <w:pPr>
              <w:spacing w:after="0" w:line="240" w:lineRule="auto"/>
              <w:ind w:right="31"/>
              <w:jc w:val="both"/>
              <w:rPr>
                <w:rFonts w:eastAsia="Calibri"/>
                <w:color w:val="010302"/>
                <w:sz w:val="24"/>
                <w:szCs w:val="24"/>
              </w:rPr>
            </w:pPr>
            <w:r w:rsidRPr="00C40E08">
              <w:rPr>
                <w:rStyle w:val="210pt"/>
                <w:rFonts w:eastAsia="Calibri"/>
                <w:sz w:val="24"/>
                <w:szCs w:val="24"/>
              </w:rPr>
              <w:t>ОПК-1.2. Применяет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E3464E" w:rsidRPr="00C379CA" w14:paraId="67935803" w14:textId="77777777" w:rsidTr="00F61273">
        <w:tc>
          <w:tcPr>
            <w:tcW w:w="3085" w:type="dxa"/>
          </w:tcPr>
          <w:p w14:paraId="7E222D22" w14:textId="4F8BFA2D" w:rsidR="00E3464E" w:rsidRPr="00C379CA" w:rsidRDefault="00D929CA" w:rsidP="008E788E">
            <w:pPr>
              <w:widowControl w:val="0"/>
              <w:spacing w:after="0" w:line="240" w:lineRule="auto"/>
              <w:rPr>
                <w:rFonts w:eastAsia="Calibri"/>
                <w:sz w:val="24"/>
                <w:szCs w:val="24"/>
              </w:rPr>
            </w:pPr>
            <w:r>
              <w:rPr>
                <w:rFonts w:eastAsia="Calibri"/>
                <w:sz w:val="24"/>
                <w:szCs w:val="24"/>
              </w:rPr>
              <w:t>ОПК-4.</w:t>
            </w:r>
            <w:r>
              <w:t xml:space="preserve"> </w:t>
            </w:r>
            <w:r w:rsidRPr="00D929CA">
              <w:rPr>
                <w:rFonts w:eastAsia="Calibri"/>
                <w:sz w:val="24"/>
                <w:szCs w:val="24"/>
              </w:rPr>
              <w:t xml:space="preserve">Способен осуществлять духовно-нравственное воспитание обучающихся на основе базовых национальных ценностей  </w:t>
            </w:r>
          </w:p>
        </w:tc>
        <w:tc>
          <w:tcPr>
            <w:tcW w:w="6980" w:type="dxa"/>
          </w:tcPr>
          <w:p w14:paraId="0A7BD8D6" w14:textId="77777777" w:rsidR="00881771" w:rsidRPr="00C40E08" w:rsidRDefault="00881771" w:rsidP="00881771">
            <w:pPr>
              <w:spacing w:after="0" w:line="240" w:lineRule="auto"/>
              <w:jc w:val="both"/>
              <w:rPr>
                <w:rStyle w:val="210pt"/>
                <w:rFonts w:eastAsia="Calibri"/>
                <w:sz w:val="24"/>
                <w:szCs w:val="24"/>
              </w:rPr>
            </w:pPr>
            <w:r w:rsidRPr="00C40E08">
              <w:rPr>
                <w:rStyle w:val="210pt"/>
                <w:rFonts w:eastAsia="Calibri"/>
                <w:sz w:val="24"/>
                <w:szCs w:val="24"/>
              </w:rPr>
              <w:t>ОПК-4.1. Демонстрирует знание духовно</w:t>
            </w:r>
            <w:r>
              <w:rPr>
                <w:rStyle w:val="210pt"/>
                <w:rFonts w:eastAsia="Calibri"/>
                <w:sz w:val="24"/>
                <w:szCs w:val="24"/>
              </w:rPr>
              <w:t>-</w:t>
            </w:r>
            <w:r w:rsidRPr="00C40E08">
              <w:rPr>
                <w:rStyle w:val="210pt"/>
                <w:rFonts w:eastAsia="Calibri"/>
                <w:sz w:val="24"/>
                <w:szCs w:val="24"/>
              </w:rPr>
              <w:t>нравственных ценностей личности, базовых национальных ценностей, модели нравственного поведения в профессиональной деятельности.</w:t>
            </w:r>
          </w:p>
          <w:p w14:paraId="7D52ABBC" w14:textId="4C3A45C2" w:rsidR="00E3464E" w:rsidRPr="00B23BAB" w:rsidRDefault="00881771" w:rsidP="00881771">
            <w:pPr>
              <w:spacing w:after="0" w:line="240" w:lineRule="auto"/>
              <w:jc w:val="both"/>
              <w:rPr>
                <w:rFonts w:eastAsia="Calibri"/>
                <w:color w:val="000000"/>
                <w:sz w:val="24"/>
                <w:szCs w:val="24"/>
              </w:rPr>
            </w:pPr>
            <w:r w:rsidRPr="00C40E08">
              <w:rPr>
                <w:rStyle w:val="210pt"/>
                <w:rFonts w:eastAsia="Calibri"/>
                <w:sz w:val="24"/>
                <w:szCs w:val="24"/>
              </w:rPr>
              <w:t xml:space="preserve">ОПК-4.2. Демонстрирует способность к формированию у обучающихся гражданской позиции, толерантности и навыков поведения в поликультурной среде, способности к труду и жизни в современном мире, общей культуры на основе </w:t>
            </w:r>
            <w:r>
              <w:rPr>
                <w:rStyle w:val="210pt"/>
                <w:rFonts w:eastAsia="Calibri"/>
                <w:sz w:val="24"/>
                <w:szCs w:val="24"/>
              </w:rPr>
              <w:t>базовых национальных ценностей.</w:t>
            </w:r>
          </w:p>
        </w:tc>
      </w:tr>
      <w:tr w:rsidR="00881771" w:rsidRPr="00C379CA" w14:paraId="4747F721" w14:textId="77777777" w:rsidTr="00F61273">
        <w:tc>
          <w:tcPr>
            <w:tcW w:w="3085" w:type="dxa"/>
          </w:tcPr>
          <w:p w14:paraId="2C37ABCB" w14:textId="03E6F512" w:rsidR="00881771" w:rsidRDefault="00881771" w:rsidP="00881771">
            <w:pPr>
              <w:widowControl w:val="0"/>
              <w:spacing w:after="0" w:line="240" w:lineRule="auto"/>
              <w:rPr>
                <w:rFonts w:eastAsia="Calibri"/>
                <w:sz w:val="24"/>
                <w:szCs w:val="24"/>
              </w:rPr>
            </w:pPr>
            <w:r>
              <w:rPr>
                <w:rFonts w:eastAsia="Calibri"/>
                <w:sz w:val="24"/>
                <w:szCs w:val="24"/>
              </w:rPr>
              <w:t xml:space="preserve">ОПК-6. </w:t>
            </w:r>
            <w:r w:rsidRPr="00E50957">
              <w:rPr>
                <w:rFonts w:eastAsia="Calibri"/>
                <w:sz w:val="24"/>
                <w:szCs w:val="24"/>
              </w:rPr>
              <w:t xml:space="preserve">Способен использовать психолого-педагогические технологии в профессиональной деятельности, </w:t>
            </w:r>
            <w:r w:rsidRPr="00E50957">
              <w:rPr>
                <w:rFonts w:eastAsia="Calibri"/>
                <w:sz w:val="24"/>
                <w:szCs w:val="24"/>
              </w:rPr>
              <w:lastRenderedPageBreak/>
              <w:t>необходимые для индивидуализации обучения, развития, воспитания, в том числе обучающихся с особыми образовательными потребностями</w:t>
            </w:r>
          </w:p>
        </w:tc>
        <w:tc>
          <w:tcPr>
            <w:tcW w:w="6980" w:type="dxa"/>
          </w:tcPr>
          <w:p w14:paraId="4874F01D" w14:textId="77777777" w:rsidR="00881771" w:rsidRPr="00C40E08" w:rsidRDefault="00881771" w:rsidP="00881771">
            <w:pPr>
              <w:spacing w:after="0" w:line="240" w:lineRule="auto"/>
              <w:jc w:val="both"/>
              <w:rPr>
                <w:rStyle w:val="210pt"/>
                <w:rFonts w:eastAsia="Calibri"/>
                <w:sz w:val="24"/>
                <w:szCs w:val="24"/>
              </w:rPr>
            </w:pPr>
            <w:r w:rsidRPr="00C40E08">
              <w:rPr>
                <w:rStyle w:val="210pt"/>
                <w:rFonts w:eastAsia="Calibri"/>
                <w:sz w:val="24"/>
                <w:szCs w:val="24"/>
              </w:rPr>
              <w:lastRenderedPageBreak/>
              <w:t>ОПК-6.1. Осуществляет отбор психолого</w:t>
            </w:r>
            <w:r>
              <w:rPr>
                <w:rStyle w:val="210pt"/>
                <w:rFonts w:eastAsia="Calibri"/>
                <w:sz w:val="24"/>
                <w:szCs w:val="24"/>
              </w:rPr>
              <w:t>-</w:t>
            </w:r>
            <w:r w:rsidRPr="00C40E08">
              <w:rPr>
                <w:rStyle w:val="210pt"/>
                <w:rFonts w:eastAsia="Calibri"/>
                <w:sz w:val="24"/>
                <w:szCs w:val="24"/>
              </w:rPr>
              <w:t>педагогических технологий (в том числе инклюзивных) и применяет их в профессиональной деятельности с учетом различного контингента обучающихся.</w:t>
            </w:r>
          </w:p>
          <w:p w14:paraId="6EC644BD" w14:textId="492C5530" w:rsidR="00881771" w:rsidRPr="00C40E08" w:rsidRDefault="00881771" w:rsidP="00881771">
            <w:pPr>
              <w:spacing w:after="0" w:line="240" w:lineRule="auto"/>
              <w:jc w:val="both"/>
              <w:rPr>
                <w:rStyle w:val="210pt"/>
                <w:rFonts w:eastAsia="Calibri"/>
                <w:sz w:val="24"/>
                <w:szCs w:val="24"/>
              </w:rPr>
            </w:pPr>
            <w:r w:rsidRPr="00C40E08">
              <w:rPr>
                <w:rStyle w:val="210pt"/>
                <w:rFonts w:eastAsia="Calibri"/>
                <w:sz w:val="24"/>
                <w:szCs w:val="24"/>
              </w:rPr>
              <w:lastRenderedPageBreak/>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bl>
    <w:p w14:paraId="342CC08E" w14:textId="77777777" w:rsidR="0096357E" w:rsidRPr="00C379CA" w:rsidRDefault="0096357E" w:rsidP="00C379CA">
      <w:pPr>
        <w:widowControl w:val="0"/>
        <w:tabs>
          <w:tab w:val="right" w:leader="underscore" w:pos="8505"/>
        </w:tabs>
        <w:spacing w:after="0" w:line="240" w:lineRule="auto"/>
        <w:jc w:val="both"/>
        <w:rPr>
          <w:rFonts w:ascii="Times New Roman" w:hAnsi="Times New Roman"/>
          <w:bCs/>
          <w:i/>
          <w:iCs/>
          <w:sz w:val="24"/>
          <w:szCs w:val="24"/>
        </w:rPr>
      </w:pPr>
    </w:p>
    <w:p w14:paraId="0EB285B1" w14:textId="4BFE09B0" w:rsidR="0065123C" w:rsidRPr="00C379CA" w:rsidRDefault="0065123C" w:rsidP="00DE4F58">
      <w:pPr>
        <w:pStyle w:val="a7"/>
        <w:widowControl w:val="0"/>
        <w:spacing w:line="240" w:lineRule="auto"/>
        <w:ind w:left="0" w:firstLine="709"/>
        <w:contextualSpacing w:val="0"/>
        <w:jc w:val="both"/>
        <w:rPr>
          <w:rFonts w:ascii="Times New Roman" w:hAnsi="Times New Roman"/>
          <w:b/>
          <w:sz w:val="24"/>
          <w:szCs w:val="24"/>
        </w:rPr>
      </w:pPr>
      <w:r w:rsidRPr="00C379CA">
        <w:rPr>
          <w:rFonts w:ascii="Times New Roman" w:hAnsi="Times New Roman"/>
          <w:b/>
          <w:sz w:val="24"/>
          <w:szCs w:val="24"/>
        </w:rPr>
        <w:t xml:space="preserve">3. </w:t>
      </w:r>
      <w:r w:rsidR="00062845" w:rsidRPr="00C379CA">
        <w:rPr>
          <w:rFonts w:ascii="Times New Roman" w:hAnsi="Times New Roman"/>
          <w:b/>
          <w:sz w:val="24"/>
          <w:szCs w:val="24"/>
        </w:rPr>
        <w:t xml:space="preserve">МЕСТО </w:t>
      </w:r>
      <w:r w:rsidR="003D1133" w:rsidRPr="00C379CA">
        <w:rPr>
          <w:rFonts w:ascii="Times New Roman" w:hAnsi="Times New Roman"/>
          <w:b/>
          <w:sz w:val="24"/>
          <w:szCs w:val="24"/>
        </w:rPr>
        <w:t>ПРАКТИКИ</w:t>
      </w:r>
      <w:r w:rsidR="00147473" w:rsidRPr="00C379CA">
        <w:rPr>
          <w:rFonts w:ascii="Times New Roman" w:hAnsi="Times New Roman"/>
          <w:b/>
          <w:sz w:val="24"/>
          <w:szCs w:val="24"/>
        </w:rPr>
        <w:t xml:space="preserve"> </w:t>
      </w:r>
      <w:r w:rsidR="00F43630" w:rsidRPr="00C379CA">
        <w:rPr>
          <w:rFonts w:ascii="Times New Roman" w:hAnsi="Times New Roman"/>
          <w:b/>
          <w:sz w:val="24"/>
          <w:szCs w:val="24"/>
        </w:rPr>
        <w:t xml:space="preserve">В СТРУКТУРЕ </w:t>
      </w:r>
      <w:r w:rsidRPr="00C379CA">
        <w:rPr>
          <w:rFonts w:ascii="Times New Roman" w:hAnsi="Times New Roman"/>
          <w:b/>
          <w:sz w:val="24"/>
          <w:szCs w:val="24"/>
        </w:rPr>
        <w:t>ОБРАЗОВАТЕЛЬНОЙ ПРОГРАММЫ</w:t>
      </w:r>
    </w:p>
    <w:p w14:paraId="61AB0D50" w14:textId="5F18B953" w:rsidR="003E45B6" w:rsidRDefault="00750DC0" w:rsidP="00DE4F5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Педагогическая </w:t>
      </w:r>
      <w:proofErr w:type="gramStart"/>
      <w:r>
        <w:rPr>
          <w:rFonts w:ascii="Times New Roman" w:hAnsi="Times New Roman"/>
          <w:sz w:val="24"/>
          <w:szCs w:val="24"/>
        </w:rPr>
        <w:t>вожатская</w:t>
      </w:r>
      <w:r w:rsidRPr="00750DC0">
        <w:rPr>
          <w:rFonts w:ascii="Times New Roman" w:hAnsi="Times New Roman"/>
          <w:sz w:val="24"/>
          <w:szCs w:val="24"/>
        </w:rPr>
        <w:t xml:space="preserve">  практика</w:t>
      </w:r>
      <w:proofErr w:type="gramEnd"/>
      <w:r w:rsidRPr="00750DC0">
        <w:rPr>
          <w:rFonts w:ascii="Times New Roman" w:hAnsi="Times New Roman"/>
          <w:sz w:val="24"/>
          <w:szCs w:val="24"/>
        </w:rPr>
        <w:t xml:space="preserve">  относится к базовой части учебного плана Б2.О.0</w:t>
      </w:r>
      <w:r>
        <w:rPr>
          <w:rFonts w:ascii="Times New Roman" w:hAnsi="Times New Roman"/>
          <w:sz w:val="24"/>
          <w:szCs w:val="24"/>
        </w:rPr>
        <w:t>4</w:t>
      </w:r>
      <w:r w:rsidRPr="00750DC0">
        <w:rPr>
          <w:rFonts w:ascii="Times New Roman" w:hAnsi="Times New Roman"/>
          <w:sz w:val="24"/>
          <w:szCs w:val="24"/>
        </w:rPr>
        <w:t xml:space="preserve"> (</w:t>
      </w:r>
      <w:r>
        <w:rPr>
          <w:rFonts w:ascii="Times New Roman" w:hAnsi="Times New Roman"/>
          <w:sz w:val="24"/>
          <w:szCs w:val="24"/>
        </w:rPr>
        <w:t>П</w:t>
      </w:r>
      <w:r w:rsidRPr="00750DC0">
        <w:rPr>
          <w:rFonts w:ascii="Times New Roman" w:hAnsi="Times New Roman"/>
          <w:sz w:val="24"/>
          <w:szCs w:val="24"/>
        </w:rPr>
        <w:t>) направления подготовки 44.03.05 – Педагогическое образование, профили – Русский язык. Литература (</w:t>
      </w:r>
      <w:r w:rsidR="009E6B6A">
        <w:rPr>
          <w:rFonts w:ascii="Times New Roman" w:hAnsi="Times New Roman"/>
          <w:sz w:val="24"/>
          <w:szCs w:val="24"/>
        </w:rPr>
        <w:t>за</w:t>
      </w:r>
      <w:r w:rsidRPr="00750DC0">
        <w:rPr>
          <w:rFonts w:ascii="Times New Roman" w:hAnsi="Times New Roman"/>
          <w:sz w:val="24"/>
          <w:szCs w:val="24"/>
        </w:rPr>
        <w:t>очная форма обучения)</w:t>
      </w:r>
      <w:r w:rsidR="004B6AC2" w:rsidRPr="004B6AC2">
        <w:rPr>
          <w:rFonts w:ascii="Times New Roman" w:hAnsi="Times New Roman"/>
          <w:sz w:val="24"/>
          <w:szCs w:val="24"/>
        </w:rPr>
        <w:t>.</w:t>
      </w:r>
    </w:p>
    <w:p w14:paraId="1B2F994F" w14:textId="476DBADA" w:rsidR="00D7099F" w:rsidRPr="003E45B6" w:rsidRDefault="00D7099F" w:rsidP="00DE4F5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предполагает прохождение педагогической вожатской практики на </w:t>
      </w:r>
      <w:r w:rsidR="00891841">
        <w:rPr>
          <w:rFonts w:ascii="Times New Roman" w:hAnsi="Times New Roman"/>
          <w:sz w:val="24"/>
          <w:szCs w:val="24"/>
        </w:rPr>
        <w:t>3</w:t>
      </w:r>
      <w:r>
        <w:rPr>
          <w:rFonts w:ascii="Times New Roman" w:hAnsi="Times New Roman"/>
          <w:sz w:val="24"/>
          <w:szCs w:val="24"/>
        </w:rPr>
        <w:t xml:space="preserve"> курсе (</w:t>
      </w:r>
      <w:r w:rsidR="00891841">
        <w:rPr>
          <w:rFonts w:ascii="Times New Roman" w:hAnsi="Times New Roman"/>
          <w:sz w:val="24"/>
          <w:szCs w:val="24"/>
        </w:rPr>
        <w:t xml:space="preserve">6 </w:t>
      </w:r>
      <w:r>
        <w:rPr>
          <w:rFonts w:ascii="Times New Roman" w:hAnsi="Times New Roman"/>
          <w:sz w:val="24"/>
          <w:szCs w:val="24"/>
        </w:rPr>
        <w:t>семестр).</w:t>
      </w:r>
    </w:p>
    <w:p w14:paraId="755ACD50" w14:textId="44F57E0A" w:rsidR="00D7099F" w:rsidRPr="00D7099F" w:rsidRDefault="00D7099F" w:rsidP="00D7099F">
      <w:pPr>
        <w:widowControl w:val="0"/>
        <w:spacing w:after="0" w:line="240" w:lineRule="auto"/>
        <w:ind w:firstLine="709"/>
        <w:jc w:val="both"/>
        <w:rPr>
          <w:rFonts w:ascii="Times New Roman" w:hAnsi="Times New Roman"/>
          <w:sz w:val="24"/>
          <w:szCs w:val="24"/>
        </w:rPr>
      </w:pPr>
      <w:r w:rsidRPr="00D7099F">
        <w:rPr>
          <w:rFonts w:ascii="Times New Roman" w:hAnsi="Times New Roman"/>
          <w:sz w:val="24"/>
          <w:szCs w:val="24"/>
        </w:rPr>
        <w:t xml:space="preserve">Перед прохождением педагогической </w:t>
      </w:r>
      <w:r>
        <w:rPr>
          <w:rFonts w:ascii="Times New Roman" w:hAnsi="Times New Roman"/>
          <w:sz w:val="24"/>
          <w:szCs w:val="24"/>
        </w:rPr>
        <w:t xml:space="preserve">вожатской </w:t>
      </w:r>
      <w:r w:rsidRPr="00D7099F">
        <w:rPr>
          <w:rFonts w:ascii="Times New Roman" w:hAnsi="Times New Roman"/>
          <w:sz w:val="24"/>
          <w:szCs w:val="24"/>
        </w:rPr>
        <w:t xml:space="preserve">практики студенты в </w:t>
      </w:r>
      <w:r w:rsidR="00891841">
        <w:rPr>
          <w:rFonts w:ascii="Times New Roman" w:hAnsi="Times New Roman"/>
          <w:sz w:val="24"/>
          <w:szCs w:val="24"/>
        </w:rPr>
        <w:t>5</w:t>
      </w:r>
      <w:r w:rsidRPr="00D7099F">
        <w:rPr>
          <w:rFonts w:ascii="Times New Roman" w:hAnsi="Times New Roman"/>
          <w:sz w:val="24"/>
          <w:szCs w:val="24"/>
        </w:rPr>
        <w:t xml:space="preserve"> </w:t>
      </w:r>
      <w:proofErr w:type="gramStart"/>
      <w:r w:rsidRPr="00D7099F">
        <w:rPr>
          <w:rFonts w:ascii="Times New Roman" w:hAnsi="Times New Roman"/>
          <w:sz w:val="24"/>
          <w:szCs w:val="24"/>
        </w:rPr>
        <w:t>семестре  принимают</w:t>
      </w:r>
      <w:proofErr w:type="gramEnd"/>
      <w:r w:rsidRPr="00D7099F">
        <w:rPr>
          <w:rFonts w:ascii="Times New Roman" w:hAnsi="Times New Roman"/>
          <w:sz w:val="24"/>
          <w:szCs w:val="24"/>
        </w:rPr>
        <w:t xml:space="preserve"> участие в работе инструктивно-методического лагеря.</w:t>
      </w:r>
    </w:p>
    <w:p w14:paraId="37835AB1" w14:textId="77777777" w:rsidR="00D7099F" w:rsidRPr="00D7099F" w:rsidRDefault="00D7099F" w:rsidP="00D7099F">
      <w:pPr>
        <w:widowControl w:val="0"/>
        <w:spacing w:after="0" w:line="240" w:lineRule="auto"/>
        <w:ind w:firstLine="709"/>
        <w:jc w:val="both"/>
        <w:rPr>
          <w:rFonts w:ascii="Times New Roman" w:hAnsi="Times New Roman"/>
          <w:sz w:val="24"/>
          <w:szCs w:val="24"/>
        </w:rPr>
      </w:pPr>
      <w:r w:rsidRPr="00D7099F">
        <w:rPr>
          <w:rFonts w:ascii="Times New Roman" w:hAnsi="Times New Roman"/>
          <w:sz w:val="24"/>
          <w:szCs w:val="24"/>
        </w:rPr>
        <w:t>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 максимально приближенных к профессиональной деятельности.</w:t>
      </w:r>
    </w:p>
    <w:p w14:paraId="6B7B9E6F" w14:textId="2BA65076" w:rsidR="00D7099F" w:rsidRDefault="00D7099F" w:rsidP="00D7099F">
      <w:pPr>
        <w:widowControl w:val="0"/>
        <w:spacing w:after="0" w:line="240" w:lineRule="auto"/>
        <w:ind w:firstLine="709"/>
        <w:jc w:val="both"/>
        <w:rPr>
          <w:rFonts w:ascii="Times New Roman" w:hAnsi="Times New Roman"/>
          <w:sz w:val="24"/>
          <w:szCs w:val="24"/>
        </w:rPr>
      </w:pPr>
      <w:r w:rsidRPr="00D7099F">
        <w:rPr>
          <w:rFonts w:ascii="Times New Roman" w:hAnsi="Times New Roman"/>
          <w:sz w:val="24"/>
          <w:szCs w:val="24"/>
        </w:rPr>
        <w:t>Содержание практики способствует получению новых знаний, профессиональных умений, навыков и углублению знаний, полученных в результате изучения дисциплин «Педагогика», «Психология»</w:t>
      </w:r>
      <w:r w:rsidR="005A1E29">
        <w:rPr>
          <w:rFonts w:ascii="Times New Roman" w:hAnsi="Times New Roman"/>
          <w:sz w:val="24"/>
          <w:szCs w:val="24"/>
        </w:rPr>
        <w:t>, «Психол</w:t>
      </w:r>
      <w:r w:rsidR="00891841">
        <w:rPr>
          <w:rFonts w:ascii="Times New Roman" w:hAnsi="Times New Roman"/>
          <w:sz w:val="24"/>
          <w:szCs w:val="24"/>
        </w:rPr>
        <w:t>огия воспитательных практик», «О</w:t>
      </w:r>
      <w:r w:rsidR="005A1E29">
        <w:rPr>
          <w:rFonts w:ascii="Times New Roman" w:hAnsi="Times New Roman"/>
          <w:sz w:val="24"/>
          <w:szCs w:val="24"/>
        </w:rPr>
        <w:t>сновы вожатской деятельности»</w:t>
      </w:r>
      <w:r w:rsidRPr="00D7099F">
        <w:rPr>
          <w:rFonts w:ascii="Times New Roman" w:hAnsi="Times New Roman"/>
          <w:sz w:val="24"/>
          <w:szCs w:val="24"/>
        </w:rPr>
        <w:t xml:space="preserve">. </w:t>
      </w:r>
    </w:p>
    <w:p w14:paraId="44ED3D40" w14:textId="77777777" w:rsidR="00DE4F58" w:rsidRDefault="00DE4F58" w:rsidP="00DE4F58">
      <w:pPr>
        <w:widowControl w:val="0"/>
        <w:spacing w:after="0" w:line="240" w:lineRule="auto"/>
        <w:ind w:firstLine="709"/>
        <w:jc w:val="both"/>
        <w:rPr>
          <w:rFonts w:ascii="Times New Roman" w:hAnsi="Times New Roman"/>
          <w:b/>
          <w:sz w:val="24"/>
          <w:szCs w:val="24"/>
        </w:rPr>
      </w:pPr>
    </w:p>
    <w:p w14:paraId="42259DF6" w14:textId="56D50352" w:rsidR="00C96B56" w:rsidRPr="00C379CA" w:rsidRDefault="00631276" w:rsidP="00DE4F58">
      <w:pPr>
        <w:widowControl w:val="0"/>
        <w:spacing w:after="0" w:line="240" w:lineRule="auto"/>
        <w:ind w:firstLine="709"/>
        <w:jc w:val="both"/>
        <w:rPr>
          <w:rFonts w:ascii="Times New Roman" w:hAnsi="Times New Roman"/>
          <w:b/>
          <w:bCs/>
          <w:sz w:val="24"/>
          <w:szCs w:val="24"/>
        </w:rPr>
      </w:pPr>
      <w:r w:rsidRPr="00C379CA">
        <w:rPr>
          <w:rFonts w:ascii="Times New Roman" w:hAnsi="Times New Roman"/>
          <w:b/>
          <w:sz w:val="24"/>
          <w:szCs w:val="24"/>
        </w:rPr>
        <w:t>4</w:t>
      </w:r>
      <w:r w:rsidR="00062845" w:rsidRPr="00C379CA">
        <w:rPr>
          <w:rFonts w:ascii="Times New Roman" w:hAnsi="Times New Roman"/>
          <w:b/>
          <w:sz w:val="24"/>
          <w:szCs w:val="24"/>
        </w:rPr>
        <w:t xml:space="preserve">. </w:t>
      </w:r>
      <w:r w:rsidR="00C96B56" w:rsidRPr="00C379CA">
        <w:rPr>
          <w:rFonts w:ascii="Times New Roman" w:hAnsi="Times New Roman"/>
          <w:b/>
          <w:sz w:val="24"/>
          <w:szCs w:val="24"/>
        </w:rPr>
        <w:t xml:space="preserve">ОБЪЁМ </w:t>
      </w:r>
      <w:r w:rsidR="00147473" w:rsidRPr="00C379CA">
        <w:rPr>
          <w:rFonts w:ascii="Times New Roman" w:hAnsi="Times New Roman"/>
          <w:b/>
          <w:bCs/>
          <w:sz w:val="24"/>
          <w:szCs w:val="24"/>
        </w:rPr>
        <w:t xml:space="preserve">ПРАКТИКИ </w:t>
      </w:r>
      <w:r w:rsidR="00C96B56" w:rsidRPr="00C379CA">
        <w:rPr>
          <w:rFonts w:ascii="Times New Roman" w:hAnsi="Times New Roman"/>
          <w:b/>
          <w:sz w:val="24"/>
          <w:szCs w:val="24"/>
        </w:rPr>
        <w:t>В ЗАЧЕТНЫХ ЕДИНИЦАХ И ЕЁ</w:t>
      </w:r>
      <w:r w:rsidR="00147473" w:rsidRPr="00C379CA">
        <w:rPr>
          <w:rFonts w:ascii="Times New Roman" w:hAnsi="Times New Roman"/>
          <w:b/>
          <w:sz w:val="24"/>
          <w:szCs w:val="24"/>
        </w:rPr>
        <w:t xml:space="preserve"> </w:t>
      </w:r>
      <w:r w:rsidR="00C96B56" w:rsidRPr="00C379CA">
        <w:rPr>
          <w:rFonts w:ascii="Times New Roman" w:hAnsi="Times New Roman"/>
          <w:b/>
          <w:sz w:val="24"/>
          <w:szCs w:val="24"/>
        </w:rPr>
        <w:t xml:space="preserve">ПРОДОЛЖИТЕЛЬНОСТЬ </w:t>
      </w:r>
    </w:p>
    <w:p w14:paraId="3829BF75" w14:textId="77777777" w:rsidR="0065123C" w:rsidRPr="00C379CA" w:rsidRDefault="0065123C" w:rsidP="00DE4F58">
      <w:pPr>
        <w:widowControl w:val="0"/>
        <w:spacing w:after="0" w:line="240" w:lineRule="auto"/>
        <w:ind w:firstLine="709"/>
        <w:jc w:val="both"/>
        <w:rPr>
          <w:rFonts w:ascii="Times New Roman" w:hAnsi="Times New Roman"/>
          <w:sz w:val="24"/>
          <w:szCs w:val="24"/>
        </w:rPr>
      </w:pPr>
    </w:p>
    <w:p w14:paraId="34A2C438" w14:textId="37DD5241" w:rsidR="00631276" w:rsidRPr="005249D3" w:rsidRDefault="00631276" w:rsidP="00DE4F58">
      <w:pPr>
        <w:widowControl w:val="0"/>
        <w:spacing w:after="0" w:line="240" w:lineRule="auto"/>
        <w:ind w:firstLine="709"/>
        <w:jc w:val="both"/>
        <w:rPr>
          <w:rFonts w:ascii="Times New Roman" w:hAnsi="Times New Roman"/>
          <w:sz w:val="24"/>
          <w:szCs w:val="24"/>
        </w:rPr>
      </w:pPr>
      <w:r w:rsidRPr="005249D3">
        <w:rPr>
          <w:rFonts w:ascii="Times New Roman" w:hAnsi="Times New Roman"/>
          <w:color w:val="000000"/>
          <w:sz w:val="24"/>
          <w:szCs w:val="24"/>
        </w:rPr>
        <w:t xml:space="preserve">Общий объём практики составляет </w:t>
      </w:r>
      <w:r w:rsidR="005A1E29">
        <w:rPr>
          <w:rFonts w:ascii="Times New Roman" w:hAnsi="Times New Roman"/>
          <w:color w:val="000000"/>
          <w:sz w:val="24"/>
          <w:szCs w:val="24"/>
        </w:rPr>
        <w:t>6</w:t>
      </w:r>
      <w:r w:rsidR="00891841">
        <w:rPr>
          <w:rFonts w:ascii="Times New Roman" w:hAnsi="Times New Roman"/>
          <w:sz w:val="24"/>
          <w:szCs w:val="24"/>
        </w:rPr>
        <w:t xml:space="preserve"> зачетных</w:t>
      </w:r>
      <w:r w:rsidRPr="005249D3">
        <w:rPr>
          <w:rFonts w:ascii="Times New Roman" w:hAnsi="Times New Roman"/>
          <w:sz w:val="24"/>
          <w:szCs w:val="24"/>
        </w:rPr>
        <w:t xml:space="preserve"> единиц</w:t>
      </w:r>
      <w:r w:rsidR="004E2C45" w:rsidRPr="005249D3">
        <w:rPr>
          <w:rFonts w:ascii="Times New Roman" w:hAnsi="Times New Roman"/>
          <w:sz w:val="24"/>
          <w:szCs w:val="24"/>
        </w:rPr>
        <w:t xml:space="preserve">, </w:t>
      </w:r>
      <w:r w:rsidR="005A1E29">
        <w:rPr>
          <w:rFonts w:ascii="Times New Roman" w:hAnsi="Times New Roman"/>
          <w:sz w:val="24"/>
          <w:szCs w:val="24"/>
        </w:rPr>
        <w:t>216</w:t>
      </w:r>
      <w:r w:rsidR="004E2C45" w:rsidRPr="005249D3">
        <w:rPr>
          <w:rFonts w:ascii="Times New Roman" w:hAnsi="Times New Roman"/>
          <w:sz w:val="24"/>
          <w:szCs w:val="24"/>
        </w:rPr>
        <w:t xml:space="preserve"> часов.</w:t>
      </w:r>
    </w:p>
    <w:p w14:paraId="634E7494" w14:textId="0BE522D1" w:rsidR="005D5244" w:rsidRPr="005249D3" w:rsidRDefault="005C2FB5" w:rsidP="00DE4F58">
      <w:pPr>
        <w:widowControl w:val="0"/>
        <w:spacing w:after="0" w:line="240" w:lineRule="auto"/>
        <w:ind w:firstLine="709"/>
        <w:jc w:val="both"/>
        <w:rPr>
          <w:rFonts w:ascii="Times New Roman" w:hAnsi="Times New Roman"/>
          <w:color w:val="000000"/>
          <w:sz w:val="24"/>
          <w:szCs w:val="24"/>
        </w:rPr>
      </w:pPr>
      <w:r w:rsidRPr="005249D3">
        <w:rPr>
          <w:rFonts w:ascii="Times New Roman" w:hAnsi="Times New Roman"/>
          <w:sz w:val="24"/>
          <w:szCs w:val="24"/>
        </w:rPr>
        <w:t xml:space="preserve">Продолжительность практики </w:t>
      </w:r>
      <w:r w:rsidR="005A1E29">
        <w:rPr>
          <w:rFonts w:ascii="Times New Roman" w:hAnsi="Times New Roman"/>
          <w:sz w:val="24"/>
          <w:szCs w:val="24"/>
        </w:rPr>
        <w:t>4</w:t>
      </w:r>
      <w:r w:rsidR="00631276" w:rsidRPr="005249D3">
        <w:rPr>
          <w:rFonts w:ascii="Times New Roman" w:hAnsi="Times New Roman"/>
          <w:sz w:val="24"/>
          <w:szCs w:val="24"/>
        </w:rPr>
        <w:t xml:space="preserve"> </w:t>
      </w:r>
      <w:r w:rsidR="004E2C45" w:rsidRPr="005249D3">
        <w:rPr>
          <w:rFonts w:ascii="Times New Roman" w:hAnsi="Times New Roman"/>
          <w:sz w:val="24"/>
          <w:szCs w:val="24"/>
        </w:rPr>
        <w:t>недели</w:t>
      </w:r>
      <w:r w:rsidR="004E2C45" w:rsidRPr="005249D3">
        <w:rPr>
          <w:rFonts w:ascii="Times New Roman" w:hAnsi="Times New Roman"/>
          <w:color w:val="000000"/>
          <w:sz w:val="24"/>
          <w:szCs w:val="24"/>
        </w:rPr>
        <w:t>.</w:t>
      </w:r>
    </w:p>
    <w:p w14:paraId="6FF899B4" w14:textId="4D6AD0F2" w:rsidR="005A1E29" w:rsidRPr="005A1E29" w:rsidRDefault="00891841" w:rsidP="005A1E29">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Объём практики включает время для собственно самостоятельной работы обучающихся – 108 часов, практическая подготовка под руководством преподавателя – 107 часов и время для самостоятельной работы под руководством преподавателя – 1 час.</w:t>
      </w:r>
      <w:r w:rsidR="005A1E29" w:rsidRPr="005A1E29">
        <w:rPr>
          <w:rFonts w:ascii="Times New Roman" w:hAnsi="Times New Roman"/>
          <w:sz w:val="24"/>
          <w:szCs w:val="24"/>
        </w:rPr>
        <w:t xml:space="preserve">  </w:t>
      </w:r>
    </w:p>
    <w:p w14:paraId="2F2D77D1" w14:textId="77777777" w:rsidR="005A1E29" w:rsidRPr="005A1E29" w:rsidRDefault="005A1E29" w:rsidP="005A1E29">
      <w:pPr>
        <w:widowControl w:val="0"/>
        <w:spacing w:after="0" w:line="240" w:lineRule="auto"/>
        <w:ind w:firstLine="709"/>
        <w:jc w:val="both"/>
        <w:rPr>
          <w:rFonts w:ascii="Times New Roman" w:hAnsi="Times New Roman"/>
          <w:sz w:val="24"/>
          <w:szCs w:val="24"/>
        </w:rPr>
      </w:pPr>
      <w:r w:rsidRPr="005A1E29">
        <w:rPr>
          <w:rFonts w:ascii="Times New Roman" w:hAnsi="Times New Roman"/>
          <w:sz w:val="24"/>
          <w:szCs w:val="24"/>
        </w:rPr>
        <w:t xml:space="preserve">Общий объем инструктивно-методического лагеря составляет 1 зачетную единицу, 36 часов (36 ч. – групповые занятия). </w:t>
      </w:r>
    </w:p>
    <w:p w14:paraId="44CEFA37" w14:textId="7E5A5647" w:rsidR="005A1E29" w:rsidRDefault="005A1E29" w:rsidP="005A1E29">
      <w:pPr>
        <w:widowControl w:val="0"/>
        <w:spacing w:after="0" w:line="240" w:lineRule="auto"/>
        <w:ind w:firstLine="709"/>
        <w:jc w:val="both"/>
        <w:rPr>
          <w:rFonts w:ascii="Times New Roman" w:hAnsi="Times New Roman"/>
          <w:sz w:val="24"/>
          <w:szCs w:val="24"/>
        </w:rPr>
      </w:pPr>
      <w:r w:rsidRPr="005A1E29">
        <w:rPr>
          <w:rFonts w:ascii="Times New Roman" w:hAnsi="Times New Roman"/>
          <w:sz w:val="24"/>
          <w:szCs w:val="24"/>
        </w:rPr>
        <w:t>Продолжительность инструктивно-методического лагеря - 4 дня.</w:t>
      </w:r>
    </w:p>
    <w:p w14:paraId="1D972348" w14:textId="77777777" w:rsidR="0065123C" w:rsidRPr="00C379CA" w:rsidRDefault="0065123C" w:rsidP="00C379CA">
      <w:pPr>
        <w:widowControl w:val="0"/>
        <w:spacing w:after="0" w:line="240" w:lineRule="auto"/>
        <w:jc w:val="both"/>
        <w:rPr>
          <w:rFonts w:ascii="Times New Roman" w:hAnsi="Times New Roman"/>
          <w:b/>
          <w:sz w:val="24"/>
          <w:szCs w:val="24"/>
        </w:rPr>
      </w:pPr>
    </w:p>
    <w:p w14:paraId="5CCB5BE0" w14:textId="1A368577" w:rsidR="00147473" w:rsidRPr="00C379CA" w:rsidRDefault="00631276" w:rsidP="00674468">
      <w:pPr>
        <w:widowControl w:val="0"/>
        <w:spacing w:after="0" w:line="240" w:lineRule="auto"/>
        <w:ind w:firstLine="709"/>
        <w:jc w:val="both"/>
        <w:outlineLvl w:val="1"/>
        <w:rPr>
          <w:rFonts w:ascii="Times New Roman" w:hAnsi="Times New Roman"/>
          <w:b/>
          <w:bCs/>
          <w:sz w:val="24"/>
          <w:szCs w:val="24"/>
        </w:rPr>
      </w:pPr>
      <w:r w:rsidRPr="00C379CA">
        <w:rPr>
          <w:rFonts w:ascii="Times New Roman" w:hAnsi="Times New Roman"/>
          <w:b/>
          <w:color w:val="000000"/>
          <w:sz w:val="24"/>
          <w:szCs w:val="24"/>
        </w:rPr>
        <w:t xml:space="preserve">5. </w:t>
      </w:r>
      <w:r w:rsidR="00AE7FC4" w:rsidRPr="00C379CA">
        <w:rPr>
          <w:rFonts w:ascii="Times New Roman" w:hAnsi="Times New Roman"/>
          <w:b/>
          <w:color w:val="000000"/>
          <w:sz w:val="24"/>
          <w:szCs w:val="24"/>
        </w:rPr>
        <w:t>СОДЕРЖАНИЕ</w:t>
      </w:r>
      <w:r w:rsidR="00AE7FC4" w:rsidRPr="00C379CA">
        <w:rPr>
          <w:rFonts w:ascii="Times New Roman" w:hAnsi="Times New Roman"/>
          <w:b/>
          <w:bCs/>
          <w:sz w:val="24"/>
          <w:szCs w:val="24"/>
        </w:rPr>
        <w:t xml:space="preserve"> </w:t>
      </w:r>
      <w:r w:rsidR="00C9513F">
        <w:rPr>
          <w:rFonts w:ascii="Times New Roman" w:hAnsi="Times New Roman"/>
          <w:b/>
          <w:bCs/>
          <w:sz w:val="24"/>
          <w:szCs w:val="24"/>
        </w:rPr>
        <w:t>ПРАКТИКИ</w:t>
      </w:r>
    </w:p>
    <w:p w14:paraId="3C51864B" w14:textId="53BC5334" w:rsidR="00E56E8B" w:rsidRPr="00E56E8B" w:rsidRDefault="00E56E8B" w:rsidP="00E56E8B">
      <w:pPr>
        <w:widowControl w:val="0"/>
        <w:spacing w:after="0" w:line="240" w:lineRule="auto"/>
        <w:ind w:firstLine="709"/>
        <w:jc w:val="both"/>
        <w:outlineLvl w:val="1"/>
        <w:rPr>
          <w:rFonts w:ascii="Times New Roman" w:hAnsi="Times New Roman"/>
          <w:sz w:val="24"/>
          <w:szCs w:val="24"/>
        </w:rPr>
      </w:pPr>
      <w:r w:rsidRPr="00E56E8B">
        <w:rPr>
          <w:rFonts w:ascii="Times New Roman" w:hAnsi="Times New Roman"/>
          <w:sz w:val="24"/>
          <w:szCs w:val="24"/>
        </w:rPr>
        <w:t>Педагогическая практика проводится в целях получения профессиональных умений и опыта профессиональной деятельности. Содержание практики определяется видом деятельности, на который ориентирована образовательная программа. Производственная педагогическая практика направлена на формирование, закрепление, развитие практических навыков и компетенций в процессе выполнения определенных работ, связанных с основным видом профессиональной деятельности-педагогической.</w:t>
      </w:r>
    </w:p>
    <w:p w14:paraId="1E99ACBC" w14:textId="77777777" w:rsidR="00E56E8B" w:rsidRPr="00E56E8B" w:rsidRDefault="00E56E8B" w:rsidP="00E56E8B">
      <w:pPr>
        <w:widowControl w:val="0"/>
        <w:spacing w:after="0" w:line="240" w:lineRule="auto"/>
        <w:ind w:firstLine="709"/>
        <w:jc w:val="both"/>
        <w:outlineLvl w:val="1"/>
        <w:rPr>
          <w:rFonts w:ascii="Times New Roman" w:hAnsi="Times New Roman"/>
          <w:sz w:val="24"/>
          <w:szCs w:val="24"/>
        </w:rPr>
      </w:pPr>
      <w:r w:rsidRPr="00E56E8B">
        <w:rPr>
          <w:rFonts w:ascii="Times New Roman" w:hAnsi="Times New Roman"/>
          <w:sz w:val="24"/>
          <w:szCs w:val="24"/>
        </w:rPr>
        <w:t xml:space="preserve">Практика студентов организуется в детских загородных, городских оздоровительных организациях, где студенты работают в качестве вожатых (воспитателей или помощников воспитателей). Базы практики должны соответствовать действующим нормативно-правовым, гигиеническим, санитарным и техническим нормам, условиям пожарной безопасности, иметь минимально необходимую материально-техническую базу, </w:t>
      </w:r>
      <w:r w:rsidRPr="00E56E8B">
        <w:rPr>
          <w:rFonts w:ascii="Times New Roman" w:hAnsi="Times New Roman"/>
          <w:sz w:val="24"/>
          <w:szCs w:val="24"/>
        </w:rPr>
        <w:lastRenderedPageBreak/>
        <w:t>обеспечивающую эффективную воспитательную и физкультурно-оздоровительную работу.</w:t>
      </w:r>
    </w:p>
    <w:p w14:paraId="608C4B9C" w14:textId="088478B3" w:rsidR="005757DC" w:rsidRPr="00E56E8B" w:rsidRDefault="00E56E8B" w:rsidP="00E56E8B">
      <w:pPr>
        <w:widowControl w:val="0"/>
        <w:spacing w:after="0" w:line="240" w:lineRule="auto"/>
        <w:ind w:firstLine="709"/>
        <w:jc w:val="both"/>
        <w:outlineLvl w:val="1"/>
        <w:rPr>
          <w:rFonts w:ascii="Times New Roman" w:hAnsi="Times New Roman"/>
          <w:sz w:val="24"/>
          <w:szCs w:val="24"/>
        </w:rPr>
      </w:pPr>
      <w:r w:rsidRPr="00E56E8B">
        <w:rPr>
          <w:rFonts w:ascii="Times New Roman" w:hAnsi="Times New Roman"/>
          <w:sz w:val="24"/>
          <w:szCs w:val="24"/>
        </w:rPr>
        <w:t>Педагогическая практика в детских оздоровительных лагерях даёт возможность студентам реализовать профессиональный и личный потенциал, развивать и закреплять знания, умения, навыки работы с детьми разного возраста в условиях временного детского коллектива.  Работа с детьми строится на основе широкой эрудиции, знаний об основах воспитания, о детской психологии, об управлении процессом развития личности ребёнка и детского коллектива. Вожатый – проводник новых инициатив и идей, друг и наставник, организатор полезных дел, участник развлекательных мероприятий.</w:t>
      </w:r>
    </w:p>
    <w:p w14:paraId="1252D42E"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Практика является самостоятельной работой студентов, с полной ответственностью за жизнь, физическое, психическое и нравственное здоровье детей и подростков, их полноценный отдых и развитие. Для проведения педагогической практики каждый студент должен иметь определенный диагностический и методический материал, необходимый для самостоятельной профессиональной деятельности в лагере, включенный в портфолио. На подготовительном этапе портфолио носит своеобразный предварительно-диагностический характер и включает материалы, которые предполагается использовать на практике. Предусматривается, что в ходе практики его содержание будет изменяться, отражая реальную деятельность студента в детском оздоровительном лагере.</w:t>
      </w:r>
    </w:p>
    <w:p w14:paraId="0EA29A18"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Направление на практику оформляется распорядительным актом ректора Университета или иного уполномоченного им должностного лица с указанием закрепления каждого обучающегося за профильной организацией, а также с указанием вида и срока прохождения практики.</w:t>
      </w:r>
    </w:p>
    <w:p w14:paraId="0EFE32BC"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Для руководства практикой, проводимой в профильной организации, назначаются руководитель (руководители) практики из числа лиц, относящихся к профессорско-преподавательскому составу Университета (факультетский руководитель и руководители практики от кафедры), и руководитель (руководители) практики из числа работников профильной организации.</w:t>
      </w:r>
    </w:p>
    <w:p w14:paraId="48ED099F"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 xml:space="preserve">Руководители практики от Университета: </w:t>
      </w:r>
    </w:p>
    <w:p w14:paraId="489702DC" w14:textId="24CCBC7D"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составляют рабочий график (план) проведения практики;</w:t>
      </w:r>
    </w:p>
    <w:p w14:paraId="6455938D" w14:textId="0296E909"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разрабатывают индивидуальные задания для обучающихся, выполняемые в период практики;</w:t>
      </w:r>
    </w:p>
    <w:p w14:paraId="420A7C10" w14:textId="6FABB298"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участвуют в распределении обучающихся по рабочим местам и видам работ в организации;</w:t>
      </w:r>
    </w:p>
    <w:p w14:paraId="2746449C" w14:textId="0AFCA6BD"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осуществляют контроль за соблюдением сроков проведения практики и соответствием ее содержания требованиям, установленным ОП ВО;</w:t>
      </w:r>
    </w:p>
    <w:p w14:paraId="4DC2E37F" w14:textId="4FA1B04C"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оказывают методическую помощь обучающимся при выполнении ими индивидуальных заданий;</w:t>
      </w:r>
    </w:p>
    <w:p w14:paraId="489E5C46" w14:textId="647871BC"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оценивают результаты прохождения практики обучающимися.</w:t>
      </w:r>
    </w:p>
    <w:p w14:paraId="7A792E59" w14:textId="77777777"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Руководитель практики от профильной организации:</w:t>
      </w:r>
    </w:p>
    <w:p w14:paraId="15F4117C" w14:textId="29FFF278"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согласовывает индивидуальные задания, содержание и планируемые результаты практики;</w:t>
      </w:r>
    </w:p>
    <w:p w14:paraId="4F4F6CFB" w14:textId="5EB80E55"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предоставляет рабочие места обучающимся;</w:t>
      </w:r>
    </w:p>
    <w:p w14:paraId="3514B618" w14:textId="3BDC50B3"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обеспечивает безопасные условия прохождения практики обучающимся, отвечающие санитарным правилам и требованиям охраны труда;</w:t>
      </w:r>
    </w:p>
    <w:p w14:paraId="769A998C" w14:textId="76EBAC9E" w:rsidR="00BA6D10" w:rsidRP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w:t>
      </w:r>
      <w:r w:rsidR="001215E6">
        <w:rPr>
          <w:rFonts w:ascii="Times New Roman" w:hAnsi="Times New Roman"/>
          <w:sz w:val="24"/>
          <w:szCs w:val="24"/>
        </w:rPr>
        <w:t xml:space="preserve"> </w:t>
      </w:r>
      <w:r w:rsidRPr="00BA6D10">
        <w:rPr>
          <w:rFonts w:ascii="Times New Roman" w:hAnsi="Times New Roman"/>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59633A59" w14:textId="4B2F9F43" w:rsidR="00BA6D10" w:rsidRDefault="00BA6D10" w:rsidP="00BA6D10">
      <w:pPr>
        <w:pStyle w:val="12"/>
        <w:widowControl w:val="0"/>
        <w:tabs>
          <w:tab w:val="left" w:pos="7965"/>
        </w:tabs>
        <w:spacing w:before="0" w:beforeAutospacing="0" w:after="0" w:afterAutospacing="0"/>
        <w:ind w:firstLine="709"/>
        <w:jc w:val="both"/>
        <w:rPr>
          <w:rFonts w:ascii="Times New Roman" w:hAnsi="Times New Roman"/>
          <w:sz w:val="24"/>
          <w:szCs w:val="24"/>
        </w:rPr>
      </w:pPr>
      <w:r w:rsidRPr="00BA6D10">
        <w:rPr>
          <w:rFonts w:ascii="Times New Roman" w:hAnsi="Times New Roman"/>
          <w:sz w:val="24"/>
          <w:szCs w:val="24"/>
        </w:rPr>
        <w:t>Руководителем практики от университета и руководителем практики от профильной образовательной организации составляется совместный рабочий график (план) проведения практики, который может быть представлен в табличной форме:</w:t>
      </w:r>
    </w:p>
    <w:p w14:paraId="43F47578" w14:textId="77777777" w:rsidR="00E56E8B" w:rsidRPr="00BB4779" w:rsidRDefault="00E56E8B" w:rsidP="00E56E8B">
      <w:pPr>
        <w:spacing w:after="0"/>
        <w:ind w:firstLine="708"/>
        <w:jc w:val="center"/>
        <w:rPr>
          <w:rFonts w:ascii="Times New Roman" w:hAnsi="Times New Roman"/>
          <w:sz w:val="24"/>
          <w:szCs w:val="24"/>
        </w:rPr>
      </w:pPr>
      <w:r w:rsidRPr="00BB4779">
        <w:rPr>
          <w:rFonts w:ascii="Times New Roman" w:hAnsi="Times New Roman"/>
          <w:sz w:val="24"/>
          <w:szCs w:val="24"/>
        </w:rPr>
        <w:t>Примерная форма совместного рабочего графика (плана)</w:t>
      </w:r>
    </w:p>
    <w:p w14:paraId="144B57C9" w14:textId="77777777" w:rsidR="00E56E8B" w:rsidRPr="00BB4779" w:rsidRDefault="00E56E8B" w:rsidP="00E56E8B">
      <w:pPr>
        <w:spacing w:after="0"/>
        <w:ind w:firstLine="708"/>
        <w:jc w:val="both"/>
        <w:rPr>
          <w:rFonts w:ascii="Times New Roman" w:hAnsi="Times New Roman"/>
          <w:sz w:val="24"/>
          <w:szCs w:val="24"/>
        </w:rPr>
      </w:pPr>
    </w:p>
    <w:p w14:paraId="29736FAB" w14:textId="77777777" w:rsidR="00E56E8B" w:rsidRPr="00BB4779" w:rsidRDefault="00E56E8B" w:rsidP="00E56E8B">
      <w:pPr>
        <w:spacing w:after="0"/>
        <w:jc w:val="center"/>
        <w:rPr>
          <w:rFonts w:ascii="Times New Roman" w:hAnsi="Times New Roman"/>
          <w:snapToGrid w:val="0"/>
          <w:sz w:val="24"/>
          <w:szCs w:val="24"/>
        </w:rPr>
      </w:pPr>
      <w:r w:rsidRPr="00BB4779">
        <w:rPr>
          <w:rFonts w:ascii="Times New Roman" w:hAnsi="Times New Roman"/>
          <w:snapToGrid w:val="0"/>
          <w:sz w:val="24"/>
          <w:szCs w:val="24"/>
        </w:rPr>
        <w:t>«</w:t>
      </w:r>
      <w:proofErr w:type="gramStart"/>
      <w:r w:rsidRPr="00BB4779">
        <w:rPr>
          <w:rFonts w:ascii="Times New Roman" w:hAnsi="Times New Roman"/>
          <w:snapToGrid w:val="0"/>
          <w:sz w:val="24"/>
          <w:szCs w:val="24"/>
        </w:rPr>
        <w:t xml:space="preserve">УТВЕРЖДАЮ»   </w:t>
      </w:r>
      <w:proofErr w:type="gramEnd"/>
      <w:r w:rsidRPr="00BB4779">
        <w:rPr>
          <w:rFonts w:ascii="Times New Roman" w:hAnsi="Times New Roman"/>
          <w:snapToGrid w:val="0"/>
          <w:sz w:val="24"/>
          <w:szCs w:val="24"/>
        </w:rPr>
        <w:t xml:space="preserve">                                                     «УТВЕРЖДАЮ»</w:t>
      </w:r>
    </w:p>
    <w:p w14:paraId="4C8FCF0F"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Руководитель практики от</w:t>
      </w:r>
    </w:p>
    <w:p w14:paraId="4407476B"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 xml:space="preserve">профильной </w:t>
      </w:r>
      <w:proofErr w:type="gramStart"/>
      <w:r w:rsidRPr="00BB4779">
        <w:rPr>
          <w:rFonts w:ascii="Times New Roman" w:hAnsi="Times New Roman"/>
          <w:snapToGrid w:val="0"/>
          <w:sz w:val="24"/>
          <w:szCs w:val="24"/>
        </w:rPr>
        <w:t>образовательной  организации</w:t>
      </w:r>
      <w:proofErr w:type="gramEnd"/>
      <w:r w:rsidRPr="00BB4779">
        <w:rPr>
          <w:rFonts w:ascii="Times New Roman" w:hAnsi="Times New Roman"/>
          <w:snapToGrid w:val="0"/>
          <w:sz w:val="24"/>
          <w:szCs w:val="24"/>
        </w:rPr>
        <w:t xml:space="preserve">           Руководитель практики от университета</w:t>
      </w:r>
    </w:p>
    <w:p w14:paraId="664BACF5"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 xml:space="preserve">                                                                                                                                  </w:t>
      </w:r>
    </w:p>
    <w:p w14:paraId="00373216" w14:textId="77777777" w:rsidR="00E56E8B" w:rsidRPr="00BB4779" w:rsidRDefault="00E56E8B" w:rsidP="00E56E8B">
      <w:pPr>
        <w:spacing w:after="0"/>
        <w:rPr>
          <w:rFonts w:ascii="Times New Roman" w:hAnsi="Times New Roman"/>
          <w:snapToGrid w:val="0"/>
          <w:sz w:val="24"/>
          <w:szCs w:val="24"/>
        </w:rPr>
      </w:pPr>
      <w:r w:rsidRPr="00BB4779">
        <w:rPr>
          <w:rFonts w:ascii="Times New Roman" w:hAnsi="Times New Roman"/>
          <w:snapToGrid w:val="0"/>
          <w:sz w:val="24"/>
          <w:szCs w:val="24"/>
        </w:rPr>
        <w:t xml:space="preserve">______________________________                                   ______________________________   </w:t>
      </w:r>
    </w:p>
    <w:p w14:paraId="60892BDD" w14:textId="77777777" w:rsidR="00E56E8B" w:rsidRPr="00BB4779" w:rsidRDefault="00E56E8B" w:rsidP="00E56E8B">
      <w:pPr>
        <w:tabs>
          <w:tab w:val="left" w:pos="6804"/>
        </w:tabs>
        <w:spacing w:after="0"/>
        <w:jc w:val="both"/>
        <w:rPr>
          <w:rFonts w:ascii="Times New Roman" w:hAnsi="Times New Roman"/>
          <w:snapToGrid w:val="0"/>
          <w:sz w:val="24"/>
          <w:szCs w:val="24"/>
        </w:rPr>
      </w:pPr>
      <w:r w:rsidRPr="00BB4779">
        <w:rPr>
          <w:rFonts w:ascii="Times New Roman" w:hAnsi="Times New Roman"/>
          <w:snapToGrid w:val="0"/>
          <w:sz w:val="24"/>
          <w:szCs w:val="24"/>
        </w:rPr>
        <w:t xml:space="preserve">          (ФИО, подпись)</w:t>
      </w:r>
      <w:r w:rsidRPr="00BB4779">
        <w:rPr>
          <w:rFonts w:ascii="Times New Roman" w:hAnsi="Times New Roman"/>
          <w:snapToGrid w:val="0"/>
          <w:sz w:val="24"/>
          <w:szCs w:val="24"/>
        </w:rPr>
        <w:tab/>
        <w:t>(ФИО, подпись)</w:t>
      </w:r>
    </w:p>
    <w:p w14:paraId="0964AE22" w14:textId="77777777" w:rsidR="00E56E8B" w:rsidRPr="00BB4779" w:rsidRDefault="00E56E8B" w:rsidP="00E56E8B">
      <w:pPr>
        <w:spacing w:after="0"/>
        <w:rPr>
          <w:rFonts w:ascii="Times New Roman" w:hAnsi="Times New Roman"/>
          <w:sz w:val="24"/>
          <w:szCs w:val="24"/>
        </w:rPr>
      </w:pPr>
    </w:p>
    <w:p w14:paraId="7678FEFA" w14:textId="77777777" w:rsidR="00E56E8B" w:rsidRPr="00BB4779" w:rsidRDefault="00E56E8B" w:rsidP="00E56E8B">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 xml:space="preserve">СОВМЕСТНЫЙ РАБОЧИЙ ГРАФИК (ПЛАН)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529"/>
        <w:gridCol w:w="1984"/>
      </w:tblGrid>
      <w:tr w:rsidR="00E56E8B" w:rsidRPr="00BB4779" w14:paraId="117B20C2" w14:textId="77777777" w:rsidTr="00E4777E">
        <w:tc>
          <w:tcPr>
            <w:tcW w:w="1701" w:type="dxa"/>
            <w:vAlign w:val="center"/>
          </w:tcPr>
          <w:p w14:paraId="1ADAB89B" w14:textId="77777777" w:rsidR="00E56E8B" w:rsidRPr="00BB4779" w:rsidRDefault="00E56E8B" w:rsidP="00E4777E">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 xml:space="preserve">Дата/ неделя практики </w:t>
            </w:r>
          </w:p>
        </w:tc>
        <w:tc>
          <w:tcPr>
            <w:tcW w:w="5529" w:type="dxa"/>
            <w:vAlign w:val="center"/>
          </w:tcPr>
          <w:p w14:paraId="53E8C87B" w14:textId="77777777" w:rsidR="00E56E8B" w:rsidRPr="00BB4779" w:rsidRDefault="00E56E8B" w:rsidP="00E4777E">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 xml:space="preserve">Содержание </w:t>
            </w:r>
          </w:p>
        </w:tc>
        <w:tc>
          <w:tcPr>
            <w:tcW w:w="1984" w:type="dxa"/>
            <w:vAlign w:val="center"/>
          </w:tcPr>
          <w:p w14:paraId="245FFD0A" w14:textId="77777777" w:rsidR="00E56E8B" w:rsidRPr="00BB4779" w:rsidRDefault="00E56E8B" w:rsidP="00E4777E">
            <w:pPr>
              <w:spacing w:after="0" w:line="240" w:lineRule="auto"/>
              <w:jc w:val="center"/>
              <w:rPr>
                <w:rFonts w:ascii="Times New Roman" w:hAnsi="Times New Roman"/>
                <w:snapToGrid w:val="0"/>
                <w:sz w:val="24"/>
                <w:szCs w:val="24"/>
              </w:rPr>
            </w:pPr>
            <w:r w:rsidRPr="00BB4779">
              <w:rPr>
                <w:rFonts w:ascii="Times New Roman" w:hAnsi="Times New Roman"/>
                <w:snapToGrid w:val="0"/>
                <w:sz w:val="24"/>
                <w:szCs w:val="24"/>
              </w:rPr>
              <w:t>Отметка о выполнении</w:t>
            </w:r>
          </w:p>
        </w:tc>
      </w:tr>
      <w:tr w:rsidR="00E56E8B" w:rsidRPr="00BB4779" w14:paraId="7E8200EE" w14:textId="77777777" w:rsidTr="00E4777E">
        <w:tc>
          <w:tcPr>
            <w:tcW w:w="1701" w:type="dxa"/>
            <w:vAlign w:val="center"/>
          </w:tcPr>
          <w:p w14:paraId="3BA467D3" w14:textId="77777777" w:rsidR="00E56E8B" w:rsidRPr="00BB4779" w:rsidRDefault="00E56E8B" w:rsidP="00E4777E">
            <w:pPr>
              <w:spacing w:after="0" w:line="240" w:lineRule="auto"/>
              <w:jc w:val="center"/>
              <w:rPr>
                <w:rFonts w:ascii="Times New Roman" w:hAnsi="Times New Roman"/>
                <w:snapToGrid w:val="0"/>
                <w:sz w:val="24"/>
                <w:szCs w:val="24"/>
              </w:rPr>
            </w:pPr>
          </w:p>
          <w:p w14:paraId="2D2FF015" w14:textId="77777777" w:rsidR="00E56E8B" w:rsidRPr="00BB4779" w:rsidRDefault="00E56E8B" w:rsidP="00E4777E">
            <w:pPr>
              <w:spacing w:after="0" w:line="240" w:lineRule="auto"/>
              <w:jc w:val="center"/>
              <w:rPr>
                <w:rFonts w:ascii="Times New Roman" w:hAnsi="Times New Roman"/>
                <w:snapToGrid w:val="0"/>
                <w:sz w:val="24"/>
                <w:szCs w:val="24"/>
              </w:rPr>
            </w:pPr>
          </w:p>
          <w:p w14:paraId="231A14B8" w14:textId="77777777" w:rsidR="00E56E8B" w:rsidRPr="00BB4779" w:rsidRDefault="00E56E8B" w:rsidP="00E4777E">
            <w:pPr>
              <w:spacing w:after="0" w:line="240" w:lineRule="auto"/>
              <w:jc w:val="center"/>
              <w:rPr>
                <w:rFonts w:ascii="Times New Roman" w:hAnsi="Times New Roman"/>
                <w:snapToGrid w:val="0"/>
                <w:sz w:val="24"/>
                <w:szCs w:val="24"/>
              </w:rPr>
            </w:pPr>
          </w:p>
          <w:p w14:paraId="3A99AE70" w14:textId="77777777" w:rsidR="00E56E8B" w:rsidRPr="00BB4779" w:rsidRDefault="00E56E8B" w:rsidP="00E4777E">
            <w:pPr>
              <w:spacing w:after="0" w:line="240" w:lineRule="auto"/>
              <w:jc w:val="center"/>
              <w:rPr>
                <w:rFonts w:ascii="Times New Roman" w:hAnsi="Times New Roman"/>
                <w:snapToGrid w:val="0"/>
                <w:sz w:val="24"/>
                <w:szCs w:val="24"/>
              </w:rPr>
            </w:pPr>
          </w:p>
        </w:tc>
        <w:tc>
          <w:tcPr>
            <w:tcW w:w="5529" w:type="dxa"/>
            <w:vAlign w:val="center"/>
          </w:tcPr>
          <w:p w14:paraId="34C5BF20" w14:textId="77777777" w:rsidR="00E56E8B" w:rsidRPr="00BB4779" w:rsidRDefault="00E56E8B" w:rsidP="00E4777E">
            <w:pPr>
              <w:spacing w:after="0" w:line="240" w:lineRule="auto"/>
              <w:rPr>
                <w:rFonts w:ascii="Times New Roman" w:hAnsi="Times New Roman"/>
                <w:snapToGrid w:val="0"/>
                <w:sz w:val="24"/>
                <w:szCs w:val="24"/>
              </w:rPr>
            </w:pPr>
          </w:p>
        </w:tc>
        <w:tc>
          <w:tcPr>
            <w:tcW w:w="1984" w:type="dxa"/>
            <w:vAlign w:val="center"/>
          </w:tcPr>
          <w:p w14:paraId="2142108F" w14:textId="77777777" w:rsidR="00E56E8B" w:rsidRPr="00BB4779" w:rsidRDefault="00E56E8B" w:rsidP="00E4777E">
            <w:pPr>
              <w:spacing w:after="0" w:line="240" w:lineRule="auto"/>
              <w:jc w:val="center"/>
              <w:rPr>
                <w:rFonts w:ascii="Times New Roman" w:hAnsi="Times New Roman"/>
                <w:snapToGrid w:val="0"/>
                <w:sz w:val="24"/>
                <w:szCs w:val="24"/>
              </w:rPr>
            </w:pPr>
          </w:p>
        </w:tc>
      </w:tr>
      <w:tr w:rsidR="00E56E8B" w:rsidRPr="00BB4779" w14:paraId="79ACB455" w14:textId="77777777" w:rsidTr="00E4777E">
        <w:tc>
          <w:tcPr>
            <w:tcW w:w="1701" w:type="dxa"/>
          </w:tcPr>
          <w:p w14:paraId="5C6AB97F" w14:textId="77777777" w:rsidR="00E56E8B" w:rsidRPr="00BB4779" w:rsidRDefault="00E56E8B" w:rsidP="00E4777E">
            <w:pPr>
              <w:spacing w:after="0" w:line="240" w:lineRule="auto"/>
              <w:rPr>
                <w:rFonts w:ascii="Times New Roman" w:hAnsi="Times New Roman"/>
                <w:snapToGrid w:val="0"/>
                <w:sz w:val="24"/>
                <w:szCs w:val="24"/>
              </w:rPr>
            </w:pPr>
          </w:p>
          <w:p w14:paraId="055B33E7" w14:textId="77777777" w:rsidR="00E56E8B" w:rsidRPr="00BB4779" w:rsidRDefault="00E56E8B" w:rsidP="00E4777E">
            <w:pPr>
              <w:spacing w:after="0" w:line="240" w:lineRule="auto"/>
              <w:rPr>
                <w:rFonts w:ascii="Times New Roman" w:hAnsi="Times New Roman"/>
                <w:snapToGrid w:val="0"/>
                <w:sz w:val="24"/>
                <w:szCs w:val="24"/>
              </w:rPr>
            </w:pPr>
          </w:p>
          <w:p w14:paraId="16E2D493" w14:textId="77777777" w:rsidR="00E56E8B" w:rsidRPr="00BB4779" w:rsidRDefault="00E56E8B" w:rsidP="00E4777E">
            <w:pPr>
              <w:spacing w:after="0" w:line="240" w:lineRule="auto"/>
              <w:rPr>
                <w:rFonts w:ascii="Times New Roman" w:hAnsi="Times New Roman"/>
                <w:snapToGrid w:val="0"/>
                <w:sz w:val="24"/>
                <w:szCs w:val="24"/>
              </w:rPr>
            </w:pPr>
            <w:r w:rsidRPr="00BB4779">
              <w:rPr>
                <w:rFonts w:ascii="Times New Roman" w:hAnsi="Times New Roman"/>
                <w:snapToGrid w:val="0"/>
                <w:sz w:val="24"/>
                <w:szCs w:val="24"/>
              </w:rPr>
              <w:t>………..</w:t>
            </w:r>
          </w:p>
          <w:p w14:paraId="1701D2F6" w14:textId="77777777" w:rsidR="00E56E8B" w:rsidRPr="00BB4779" w:rsidRDefault="00E56E8B" w:rsidP="00E4777E">
            <w:pPr>
              <w:spacing w:after="0" w:line="240" w:lineRule="auto"/>
              <w:rPr>
                <w:rFonts w:ascii="Times New Roman" w:hAnsi="Times New Roman"/>
                <w:snapToGrid w:val="0"/>
                <w:sz w:val="24"/>
                <w:szCs w:val="24"/>
              </w:rPr>
            </w:pPr>
          </w:p>
        </w:tc>
        <w:tc>
          <w:tcPr>
            <w:tcW w:w="5529" w:type="dxa"/>
          </w:tcPr>
          <w:p w14:paraId="3C06ECC0" w14:textId="77777777" w:rsidR="00E56E8B" w:rsidRPr="00BB4779" w:rsidRDefault="00E56E8B" w:rsidP="00E4777E">
            <w:pPr>
              <w:spacing w:after="0" w:line="240" w:lineRule="auto"/>
              <w:rPr>
                <w:rFonts w:ascii="Times New Roman" w:hAnsi="Times New Roman"/>
                <w:snapToGrid w:val="0"/>
                <w:sz w:val="24"/>
                <w:szCs w:val="24"/>
              </w:rPr>
            </w:pPr>
          </w:p>
        </w:tc>
        <w:tc>
          <w:tcPr>
            <w:tcW w:w="1984" w:type="dxa"/>
          </w:tcPr>
          <w:p w14:paraId="70B5633B" w14:textId="77777777" w:rsidR="00E56E8B" w:rsidRPr="00BB4779" w:rsidRDefault="00E56E8B" w:rsidP="00E4777E">
            <w:pPr>
              <w:spacing w:after="0" w:line="240" w:lineRule="auto"/>
              <w:rPr>
                <w:rFonts w:ascii="Times New Roman" w:hAnsi="Times New Roman"/>
                <w:snapToGrid w:val="0"/>
                <w:sz w:val="24"/>
                <w:szCs w:val="24"/>
              </w:rPr>
            </w:pPr>
          </w:p>
        </w:tc>
      </w:tr>
    </w:tbl>
    <w:p w14:paraId="718F2247" w14:textId="77777777" w:rsidR="00E56E8B" w:rsidRPr="00DC2933" w:rsidRDefault="00E56E8B" w:rsidP="00E56E8B">
      <w:pPr>
        <w:spacing w:after="0" w:line="240" w:lineRule="auto"/>
        <w:ind w:firstLine="708"/>
        <w:jc w:val="both"/>
        <w:rPr>
          <w:rFonts w:ascii="Times New Roman" w:hAnsi="Times New Roman"/>
          <w:sz w:val="24"/>
          <w:szCs w:val="24"/>
        </w:rPr>
      </w:pPr>
      <w:r w:rsidRPr="00DC2933">
        <w:rPr>
          <w:rFonts w:ascii="Times New Roman" w:hAnsi="Times New Roman"/>
          <w:sz w:val="24"/>
          <w:szCs w:val="24"/>
        </w:rPr>
        <w:t>При составлении графика (плана) прохождения практики из общего срока практики выделяется не менее ½ недели на подготовительный этап и не менее ½ недели на отчётный этап практики. Основной этап не может быть менее 3 недель (1 смены).</w:t>
      </w:r>
    </w:p>
    <w:p w14:paraId="1B22F24F" w14:textId="77777777" w:rsidR="00E56E8B" w:rsidRPr="000D597E" w:rsidRDefault="00E56E8B" w:rsidP="00E56E8B">
      <w:pPr>
        <w:spacing w:after="0" w:line="240" w:lineRule="auto"/>
        <w:ind w:firstLine="708"/>
        <w:jc w:val="both"/>
        <w:rPr>
          <w:rFonts w:ascii="Times New Roman" w:hAnsi="Times New Roman"/>
          <w:sz w:val="24"/>
          <w:szCs w:val="24"/>
        </w:rPr>
      </w:pPr>
      <w:r w:rsidRPr="000D597E">
        <w:rPr>
          <w:rFonts w:ascii="Times New Roman" w:hAnsi="Times New Roman"/>
          <w:sz w:val="24"/>
          <w:szCs w:val="24"/>
        </w:rPr>
        <w:t>Обучающиеся в период прохождения практики:</w:t>
      </w:r>
    </w:p>
    <w:p w14:paraId="26B6858F" w14:textId="77777777" w:rsidR="00E56E8B" w:rsidRPr="00721048" w:rsidRDefault="00E56E8B" w:rsidP="00DB6EB6">
      <w:pPr>
        <w:numPr>
          <w:ilvl w:val="0"/>
          <w:numId w:val="2"/>
        </w:numPr>
        <w:spacing w:after="0" w:line="240" w:lineRule="auto"/>
        <w:jc w:val="both"/>
        <w:rPr>
          <w:rFonts w:ascii="Times New Roman" w:hAnsi="Times New Roman"/>
          <w:sz w:val="24"/>
          <w:szCs w:val="24"/>
        </w:rPr>
      </w:pPr>
      <w:r w:rsidRPr="000D597E">
        <w:rPr>
          <w:rFonts w:ascii="Times New Roman" w:hAnsi="Times New Roman"/>
          <w:sz w:val="24"/>
          <w:szCs w:val="24"/>
        </w:rPr>
        <w:t xml:space="preserve">выполняют индивидуальные задания, предусмотренные </w:t>
      </w:r>
      <w:r w:rsidRPr="00721048">
        <w:rPr>
          <w:rFonts w:ascii="Times New Roman" w:hAnsi="Times New Roman"/>
          <w:sz w:val="24"/>
          <w:szCs w:val="24"/>
        </w:rPr>
        <w:t>программой практики;</w:t>
      </w:r>
    </w:p>
    <w:p w14:paraId="432E9604" w14:textId="77777777" w:rsidR="00E56E8B" w:rsidRPr="000D597E" w:rsidRDefault="00E56E8B" w:rsidP="00DB6EB6">
      <w:pPr>
        <w:numPr>
          <w:ilvl w:val="0"/>
          <w:numId w:val="2"/>
        </w:numPr>
        <w:spacing w:after="0" w:line="240" w:lineRule="auto"/>
        <w:jc w:val="both"/>
        <w:rPr>
          <w:rFonts w:ascii="Times New Roman" w:hAnsi="Times New Roman"/>
          <w:sz w:val="24"/>
          <w:szCs w:val="24"/>
        </w:rPr>
      </w:pPr>
      <w:r w:rsidRPr="000D597E">
        <w:rPr>
          <w:rFonts w:ascii="Times New Roman" w:hAnsi="Times New Roman"/>
          <w:sz w:val="24"/>
          <w:szCs w:val="24"/>
        </w:rPr>
        <w:t>соблюдают правила внутреннего трудового распорядка;</w:t>
      </w:r>
    </w:p>
    <w:p w14:paraId="6D3DF3D6" w14:textId="77777777" w:rsidR="00E56E8B" w:rsidRDefault="00E56E8B" w:rsidP="00DB6EB6">
      <w:pPr>
        <w:numPr>
          <w:ilvl w:val="0"/>
          <w:numId w:val="2"/>
        </w:numPr>
        <w:spacing w:after="0" w:line="240" w:lineRule="auto"/>
        <w:jc w:val="both"/>
        <w:rPr>
          <w:rFonts w:ascii="Times New Roman" w:hAnsi="Times New Roman"/>
          <w:sz w:val="24"/>
          <w:szCs w:val="24"/>
        </w:rPr>
      </w:pPr>
      <w:r w:rsidRPr="000D597E">
        <w:rPr>
          <w:rFonts w:ascii="Times New Roman" w:hAnsi="Times New Roman"/>
          <w:sz w:val="24"/>
          <w:szCs w:val="24"/>
        </w:rPr>
        <w:t>соблюдают требования охран</w:t>
      </w:r>
      <w:r>
        <w:rPr>
          <w:rFonts w:ascii="Times New Roman" w:hAnsi="Times New Roman"/>
          <w:sz w:val="24"/>
          <w:szCs w:val="24"/>
        </w:rPr>
        <w:t>ы труда и пожарной безопасности.</w:t>
      </w:r>
    </w:p>
    <w:p w14:paraId="7CC05784" w14:textId="77777777" w:rsidR="00E56E8B" w:rsidRDefault="00E56E8B" w:rsidP="00E56E8B">
      <w:pPr>
        <w:spacing w:after="0" w:line="240" w:lineRule="auto"/>
        <w:jc w:val="both"/>
        <w:rPr>
          <w:rFonts w:ascii="Times New Roman" w:hAnsi="Times New Roman"/>
          <w:sz w:val="24"/>
          <w:szCs w:val="23"/>
        </w:rPr>
      </w:pPr>
    </w:p>
    <w:p w14:paraId="79EA700A" w14:textId="77777777" w:rsidR="00E56E8B" w:rsidRPr="005F6988" w:rsidRDefault="00E56E8B" w:rsidP="00E56E8B">
      <w:pPr>
        <w:spacing w:after="0"/>
        <w:ind w:firstLine="567"/>
        <w:jc w:val="both"/>
        <w:rPr>
          <w:rFonts w:ascii="Times New Roman" w:hAnsi="Times New Roman"/>
          <w:sz w:val="24"/>
          <w:szCs w:val="24"/>
        </w:rPr>
      </w:pPr>
      <w:r w:rsidRPr="0084498D">
        <w:rPr>
          <w:rFonts w:ascii="Times New Roman" w:hAnsi="Times New Roman"/>
          <w:sz w:val="24"/>
          <w:szCs w:val="24"/>
        </w:rPr>
        <w:t>Перед прохождением практики студенты очной формы обучения принимают участие в работе инструктивно-методического лагеря. Занятия инструктивно-методического лагеря предполагают консультацию – 1 час и самостоятельную работу студентов, на которую отводится 35 часов. В содержание самостоятельной работы входит выполнение заданий для самостоятельной работы, сбор методического портфеля вожатого для предстоящей практики.</w:t>
      </w:r>
      <w:r w:rsidRPr="0095094A">
        <w:rPr>
          <w:rFonts w:ascii="Times New Roman" w:hAnsi="Times New Roman"/>
          <w:sz w:val="24"/>
          <w:szCs w:val="24"/>
        </w:rPr>
        <w:t xml:space="preserve"> </w:t>
      </w:r>
    </w:p>
    <w:p w14:paraId="31D93109" w14:textId="77777777" w:rsidR="00E56E8B" w:rsidRPr="00C5777E" w:rsidRDefault="00E56E8B" w:rsidP="00E56E8B">
      <w:pPr>
        <w:spacing w:after="0" w:line="240" w:lineRule="auto"/>
        <w:ind w:firstLine="708"/>
        <w:jc w:val="both"/>
        <w:rPr>
          <w:rFonts w:ascii="Times New Roman" w:hAnsi="Times New Roman"/>
          <w:sz w:val="24"/>
          <w:szCs w:val="24"/>
        </w:rPr>
      </w:pPr>
      <w:r w:rsidRPr="00C5777E">
        <w:rPr>
          <w:rFonts w:ascii="Times New Roman" w:hAnsi="Times New Roman"/>
          <w:sz w:val="24"/>
          <w:szCs w:val="23"/>
        </w:rPr>
        <w:t>Основные этапы проведени</w:t>
      </w:r>
      <w:r>
        <w:rPr>
          <w:rFonts w:ascii="Times New Roman" w:hAnsi="Times New Roman"/>
          <w:sz w:val="24"/>
          <w:szCs w:val="23"/>
        </w:rPr>
        <w:t>я практики представлены в таблице 4</w:t>
      </w:r>
      <w:r w:rsidRPr="00C5777E">
        <w:rPr>
          <w:rFonts w:ascii="Times New Roman" w:hAnsi="Times New Roman"/>
          <w:sz w:val="24"/>
          <w:szCs w:val="23"/>
        </w:rPr>
        <w:t>.</w:t>
      </w:r>
    </w:p>
    <w:p w14:paraId="743AF46B" w14:textId="77777777" w:rsidR="00E56E8B" w:rsidRDefault="00E56E8B" w:rsidP="00E56E8B">
      <w:pPr>
        <w:spacing w:after="0" w:line="240" w:lineRule="auto"/>
        <w:jc w:val="both"/>
        <w:rPr>
          <w:rFonts w:ascii="Times New Roman" w:hAnsi="Times New Roman"/>
          <w:sz w:val="24"/>
          <w:szCs w:val="23"/>
        </w:rPr>
      </w:pPr>
    </w:p>
    <w:p w14:paraId="14BF9806" w14:textId="77777777" w:rsidR="00E56E8B" w:rsidRPr="00C5777E" w:rsidRDefault="00E56E8B" w:rsidP="00E56E8B">
      <w:pPr>
        <w:spacing w:line="240" w:lineRule="auto"/>
        <w:ind w:firstLine="567"/>
        <w:jc w:val="right"/>
        <w:rPr>
          <w:rFonts w:ascii="Times New Roman" w:hAnsi="Times New Roman"/>
          <w:szCs w:val="28"/>
        </w:rPr>
      </w:pPr>
      <w:r w:rsidRPr="00C5777E">
        <w:rPr>
          <w:rFonts w:ascii="Times New Roman" w:hAnsi="Times New Roman"/>
          <w:i/>
          <w:sz w:val="24"/>
          <w:szCs w:val="30"/>
        </w:rPr>
        <w:t xml:space="preserve">Таблица </w:t>
      </w:r>
      <w:r>
        <w:rPr>
          <w:rFonts w:ascii="Times New Roman" w:hAnsi="Times New Roman"/>
          <w:i/>
          <w:sz w:val="24"/>
          <w:szCs w:val="30"/>
        </w:rPr>
        <w:t>4</w:t>
      </w:r>
    </w:p>
    <w:p w14:paraId="26938383" w14:textId="6CF78398" w:rsidR="00E56E8B" w:rsidRDefault="00E56E8B" w:rsidP="00E56E8B">
      <w:pPr>
        <w:autoSpaceDE w:val="0"/>
        <w:autoSpaceDN w:val="0"/>
        <w:adjustRightInd w:val="0"/>
        <w:spacing w:after="0" w:line="240" w:lineRule="auto"/>
        <w:ind w:firstLine="708"/>
        <w:jc w:val="center"/>
        <w:rPr>
          <w:rFonts w:ascii="Times New Roman" w:hAnsi="Times New Roman"/>
          <w:b/>
          <w:sz w:val="24"/>
          <w:szCs w:val="28"/>
        </w:rPr>
      </w:pPr>
      <w:r w:rsidRPr="00C5777E">
        <w:rPr>
          <w:rFonts w:ascii="Times New Roman" w:hAnsi="Times New Roman"/>
          <w:b/>
          <w:sz w:val="24"/>
          <w:szCs w:val="28"/>
        </w:rPr>
        <w:t>Основные этапы проведения практики</w:t>
      </w:r>
    </w:p>
    <w:p w14:paraId="6E804B3D" w14:textId="77777777" w:rsidR="00E56E8B" w:rsidRDefault="00E56E8B" w:rsidP="00E56E8B">
      <w:pPr>
        <w:autoSpaceDE w:val="0"/>
        <w:autoSpaceDN w:val="0"/>
        <w:adjustRightInd w:val="0"/>
        <w:spacing w:after="0" w:line="240" w:lineRule="auto"/>
        <w:ind w:firstLine="708"/>
        <w:jc w:val="center"/>
        <w:rPr>
          <w:rFonts w:ascii="Times New Roman" w:hAnsi="Times New Roman"/>
          <w:b/>
          <w:sz w:val="24"/>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17"/>
      </w:tblGrid>
      <w:tr w:rsidR="0089570C" w:rsidRPr="00C379CA" w14:paraId="65F61477" w14:textId="77777777" w:rsidTr="00812193">
        <w:tc>
          <w:tcPr>
            <w:tcW w:w="2689" w:type="dxa"/>
            <w:shd w:val="clear" w:color="auto" w:fill="auto"/>
          </w:tcPr>
          <w:p w14:paraId="5B913398" w14:textId="3CC60C30" w:rsidR="0089570C" w:rsidRPr="00C379CA" w:rsidRDefault="00E56E8B" w:rsidP="00C379CA">
            <w:pPr>
              <w:widowControl w:val="0"/>
              <w:tabs>
                <w:tab w:val="left" w:pos="5145"/>
              </w:tabs>
              <w:spacing w:after="120" w:line="240" w:lineRule="auto"/>
              <w:jc w:val="center"/>
              <w:rPr>
                <w:rFonts w:ascii="Times New Roman" w:hAnsi="Times New Roman"/>
                <w:sz w:val="24"/>
                <w:szCs w:val="24"/>
              </w:rPr>
            </w:pPr>
            <w:r>
              <w:rPr>
                <w:rFonts w:ascii="Times New Roman" w:hAnsi="Times New Roman"/>
                <w:sz w:val="24"/>
                <w:szCs w:val="24"/>
              </w:rPr>
              <w:t>Этапы педагогической практики</w:t>
            </w:r>
          </w:p>
        </w:tc>
        <w:tc>
          <w:tcPr>
            <w:tcW w:w="6917" w:type="dxa"/>
            <w:shd w:val="clear" w:color="auto" w:fill="auto"/>
          </w:tcPr>
          <w:p w14:paraId="6C752AC1" w14:textId="75C6F207" w:rsidR="0089570C" w:rsidRPr="00C379CA" w:rsidRDefault="0089570C" w:rsidP="00160AF5">
            <w:pPr>
              <w:widowControl w:val="0"/>
              <w:tabs>
                <w:tab w:val="left" w:pos="5145"/>
              </w:tabs>
              <w:spacing w:after="120" w:line="240" w:lineRule="auto"/>
              <w:ind w:left="283"/>
              <w:jc w:val="center"/>
              <w:rPr>
                <w:rFonts w:ascii="Times New Roman" w:hAnsi="Times New Roman"/>
                <w:sz w:val="24"/>
                <w:szCs w:val="24"/>
              </w:rPr>
            </w:pPr>
            <w:r w:rsidRPr="00C379CA">
              <w:rPr>
                <w:rFonts w:ascii="Times New Roman" w:hAnsi="Times New Roman"/>
                <w:sz w:val="24"/>
                <w:szCs w:val="24"/>
              </w:rPr>
              <w:t>Содержание</w:t>
            </w:r>
            <w:r w:rsidR="00E56E8B">
              <w:rPr>
                <w:rFonts w:ascii="Times New Roman" w:hAnsi="Times New Roman"/>
                <w:sz w:val="24"/>
                <w:szCs w:val="24"/>
              </w:rPr>
              <w:t xml:space="preserve"> деятельности студента</w:t>
            </w:r>
          </w:p>
        </w:tc>
      </w:tr>
      <w:tr w:rsidR="0089570C" w:rsidRPr="00C379CA" w14:paraId="0D6917EF" w14:textId="77777777" w:rsidTr="00812193">
        <w:tc>
          <w:tcPr>
            <w:tcW w:w="2689" w:type="dxa"/>
            <w:shd w:val="clear" w:color="auto" w:fill="auto"/>
          </w:tcPr>
          <w:p w14:paraId="2C7BF7DE" w14:textId="0480A723" w:rsidR="0089570C" w:rsidRPr="00E56E8B" w:rsidRDefault="00E56E8B" w:rsidP="00812193">
            <w:pPr>
              <w:widowControl w:val="0"/>
              <w:tabs>
                <w:tab w:val="left" w:pos="5145"/>
              </w:tabs>
              <w:spacing w:after="0" w:line="240" w:lineRule="auto"/>
              <w:ind w:left="176"/>
              <w:jc w:val="center"/>
              <w:rPr>
                <w:rFonts w:ascii="Times New Roman" w:hAnsi="Times New Roman"/>
                <w:b/>
                <w:sz w:val="24"/>
                <w:szCs w:val="24"/>
              </w:rPr>
            </w:pPr>
            <w:r w:rsidRPr="00E56E8B">
              <w:rPr>
                <w:rFonts w:ascii="Times New Roman" w:hAnsi="Times New Roman"/>
                <w:b/>
                <w:sz w:val="24"/>
                <w:szCs w:val="24"/>
              </w:rPr>
              <w:t>Подготовительный этап</w:t>
            </w:r>
          </w:p>
        </w:tc>
        <w:tc>
          <w:tcPr>
            <w:tcW w:w="6917" w:type="dxa"/>
            <w:shd w:val="clear" w:color="auto" w:fill="auto"/>
          </w:tcPr>
          <w:p w14:paraId="0015459D" w14:textId="3104C8D2" w:rsidR="008533F4" w:rsidRPr="0084498D" w:rsidRDefault="008533F4" w:rsidP="008533F4">
            <w:pPr>
              <w:spacing w:after="0" w:line="257" w:lineRule="auto"/>
              <w:ind w:left="169"/>
              <w:jc w:val="both"/>
              <w:rPr>
                <w:rFonts w:ascii="Times New Roman" w:hAnsi="Times New Roman"/>
                <w:spacing w:val="-4"/>
                <w:sz w:val="24"/>
                <w:szCs w:val="24"/>
              </w:rPr>
            </w:pPr>
            <w:r>
              <w:rPr>
                <w:rFonts w:ascii="Times New Roman" w:hAnsi="Times New Roman"/>
                <w:sz w:val="24"/>
                <w:szCs w:val="24"/>
              </w:rPr>
              <w:t xml:space="preserve">- </w:t>
            </w:r>
            <w:r w:rsidRPr="0084498D">
              <w:rPr>
                <w:rFonts w:ascii="Times New Roman" w:hAnsi="Times New Roman"/>
                <w:sz w:val="24"/>
                <w:szCs w:val="24"/>
              </w:rPr>
              <w:t>консультация и выполнение заданий для самостоятельной работы в период инструктивно-методического лагеря;</w:t>
            </w:r>
          </w:p>
          <w:p w14:paraId="4B1C582C" w14:textId="197C9BD5" w:rsidR="008533F4" w:rsidRPr="0084498D" w:rsidRDefault="008533F4" w:rsidP="008533F4">
            <w:pPr>
              <w:spacing w:after="0" w:line="257" w:lineRule="auto"/>
              <w:ind w:left="169"/>
              <w:jc w:val="both"/>
              <w:rPr>
                <w:rFonts w:ascii="Times New Roman" w:hAnsi="Times New Roman"/>
                <w:i/>
                <w:spacing w:val="-4"/>
                <w:sz w:val="24"/>
                <w:szCs w:val="24"/>
              </w:rPr>
            </w:pPr>
            <w:r>
              <w:rPr>
                <w:rFonts w:ascii="Times New Roman" w:hAnsi="Times New Roman"/>
                <w:sz w:val="24"/>
                <w:szCs w:val="24"/>
              </w:rPr>
              <w:t xml:space="preserve">- </w:t>
            </w:r>
            <w:r w:rsidRPr="0084498D">
              <w:rPr>
                <w:rFonts w:ascii="Times New Roman" w:hAnsi="Times New Roman"/>
                <w:sz w:val="24"/>
                <w:szCs w:val="24"/>
              </w:rPr>
              <w:t>изучение новых методических разработок и наполнение методического портфеля для работы с отрядом</w:t>
            </w:r>
            <w:r w:rsidRPr="0084498D">
              <w:rPr>
                <w:rFonts w:ascii="Times New Roman" w:hAnsi="Times New Roman"/>
                <w:i/>
                <w:sz w:val="24"/>
                <w:szCs w:val="24"/>
              </w:rPr>
              <w:t>;</w:t>
            </w:r>
          </w:p>
          <w:p w14:paraId="196F7C69" w14:textId="667A7B5A" w:rsidR="008533F4" w:rsidRPr="0084498D" w:rsidRDefault="008533F4" w:rsidP="008533F4">
            <w:pPr>
              <w:spacing w:after="0" w:line="257" w:lineRule="auto"/>
              <w:ind w:left="169"/>
              <w:jc w:val="both"/>
              <w:rPr>
                <w:rFonts w:ascii="Times New Roman" w:hAnsi="Times New Roman"/>
                <w:sz w:val="24"/>
                <w:szCs w:val="24"/>
              </w:rPr>
            </w:pPr>
            <w:r>
              <w:rPr>
                <w:rFonts w:ascii="Times New Roman" w:hAnsi="Times New Roman"/>
                <w:sz w:val="24"/>
                <w:szCs w:val="24"/>
              </w:rPr>
              <w:t>-</w:t>
            </w:r>
            <w:r w:rsidR="008520B1">
              <w:rPr>
                <w:rFonts w:ascii="Times New Roman" w:hAnsi="Times New Roman"/>
                <w:sz w:val="24"/>
                <w:szCs w:val="24"/>
              </w:rPr>
              <w:t xml:space="preserve"> </w:t>
            </w:r>
            <w:r w:rsidRPr="0084498D">
              <w:rPr>
                <w:rFonts w:ascii="Times New Roman" w:hAnsi="Times New Roman"/>
                <w:sz w:val="24"/>
                <w:szCs w:val="24"/>
              </w:rPr>
              <w:t xml:space="preserve">участие в установочной конференции, посвященной прохождению предстоящей практики; </w:t>
            </w:r>
          </w:p>
          <w:p w14:paraId="650482E3" w14:textId="03C2F921" w:rsidR="008533F4" w:rsidRPr="0084498D" w:rsidRDefault="008533F4" w:rsidP="008533F4">
            <w:pPr>
              <w:spacing w:after="0" w:line="257" w:lineRule="auto"/>
              <w:ind w:left="169"/>
              <w:jc w:val="both"/>
              <w:rPr>
                <w:rFonts w:ascii="Times New Roman" w:hAnsi="Times New Roman"/>
                <w:sz w:val="24"/>
                <w:szCs w:val="24"/>
              </w:rPr>
            </w:pPr>
            <w:r>
              <w:rPr>
                <w:rFonts w:ascii="Times New Roman" w:hAnsi="Times New Roman"/>
                <w:sz w:val="24"/>
                <w:szCs w:val="24"/>
              </w:rPr>
              <w:lastRenderedPageBreak/>
              <w:t>-</w:t>
            </w:r>
            <w:r w:rsidR="008520B1">
              <w:rPr>
                <w:rFonts w:ascii="Times New Roman" w:hAnsi="Times New Roman"/>
                <w:sz w:val="24"/>
                <w:szCs w:val="24"/>
              </w:rPr>
              <w:t xml:space="preserve"> </w:t>
            </w:r>
            <w:r w:rsidRPr="0084498D">
              <w:rPr>
                <w:rFonts w:ascii="Times New Roman" w:hAnsi="Times New Roman"/>
                <w:sz w:val="24"/>
                <w:szCs w:val="24"/>
              </w:rPr>
              <w:t>получение индивидуальных заданий;</w:t>
            </w:r>
          </w:p>
          <w:p w14:paraId="0BA32903" w14:textId="26A39B5E" w:rsidR="0089570C" w:rsidRPr="00C379CA" w:rsidRDefault="008520B1" w:rsidP="00F06B05">
            <w:pPr>
              <w:widowControl w:val="0"/>
              <w:spacing w:after="0" w:line="240" w:lineRule="auto"/>
              <w:ind w:left="169"/>
              <w:jc w:val="both"/>
              <w:rPr>
                <w:rFonts w:ascii="Times New Roman" w:eastAsia="Calibri" w:hAnsi="Times New Roman"/>
                <w:sz w:val="24"/>
                <w:szCs w:val="24"/>
                <w:lang w:eastAsia="en-US"/>
              </w:rPr>
            </w:pPr>
            <w:r>
              <w:rPr>
                <w:rFonts w:ascii="Times New Roman" w:hAnsi="Times New Roman"/>
                <w:sz w:val="24"/>
                <w:szCs w:val="24"/>
              </w:rPr>
              <w:t xml:space="preserve">- </w:t>
            </w:r>
            <w:r w:rsidR="008533F4" w:rsidRPr="0084498D">
              <w:rPr>
                <w:rFonts w:ascii="Times New Roman" w:hAnsi="Times New Roman"/>
                <w:sz w:val="24"/>
                <w:szCs w:val="24"/>
              </w:rPr>
              <w:t xml:space="preserve">обращение за помощью к факультетскому руководителю, ответственному за прохождение педагогической практики, в случае возникновения затруднений с устройством в ДОЛ. </w:t>
            </w:r>
            <w:r w:rsidR="0089570C" w:rsidRPr="00C379CA">
              <w:rPr>
                <w:rFonts w:ascii="Times New Roman" w:eastAsia="Calibri" w:hAnsi="Times New Roman"/>
                <w:sz w:val="24"/>
                <w:szCs w:val="24"/>
                <w:lang w:eastAsia="en-US"/>
              </w:rPr>
              <w:t xml:space="preserve"> </w:t>
            </w:r>
          </w:p>
        </w:tc>
      </w:tr>
      <w:tr w:rsidR="00812193" w:rsidRPr="00C379CA" w14:paraId="1EF66EE4" w14:textId="77777777" w:rsidTr="00812193">
        <w:tc>
          <w:tcPr>
            <w:tcW w:w="2689" w:type="dxa"/>
            <w:shd w:val="clear" w:color="auto" w:fill="auto"/>
          </w:tcPr>
          <w:p w14:paraId="13C7D603" w14:textId="2B958928" w:rsidR="00812193" w:rsidRPr="00C379CA" w:rsidRDefault="00812193" w:rsidP="00812193">
            <w:pPr>
              <w:widowControl w:val="0"/>
              <w:tabs>
                <w:tab w:val="left" w:pos="5145"/>
              </w:tabs>
              <w:spacing w:after="0" w:line="240" w:lineRule="auto"/>
              <w:ind w:left="318"/>
              <w:rPr>
                <w:rFonts w:ascii="Times New Roman" w:hAnsi="Times New Roman"/>
                <w:sz w:val="24"/>
                <w:szCs w:val="24"/>
              </w:rPr>
            </w:pPr>
            <w:r w:rsidRPr="00552546">
              <w:rPr>
                <w:rFonts w:ascii="Times New Roman" w:hAnsi="Times New Roman"/>
                <w:b/>
                <w:sz w:val="24"/>
                <w:szCs w:val="24"/>
              </w:rPr>
              <w:lastRenderedPageBreak/>
              <w:t>Основной этап</w:t>
            </w:r>
          </w:p>
        </w:tc>
        <w:tc>
          <w:tcPr>
            <w:tcW w:w="6917" w:type="dxa"/>
            <w:shd w:val="clear" w:color="auto" w:fill="auto"/>
          </w:tcPr>
          <w:p w14:paraId="7F0EA754" w14:textId="37ED227B" w:rsidR="00812193" w:rsidRPr="00552546" w:rsidRDefault="00812193" w:rsidP="00812193">
            <w:pPr>
              <w:shd w:val="clear" w:color="auto" w:fill="FFFFFF"/>
              <w:tabs>
                <w:tab w:val="left" w:pos="169"/>
              </w:tabs>
              <w:spacing w:after="0" w:line="257" w:lineRule="auto"/>
              <w:ind w:left="169"/>
              <w:jc w:val="both"/>
              <w:rPr>
                <w:rFonts w:ascii="Times New Roman" w:hAnsi="Times New Roman"/>
                <w:snapToGrid w:val="0"/>
                <w:sz w:val="24"/>
                <w:szCs w:val="24"/>
              </w:rPr>
            </w:pPr>
            <w:r>
              <w:rPr>
                <w:rFonts w:ascii="Times New Roman" w:hAnsi="Times New Roman"/>
                <w:sz w:val="24"/>
                <w:szCs w:val="24"/>
              </w:rPr>
              <w:t xml:space="preserve">- </w:t>
            </w:r>
            <w:r w:rsidR="00CF7137">
              <w:rPr>
                <w:rFonts w:ascii="Times New Roman" w:hAnsi="Times New Roman"/>
                <w:sz w:val="24"/>
                <w:szCs w:val="24"/>
              </w:rPr>
              <w:t xml:space="preserve">заполнение </w:t>
            </w:r>
            <w:r w:rsidR="00CF7137" w:rsidRPr="00CF7137">
              <w:rPr>
                <w:rFonts w:ascii="Times New Roman" w:hAnsi="Times New Roman"/>
                <w:sz w:val="24"/>
                <w:szCs w:val="24"/>
              </w:rPr>
              <w:t>совместн</w:t>
            </w:r>
            <w:r w:rsidR="00CF7137">
              <w:rPr>
                <w:rFonts w:ascii="Times New Roman" w:hAnsi="Times New Roman"/>
                <w:sz w:val="24"/>
                <w:szCs w:val="24"/>
              </w:rPr>
              <w:t>ого</w:t>
            </w:r>
            <w:r w:rsidR="00CF7137" w:rsidRPr="00CF7137">
              <w:rPr>
                <w:rFonts w:ascii="Times New Roman" w:hAnsi="Times New Roman"/>
                <w:sz w:val="24"/>
                <w:szCs w:val="24"/>
              </w:rPr>
              <w:t xml:space="preserve"> рабоч</w:t>
            </w:r>
            <w:r w:rsidR="00CF7137">
              <w:rPr>
                <w:rFonts w:ascii="Times New Roman" w:hAnsi="Times New Roman"/>
                <w:sz w:val="24"/>
                <w:szCs w:val="24"/>
              </w:rPr>
              <w:t>его</w:t>
            </w:r>
            <w:r w:rsidR="00CF7137" w:rsidRPr="00CF7137">
              <w:rPr>
                <w:rFonts w:ascii="Times New Roman" w:hAnsi="Times New Roman"/>
                <w:sz w:val="24"/>
                <w:szCs w:val="24"/>
              </w:rPr>
              <w:t xml:space="preserve"> график</w:t>
            </w:r>
            <w:r w:rsidR="00CF7137">
              <w:rPr>
                <w:rFonts w:ascii="Times New Roman" w:hAnsi="Times New Roman"/>
                <w:sz w:val="24"/>
                <w:szCs w:val="24"/>
              </w:rPr>
              <w:t>а</w:t>
            </w:r>
            <w:r w:rsidR="00CF7137" w:rsidRPr="00CF7137">
              <w:rPr>
                <w:rFonts w:ascii="Times New Roman" w:hAnsi="Times New Roman"/>
                <w:sz w:val="24"/>
                <w:szCs w:val="24"/>
              </w:rPr>
              <w:t xml:space="preserve"> (план)</w:t>
            </w:r>
            <w:r w:rsidRPr="00552546">
              <w:rPr>
                <w:rFonts w:ascii="Times New Roman" w:hAnsi="Times New Roman"/>
                <w:snapToGrid w:val="0"/>
                <w:sz w:val="24"/>
                <w:szCs w:val="24"/>
              </w:rPr>
              <w:t xml:space="preserve"> проведения практики, включающего </w:t>
            </w:r>
            <w:r w:rsidRPr="00552546">
              <w:rPr>
                <w:rFonts w:ascii="Times New Roman" w:hAnsi="Times New Roman"/>
                <w:sz w:val="24"/>
                <w:szCs w:val="24"/>
              </w:rPr>
              <w:t>воспитательную работу на период практики</w:t>
            </w:r>
            <w:r w:rsidR="005B764D">
              <w:rPr>
                <w:rFonts w:ascii="Times New Roman" w:hAnsi="Times New Roman"/>
                <w:sz w:val="24"/>
                <w:szCs w:val="24"/>
              </w:rPr>
              <w:t>;</w:t>
            </w:r>
          </w:p>
          <w:p w14:paraId="7036308F" w14:textId="6EABA986"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составление перспективного плана работы отряда (примерный перечень тех мероприятий, дел, которые вожатый хотел бы провести с детьми, с целью воспитания определенных качеств личности);</w:t>
            </w:r>
          </w:p>
          <w:p w14:paraId="69F1BF47" w14:textId="25255025"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обеспечение организованного сбора детей своего отряда и безопасности их при перевозке в лагерь;</w:t>
            </w:r>
          </w:p>
          <w:p w14:paraId="7A440532" w14:textId="5AD07203"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расселение детей в спальном корпусе;</w:t>
            </w:r>
          </w:p>
          <w:p w14:paraId="1E88396A" w14:textId="5D434E46"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составление списка отряда, изучение потребностей, интересов, достижений детей и проектирование на основе полученных результатов индивидуальных методов и приемов их воспитания, развития;</w:t>
            </w:r>
          </w:p>
          <w:p w14:paraId="7B85D8F3" w14:textId="7EFB7C7F" w:rsidR="009030BB" w:rsidRPr="007A4141" w:rsidRDefault="00812193" w:rsidP="007A414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9030BB">
              <w:rPr>
                <w:rFonts w:ascii="Times New Roman" w:hAnsi="Times New Roman"/>
                <w:bCs/>
                <w:sz w:val="24"/>
                <w:szCs w:val="24"/>
              </w:rPr>
              <w:t xml:space="preserve">разработка с воспитанниками «Экрана </w:t>
            </w:r>
            <w:r w:rsidR="00F06B05">
              <w:rPr>
                <w:rFonts w:ascii="Times New Roman" w:hAnsi="Times New Roman"/>
                <w:bCs/>
                <w:sz w:val="24"/>
                <w:szCs w:val="24"/>
              </w:rPr>
              <w:t xml:space="preserve">жизненного пространства </w:t>
            </w:r>
            <w:r w:rsidR="009030BB">
              <w:rPr>
                <w:rFonts w:ascii="Times New Roman" w:hAnsi="Times New Roman"/>
                <w:bCs/>
                <w:sz w:val="24"/>
                <w:szCs w:val="24"/>
              </w:rPr>
              <w:t>отряда»</w:t>
            </w:r>
            <w:r w:rsidR="00F06B05">
              <w:rPr>
                <w:rFonts w:ascii="Times New Roman" w:hAnsi="Times New Roman"/>
                <w:bCs/>
                <w:sz w:val="24"/>
                <w:szCs w:val="24"/>
              </w:rPr>
              <w:t xml:space="preserve"> (организация режимных моментов;</w:t>
            </w:r>
            <w:r w:rsidR="009030BB">
              <w:rPr>
                <w:rFonts w:ascii="Times New Roman" w:hAnsi="Times New Roman"/>
                <w:bCs/>
                <w:sz w:val="24"/>
                <w:szCs w:val="24"/>
              </w:rPr>
              <w:t xml:space="preserve"> </w:t>
            </w:r>
            <w:r w:rsidR="00F06B05">
              <w:rPr>
                <w:rFonts w:ascii="Times New Roman" w:hAnsi="Times New Roman"/>
                <w:bCs/>
                <w:sz w:val="24"/>
                <w:szCs w:val="24"/>
              </w:rPr>
              <w:t>норм взаимодействия</w:t>
            </w:r>
            <w:r w:rsidR="008520B1">
              <w:rPr>
                <w:rFonts w:ascii="Times New Roman" w:hAnsi="Times New Roman"/>
                <w:bCs/>
                <w:sz w:val="24"/>
                <w:szCs w:val="24"/>
              </w:rPr>
              <w:t>; с</w:t>
            </w:r>
            <w:r w:rsidR="007A4141" w:rsidRPr="007A4141">
              <w:rPr>
                <w:rFonts w:ascii="Times New Roman" w:eastAsia="Calibri" w:hAnsi="Times New Roman"/>
                <w:sz w:val="24"/>
                <w:szCs w:val="24"/>
              </w:rPr>
              <w:t>оздание отрядных традиций</w:t>
            </w:r>
            <w:r w:rsidR="008520B1">
              <w:rPr>
                <w:rFonts w:ascii="Times New Roman" w:eastAsia="Calibri" w:hAnsi="Times New Roman"/>
                <w:sz w:val="24"/>
                <w:szCs w:val="24"/>
              </w:rPr>
              <w:t>; с</w:t>
            </w:r>
            <w:r w:rsidR="007A4141" w:rsidRPr="007A4141">
              <w:rPr>
                <w:rFonts w:ascii="Times New Roman" w:eastAsia="Calibri" w:hAnsi="Times New Roman"/>
                <w:sz w:val="24"/>
                <w:szCs w:val="24"/>
              </w:rPr>
              <w:t>плочение коллектива на основе самоуправления</w:t>
            </w:r>
            <w:r w:rsidR="007A4141">
              <w:rPr>
                <w:rFonts w:ascii="Times New Roman" w:eastAsia="Calibri" w:hAnsi="Times New Roman"/>
                <w:sz w:val="24"/>
                <w:szCs w:val="24"/>
              </w:rPr>
              <w:t>);</w:t>
            </w:r>
          </w:p>
          <w:p w14:paraId="3AB16354" w14:textId="33F089FA" w:rsidR="005B764D" w:rsidRPr="005B764D" w:rsidRDefault="009030BB" w:rsidP="005B764D">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bCs/>
                <w:sz w:val="24"/>
                <w:szCs w:val="24"/>
              </w:rPr>
              <w:t xml:space="preserve">- </w:t>
            </w:r>
            <w:r w:rsidR="00812193" w:rsidRPr="00552546">
              <w:rPr>
                <w:rFonts w:ascii="Times New Roman" w:hAnsi="Times New Roman"/>
                <w:bCs/>
                <w:sz w:val="24"/>
                <w:szCs w:val="24"/>
              </w:rPr>
              <w:t>организация адаптационного периода жизни отряда</w:t>
            </w:r>
            <w:r w:rsidR="005B764D">
              <w:rPr>
                <w:rFonts w:ascii="Times New Roman" w:hAnsi="Times New Roman"/>
                <w:bCs/>
                <w:sz w:val="24"/>
                <w:szCs w:val="24"/>
              </w:rPr>
              <w:t xml:space="preserve"> (с</w:t>
            </w:r>
            <w:r w:rsidR="005B764D" w:rsidRPr="005B764D">
              <w:rPr>
                <w:rFonts w:ascii="Times New Roman" w:hAnsi="Times New Roman"/>
                <w:sz w:val="24"/>
                <w:szCs w:val="24"/>
              </w:rPr>
              <w:t>оздание условий для раскрытия способностей детей, доброжелательной</w:t>
            </w:r>
          </w:p>
          <w:p w14:paraId="6B0F60DC" w14:textId="7243A2EA" w:rsidR="00812193" w:rsidRPr="00552546" w:rsidRDefault="005B764D" w:rsidP="005B764D">
            <w:pPr>
              <w:tabs>
                <w:tab w:val="left" w:pos="169"/>
                <w:tab w:val="left" w:pos="579"/>
              </w:tabs>
              <w:spacing w:after="0" w:line="257" w:lineRule="auto"/>
              <w:ind w:left="169"/>
              <w:jc w:val="both"/>
              <w:rPr>
                <w:rFonts w:ascii="Times New Roman" w:hAnsi="Times New Roman"/>
                <w:sz w:val="24"/>
                <w:szCs w:val="24"/>
              </w:rPr>
            </w:pPr>
            <w:r w:rsidRPr="005B764D">
              <w:rPr>
                <w:rFonts w:ascii="Times New Roman" w:hAnsi="Times New Roman"/>
                <w:sz w:val="24"/>
                <w:szCs w:val="24"/>
              </w:rPr>
              <w:t>атмосферы.</w:t>
            </w:r>
            <w:r>
              <w:rPr>
                <w:rFonts w:ascii="Times New Roman" w:hAnsi="Times New Roman"/>
                <w:sz w:val="24"/>
                <w:szCs w:val="24"/>
              </w:rPr>
              <w:t xml:space="preserve"> </w:t>
            </w:r>
            <w:r w:rsidRPr="005B764D">
              <w:rPr>
                <w:rFonts w:ascii="Times New Roman" w:hAnsi="Times New Roman"/>
                <w:sz w:val="24"/>
                <w:szCs w:val="24"/>
              </w:rPr>
              <w:t>Проведение первичной диагностики по выявлению интересов и</w:t>
            </w:r>
            <w:r>
              <w:rPr>
                <w:rFonts w:ascii="Times New Roman" w:hAnsi="Times New Roman"/>
                <w:sz w:val="24"/>
                <w:szCs w:val="24"/>
              </w:rPr>
              <w:t xml:space="preserve"> </w:t>
            </w:r>
            <w:r w:rsidRPr="005B764D">
              <w:rPr>
                <w:rFonts w:ascii="Times New Roman" w:hAnsi="Times New Roman"/>
                <w:sz w:val="24"/>
                <w:szCs w:val="24"/>
              </w:rPr>
              <w:t>направленности личности детей.</w:t>
            </w:r>
            <w:r>
              <w:rPr>
                <w:rFonts w:ascii="Times New Roman" w:hAnsi="Times New Roman"/>
                <w:sz w:val="24"/>
                <w:szCs w:val="24"/>
              </w:rPr>
              <w:t xml:space="preserve"> </w:t>
            </w:r>
            <w:r w:rsidRPr="005B764D">
              <w:rPr>
                <w:rFonts w:ascii="Times New Roman" w:hAnsi="Times New Roman"/>
                <w:sz w:val="24"/>
                <w:szCs w:val="24"/>
              </w:rPr>
              <w:t>Выявление лидеров</w:t>
            </w:r>
            <w:r>
              <w:rPr>
                <w:rFonts w:ascii="Times New Roman" w:hAnsi="Times New Roman"/>
                <w:sz w:val="24"/>
                <w:szCs w:val="24"/>
              </w:rPr>
              <w:t xml:space="preserve">: </w:t>
            </w:r>
            <w:r w:rsidRPr="005B764D">
              <w:rPr>
                <w:rFonts w:ascii="Times New Roman" w:hAnsi="Times New Roman"/>
                <w:sz w:val="24"/>
                <w:szCs w:val="24"/>
              </w:rPr>
              <w:t>Игры-знакомства. Костры и «огоньки». КТД на</w:t>
            </w:r>
            <w:r>
              <w:rPr>
                <w:rFonts w:ascii="Times New Roman" w:hAnsi="Times New Roman"/>
                <w:sz w:val="24"/>
                <w:szCs w:val="24"/>
              </w:rPr>
              <w:t xml:space="preserve"> </w:t>
            </w:r>
            <w:r w:rsidRPr="005B764D">
              <w:rPr>
                <w:rFonts w:ascii="Times New Roman" w:hAnsi="Times New Roman"/>
                <w:sz w:val="24"/>
                <w:szCs w:val="24"/>
              </w:rPr>
              <w:t>раскрытие творческих способностей. Творческое представление вожатского</w:t>
            </w:r>
            <w:r>
              <w:rPr>
                <w:rFonts w:ascii="Times New Roman" w:hAnsi="Times New Roman"/>
                <w:sz w:val="24"/>
                <w:szCs w:val="24"/>
              </w:rPr>
              <w:t xml:space="preserve"> отряда);</w:t>
            </w:r>
          </w:p>
          <w:p w14:paraId="4803D175" w14:textId="35D41C8D" w:rsidR="00812193" w:rsidRPr="00552546" w:rsidRDefault="00812193" w:rsidP="00812193">
            <w:pPr>
              <w:tabs>
                <w:tab w:val="left" w:pos="169"/>
                <w:tab w:val="left" w:pos="57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круглосуточное пребывание при отряде;</w:t>
            </w:r>
          </w:p>
          <w:p w14:paraId="558740F5" w14:textId="0F009AFB"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ежедневное присутствие на планерке;</w:t>
            </w:r>
          </w:p>
          <w:p w14:paraId="40D3CD79" w14:textId="18D3BDCC"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организация воспитательной досуговой работы в отряде в соответствии с утвержденным планом работы на смену;</w:t>
            </w:r>
          </w:p>
          <w:p w14:paraId="187E65F7" w14:textId="514843AE"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организация и руководство художественной самодеятельностью и спортивной работой в отряде;</w:t>
            </w:r>
          </w:p>
          <w:p w14:paraId="441A6163" w14:textId="49CC2DAE"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bCs/>
                <w:sz w:val="24"/>
                <w:szCs w:val="24"/>
              </w:rPr>
              <w:t xml:space="preserve">- </w:t>
            </w:r>
            <w:r w:rsidRPr="00552546">
              <w:rPr>
                <w:rFonts w:ascii="Times New Roman" w:hAnsi="Times New Roman"/>
                <w:bCs/>
                <w:sz w:val="24"/>
                <w:szCs w:val="24"/>
              </w:rPr>
              <w:t xml:space="preserve">организация и проведение просветительской деятельности в рамках традиций ДОЛ, важнейших общественных событий (например, День памяти </w:t>
            </w:r>
            <w:r w:rsidR="007A4141">
              <w:rPr>
                <w:rFonts w:ascii="Times New Roman" w:hAnsi="Times New Roman"/>
                <w:bCs/>
                <w:sz w:val="24"/>
                <w:szCs w:val="24"/>
              </w:rPr>
              <w:t>героев ВОВ</w:t>
            </w:r>
            <w:r w:rsidRPr="00552546">
              <w:rPr>
                <w:rFonts w:ascii="Times New Roman" w:hAnsi="Times New Roman"/>
                <w:bCs/>
                <w:sz w:val="24"/>
                <w:szCs w:val="24"/>
              </w:rPr>
              <w:t xml:space="preserve"> – 22 июня);</w:t>
            </w:r>
          </w:p>
          <w:p w14:paraId="4316F6B2" w14:textId="0ED76D3C" w:rsidR="00812193" w:rsidRPr="00552546" w:rsidRDefault="00812193" w:rsidP="00812193">
            <w:pPr>
              <w:tabs>
                <w:tab w:val="left" w:pos="0"/>
                <w:tab w:val="left" w:pos="169"/>
              </w:tabs>
              <w:spacing w:after="0" w:line="257" w:lineRule="auto"/>
              <w:ind w:left="169"/>
              <w:contextualSpacing/>
              <w:jc w:val="both"/>
              <w:rPr>
                <w:rFonts w:ascii="Times New Roman" w:eastAsia="Calibri" w:hAnsi="Times New Roman" w:cs="Calibri"/>
                <w:iCs/>
                <w:sz w:val="24"/>
                <w:szCs w:val="24"/>
              </w:rPr>
            </w:pPr>
            <w:r>
              <w:rPr>
                <w:rFonts w:ascii="Times New Roman" w:hAnsi="Times New Roman" w:cs="Calibri"/>
                <w:sz w:val="24"/>
                <w:szCs w:val="24"/>
              </w:rPr>
              <w:t xml:space="preserve">- </w:t>
            </w:r>
            <w:r w:rsidRPr="00552546">
              <w:rPr>
                <w:rFonts w:ascii="Times New Roman" w:hAnsi="Times New Roman" w:cs="Calibri"/>
                <w:sz w:val="24"/>
                <w:szCs w:val="24"/>
              </w:rPr>
              <w:t>планирование и проведение мероприятий по обучению детей основам безопасности жизнедеятельности применительно к коллективному проживанию и отдыху в лесопарковой зоне, правилам поведения в случае возникновения ЧС различного происхождения;</w:t>
            </w:r>
          </w:p>
          <w:p w14:paraId="6302DB6F" w14:textId="0BFE7691"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bCs/>
                <w:sz w:val="24"/>
                <w:szCs w:val="24"/>
              </w:rPr>
              <w:t>-</w:t>
            </w:r>
            <w:r w:rsidRPr="00552546">
              <w:rPr>
                <w:rFonts w:ascii="Times New Roman" w:hAnsi="Times New Roman"/>
                <w:bCs/>
                <w:sz w:val="24"/>
                <w:szCs w:val="24"/>
              </w:rPr>
              <w:t>разработка, проведение, самоанализ зачетных воспитательных мероприятий;</w:t>
            </w:r>
          </w:p>
          <w:p w14:paraId="7FA92A2E" w14:textId="1B1F49CA"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t xml:space="preserve">- </w:t>
            </w:r>
            <w:r w:rsidRPr="00552546">
              <w:rPr>
                <w:rFonts w:ascii="Times New Roman" w:hAnsi="Times New Roman"/>
                <w:sz w:val="24"/>
                <w:szCs w:val="24"/>
              </w:rPr>
              <w:t>работа над групповым проектом «Я-вожатый»;</w:t>
            </w:r>
          </w:p>
          <w:p w14:paraId="17C42664" w14:textId="315EF0D7" w:rsidR="00812193" w:rsidRPr="00552546" w:rsidRDefault="00812193" w:rsidP="00812193">
            <w:pPr>
              <w:tabs>
                <w:tab w:val="left" w:pos="169"/>
              </w:tabs>
              <w:spacing w:after="0" w:line="257" w:lineRule="auto"/>
              <w:ind w:left="169"/>
              <w:jc w:val="both"/>
              <w:rPr>
                <w:rFonts w:ascii="Times New Roman" w:hAnsi="Times New Roman"/>
                <w:sz w:val="24"/>
                <w:szCs w:val="24"/>
              </w:rPr>
            </w:pPr>
            <w:r>
              <w:rPr>
                <w:rFonts w:ascii="Times New Roman" w:hAnsi="Times New Roman"/>
                <w:sz w:val="24"/>
                <w:szCs w:val="24"/>
              </w:rPr>
              <w:lastRenderedPageBreak/>
              <w:t xml:space="preserve">- </w:t>
            </w:r>
            <w:r w:rsidRPr="00552546">
              <w:rPr>
                <w:rFonts w:ascii="Times New Roman" w:hAnsi="Times New Roman"/>
                <w:sz w:val="24"/>
                <w:szCs w:val="24"/>
              </w:rPr>
              <w:t>взаимодействие с педагогическим коллективом детского оздоровительного лагеря и родителями воспитанников;</w:t>
            </w:r>
          </w:p>
          <w:p w14:paraId="5B019195" w14:textId="61E7BA89" w:rsidR="00812193" w:rsidRPr="00552546" w:rsidRDefault="00812193" w:rsidP="007A4141">
            <w:pPr>
              <w:tabs>
                <w:tab w:val="left" w:pos="169"/>
              </w:tabs>
              <w:spacing w:after="0" w:line="257" w:lineRule="auto"/>
              <w:ind w:left="169"/>
              <w:jc w:val="both"/>
              <w:rPr>
                <w:rFonts w:ascii="Times New Roman" w:hAnsi="Times New Roman"/>
                <w:bCs/>
                <w:sz w:val="24"/>
                <w:szCs w:val="24"/>
              </w:rPr>
            </w:pPr>
            <w:r>
              <w:rPr>
                <w:rFonts w:ascii="Times New Roman" w:hAnsi="Times New Roman"/>
                <w:bCs/>
                <w:sz w:val="24"/>
                <w:szCs w:val="24"/>
              </w:rPr>
              <w:t xml:space="preserve">- </w:t>
            </w:r>
            <w:r w:rsidRPr="00552546">
              <w:rPr>
                <w:rFonts w:ascii="Times New Roman" w:hAnsi="Times New Roman"/>
                <w:bCs/>
                <w:sz w:val="24"/>
                <w:szCs w:val="24"/>
              </w:rPr>
              <w:t>организация заключительного периода лагерной смены</w:t>
            </w:r>
            <w:r w:rsidR="007A4141">
              <w:rPr>
                <w:rFonts w:ascii="Times New Roman" w:hAnsi="Times New Roman"/>
                <w:bCs/>
                <w:sz w:val="24"/>
                <w:szCs w:val="24"/>
              </w:rPr>
              <w:t xml:space="preserve"> (</w:t>
            </w:r>
            <w:r w:rsidR="007A4141" w:rsidRPr="007A4141">
              <w:rPr>
                <w:rFonts w:ascii="Times New Roman" w:hAnsi="Times New Roman"/>
                <w:bCs/>
                <w:sz w:val="24"/>
                <w:szCs w:val="24"/>
              </w:rPr>
              <w:t>Создание атмосферы дружеского прощания.</w:t>
            </w:r>
            <w:r w:rsidR="00CF7137">
              <w:rPr>
                <w:rFonts w:ascii="Times New Roman" w:hAnsi="Times New Roman"/>
                <w:bCs/>
                <w:sz w:val="24"/>
                <w:szCs w:val="24"/>
              </w:rPr>
              <w:t xml:space="preserve"> </w:t>
            </w:r>
            <w:r w:rsidR="007A4141" w:rsidRPr="007A4141">
              <w:rPr>
                <w:rFonts w:ascii="Times New Roman" w:hAnsi="Times New Roman"/>
                <w:bCs/>
                <w:sz w:val="24"/>
                <w:szCs w:val="24"/>
              </w:rPr>
              <w:t>Основное содержание. Итоговые выставки, встречи, соревнования. Итоговые</w:t>
            </w:r>
            <w:r w:rsidR="00CF7137">
              <w:rPr>
                <w:rFonts w:ascii="Times New Roman" w:hAnsi="Times New Roman"/>
                <w:bCs/>
                <w:sz w:val="24"/>
                <w:szCs w:val="24"/>
              </w:rPr>
              <w:t xml:space="preserve"> </w:t>
            </w:r>
            <w:r w:rsidR="007A4141" w:rsidRPr="007A4141">
              <w:rPr>
                <w:rFonts w:ascii="Times New Roman" w:hAnsi="Times New Roman"/>
                <w:bCs/>
                <w:sz w:val="24"/>
                <w:szCs w:val="24"/>
              </w:rPr>
              <w:t>газеты, выступления отрядов, кружков, секций. Прощальный концерт</w:t>
            </w:r>
            <w:r w:rsidR="00CF7137">
              <w:rPr>
                <w:rFonts w:ascii="Times New Roman" w:hAnsi="Times New Roman"/>
                <w:bCs/>
                <w:sz w:val="24"/>
                <w:szCs w:val="24"/>
              </w:rPr>
              <w:t xml:space="preserve"> </w:t>
            </w:r>
            <w:r w:rsidR="007A4141" w:rsidRPr="007A4141">
              <w:rPr>
                <w:rFonts w:ascii="Times New Roman" w:hAnsi="Times New Roman"/>
                <w:bCs/>
                <w:sz w:val="24"/>
                <w:szCs w:val="24"/>
              </w:rPr>
              <w:t>вожатского отряда</w:t>
            </w:r>
            <w:r w:rsidR="00CF7137">
              <w:rPr>
                <w:rFonts w:ascii="Times New Roman" w:hAnsi="Times New Roman"/>
                <w:bCs/>
                <w:sz w:val="24"/>
                <w:szCs w:val="24"/>
              </w:rPr>
              <w:t>);</w:t>
            </w:r>
          </w:p>
          <w:p w14:paraId="7469EEAE" w14:textId="0E864467" w:rsidR="00812193" w:rsidRPr="00C379CA" w:rsidRDefault="00CF7137" w:rsidP="00812193">
            <w:pPr>
              <w:widowControl w:val="0"/>
              <w:tabs>
                <w:tab w:val="left" w:pos="169"/>
                <w:tab w:val="left" w:pos="5145"/>
              </w:tabs>
              <w:spacing w:after="120" w:line="240" w:lineRule="auto"/>
              <w:ind w:left="169"/>
              <w:jc w:val="both"/>
              <w:rPr>
                <w:rFonts w:ascii="Times New Roman" w:hAnsi="Times New Roman"/>
                <w:sz w:val="24"/>
                <w:szCs w:val="24"/>
              </w:rPr>
            </w:pPr>
            <w:r>
              <w:rPr>
                <w:rFonts w:ascii="Times New Roman" w:hAnsi="Times New Roman"/>
                <w:sz w:val="24"/>
                <w:szCs w:val="24"/>
              </w:rPr>
              <w:t xml:space="preserve">- </w:t>
            </w:r>
            <w:r w:rsidR="00812193" w:rsidRPr="00552546">
              <w:rPr>
                <w:rFonts w:ascii="Times New Roman" w:hAnsi="Times New Roman"/>
                <w:sz w:val="24"/>
                <w:szCs w:val="24"/>
              </w:rPr>
              <w:t>представление отчета о своей работе старшему воспитателю и/или директору лагеря.</w:t>
            </w:r>
          </w:p>
        </w:tc>
      </w:tr>
      <w:tr w:rsidR="00812193" w:rsidRPr="00C379CA" w14:paraId="25763CC9" w14:textId="77777777" w:rsidTr="00812193">
        <w:tc>
          <w:tcPr>
            <w:tcW w:w="2689" w:type="dxa"/>
            <w:shd w:val="clear" w:color="auto" w:fill="auto"/>
          </w:tcPr>
          <w:p w14:paraId="6F08E709" w14:textId="27843503" w:rsidR="00812193" w:rsidRPr="00C379CA" w:rsidRDefault="00812193" w:rsidP="00812193">
            <w:pPr>
              <w:widowControl w:val="0"/>
              <w:tabs>
                <w:tab w:val="left" w:pos="5145"/>
              </w:tabs>
              <w:spacing w:after="0" w:line="240" w:lineRule="auto"/>
              <w:ind w:left="176"/>
              <w:rPr>
                <w:rFonts w:ascii="Times New Roman" w:hAnsi="Times New Roman"/>
                <w:sz w:val="24"/>
                <w:szCs w:val="24"/>
              </w:rPr>
            </w:pPr>
            <w:r w:rsidRPr="00552546">
              <w:rPr>
                <w:rFonts w:ascii="Times New Roman" w:hAnsi="Times New Roman"/>
                <w:b/>
                <w:sz w:val="24"/>
                <w:szCs w:val="24"/>
              </w:rPr>
              <w:lastRenderedPageBreak/>
              <w:t>Отчётный этап</w:t>
            </w:r>
          </w:p>
        </w:tc>
        <w:tc>
          <w:tcPr>
            <w:tcW w:w="6917" w:type="dxa"/>
            <w:shd w:val="clear" w:color="auto" w:fill="auto"/>
          </w:tcPr>
          <w:p w14:paraId="5603E9BC" w14:textId="642CEBA4" w:rsidR="00CF7137" w:rsidRPr="00CF7137"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составление отчета по пройденной практике;</w:t>
            </w:r>
          </w:p>
          <w:p w14:paraId="6F2AB3D3" w14:textId="54DEAFBC" w:rsidR="00CF7137" w:rsidRPr="00CF7137"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предоставление руководителю практики всей необходимой отчетной документации по педагогической практике;</w:t>
            </w:r>
          </w:p>
          <w:p w14:paraId="5441A062" w14:textId="2E8E9305" w:rsidR="00CF7137" w:rsidRPr="00CF7137"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участие в обсуждении результатов педагогической практики на итоговых конференциях, защита групповых проектов;</w:t>
            </w:r>
          </w:p>
          <w:p w14:paraId="439425AD" w14:textId="146213D5" w:rsidR="00812193" w:rsidRPr="00C379CA" w:rsidRDefault="00CF7137" w:rsidP="00CF7137">
            <w:pPr>
              <w:widowControl w:val="0"/>
              <w:tabs>
                <w:tab w:val="left" w:pos="5145"/>
              </w:tabs>
              <w:spacing w:after="120" w:line="240" w:lineRule="auto"/>
              <w:ind w:left="283"/>
              <w:jc w:val="both"/>
              <w:rPr>
                <w:rFonts w:ascii="Times New Roman" w:hAnsi="Times New Roman"/>
                <w:sz w:val="24"/>
                <w:szCs w:val="24"/>
              </w:rPr>
            </w:pPr>
            <w:r>
              <w:rPr>
                <w:rFonts w:ascii="Times New Roman" w:hAnsi="Times New Roman"/>
                <w:sz w:val="24"/>
                <w:szCs w:val="24"/>
              </w:rPr>
              <w:t xml:space="preserve">- </w:t>
            </w:r>
            <w:r w:rsidRPr="00CF7137">
              <w:rPr>
                <w:rFonts w:ascii="Times New Roman" w:hAnsi="Times New Roman"/>
                <w:sz w:val="24"/>
                <w:szCs w:val="24"/>
              </w:rPr>
              <w:t>участие в конкурсе вожатского мастерства.</w:t>
            </w:r>
          </w:p>
        </w:tc>
      </w:tr>
    </w:tbl>
    <w:p w14:paraId="35BF6905" w14:textId="77777777" w:rsidR="0089570C" w:rsidRPr="00C379CA" w:rsidRDefault="0089570C" w:rsidP="00C379CA">
      <w:pPr>
        <w:widowControl w:val="0"/>
        <w:spacing w:after="0" w:line="240" w:lineRule="auto"/>
        <w:jc w:val="center"/>
        <w:rPr>
          <w:rFonts w:ascii="Times New Roman" w:hAnsi="Times New Roman"/>
          <w:b/>
          <w:bCs/>
          <w:sz w:val="24"/>
          <w:szCs w:val="24"/>
        </w:rPr>
      </w:pPr>
    </w:p>
    <w:p w14:paraId="0B2CA4BC" w14:textId="77777777" w:rsidR="0067792A" w:rsidRPr="00C379CA" w:rsidRDefault="0067792A" w:rsidP="00C379CA">
      <w:pPr>
        <w:widowControl w:val="0"/>
        <w:spacing w:after="0" w:line="240" w:lineRule="auto"/>
        <w:outlineLvl w:val="1"/>
        <w:rPr>
          <w:rFonts w:ascii="Times New Roman" w:hAnsi="Times New Roman"/>
          <w:color w:val="000000"/>
          <w:sz w:val="24"/>
          <w:szCs w:val="24"/>
        </w:rPr>
      </w:pPr>
    </w:p>
    <w:p w14:paraId="20E5289D" w14:textId="366CA5F8" w:rsidR="00147473" w:rsidRPr="00C379CA" w:rsidRDefault="000469CC" w:rsidP="00674468">
      <w:pPr>
        <w:widowControl w:val="0"/>
        <w:spacing w:after="0" w:line="240" w:lineRule="auto"/>
        <w:ind w:firstLine="709"/>
        <w:jc w:val="both"/>
        <w:rPr>
          <w:rFonts w:ascii="Times New Roman" w:hAnsi="Times New Roman"/>
          <w:b/>
          <w:bCs/>
          <w:sz w:val="24"/>
          <w:szCs w:val="24"/>
        </w:rPr>
      </w:pPr>
      <w:r w:rsidRPr="00C379CA">
        <w:rPr>
          <w:rFonts w:ascii="Times New Roman" w:hAnsi="Times New Roman"/>
          <w:b/>
          <w:color w:val="000000"/>
          <w:sz w:val="24"/>
          <w:szCs w:val="24"/>
        </w:rPr>
        <w:t xml:space="preserve">6. ФОРМЫ ОТЧЁТНОСТИ ПО </w:t>
      </w:r>
      <w:r w:rsidR="005757DC" w:rsidRPr="00C379CA">
        <w:rPr>
          <w:rFonts w:ascii="Times New Roman" w:hAnsi="Times New Roman"/>
          <w:b/>
          <w:bCs/>
          <w:sz w:val="24"/>
          <w:szCs w:val="24"/>
        </w:rPr>
        <w:t>ПРАКТИКЕ</w:t>
      </w:r>
    </w:p>
    <w:p w14:paraId="21EA8E90" w14:textId="77777777" w:rsidR="005757DC" w:rsidRPr="00C379CA" w:rsidRDefault="005757DC" w:rsidP="00674468">
      <w:pPr>
        <w:widowControl w:val="0"/>
        <w:spacing w:after="0" w:line="240" w:lineRule="auto"/>
        <w:ind w:firstLine="709"/>
        <w:jc w:val="both"/>
        <w:rPr>
          <w:rFonts w:ascii="Times New Roman" w:hAnsi="Times New Roman"/>
          <w:sz w:val="24"/>
          <w:szCs w:val="24"/>
        </w:rPr>
      </w:pPr>
    </w:p>
    <w:p w14:paraId="1253CEBA" w14:textId="50FA6F41" w:rsidR="00147473" w:rsidRDefault="0067792A" w:rsidP="00674468">
      <w:pPr>
        <w:pStyle w:val="01"/>
        <w:widowControl w:val="0"/>
        <w:rPr>
          <w:sz w:val="24"/>
          <w:szCs w:val="28"/>
        </w:rPr>
      </w:pPr>
      <w:r w:rsidRPr="00C379CA">
        <w:rPr>
          <w:sz w:val="24"/>
          <w:szCs w:val="28"/>
        </w:rPr>
        <w:t xml:space="preserve">Отчётную документацию студент-практикант формирует на протяжении всего периода практики в соответствии индивидуальным заданием и с требованиями к каждому виду отчетности. </w:t>
      </w:r>
      <w:r w:rsidR="00CF7137" w:rsidRPr="00CF7137">
        <w:rPr>
          <w:sz w:val="24"/>
          <w:szCs w:val="28"/>
        </w:rPr>
        <w:t>Не позднее 10 сентября текущего года студент сдает на проверку оформленное методическое пособие по практике.</w:t>
      </w:r>
    </w:p>
    <w:p w14:paraId="328B03EE" w14:textId="532152FA" w:rsidR="00CF7137" w:rsidRDefault="00CF7137" w:rsidP="00674468">
      <w:pPr>
        <w:pStyle w:val="01"/>
        <w:widowControl w:val="0"/>
        <w:rPr>
          <w:sz w:val="24"/>
          <w:szCs w:val="28"/>
        </w:rPr>
      </w:pPr>
    </w:p>
    <w:p w14:paraId="697E89B6" w14:textId="77777777" w:rsidR="00CF7137" w:rsidRPr="00552546" w:rsidRDefault="00CF7137" w:rsidP="00CF7137">
      <w:pPr>
        <w:spacing w:after="0" w:line="240" w:lineRule="auto"/>
        <w:jc w:val="center"/>
        <w:rPr>
          <w:rFonts w:ascii="Times New Roman" w:hAnsi="Times New Roman"/>
          <w:b/>
          <w:sz w:val="24"/>
          <w:szCs w:val="24"/>
        </w:rPr>
      </w:pPr>
      <w:r w:rsidRPr="00552546">
        <w:rPr>
          <w:rFonts w:ascii="Times New Roman" w:hAnsi="Times New Roman"/>
          <w:b/>
          <w:sz w:val="24"/>
          <w:szCs w:val="24"/>
        </w:rPr>
        <w:t xml:space="preserve">Перечень отчётной документации </w:t>
      </w:r>
    </w:p>
    <w:p w14:paraId="3676052D" w14:textId="77777777" w:rsidR="00CF7137" w:rsidRPr="00552546" w:rsidRDefault="00CF7137" w:rsidP="00CF7137">
      <w:pPr>
        <w:spacing w:after="0" w:line="240" w:lineRule="auto"/>
        <w:jc w:val="both"/>
        <w:rPr>
          <w:rFonts w:ascii="Times New Roman" w:hAnsi="Times New Roman"/>
          <w:sz w:val="24"/>
          <w:szCs w:val="24"/>
        </w:rPr>
      </w:pPr>
    </w:p>
    <w:p w14:paraId="68B16510" w14:textId="77777777" w:rsidR="00CF7137" w:rsidRPr="00552546" w:rsidRDefault="00CF7137" w:rsidP="00DB6EB6">
      <w:pPr>
        <w:numPr>
          <w:ilvl w:val="0"/>
          <w:numId w:val="5"/>
        </w:numPr>
        <w:spacing w:after="0" w:line="264" w:lineRule="auto"/>
        <w:ind w:left="714" w:hanging="357"/>
        <w:jc w:val="both"/>
        <w:rPr>
          <w:rFonts w:ascii="Times New Roman" w:hAnsi="Times New Roman"/>
          <w:sz w:val="24"/>
          <w:szCs w:val="24"/>
        </w:rPr>
      </w:pPr>
      <w:r w:rsidRPr="00552546">
        <w:rPr>
          <w:rFonts w:ascii="Times New Roman" w:hAnsi="Times New Roman"/>
          <w:sz w:val="24"/>
          <w:szCs w:val="24"/>
        </w:rPr>
        <w:t>О</w:t>
      </w:r>
      <w:r>
        <w:rPr>
          <w:rFonts w:ascii="Times New Roman" w:hAnsi="Times New Roman"/>
          <w:sz w:val="24"/>
          <w:szCs w:val="24"/>
        </w:rPr>
        <w:t xml:space="preserve">формленное </w:t>
      </w:r>
      <w:r w:rsidRPr="00552546">
        <w:rPr>
          <w:rFonts w:ascii="Times New Roman" w:hAnsi="Times New Roman"/>
          <w:sz w:val="24"/>
          <w:szCs w:val="24"/>
        </w:rPr>
        <w:t xml:space="preserve">методическое пособие по педагогической практике, включающее: </w:t>
      </w:r>
    </w:p>
    <w:p w14:paraId="787F0F38" w14:textId="77777777" w:rsidR="00CF7137" w:rsidRPr="00552546" w:rsidRDefault="00CF7137" w:rsidP="00DB6EB6">
      <w:pPr>
        <w:numPr>
          <w:ilvl w:val="0"/>
          <w:numId w:val="6"/>
        </w:numPr>
        <w:spacing w:after="0" w:line="264" w:lineRule="auto"/>
        <w:jc w:val="both"/>
        <w:rPr>
          <w:rFonts w:ascii="Times New Roman" w:hAnsi="Times New Roman"/>
          <w:sz w:val="24"/>
          <w:szCs w:val="24"/>
        </w:rPr>
      </w:pPr>
      <w:r w:rsidRPr="00552546">
        <w:rPr>
          <w:rFonts w:ascii="Times New Roman" w:hAnsi="Times New Roman"/>
          <w:sz w:val="24"/>
          <w:szCs w:val="24"/>
        </w:rPr>
        <w:t xml:space="preserve">совместный рабочий график (план); </w:t>
      </w:r>
    </w:p>
    <w:p w14:paraId="3D77D393" w14:textId="77777777" w:rsidR="00CF7137" w:rsidRPr="00552546" w:rsidRDefault="00CF7137" w:rsidP="00DB6EB6">
      <w:pPr>
        <w:numPr>
          <w:ilvl w:val="0"/>
          <w:numId w:val="6"/>
        </w:numPr>
        <w:spacing w:after="0" w:line="264" w:lineRule="auto"/>
        <w:jc w:val="both"/>
        <w:rPr>
          <w:rFonts w:ascii="Times New Roman" w:hAnsi="Times New Roman"/>
          <w:i/>
          <w:sz w:val="24"/>
          <w:szCs w:val="24"/>
        </w:rPr>
      </w:pPr>
      <w:r w:rsidRPr="00552546">
        <w:rPr>
          <w:rFonts w:ascii="Times New Roman" w:hAnsi="Times New Roman"/>
          <w:sz w:val="24"/>
          <w:szCs w:val="24"/>
        </w:rPr>
        <w:t>отзыв руководителя от профильной организации (экспертное заключение) с оценкой, подписью и печатью</w:t>
      </w:r>
      <w:r w:rsidRPr="00552546">
        <w:rPr>
          <w:rFonts w:ascii="Times New Roman" w:hAnsi="Times New Roman"/>
          <w:i/>
          <w:sz w:val="24"/>
          <w:szCs w:val="24"/>
        </w:rPr>
        <w:t>;</w:t>
      </w:r>
    </w:p>
    <w:p w14:paraId="38FC8E89" w14:textId="77777777" w:rsidR="00CF7137" w:rsidRPr="00552546" w:rsidRDefault="00CF7137" w:rsidP="00DB6EB6">
      <w:pPr>
        <w:numPr>
          <w:ilvl w:val="0"/>
          <w:numId w:val="6"/>
        </w:numPr>
        <w:spacing w:after="0" w:line="264" w:lineRule="auto"/>
        <w:jc w:val="both"/>
        <w:rPr>
          <w:rFonts w:ascii="Times New Roman" w:hAnsi="Times New Roman"/>
          <w:sz w:val="24"/>
          <w:szCs w:val="24"/>
        </w:rPr>
      </w:pPr>
      <w:r w:rsidRPr="00552546">
        <w:rPr>
          <w:rFonts w:ascii="Times New Roman" w:hAnsi="Times New Roman"/>
          <w:sz w:val="24"/>
          <w:szCs w:val="24"/>
        </w:rPr>
        <w:t>отчёт студента по практике</w:t>
      </w:r>
      <w:r w:rsidRPr="00552546">
        <w:rPr>
          <w:rFonts w:ascii="Times New Roman" w:hAnsi="Times New Roman"/>
          <w:i/>
          <w:sz w:val="24"/>
          <w:szCs w:val="24"/>
        </w:rPr>
        <w:t>.</w:t>
      </w:r>
    </w:p>
    <w:p w14:paraId="4BF4F955" w14:textId="77777777" w:rsidR="00CF7137" w:rsidRPr="00552546" w:rsidRDefault="00CF7137" w:rsidP="00DB6EB6">
      <w:pPr>
        <w:numPr>
          <w:ilvl w:val="0"/>
          <w:numId w:val="5"/>
        </w:numPr>
        <w:spacing w:after="0" w:line="264" w:lineRule="auto"/>
        <w:ind w:left="714" w:hanging="357"/>
        <w:jc w:val="both"/>
        <w:rPr>
          <w:rFonts w:ascii="Times New Roman" w:hAnsi="Times New Roman"/>
          <w:sz w:val="24"/>
          <w:szCs w:val="24"/>
        </w:rPr>
      </w:pPr>
      <w:r w:rsidRPr="00552546">
        <w:rPr>
          <w:rFonts w:ascii="Times New Roman" w:hAnsi="Times New Roman"/>
          <w:sz w:val="24"/>
          <w:szCs w:val="24"/>
        </w:rPr>
        <w:t xml:space="preserve">Выполненные индивидуальные задания: </w:t>
      </w:r>
    </w:p>
    <w:p w14:paraId="100E0A5F" w14:textId="77777777" w:rsidR="00CF7137" w:rsidRPr="00552546" w:rsidRDefault="00CF7137" w:rsidP="00DB6EB6">
      <w:pPr>
        <w:numPr>
          <w:ilvl w:val="0"/>
          <w:numId w:val="7"/>
        </w:numPr>
        <w:spacing w:after="0" w:line="264" w:lineRule="auto"/>
        <w:jc w:val="both"/>
        <w:rPr>
          <w:rFonts w:ascii="Times New Roman" w:hAnsi="Times New Roman"/>
          <w:sz w:val="24"/>
          <w:szCs w:val="24"/>
        </w:rPr>
      </w:pPr>
      <w:r w:rsidRPr="00552546">
        <w:rPr>
          <w:rFonts w:ascii="Times New Roman" w:hAnsi="Times New Roman"/>
          <w:sz w:val="24"/>
          <w:szCs w:val="24"/>
        </w:rPr>
        <w:t>конспект зачётного воспитательного мероприятия с самоанализом, с оценкой начальника лагеря / старшего воспитателя и печатью лагеря;</w:t>
      </w:r>
    </w:p>
    <w:p w14:paraId="05B0A5D9" w14:textId="77777777" w:rsidR="00CF7137" w:rsidRPr="00552546" w:rsidRDefault="00CF7137" w:rsidP="00DB6EB6">
      <w:pPr>
        <w:numPr>
          <w:ilvl w:val="0"/>
          <w:numId w:val="7"/>
        </w:numPr>
        <w:spacing w:after="0" w:line="264" w:lineRule="auto"/>
        <w:jc w:val="both"/>
        <w:rPr>
          <w:rFonts w:ascii="Times New Roman" w:hAnsi="Times New Roman"/>
          <w:sz w:val="24"/>
          <w:szCs w:val="24"/>
        </w:rPr>
      </w:pPr>
      <w:r w:rsidRPr="00552546">
        <w:rPr>
          <w:rFonts w:ascii="Times New Roman" w:hAnsi="Times New Roman"/>
          <w:sz w:val="24"/>
          <w:szCs w:val="24"/>
        </w:rPr>
        <w:t>психолого-педагогический дневник;</w:t>
      </w:r>
    </w:p>
    <w:p w14:paraId="64D7264F" w14:textId="77777777" w:rsidR="00CF7137" w:rsidRPr="00552546" w:rsidRDefault="00CF7137" w:rsidP="00DB6EB6">
      <w:pPr>
        <w:numPr>
          <w:ilvl w:val="0"/>
          <w:numId w:val="7"/>
        </w:numPr>
        <w:spacing w:after="0" w:line="264" w:lineRule="auto"/>
        <w:jc w:val="both"/>
        <w:rPr>
          <w:rFonts w:ascii="Times New Roman" w:hAnsi="Times New Roman"/>
          <w:sz w:val="24"/>
          <w:szCs w:val="24"/>
        </w:rPr>
      </w:pPr>
      <w:r w:rsidRPr="00552546">
        <w:rPr>
          <w:rFonts w:ascii="Times New Roman" w:hAnsi="Times New Roman"/>
          <w:sz w:val="24"/>
          <w:szCs w:val="24"/>
        </w:rPr>
        <w:t>групповой проект «Я-вожатый»</w:t>
      </w:r>
      <w:r w:rsidRPr="00552546">
        <w:rPr>
          <w:rFonts w:ascii="Times New Roman" w:hAnsi="Times New Roman"/>
          <w:i/>
          <w:sz w:val="24"/>
          <w:szCs w:val="24"/>
        </w:rPr>
        <w:t xml:space="preserve">, </w:t>
      </w:r>
      <w:r w:rsidRPr="00552546">
        <w:rPr>
          <w:rFonts w:ascii="Times New Roman" w:hAnsi="Times New Roman"/>
          <w:sz w:val="24"/>
          <w:szCs w:val="24"/>
        </w:rPr>
        <w:t>который выполняется студентами в период прохождения практики с последующей презентацией его результатов.</w:t>
      </w:r>
    </w:p>
    <w:p w14:paraId="2CE5928C" w14:textId="77777777" w:rsidR="00CF7137" w:rsidRDefault="00CF7137" w:rsidP="00CF7137">
      <w:pPr>
        <w:pStyle w:val="01"/>
        <w:rPr>
          <w:sz w:val="24"/>
          <w:szCs w:val="24"/>
        </w:rPr>
      </w:pPr>
    </w:p>
    <w:p w14:paraId="7E33C345" w14:textId="77777777" w:rsidR="00CF7137" w:rsidRPr="00FA4F2F" w:rsidRDefault="00CF7137" w:rsidP="00CF7137">
      <w:pPr>
        <w:pStyle w:val="01"/>
        <w:rPr>
          <w:b/>
          <w:i/>
          <w:sz w:val="24"/>
          <w:szCs w:val="28"/>
        </w:rPr>
      </w:pPr>
      <w:r w:rsidRPr="00F44EBB">
        <w:rPr>
          <w:sz w:val="24"/>
          <w:szCs w:val="24"/>
        </w:rPr>
        <w:t>Отчётная документация после проверки возвращается студентам-практикантам. Отдельные материалы мог</w:t>
      </w:r>
      <w:r>
        <w:rPr>
          <w:sz w:val="24"/>
          <w:szCs w:val="24"/>
        </w:rPr>
        <w:t>ут быть использованы на кафедре</w:t>
      </w:r>
      <w:r w:rsidRPr="00F44EBB">
        <w:rPr>
          <w:sz w:val="24"/>
          <w:szCs w:val="24"/>
        </w:rPr>
        <w:t xml:space="preserve"> в качестве образцов. </w:t>
      </w:r>
      <w:r w:rsidRPr="00FA4F2F">
        <w:rPr>
          <w:sz w:val="24"/>
          <w:szCs w:val="28"/>
        </w:rPr>
        <w:t xml:space="preserve">На основании предоставленной отчетной документации по практике </w:t>
      </w:r>
      <w:r>
        <w:rPr>
          <w:sz w:val="24"/>
          <w:szCs w:val="28"/>
        </w:rPr>
        <w:t xml:space="preserve">руководителем практики </w:t>
      </w:r>
      <w:r w:rsidRPr="0084498D">
        <w:rPr>
          <w:sz w:val="24"/>
          <w:szCs w:val="28"/>
        </w:rPr>
        <w:t>выставляется зачет с оценкой (дифференцированный зачет).</w:t>
      </w:r>
      <w:r w:rsidRPr="00AF6669">
        <w:rPr>
          <w:sz w:val="24"/>
          <w:szCs w:val="28"/>
        </w:rPr>
        <w:t xml:space="preserve"> </w:t>
      </w:r>
      <w:r w:rsidRPr="00FA4F2F">
        <w:rPr>
          <w:sz w:val="24"/>
          <w:szCs w:val="28"/>
        </w:rPr>
        <w:t xml:space="preserve"> </w:t>
      </w:r>
    </w:p>
    <w:p w14:paraId="22D73A09" w14:textId="77777777" w:rsidR="00CF7137" w:rsidRPr="00FF3EAA" w:rsidRDefault="00CF7137" w:rsidP="00CF7137">
      <w:pPr>
        <w:pStyle w:val="01"/>
        <w:rPr>
          <w:sz w:val="24"/>
          <w:szCs w:val="28"/>
        </w:rPr>
      </w:pPr>
      <w:r w:rsidRPr="00FF3EAA">
        <w:rPr>
          <w:sz w:val="24"/>
          <w:szCs w:val="28"/>
        </w:rPr>
        <w:t xml:space="preserve">Отчёт студента-практиканта, отзывы (экспертные заключения) с итогами промежуточной аттестации по практике хранятся в личном деле обучающегося. </w:t>
      </w:r>
    </w:p>
    <w:p w14:paraId="35DA2A6F" w14:textId="77777777" w:rsidR="00CF7137" w:rsidRPr="00DC17F1" w:rsidRDefault="00CF7137" w:rsidP="00CF7137">
      <w:pPr>
        <w:pStyle w:val="01"/>
        <w:rPr>
          <w:b/>
          <w:sz w:val="24"/>
          <w:szCs w:val="24"/>
        </w:rPr>
      </w:pPr>
      <w:r w:rsidRPr="00DC17F1">
        <w:rPr>
          <w:sz w:val="24"/>
          <w:szCs w:val="24"/>
        </w:rPr>
        <w:lastRenderedPageBreak/>
        <w:t>Руководитель практики от Университета (факультетский руководитель) по</w:t>
      </w:r>
      <w:r w:rsidRPr="00F44EBB">
        <w:rPr>
          <w:sz w:val="24"/>
          <w:szCs w:val="24"/>
        </w:rPr>
        <w:t xml:space="preserve"> итогам практики </w:t>
      </w:r>
      <w:r>
        <w:rPr>
          <w:sz w:val="24"/>
          <w:szCs w:val="24"/>
        </w:rPr>
        <w:t>(</w:t>
      </w:r>
      <w:r w:rsidRPr="00F44EBB">
        <w:rPr>
          <w:sz w:val="24"/>
          <w:szCs w:val="24"/>
        </w:rPr>
        <w:t>не позднее 10</w:t>
      </w:r>
      <w:r>
        <w:rPr>
          <w:sz w:val="24"/>
          <w:szCs w:val="24"/>
        </w:rPr>
        <w:t xml:space="preserve"> сентября текущего года)</w:t>
      </w:r>
      <w:r w:rsidRPr="00F44EBB">
        <w:rPr>
          <w:sz w:val="24"/>
          <w:szCs w:val="24"/>
        </w:rPr>
        <w:t xml:space="preserve"> проводит итоговую конференцию, на которой студенты выступают с сообщениями о проделанной работе. </w:t>
      </w:r>
    </w:p>
    <w:p w14:paraId="0D9AC2E3" w14:textId="77777777" w:rsidR="00CF7137" w:rsidRPr="00FA766E" w:rsidRDefault="00CF7137" w:rsidP="00CF7137">
      <w:pPr>
        <w:pStyle w:val="01"/>
        <w:rPr>
          <w:sz w:val="24"/>
          <w:szCs w:val="24"/>
        </w:rPr>
      </w:pPr>
      <w:r w:rsidRPr="00F44EBB">
        <w:rPr>
          <w:sz w:val="24"/>
          <w:szCs w:val="24"/>
        </w:rPr>
        <w:t xml:space="preserve">В ходе конференции могут быть использованы следующие приемы: коллективное обсуждение предложенных вопросов, дискуссии по отдельным вопросам, индивидуальные впечатления студентов, выставка лучших разработок воспитательных мероприятий студентов, сообщение итогов практики </w:t>
      </w:r>
      <w:r>
        <w:rPr>
          <w:sz w:val="24"/>
          <w:szCs w:val="24"/>
        </w:rPr>
        <w:t>(</w:t>
      </w:r>
      <w:r w:rsidRPr="00F44EBB">
        <w:rPr>
          <w:sz w:val="24"/>
          <w:szCs w:val="24"/>
        </w:rPr>
        <w:t>с применением компьютерной презентации</w:t>
      </w:r>
      <w:r>
        <w:rPr>
          <w:sz w:val="24"/>
          <w:szCs w:val="24"/>
        </w:rPr>
        <w:t xml:space="preserve">). </w:t>
      </w:r>
      <w:r w:rsidRPr="00F44EBB">
        <w:rPr>
          <w:sz w:val="24"/>
          <w:szCs w:val="24"/>
        </w:rPr>
        <w:t xml:space="preserve">Для отчётной конференции могут быть предоставлены газета, фото- и </w:t>
      </w:r>
      <w:proofErr w:type="gramStart"/>
      <w:r w:rsidRPr="00F44EBB">
        <w:rPr>
          <w:sz w:val="24"/>
          <w:szCs w:val="24"/>
        </w:rPr>
        <w:t>видео-материалы</w:t>
      </w:r>
      <w:proofErr w:type="gramEnd"/>
      <w:r w:rsidRPr="00F44EBB">
        <w:rPr>
          <w:sz w:val="24"/>
          <w:szCs w:val="24"/>
        </w:rPr>
        <w:t xml:space="preserve">, подборки и описания воспитательных мероприятий, проведенных в </w:t>
      </w:r>
      <w:r>
        <w:rPr>
          <w:sz w:val="24"/>
          <w:szCs w:val="24"/>
        </w:rPr>
        <w:t>отряде</w:t>
      </w:r>
      <w:r w:rsidRPr="00F44EBB">
        <w:rPr>
          <w:sz w:val="24"/>
          <w:szCs w:val="24"/>
        </w:rPr>
        <w:t xml:space="preserve">. </w:t>
      </w:r>
    </w:p>
    <w:p w14:paraId="407927FF" w14:textId="0B7783BC" w:rsidR="00CF7137" w:rsidRDefault="00CF7137" w:rsidP="00674468">
      <w:pPr>
        <w:pStyle w:val="01"/>
        <w:widowControl w:val="0"/>
        <w:rPr>
          <w:sz w:val="24"/>
          <w:szCs w:val="28"/>
        </w:rPr>
      </w:pPr>
    </w:p>
    <w:p w14:paraId="1AB8C284" w14:textId="77777777" w:rsidR="00275EDD" w:rsidRPr="00214C22" w:rsidRDefault="00275EDD" w:rsidP="00DB6EB6">
      <w:pPr>
        <w:numPr>
          <w:ilvl w:val="0"/>
          <w:numId w:val="8"/>
        </w:numPr>
        <w:spacing w:after="0" w:line="240" w:lineRule="auto"/>
        <w:jc w:val="both"/>
        <w:rPr>
          <w:rFonts w:ascii="Times New Roman" w:hAnsi="Times New Roman"/>
          <w:b/>
          <w:bCs/>
          <w:iCs/>
          <w:sz w:val="24"/>
          <w:szCs w:val="24"/>
        </w:rPr>
      </w:pPr>
      <w:r w:rsidRPr="00214C22">
        <w:rPr>
          <w:rFonts w:ascii="Times New Roman" w:hAnsi="Times New Roman"/>
          <w:b/>
          <w:sz w:val="24"/>
          <w:szCs w:val="24"/>
        </w:rPr>
        <w:t xml:space="preserve">ФОНД ОЦЕНОЧНЫХ СРЕДСТВ ДЛЯ ПРОВЕДЕНИЯ ТЕКУЩЕГО </w:t>
      </w:r>
      <w:proofErr w:type="gramStart"/>
      <w:r w:rsidRPr="00214C22">
        <w:rPr>
          <w:rFonts w:ascii="Times New Roman" w:hAnsi="Times New Roman"/>
          <w:b/>
          <w:sz w:val="24"/>
          <w:szCs w:val="24"/>
        </w:rPr>
        <w:t>КОНТРОЛЯ  И</w:t>
      </w:r>
      <w:proofErr w:type="gramEnd"/>
      <w:r w:rsidRPr="00214C22">
        <w:rPr>
          <w:rFonts w:ascii="Times New Roman" w:hAnsi="Times New Roman"/>
          <w:b/>
          <w:sz w:val="24"/>
          <w:szCs w:val="24"/>
        </w:rPr>
        <w:t xml:space="preserve"> ПРОМЕЖУТОЧНОЙ АТТЕСТАЦИИ ОБУЧАЮЩИХСЯ ПО </w:t>
      </w:r>
      <w:r w:rsidRPr="004147B8">
        <w:rPr>
          <w:rFonts w:ascii="Times New Roman" w:hAnsi="Times New Roman"/>
          <w:b/>
          <w:sz w:val="24"/>
          <w:szCs w:val="24"/>
        </w:rPr>
        <w:t xml:space="preserve">ПРОИЗВОДСТВЕННОЙ </w:t>
      </w:r>
      <w:r w:rsidRPr="00214C22">
        <w:rPr>
          <w:rFonts w:ascii="Times New Roman" w:hAnsi="Times New Roman"/>
          <w:b/>
          <w:bCs/>
          <w:iCs/>
          <w:sz w:val="24"/>
          <w:szCs w:val="24"/>
        </w:rPr>
        <w:t>ПЕДАГОГИЧЕСКОЙ  ПРАКТИКЕ</w:t>
      </w:r>
    </w:p>
    <w:p w14:paraId="3D0AF940" w14:textId="77777777" w:rsidR="00275EDD" w:rsidRDefault="00275EDD" w:rsidP="00275EDD">
      <w:pPr>
        <w:spacing w:after="0" w:line="240" w:lineRule="auto"/>
        <w:jc w:val="both"/>
        <w:rPr>
          <w:rFonts w:ascii="Times New Roman" w:hAnsi="Times New Roman"/>
          <w:sz w:val="24"/>
          <w:szCs w:val="24"/>
        </w:rPr>
      </w:pPr>
    </w:p>
    <w:p w14:paraId="6908E809" w14:textId="77777777" w:rsidR="00275EDD" w:rsidRPr="00264FA1" w:rsidRDefault="00275EDD" w:rsidP="00275EDD">
      <w:pPr>
        <w:spacing w:after="0" w:line="240" w:lineRule="auto"/>
        <w:ind w:firstLine="360"/>
        <w:jc w:val="both"/>
        <w:rPr>
          <w:rFonts w:ascii="Times New Roman" w:hAnsi="Times New Roman"/>
          <w:sz w:val="24"/>
          <w:szCs w:val="24"/>
        </w:rPr>
      </w:pPr>
      <w:r w:rsidRPr="00E6391C">
        <w:rPr>
          <w:rFonts w:ascii="Times New Roman" w:hAnsi="Times New Roman"/>
          <w:sz w:val="24"/>
          <w:szCs w:val="24"/>
        </w:rPr>
        <w:t>Фонд оценочных средств для проведения текущего контроля и промежуточной аттестации по практике представле</w:t>
      </w:r>
      <w:r>
        <w:rPr>
          <w:rFonts w:ascii="Times New Roman" w:hAnsi="Times New Roman"/>
          <w:sz w:val="24"/>
          <w:szCs w:val="24"/>
        </w:rPr>
        <w:t>н в П</w:t>
      </w:r>
      <w:r w:rsidRPr="00E6391C">
        <w:rPr>
          <w:rFonts w:ascii="Times New Roman" w:hAnsi="Times New Roman"/>
          <w:sz w:val="24"/>
          <w:szCs w:val="24"/>
        </w:rPr>
        <w:t>риложении</w:t>
      </w:r>
      <w:r>
        <w:rPr>
          <w:rFonts w:ascii="Times New Roman" w:hAnsi="Times New Roman"/>
          <w:sz w:val="24"/>
          <w:szCs w:val="24"/>
        </w:rPr>
        <w:t>.</w:t>
      </w:r>
      <w:r w:rsidRPr="007205C2">
        <w:rPr>
          <w:rFonts w:ascii="Times New Roman" w:hAnsi="Times New Roman"/>
          <w:b/>
          <w:sz w:val="24"/>
          <w:szCs w:val="24"/>
        </w:rPr>
        <w:tab/>
      </w:r>
    </w:p>
    <w:p w14:paraId="03056F0F" w14:textId="1C9699B6" w:rsidR="00CF7137" w:rsidRDefault="00CF7137" w:rsidP="00674468">
      <w:pPr>
        <w:pStyle w:val="01"/>
        <w:widowControl w:val="0"/>
        <w:rPr>
          <w:sz w:val="24"/>
          <w:szCs w:val="28"/>
        </w:rPr>
      </w:pPr>
    </w:p>
    <w:p w14:paraId="6AC1EDB1" w14:textId="77777777" w:rsidR="00275EDD" w:rsidRPr="00275EDD" w:rsidRDefault="00275EDD" w:rsidP="00275EDD">
      <w:pPr>
        <w:pStyle w:val="01"/>
        <w:widowControl w:val="0"/>
        <w:rPr>
          <w:b/>
          <w:sz w:val="24"/>
          <w:szCs w:val="28"/>
        </w:rPr>
      </w:pPr>
      <w:r w:rsidRPr="00275EDD">
        <w:rPr>
          <w:sz w:val="24"/>
          <w:szCs w:val="28"/>
        </w:rPr>
        <w:t>8.</w:t>
      </w:r>
      <w:r w:rsidRPr="00275EDD">
        <w:rPr>
          <w:sz w:val="24"/>
          <w:szCs w:val="28"/>
        </w:rPr>
        <w:tab/>
      </w:r>
      <w:r w:rsidRPr="00275EDD">
        <w:rPr>
          <w:b/>
          <w:sz w:val="24"/>
          <w:szCs w:val="28"/>
        </w:rPr>
        <w:t>ПЕРЕЧЕНЬ УЧЕБНОЙ ЛИТЕРАТУРЫ И РЕСУРСОВ СЕТИ «ИНТЕРНЕТ</w:t>
      </w:r>
      <w:proofErr w:type="gramStart"/>
      <w:r w:rsidRPr="00275EDD">
        <w:rPr>
          <w:b/>
          <w:sz w:val="24"/>
          <w:szCs w:val="28"/>
        </w:rPr>
        <w:t>»,  НЕОБХОДИМЫХ</w:t>
      </w:r>
      <w:proofErr w:type="gramEnd"/>
      <w:r w:rsidRPr="00275EDD">
        <w:rPr>
          <w:b/>
          <w:sz w:val="24"/>
          <w:szCs w:val="28"/>
        </w:rPr>
        <w:t xml:space="preserve"> ДЛЯ ПРОВЕДЕНИЯ ПРОИЗВОДСТВЕННОЙ ПЕДАГОГИЧЕСКОЙ  ПРАКТИКИ </w:t>
      </w:r>
    </w:p>
    <w:p w14:paraId="2CC89ED5" w14:textId="77777777" w:rsidR="00275EDD" w:rsidRPr="00275EDD" w:rsidRDefault="00275EDD" w:rsidP="00275EDD">
      <w:pPr>
        <w:pStyle w:val="01"/>
        <w:widowControl w:val="0"/>
        <w:rPr>
          <w:b/>
          <w:sz w:val="24"/>
          <w:szCs w:val="28"/>
        </w:rPr>
      </w:pPr>
    </w:p>
    <w:p w14:paraId="5893A8D1" w14:textId="27820AB3" w:rsidR="00CF7137" w:rsidRPr="00275EDD" w:rsidRDefault="00275EDD" w:rsidP="00275EDD">
      <w:pPr>
        <w:pStyle w:val="01"/>
        <w:widowControl w:val="0"/>
        <w:rPr>
          <w:b/>
          <w:sz w:val="24"/>
          <w:szCs w:val="28"/>
        </w:rPr>
      </w:pPr>
      <w:r w:rsidRPr="00275EDD">
        <w:rPr>
          <w:b/>
          <w:sz w:val="24"/>
          <w:szCs w:val="28"/>
        </w:rPr>
        <w:t>8.1.</w:t>
      </w:r>
      <w:r w:rsidRPr="00275EDD">
        <w:rPr>
          <w:b/>
          <w:sz w:val="24"/>
          <w:szCs w:val="28"/>
        </w:rPr>
        <w:tab/>
        <w:t>Перечень основной литературы:</w:t>
      </w:r>
    </w:p>
    <w:p w14:paraId="1116C0A0" w14:textId="340B9423" w:rsidR="00DB7F20" w:rsidRDefault="00275EDD" w:rsidP="00275EDD">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00F1061E" w:rsidRPr="00D444A6">
        <w:rPr>
          <w:rFonts w:ascii="Times New Roman" w:hAnsi="Times New Roman"/>
          <w:i/>
          <w:iCs/>
          <w:sz w:val="24"/>
        </w:rPr>
        <w:t>Петрушин, В. И. </w:t>
      </w:r>
      <w:r w:rsidR="00F1061E" w:rsidRPr="00D444A6">
        <w:rPr>
          <w:rFonts w:ascii="Times New Roman" w:hAnsi="Times New Roman"/>
          <w:sz w:val="24"/>
        </w:rPr>
        <w:t xml:space="preserve"> Развитие творческих </w:t>
      </w:r>
      <w:proofErr w:type="gramStart"/>
      <w:r w:rsidR="00F1061E" w:rsidRPr="00D444A6">
        <w:rPr>
          <w:rFonts w:ascii="Times New Roman" w:hAnsi="Times New Roman"/>
          <w:sz w:val="24"/>
        </w:rPr>
        <w:t>способностей :</w:t>
      </w:r>
      <w:proofErr w:type="gramEnd"/>
      <w:r w:rsidR="00F1061E" w:rsidRPr="00D444A6">
        <w:rPr>
          <w:rFonts w:ascii="Times New Roman" w:hAnsi="Times New Roman"/>
          <w:sz w:val="24"/>
        </w:rPr>
        <w:t xml:space="preserve"> учебное пособие / В. И. Петрушин. — </w:t>
      </w:r>
      <w:proofErr w:type="gramStart"/>
      <w:r w:rsidR="00F1061E" w:rsidRPr="00D444A6">
        <w:rPr>
          <w:rFonts w:ascii="Times New Roman" w:hAnsi="Times New Roman"/>
          <w:sz w:val="24"/>
        </w:rPr>
        <w:t>Москва :</w:t>
      </w:r>
      <w:proofErr w:type="gramEnd"/>
      <w:r w:rsidR="00F1061E" w:rsidRPr="00D444A6">
        <w:rPr>
          <w:rFonts w:ascii="Times New Roman" w:hAnsi="Times New Roman"/>
          <w:sz w:val="24"/>
        </w:rPr>
        <w:t xml:space="preserve"> Издательство </w:t>
      </w:r>
      <w:proofErr w:type="spellStart"/>
      <w:r w:rsidR="00F1061E" w:rsidRPr="00D444A6">
        <w:rPr>
          <w:rFonts w:ascii="Times New Roman" w:hAnsi="Times New Roman"/>
          <w:sz w:val="24"/>
        </w:rPr>
        <w:t>Юрайт</w:t>
      </w:r>
      <w:proofErr w:type="spellEnd"/>
      <w:r w:rsidR="00F1061E" w:rsidRPr="00D444A6">
        <w:rPr>
          <w:rFonts w:ascii="Times New Roman" w:hAnsi="Times New Roman"/>
          <w:sz w:val="24"/>
        </w:rPr>
        <w:t xml:space="preserve">, 2022. — 173 с. — (Высшее образование). — ISBN 978-5-534-10523-0. — </w:t>
      </w:r>
      <w:proofErr w:type="gramStart"/>
      <w:r w:rsidR="00F1061E" w:rsidRPr="00D444A6">
        <w:rPr>
          <w:rFonts w:ascii="Times New Roman" w:hAnsi="Times New Roman"/>
          <w:sz w:val="24"/>
        </w:rPr>
        <w:t>Текст :</w:t>
      </w:r>
      <w:proofErr w:type="gramEnd"/>
      <w:r w:rsidR="00F1061E" w:rsidRPr="00D444A6">
        <w:rPr>
          <w:rFonts w:ascii="Times New Roman" w:hAnsi="Times New Roman"/>
          <w:sz w:val="24"/>
        </w:rPr>
        <w:t xml:space="preserve"> электронный // Образовательная платформа </w:t>
      </w:r>
      <w:proofErr w:type="spellStart"/>
      <w:r w:rsidR="00F1061E" w:rsidRPr="00D444A6">
        <w:rPr>
          <w:rFonts w:ascii="Times New Roman" w:hAnsi="Times New Roman"/>
          <w:sz w:val="24"/>
        </w:rPr>
        <w:t>Юрайт</w:t>
      </w:r>
      <w:proofErr w:type="spellEnd"/>
      <w:r w:rsidR="00F1061E" w:rsidRPr="00D444A6">
        <w:rPr>
          <w:rFonts w:ascii="Times New Roman" w:hAnsi="Times New Roman"/>
          <w:sz w:val="24"/>
        </w:rPr>
        <w:t xml:space="preserve"> [сайт]. — URL: </w:t>
      </w:r>
      <w:hyperlink r:id="rId9" w:tgtFrame="_blank" w:history="1">
        <w:r w:rsidR="00F1061E" w:rsidRPr="00D444A6">
          <w:rPr>
            <w:rStyle w:val="a9"/>
            <w:rFonts w:ascii="Times New Roman" w:hAnsi="Times New Roman"/>
            <w:sz w:val="24"/>
          </w:rPr>
          <w:t>https://urait.ru/bcode/492975</w:t>
        </w:r>
      </w:hyperlink>
      <w:r w:rsidR="00DB7F20" w:rsidRPr="00DB7F20">
        <w:rPr>
          <w:rFonts w:ascii="Times New Roman" w:hAnsi="Times New Roman"/>
          <w:bCs/>
          <w:sz w:val="24"/>
          <w:szCs w:val="24"/>
        </w:rPr>
        <w:t>.</w:t>
      </w:r>
    </w:p>
    <w:p w14:paraId="2BD1E1F9" w14:textId="0C61294E" w:rsidR="00275EDD" w:rsidRDefault="00817DFF" w:rsidP="00275EDD">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2. </w:t>
      </w:r>
      <w:r w:rsidR="00D9738C" w:rsidRPr="00D9738C">
        <w:rPr>
          <w:rFonts w:ascii="Times New Roman" w:eastAsia="Calibri" w:hAnsi="Times New Roman"/>
          <w:i/>
          <w:iCs/>
          <w:sz w:val="24"/>
          <w:lang w:eastAsia="en-US"/>
        </w:rPr>
        <w:t>Прохорова, О. Г. </w:t>
      </w:r>
      <w:r w:rsidR="00D9738C" w:rsidRPr="00D9738C">
        <w:rPr>
          <w:rFonts w:ascii="Times New Roman" w:eastAsia="Calibri" w:hAnsi="Times New Roman"/>
          <w:sz w:val="24"/>
          <w:lang w:eastAsia="en-US"/>
        </w:rPr>
        <w:t xml:space="preserve"> Управление образовательной организацией: воспитательная </w:t>
      </w:r>
      <w:proofErr w:type="gramStart"/>
      <w:r w:rsidR="00D9738C" w:rsidRPr="00D9738C">
        <w:rPr>
          <w:rFonts w:ascii="Times New Roman" w:eastAsia="Calibri" w:hAnsi="Times New Roman"/>
          <w:sz w:val="24"/>
          <w:lang w:eastAsia="en-US"/>
        </w:rPr>
        <w:t>деятельность :</w:t>
      </w:r>
      <w:proofErr w:type="gramEnd"/>
      <w:r w:rsidR="00D9738C" w:rsidRPr="00D9738C">
        <w:rPr>
          <w:rFonts w:ascii="Times New Roman" w:eastAsia="Calibri" w:hAnsi="Times New Roman"/>
          <w:sz w:val="24"/>
          <w:lang w:eastAsia="en-US"/>
        </w:rPr>
        <w:t xml:space="preserve"> учебное пособие / О. Г. Прохорова. — 2-е изд. — </w:t>
      </w:r>
      <w:proofErr w:type="gramStart"/>
      <w:r w:rsidR="00D9738C" w:rsidRPr="00D9738C">
        <w:rPr>
          <w:rFonts w:ascii="Times New Roman" w:eastAsia="Calibri" w:hAnsi="Times New Roman"/>
          <w:sz w:val="24"/>
          <w:lang w:eastAsia="en-US"/>
        </w:rPr>
        <w:t>Москва :</w:t>
      </w:r>
      <w:proofErr w:type="gramEnd"/>
      <w:r w:rsidR="00D9738C" w:rsidRPr="00D9738C">
        <w:rPr>
          <w:rFonts w:ascii="Times New Roman" w:eastAsia="Calibri" w:hAnsi="Times New Roman"/>
          <w:sz w:val="24"/>
          <w:lang w:eastAsia="en-US"/>
        </w:rPr>
        <w:t xml:space="preserve"> Издательство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2022. — 117 с. — (Высшее образование). — ISBN 978-5-534-09765-8. — </w:t>
      </w:r>
      <w:proofErr w:type="gramStart"/>
      <w:r w:rsidR="00D9738C" w:rsidRPr="00D9738C">
        <w:rPr>
          <w:rFonts w:ascii="Times New Roman" w:eastAsia="Calibri" w:hAnsi="Times New Roman"/>
          <w:sz w:val="24"/>
          <w:lang w:eastAsia="en-US"/>
        </w:rPr>
        <w:t>Текст :</w:t>
      </w:r>
      <w:proofErr w:type="gramEnd"/>
      <w:r w:rsidR="00D9738C" w:rsidRPr="00D9738C">
        <w:rPr>
          <w:rFonts w:ascii="Times New Roman" w:eastAsia="Calibri" w:hAnsi="Times New Roman"/>
          <w:sz w:val="24"/>
          <w:lang w:eastAsia="en-US"/>
        </w:rPr>
        <w:t xml:space="preserve"> электронный // Образовательная платформа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[сайт]. — URL: </w:t>
      </w:r>
      <w:hyperlink r:id="rId10" w:tgtFrame="_blank" w:history="1">
        <w:r w:rsidR="00D9738C" w:rsidRPr="00D9738C">
          <w:rPr>
            <w:rFonts w:ascii="Times New Roman" w:eastAsia="Calibri" w:hAnsi="Times New Roman"/>
            <w:color w:val="0563C1"/>
            <w:sz w:val="24"/>
            <w:u w:val="single"/>
            <w:lang w:eastAsia="en-US"/>
          </w:rPr>
          <w:t>https://urait.ru/bcode/492156</w:t>
        </w:r>
      </w:hyperlink>
      <w:r w:rsidR="00275EDD" w:rsidRPr="00890C4F">
        <w:rPr>
          <w:rFonts w:ascii="Times New Roman" w:hAnsi="Times New Roman"/>
          <w:bCs/>
          <w:sz w:val="24"/>
          <w:szCs w:val="24"/>
        </w:rPr>
        <w:t>.</w:t>
      </w:r>
    </w:p>
    <w:p w14:paraId="2BA3A687" w14:textId="1D707084" w:rsidR="00275EDD" w:rsidRPr="00DB7F20" w:rsidRDefault="00817DFF" w:rsidP="00275EDD">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275EDD">
        <w:rPr>
          <w:rFonts w:ascii="Times New Roman" w:hAnsi="Times New Roman"/>
          <w:bCs/>
          <w:sz w:val="24"/>
          <w:szCs w:val="24"/>
        </w:rPr>
        <w:t>.</w:t>
      </w:r>
      <w:r w:rsidR="00275EDD" w:rsidRPr="00890C4F">
        <w:rPr>
          <w:rFonts w:ascii="Times New Roman" w:hAnsi="Times New Roman"/>
          <w:bCs/>
          <w:sz w:val="24"/>
          <w:szCs w:val="24"/>
        </w:rPr>
        <w:t xml:space="preserve"> </w:t>
      </w:r>
      <w:proofErr w:type="spellStart"/>
      <w:r w:rsidR="00D9738C" w:rsidRPr="00D9738C">
        <w:rPr>
          <w:rFonts w:ascii="Times New Roman" w:eastAsia="Calibri" w:hAnsi="Times New Roman"/>
          <w:i/>
          <w:iCs/>
          <w:sz w:val="24"/>
          <w:lang w:eastAsia="en-US"/>
        </w:rPr>
        <w:t>Слизкова</w:t>
      </w:r>
      <w:proofErr w:type="spellEnd"/>
      <w:r w:rsidR="00D9738C" w:rsidRPr="00D9738C">
        <w:rPr>
          <w:rFonts w:ascii="Times New Roman" w:eastAsia="Calibri" w:hAnsi="Times New Roman"/>
          <w:i/>
          <w:iCs/>
          <w:sz w:val="24"/>
          <w:lang w:eastAsia="en-US"/>
        </w:rPr>
        <w:t>, Е. В. </w:t>
      </w:r>
      <w:r w:rsidR="00D9738C" w:rsidRPr="00D9738C">
        <w:rPr>
          <w:rFonts w:ascii="Times New Roman" w:eastAsia="Calibri" w:hAnsi="Times New Roman"/>
          <w:sz w:val="24"/>
          <w:lang w:eastAsia="en-US"/>
        </w:rPr>
        <w:t xml:space="preserve"> Педагогика дополнительного образования. Методика работы </w:t>
      </w:r>
      <w:proofErr w:type="gramStart"/>
      <w:r w:rsidR="00D9738C" w:rsidRPr="00D9738C">
        <w:rPr>
          <w:rFonts w:ascii="Times New Roman" w:eastAsia="Calibri" w:hAnsi="Times New Roman"/>
          <w:sz w:val="24"/>
          <w:lang w:eastAsia="en-US"/>
        </w:rPr>
        <w:t>вожатого :</w:t>
      </w:r>
      <w:proofErr w:type="gramEnd"/>
      <w:r w:rsidR="00D9738C" w:rsidRPr="00D9738C">
        <w:rPr>
          <w:rFonts w:ascii="Times New Roman" w:eastAsia="Calibri" w:hAnsi="Times New Roman"/>
          <w:sz w:val="24"/>
          <w:lang w:eastAsia="en-US"/>
        </w:rPr>
        <w:t xml:space="preserve"> учебное пособие для вузов / Е. В. </w:t>
      </w:r>
      <w:proofErr w:type="spellStart"/>
      <w:r w:rsidR="00D9738C" w:rsidRPr="00D9738C">
        <w:rPr>
          <w:rFonts w:ascii="Times New Roman" w:eastAsia="Calibri" w:hAnsi="Times New Roman"/>
          <w:sz w:val="24"/>
          <w:lang w:eastAsia="en-US"/>
        </w:rPr>
        <w:t>Слизкова</w:t>
      </w:r>
      <w:proofErr w:type="spellEnd"/>
      <w:r w:rsidR="00D9738C" w:rsidRPr="00D9738C">
        <w:rPr>
          <w:rFonts w:ascii="Times New Roman" w:eastAsia="Calibri" w:hAnsi="Times New Roman"/>
          <w:sz w:val="24"/>
          <w:lang w:eastAsia="en-US"/>
        </w:rPr>
        <w:t>, И. И. </w:t>
      </w:r>
      <w:proofErr w:type="spellStart"/>
      <w:r w:rsidR="00D9738C" w:rsidRPr="00D9738C">
        <w:rPr>
          <w:rFonts w:ascii="Times New Roman" w:eastAsia="Calibri" w:hAnsi="Times New Roman"/>
          <w:sz w:val="24"/>
          <w:lang w:eastAsia="en-US"/>
        </w:rPr>
        <w:t>Дереча</w:t>
      </w:r>
      <w:proofErr w:type="spellEnd"/>
      <w:r w:rsidR="00D9738C" w:rsidRPr="00D9738C">
        <w:rPr>
          <w:rFonts w:ascii="Times New Roman" w:eastAsia="Calibri" w:hAnsi="Times New Roman"/>
          <w:sz w:val="24"/>
          <w:lang w:eastAsia="en-US"/>
        </w:rPr>
        <w:t xml:space="preserve">. — 2-е изд., </w:t>
      </w:r>
      <w:proofErr w:type="spellStart"/>
      <w:r w:rsidR="00D9738C" w:rsidRPr="00D9738C">
        <w:rPr>
          <w:rFonts w:ascii="Times New Roman" w:eastAsia="Calibri" w:hAnsi="Times New Roman"/>
          <w:sz w:val="24"/>
          <w:lang w:eastAsia="en-US"/>
        </w:rPr>
        <w:t>перераб</w:t>
      </w:r>
      <w:proofErr w:type="spellEnd"/>
      <w:r w:rsidR="00D9738C" w:rsidRPr="00D9738C">
        <w:rPr>
          <w:rFonts w:ascii="Times New Roman" w:eastAsia="Calibri" w:hAnsi="Times New Roman"/>
          <w:sz w:val="24"/>
          <w:lang w:eastAsia="en-US"/>
        </w:rPr>
        <w:t xml:space="preserve">. и доп. — </w:t>
      </w:r>
      <w:proofErr w:type="gramStart"/>
      <w:r w:rsidR="00D9738C" w:rsidRPr="00D9738C">
        <w:rPr>
          <w:rFonts w:ascii="Times New Roman" w:eastAsia="Calibri" w:hAnsi="Times New Roman"/>
          <w:sz w:val="24"/>
          <w:lang w:eastAsia="en-US"/>
        </w:rPr>
        <w:t>Москва :</w:t>
      </w:r>
      <w:proofErr w:type="gramEnd"/>
      <w:r w:rsidR="00D9738C" w:rsidRPr="00D9738C">
        <w:rPr>
          <w:rFonts w:ascii="Times New Roman" w:eastAsia="Calibri" w:hAnsi="Times New Roman"/>
          <w:sz w:val="24"/>
          <w:lang w:eastAsia="en-US"/>
        </w:rPr>
        <w:t xml:space="preserve"> Издательство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2022. — 149 с. — (Высшее образование). — ISBN 978-5-534-06468-1. — </w:t>
      </w:r>
      <w:proofErr w:type="gramStart"/>
      <w:r w:rsidR="00D9738C" w:rsidRPr="00D9738C">
        <w:rPr>
          <w:rFonts w:ascii="Times New Roman" w:eastAsia="Calibri" w:hAnsi="Times New Roman"/>
          <w:sz w:val="24"/>
          <w:lang w:eastAsia="en-US"/>
        </w:rPr>
        <w:t>Текст :</w:t>
      </w:r>
      <w:proofErr w:type="gramEnd"/>
      <w:r w:rsidR="00D9738C" w:rsidRPr="00D9738C">
        <w:rPr>
          <w:rFonts w:ascii="Times New Roman" w:eastAsia="Calibri" w:hAnsi="Times New Roman"/>
          <w:sz w:val="24"/>
          <w:lang w:eastAsia="en-US"/>
        </w:rPr>
        <w:t xml:space="preserve"> электронный // Образовательная платформа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[сайт]. — URL: </w:t>
      </w:r>
      <w:hyperlink r:id="rId11" w:tgtFrame="_blank" w:history="1">
        <w:r w:rsidR="00D9738C" w:rsidRPr="00D9738C">
          <w:rPr>
            <w:rFonts w:ascii="Times New Roman" w:eastAsia="Calibri" w:hAnsi="Times New Roman"/>
            <w:color w:val="0563C1"/>
            <w:sz w:val="24"/>
            <w:u w:val="single"/>
            <w:lang w:eastAsia="en-US"/>
          </w:rPr>
          <w:t>https://urait.ru/bcode/492723</w:t>
        </w:r>
      </w:hyperlink>
      <w:r w:rsidR="00DB7F20">
        <w:rPr>
          <w:rFonts w:ascii="Times New Roman" w:hAnsi="Times New Roman"/>
          <w:bCs/>
          <w:sz w:val="24"/>
          <w:szCs w:val="24"/>
        </w:rPr>
        <w:t>.</w:t>
      </w:r>
    </w:p>
    <w:p w14:paraId="40386162" w14:textId="0227A67F" w:rsidR="00275EDD" w:rsidRPr="00890C4F" w:rsidRDefault="00817DFF" w:rsidP="00817DFF">
      <w:pPr>
        <w:pStyle w:val="a7"/>
        <w:spacing w:after="0" w:line="240" w:lineRule="auto"/>
        <w:ind w:left="0" w:firstLine="567"/>
        <w:jc w:val="both"/>
        <w:rPr>
          <w:rFonts w:ascii="Times New Roman" w:hAnsi="Times New Roman"/>
          <w:bCs/>
          <w:sz w:val="24"/>
          <w:szCs w:val="24"/>
        </w:rPr>
      </w:pPr>
      <w:r>
        <w:rPr>
          <w:rFonts w:ascii="Times New Roman" w:hAnsi="Times New Roman"/>
          <w:bCs/>
          <w:sz w:val="24"/>
          <w:szCs w:val="24"/>
        </w:rPr>
        <w:t>4</w:t>
      </w:r>
      <w:r w:rsidR="00275EDD" w:rsidRPr="00890C4F">
        <w:rPr>
          <w:rFonts w:ascii="Times New Roman" w:hAnsi="Times New Roman"/>
          <w:bCs/>
          <w:sz w:val="24"/>
          <w:szCs w:val="24"/>
        </w:rPr>
        <w:t>.</w:t>
      </w:r>
      <w:r w:rsidR="00275EDD" w:rsidRPr="00890C4F">
        <w:rPr>
          <w:rFonts w:ascii="Times New Roman" w:hAnsi="Times New Roman"/>
          <w:bCs/>
          <w:sz w:val="24"/>
          <w:szCs w:val="24"/>
        </w:rPr>
        <w:tab/>
      </w:r>
      <w:proofErr w:type="spellStart"/>
      <w:r w:rsidR="00D9738C" w:rsidRPr="00D9738C">
        <w:rPr>
          <w:rFonts w:ascii="Times New Roman" w:eastAsia="Calibri" w:hAnsi="Times New Roman"/>
          <w:i/>
          <w:iCs/>
          <w:sz w:val="24"/>
          <w:lang w:eastAsia="en-US"/>
        </w:rPr>
        <w:t>Утемов</w:t>
      </w:r>
      <w:proofErr w:type="spellEnd"/>
      <w:r w:rsidR="00D9738C" w:rsidRPr="00D9738C">
        <w:rPr>
          <w:rFonts w:ascii="Times New Roman" w:eastAsia="Calibri" w:hAnsi="Times New Roman"/>
          <w:i/>
          <w:iCs/>
          <w:sz w:val="24"/>
          <w:lang w:eastAsia="en-US"/>
        </w:rPr>
        <w:t>, В. В. </w:t>
      </w:r>
      <w:r w:rsidR="00D9738C" w:rsidRPr="00D9738C">
        <w:rPr>
          <w:rFonts w:ascii="Times New Roman" w:eastAsia="Calibri" w:hAnsi="Times New Roman"/>
          <w:sz w:val="24"/>
          <w:lang w:eastAsia="en-US"/>
        </w:rPr>
        <w:t xml:space="preserve"> Креативная </w:t>
      </w:r>
      <w:proofErr w:type="gramStart"/>
      <w:r w:rsidR="00D9738C" w:rsidRPr="00D9738C">
        <w:rPr>
          <w:rFonts w:ascii="Times New Roman" w:eastAsia="Calibri" w:hAnsi="Times New Roman"/>
          <w:sz w:val="24"/>
          <w:lang w:eastAsia="en-US"/>
        </w:rPr>
        <w:t>педагогика :</w:t>
      </w:r>
      <w:proofErr w:type="gramEnd"/>
      <w:r w:rsidR="00D9738C" w:rsidRPr="00D9738C">
        <w:rPr>
          <w:rFonts w:ascii="Times New Roman" w:eastAsia="Calibri" w:hAnsi="Times New Roman"/>
          <w:sz w:val="24"/>
          <w:lang w:eastAsia="en-US"/>
        </w:rPr>
        <w:t xml:space="preserve"> учебное пособие для вузов / В. В. </w:t>
      </w:r>
      <w:proofErr w:type="spellStart"/>
      <w:r w:rsidR="00D9738C" w:rsidRPr="00D9738C">
        <w:rPr>
          <w:rFonts w:ascii="Times New Roman" w:eastAsia="Calibri" w:hAnsi="Times New Roman"/>
          <w:sz w:val="24"/>
          <w:lang w:eastAsia="en-US"/>
        </w:rPr>
        <w:t>Утемов</w:t>
      </w:r>
      <w:proofErr w:type="spellEnd"/>
      <w:r w:rsidR="00D9738C" w:rsidRPr="00D9738C">
        <w:rPr>
          <w:rFonts w:ascii="Times New Roman" w:eastAsia="Calibri" w:hAnsi="Times New Roman"/>
          <w:sz w:val="24"/>
          <w:lang w:eastAsia="en-US"/>
        </w:rPr>
        <w:t>, М. М. </w:t>
      </w:r>
      <w:proofErr w:type="spellStart"/>
      <w:r w:rsidR="00D9738C" w:rsidRPr="00D9738C">
        <w:rPr>
          <w:rFonts w:ascii="Times New Roman" w:eastAsia="Calibri" w:hAnsi="Times New Roman"/>
          <w:sz w:val="24"/>
          <w:lang w:eastAsia="en-US"/>
        </w:rPr>
        <w:t>Зиновкина</w:t>
      </w:r>
      <w:proofErr w:type="spellEnd"/>
      <w:r w:rsidR="00D9738C" w:rsidRPr="00D9738C">
        <w:rPr>
          <w:rFonts w:ascii="Times New Roman" w:eastAsia="Calibri" w:hAnsi="Times New Roman"/>
          <w:sz w:val="24"/>
          <w:lang w:eastAsia="en-US"/>
        </w:rPr>
        <w:t xml:space="preserve">, П. М. Горев. — 2-е изд., </w:t>
      </w:r>
      <w:proofErr w:type="spellStart"/>
      <w:r w:rsidR="00D9738C" w:rsidRPr="00D9738C">
        <w:rPr>
          <w:rFonts w:ascii="Times New Roman" w:eastAsia="Calibri" w:hAnsi="Times New Roman"/>
          <w:sz w:val="24"/>
          <w:lang w:eastAsia="en-US"/>
        </w:rPr>
        <w:t>испр</w:t>
      </w:r>
      <w:proofErr w:type="spellEnd"/>
      <w:r w:rsidR="00D9738C" w:rsidRPr="00D9738C">
        <w:rPr>
          <w:rFonts w:ascii="Times New Roman" w:eastAsia="Calibri" w:hAnsi="Times New Roman"/>
          <w:sz w:val="24"/>
          <w:lang w:eastAsia="en-US"/>
        </w:rPr>
        <w:t xml:space="preserve">. и доп. — </w:t>
      </w:r>
      <w:proofErr w:type="gramStart"/>
      <w:r w:rsidR="00D9738C" w:rsidRPr="00D9738C">
        <w:rPr>
          <w:rFonts w:ascii="Times New Roman" w:eastAsia="Calibri" w:hAnsi="Times New Roman"/>
          <w:sz w:val="24"/>
          <w:lang w:eastAsia="en-US"/>
        </w:rPr>
        <w:t>Москва :</w:t>
      </w:r>
      <w:proofErr w:type="gramEnd"/>
      <w:r w:rsidR="00D9738C" w:rsidRPr="00D9738C">
        <w:rPr>
          <w:rFonts w:ascii="Times New Roman" w:eastAsia="Calibri" w:hAnsi="Times New Roman"/>
          <w:sz w:val="24"/>
          <w:lang w:eastAsia="en-US"/>
        </w:rPr>
        <w:t xml:space="preserve"> Издательство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2022. — 237 с. — (Высшее образование). — ISBN 978-5-534-08258-6. — </w:t>
      </w:r>
      <w:proofErr w:type="gramStart"/>
      <w:r w:rsidR="00D9738C" w:rsidRPr="00D9738C">
        <w:rPr>
          <w:rFonts w:ascii="Times New Roman" w:eastAsia="Calibri" w:hAnsi="Times New Roman"/>
          <w:sz w:val="24"/>
          <w:lang w:eastAsia="en-US"/>
        </w:rPr>
        <w:t>Текст :</w:t>
      </w:r>
      <w:proofErr w:type="gramEnd"/>
      <w:r w:rsidR="00D9738C" w:rsidRPr="00D9738C">
        <w:rPr>
          <w:rFonts w:ascii="Times New Roman" w:eastAsia="Calibri" w:hAnsi="Times New Roman"/>
          <w:sz w:val="24"/>
          <w:lang w:eastAsia="en-US"/>
        </w:rPr>
        <w:t xml:space="preserve"> электронный // Образовательная платформа </w:t>
      </w:r>
      <w:proofErr w:type="spellStart"/>
      <w:r w:rsidR="00D9738C" w:rsidRPr="00D9738C">
        <w:rPr>
          <w:rFonts w:ascii="Times New Roman" w:eastAsia="Calibri" w:hAnsi="Times New Roman"/>
          <w:sz w:val="24"/>
          <w:lang w:eastAsia="en-US"/>
        </w:rPr>
        <w:t>Юрайт</w:t>
      </w:r>
      <w:proofErr w:type="spellEnd"/>
      <w:r w:rsidR="00D9738C" w:rsidRPr="00D9738C">
        <w:rPr>
          <w:rFonts w:ascii="Times New Roman" w:eastAsia="Calibri" w:hAnsi="Times New Roman"/>
          <w:sz w:val="24"/>
          <w:lang w:eastAsia="en-US"/>
        </w:rPr>
        <w:t xml:space="preserve"> [сайт]. — URL: </w:t>
      </w:r>
      <w:hyperlink r:id="rId12" w:tgtFrame="_blank" w:history="1">
        <w:r w:rsidR="00D9738C" w:rsidRPr="00D9738C">
          <w:rPr>
            <w:rFonts w:ascii="Times New Roman" w:eastAsia="Calibri" w:hAnsi="Times New Roman"/>
            <w:color w:val="0563C1"/>
            <w:sz w:val="24"/>
            <w:u w:val="single"/>
            <w:lang w:eastAsia="en-US"/>
          </w:rPr>
          <w:t>https://urait.ru/bcode/494476</w:t>
        </w:r>
      </w:hyperlink>
      <w:r w:rsidR="00275EDD" w:rsidRPr="00890C4F">
        <w:rPr>
          <w:rFonts w:ascii="Times New Roman" w:hAnsi="Times New Roman"/>
          <w:bCs/>
          <w:sz w:val="24"/>
          <w:szCs w:val="24"/>
        </w:rPr>
        <w:t xml:space="preserve">. </w:t>
      </w:r>
    </w:p>
    <w:p w14:paraId="28748A4A" w14:textId="5E242B60" w:rsidR="00CF7137" w:rsidRDefault="00CF7137" w:rsidP="00817DFF">
      <w:pPr>
        <w:pStyle w:val="01"/>
        <w:widowControl w:val="0"/>
        <w:rPr>
          <w:sz w:val="24"/>
          <w:szCs w:val="28"/>
        </w:rPr>
      </w:pPr>
    </w:p>
    <w:p w14:paraId="2CA0F185" w14:textId="0A273D23" w:rsidR="00275EDD" w:rsidRPr="00817DFF" w:rsidRDefault="00817DFF" w:rsidP="00674468">
      <w:pPr>
        <w:pStyle w:val="01"/>
        <w:widowControl w:val="0"/>
        <w:rPr>
          <w:b/>
          <w:sz w:val="24"/>
          <w:szCs w:val="28"/>
        </w:rPr>
      </w:pPr>
      <w:r w:rsidRPr="00817DFF">
        <w:rPr>
          <w:b/>
          <w:sz w:val="24"/>
          <w:szCs w:val="28"/>
        </w:rPr>
        <w:t>8.2. Перечень дополнительной литературы:</w:t>
      </w:r>
    </w:p>
    <w:p w14:paraId="14F3AEB3" w14:textId="1A829F44" w:rsidR="00817DFF" w:rsidRPr="00817DFF" w:rsidRDefault="00817DFF" w:rsidP="00817DFF">
      <w:pPr>
        <w:pStyle w:val="01"/>
        <w:widowControl w:val="0"/>
        <w:rPr>
          <w:sz w:val="24"/>
          <w:szCs w:val="28"/>
        </w:rPr>
      </w:pPr>
      <w:r w:rsidRPr="00817DFF">
        <w:rPr>
          <w:sz w:val="24"/>
          <w:szCs w:val="28"/>
        </w:rPr>
        <w:t>1</w:t>
      </w:r>
      <w:r>
        <w:rPr>
          <w:sz w:val="24"/>
          <w:szCs w:val="28"/>
        </w:rPr>
        <w:t>.</w:t>
      </w:r>
      <w:r w:rsidRPr="00817DFF">
        <w:rPr>
          <w:sz w:val="24"/>
          <w:szCs w:val="28"/>
        </w:rPr>
        <w:tab/>
      </w:r>
      <w:r w:rsidR="00D9738C" w:rsidRPr="00D9738C">
        <w:rPr>
          <w:rFonts w:eastAsia="Calibri"/>
          <w:i/>
          <w:iCs/>
          <w:sz w:val="24"/>
          <w:szCs w:val="22"/>
          <w:lang w:eastAsia="en-US"/>
        </w:rPr>
        <w:t>Кулаченко, М. П. </w:t>
      </w:r>
      <w:r w:rsidR="00D9738C" w:rsidRPr="00D9738C">
        <w:rPr>
          <w:rFonts w:eastAsia="Calibri"/>
          <w:sz w:val="24"/>
          <w:szCs w:val="22"/>
          <w:lang w:eastAsia="en-US"/>
        </w:rPr>
        <w:t xml:space="preserve"> Основы вожатской </w:t>
      </w:r>
      <w:proofErr w:type="gramStart"/>
      <w:r w:rsidR="00D9738C" w:rsidRPr="00D9738C">
        <w:rPr>
          <w:rFonts w:eastAsia="Calibri"/>
          <w:sz w:val="24"/>
          <w:szCs w:val="22"/>
          <w:lang w:eastAsia="en-US"/>
        </w:rPr>
        <w:t>деятельности :</w:t>
      </w:r>
      <w:proofErr w:type="gramEnd"/>
      <w:r w:rsidR="00D9738C" w:rsidRPr="00D9738C">
        <w:rPr>
          <w:rFonts w:eastAsia="Calibri"/>
          <w:sz w:val="24"/>
          <w:szCs w:val="22"/>
          <w:lang w:eastAsia="en-US"/>
        </w:rPr>
        <w:t xml:space="preserve"> учебник для вузов / М. П. Кулаченко. — 2-е изд. — </w:t>
      </w:r>
      <w:proofErr w:type="gramStart"/>
      <w:r w:rsidR="00D9738C" w:rsidRPr="00D9738C">
        <w:rPr>
          <w:rFonts w:eastAsia="Calibri"/>
          <w:sz w:val="24"/>
          <w:szCs w:val="22"/>
          <w:lang w:eastAsia="en-US"/>
        </w:rPr>
        <w:t>Москва :</w:t>
      </w:r>
      <w:proofErr w:type="gramEnd"/>
      <w:r w:rsidR="00D9738C" w:rsidRPr="00D9738C">
        <w:rPr>
          <w:rFonts w:eastAsia="Calibri"/>
          <w:sz w:val="24"/>
          <w:szCs w:val="22"/>
          <w:lang w:eastAsia="en-US"/>
        </w:rPr>
        <w:t xml:space="preserve"> Издательство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2022. — 473 с. — (Высшее образование). — ISBN 978-5-534-15285-2. — </w:t>
      </w:r>
      <w:proofErr w:type="gramStart"/>
      <w:r w:rsidR="00D9738C" w:rsidRPr="00D9738C">
        <w:rPr>
          <w:rFonts w:eastAsia="Calibri"/>
          <w:sz w:val="24"/>
          <w:szCs w:val="22"/>
          <w:lang w:eastAsia="en-US"/>
        </w:rPr>
        <w:t>Текст :</w:t>
      </w:r>
      <w:proofErr w:type="gramEnd"/>
      <w:r w:rsidR="00D9738C" w:rsidRPr="00D9738C">
        <w:rPr>
          <w:rFonts w:eastAsia="Calibri"/>
          <w:sz w:val="24"/>
          <w:szCs w:val="22"/>
          <w:lang w:eastAsia="en-US"/>
        </w:rPr>
        <w:t xml:space="preserve"> электронный // Образовательная платформа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[сайт]. — URL: </w:t>
      </w:r>
      <w:hyperlink r:id="rId13" w:tgtFrame="_blank" w:history="1">
        <w:r w:rsidR="00D9738C" w:rsidRPr="00D9738C">
          <w:rPr>
            <w:rFonts w:eastAsia="Calibri"/>
            <w:color w:val="0563C1"/>
            <w:sz w:val="24"/>
            <w:szCs w:val="22"/>
            <w:u w:val="single"/>
            <w:lang w:eastAsia="en-US"/>
          </w:rPr>
          <w:t>https://urait.ru/bcode/488183</w:t>
        </w:r>
      </w:hyperlink>
      <w:r w:rsidRPr="00817DFF">
        <w:rPr>
          <w:sz w:val="24"/>
          <w:szCs w:val="28"/>
        </w:rPr>
        <w:t>.</w:t>
      </w:r>
    </w:p>
    <w:p w14:paraId="6381D7ED" w14:textId="7AF96E19" w:rsidR="00817DFF" w:rsidRPr="00817DFF" w:rsidRDefault="00817DFF" w:rsidP="00817DFF">
      <w:pPr>
        <w:pStyle w:val="01"/>
        <w:widowControl w:val="0"/>
        <w:rPr>
          <w:sz w:val="24"/>
          <w:szCs w:val="28"/>
        </w:rPr>
      </w:pPr>
      <w:r>
        <w:rPr>
          <w:sz w:val="24"/>
          <w:szCs w:val="28"/>
        </w:rPr>
        <w:t>2</w:t>
      </w:r>
      <w:r w:rsidRPr="00817DFF">
        <w:rPr>
          <w:sz w:val="24"/>
          <w:szCs w:val="28"/>
        </w:rPr>
        <w:t>.</w:t>
      </w:r>
      <w:r w:rsidRPr="00817DFF">
        <w:rPr>
          <w:sz w:val="24"/>
          <w:szCs w:val="28"/>
        </w:rPr>
        <w:tab/>
      </w:r>
      <w:r w:rsidR="00D9738C" w:rsidRPr="00D9738C">
        <w:rPr>
          <w:rFonts w:eastAsia="Calibri"/>
          <w:i/>
          <w:iCs/>
          <w:sz w:val="24"/>
          <w:szCs w:val="22"/>
          <w:lang w:eastAsia="en-US"/>
        </w:rPr>
        <w:t>Кулаченко, М. П. </w:t>
      </w:r>
      <w:r w:rsidR="00D9738C" w:rsidRPr="00D9738C">
        <w:rPr>
          <w:rFonts w:eastAsia="Calibri"/>
          <w:sz w:val="24"/>
          <w:szCs w:val="22"/>
          <w:lang w:eastAsia="en-US"/>
        </w:rPr>
        <w:t xml:space="preserve"> Основы вожатской деятельности. </w:t>
      </w:r>
      <w:proofErr w:type="gramStart"/>
      <w:r w:rsidR="00D9738C" w:rsidRPr="00D9738C">
        <w:rPr>
          <w:rFonts w:eastAsia="Calibri"/>
          <w:sz w:val="24"/>
          <w:szCs w:val="22"/>
          <w:lang w:eastAsia="en-US"/>
        </w:rPr>
        <w:t>Практикум :</w:t>
      </w:r>
      <w:proofErr w:type="gramEnd"/>
      <w:r w:rsidR="00D9738C" w:rsidRPr="00D9738C">
        <w:rPr>
          <w:rFonts w:eastAsia="Calibri"/>
          <w:sz w:val="24"/>
          <w:szCs w:val="22"/>
          <w:lang w:eastAsia="en-US"/>
        </w:rPr>
        <w:t xml:space="preserve"> учебное пособие для вузов / М. П. Кулаченко. — </w:t>
      </w:r>
      <w:proofErr w:type="gramStart"/>
      <w:r w:rsidR="00D9738C" w:rsidRPr="00D9738C">
        <w:rPr>
          <w:rFonts w:eastAsia="Calibri"/>
          <w:sz w:val="24"/>
          <w:szCs w:val="22"/>
          <w:lang w:eastAsia="en-US"/>
        </w:rPr>
        <w:t>Москва :</w:t>
      </w:r>
      <w:proofErr w:type="gramEnd"/>
      <w:r w:rsidR="00D9738C" w:rsidRPr="00D9738C">
        <w:rPr>
          <w:rFonts w:eastAsia="Calibri"/>
          <w:sz w:val="24"/>
          <w:szCs w:val="22"/>
          <w:lang w:eastAsia="en-US"/>
        </w:rPr>
        <w:t xml:space="preserve"> Издательство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2022. — 163 с. — (Высшее образование). — ISBN 978-5-534-14941-8. — </w:t>
      </w:r>
      <w:proofErr w:type="gramStart"/>
      <w:r w:rsidR="00D9738C" w:rsidRPr="00D9738C">
        <w:rPr>
          <w:rFonts w:eastAsia="Calibri"/>
          <w:sz w:val="24"/>
          <w:szCs w:val="22"/>
          <w:lang w:eastAsia="en-US"/>
        </w:rPr>
        <w:t>Текст :</w:t>
      </w:r>
      <w:proofErr w:type="gramEnd"/>
      <w:r w:rsidR="00D9738C" w:rsidRPr="00D9738C">
        <w:rPr>
          <w:rFonts w:eastAsia="Calibri"/>
          <w:sz w:val="24"/>
          <w:szCs w:val="22"/>
          <w:lang w:eastAsia="en-US"/>
        </w:rPr>
        <w:t xml:space="preserve"> электронный // </w:t>
      </w:r>
      <w:r w:rsidR="00D9738C" w:rsidRPr="00D9738C">
        <w:rPr>
          <w:rFonts w:eastAsia="Calibri"/>
          <w:sz w:val="24"/>
          <w:szCs w:val="22"/>
          <w:lang w:eastAsia="en-US"/>
        </w:rPr>
        <w:lastRenderedPageBreak/>
        <w:t xml:space="preserve">Образовательная платформа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[сайт]. — URL: </w:t>
      </w:r>
      <w:hyperlink r:id="rId14" w:tgtFrame="_blank" w:history="1">
        <w:r w:rsidR="00D9738C" w:rsidRPr="00D9738C">
          <w:rPr>
            <w:rFonts w:eastAsia="Calibri"/>
            <w:color w:val="0563C1"/>
            <w:sz w:val="24"/>
            <w:szCs w:val="22"/>
            <w:u w:val="single"/>
            <w:lang w:eastAsia="en-US"/>
          </w:rPr>
          <w:t>https://urait.ru/bcode/497221</w:t>
        </w:r>
      </w:hyperlink>
      <w:r w:rsidRPr="00817DFF">
        <w:rPr>
          <w:sz w:val="24"/>
          <w:szCs w:val="28"/>
        </w:rPr>
        <w:t>.</w:t>
      </w:r>
    </w:p>
    <w:p w14:paraId="07458335" w14:textId="610FB4B4" w:rsidR="00817DFF" w:rsidRPr="00817DFF" w:rsidRDefault="00817DFF" w:rsidP="00817DFF">
      <w:pPr>
        <w:pStyle w:val="01"/>
        <w:widowControl w:val="0"/>
        <w:rPr>
          <w:sz w:val="24"/>
          <w:szCs w:val="28"/>
        </w:rPr>
      </w:pPr>
      <w:r>
        <w:rPr>
          <w:sz w:val="24"/>
          <w:szCs w:val="28"/>
        </w:rPr>
        <w:t>3</w:t>
      </w:r>
      <w:r w:rsidRPr="00817DFF">
        <w:rPr>
          <w:sz w:val="24"/>
          <w:szCs w:val="28"/>
        </w:rPr>
        <w:t>.</w:t>
      </w:r>
      <w:r w:rsidRPr="00817DFF">
        <w:rPr>
          <w:sz w:val="24"/>
          <w:szCs w:val="28"/>
        </w:rPr>
        <w:tab/>
      </w:r>
      <w:r w:rsidR="00D9738C" w:rsidRPr="00D9738C">
        <w:rPr>
          <w:rFonts w:eastAsia="Calibri"/>
          <w:i/>
          <w:iCs/>
          <w:sz w:val="24"/>
          <w:szCs w:val="22"/>
          <w:lang w:eastAsia="en-US"/>
        </w:rPr>
        <w:t>Плаксина, И. В. </w:t>
      </w:r>
      <w:r w:rsidR="00D9738C" w:rsidRPr="00D9738C">
        <w:rPr>
          <w:rFonts w:eastAsia="Calibri"/>
          <w:sz w:val="24"/>
          <w:szCs w:val="22"/>
          <w:lang w:eastAsia="en-US"/>
        </w:rPr>
        <w:t xml:space="preserve"> Интерактивные образовательные </w:t>
      </w:r>
      <w:proofErr w:type="gramStart"/>
      <w:r w:rsidR="00D9738C" w:rsidRPr="00D9738C">
        <w:rPr>
          <w:rFonts w:eastAsia="Calibri"/>
          <w:sz w:val="24"/>
          <w:szCs w:val="22"/>
          <w:lang w:eastAsia="en-US"/>
        </w:rPr>
        <w:t>технологии :</w:t>
      </w:r>
      <w:proofErr w:type="gramEnd"/>
      <w:r w:rsidR="00D9738C" w:rsidRPr="00D9738C">
        <w:rPr>
          <w:rFonts w:eastAsia="Calibri"/>
          <w:sz w:val="24"/>
          <w:szCs w:val="22"/>
          <w:lang w:eastAsia="en-US"/>
        </w:rPr>
        <w:t xml:space="preserve"> учебное пособие для вузов / И. В. Плаксина. — 3-е изд., </w:t>
      </w:r>
      <w:proofErr w:type="spellStart"/>
      <w:r w:rsidR="00D9738C" w:rsidRPr="00D9738C">
        <w:rPr>
          <w:rFonts w:eastAsia="Calibri"/>
          <w:sz w:val="24"/>
          <w:szCs w:val="22"/>
          <w:lang w:eastAsia="en-US"/>
        </w:rPr>
        <w:t>испр</w:t>
      </w:r>
      <w:proofErr w:type="spellEnd"/>
      <w:r w:rsidR="00D9738C" w:rsidRPr="00D9738C">
        <w:rPr>
          <w:rFonts w:eastAsia="Calibri"/>
          <w:sz w:val="24"/>
          <w:szCs w:val="22"/>
          <w:lang w:eastAsia="en-US"/>
        </w:rPr>
        <w:t xml:space="preserve">. и доп. — </w:t>
      </w:r>
      <w:proofErr w:type="gramStart"/>
      <w:r w:rsidR="00D9738C" w:rsidRPr="00D9738C">
        <w:rPr>
          <w:rFonts w:eastAsia="Calibri"/>
          <w:sz w:val="24"/>
          <w:szCs w:val="22"/>
          <w:lang w:eastAsia="en-US"/>
        </w:rPr>
        <w:t>Москва :</w:t>
      </w:r>
      <w:proofErr w:type="gramEnd"/>
      <w:r w:rsidR="00D9738C" w:rsidRPr="00D9738C">
        <w:rPr>
          <w:rFonts w:eastAsia="Calibri"/>
          <w:sz w:val="24"/>
          <w:szCs w:val="22"/>
          <w:lang w:eastAsia="en-US"/>
        </w:rPr>
        <w:t xml:space="preserve"> Издательство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2022. — 151 с. — (Высшее образование). — ISBN 978-5-534-07623-3. — </w:t>
      </w:r>
      <w:proofErr w:type="gramStart"/>
      <w:r w:rsidR="00D9738C" w:rsidRPr="00D9738C">
        <w:rPr>
          <w:rFonts w:eastAsia="Calibri"/>
          <w:sz w:val="24"/>
          <w:szCs w:val="22"/>
          <w:lang w:eastAsia="en-US"/>
        </w:rPr>
        <w:t>Текст :</w:t>
      </w:r>
      <w:proofErr w:type="gramEnd"/>
      <w:r w:rsidR="00D9738C" w:rsidRPr="00D9738C">
        <w:rPr>
          <w:rFonts w:eastAsia="Calibri"/>
          <w:sz w:val="24"/>
          <w:szCs w:val="22"/>
          <w:lang w:eastAsia="en-US"/>
        </w:rPr>
        <w:t xml:space="preserve"> электронный // Образовательная платформа </w:t>
      </w:r>
      <w:proofErr w:type="spellStart"/>
      <w:r w:rsidR="00D9738C" w:rsidRPr="00D9738C">
        <w:rPr>
          <w:rFonts w:eastAsia="Calibri"/>
          <w:sz w:val="24"/>
          <w:szCs w:val="22"/>
          <w:lang w:eastAsia="en-US"/>
        </w:rPr>
        <w:t>Юрайт</w:t>
      </w:r>
      <w:proofErr w:type="spellEnd"/>
      <w:r w:rsidR="00D9738C" w:rsidRPr="00D9738C">
        <w:rPr>
          <w:rFonts w:eastAsia="Calibri"/>
          <w:sz w:val="24"/>
          <w:szCs w:val="22"/>
          <w:lang w:eastAsia="en-US"/>
        </w:rPr>
        <w:t xml:space="preserve"> [сайт]. — URL: </w:t>
      </w:r>
      <w:hyperlink r:id="rId15" w:tgtFrame="_blank" w:history="1">
        <w:r w:rsidR="00D9738C" w:rsidRPr="00D9738C">
          <w:rPr>
            <w:rFonts w:eastAsia="Calibri"/>
            <w:color w:val="0563C1"/>
            <w:sz w:val="24"/>
            <w:szCs w:val="22"/>
            <w:u w:val="single"/>
            <w:lang w:eastAsia="en-US"/>
          </w:rPr>
          <w:t>https://urait.ru/bcode/490673</w:t>
        </w:r>
      </w:hyperlink>
      <w:r w:rsidRPr="00817DFF">
        <w:rPr>
          <w:sz w:val="24"/>
          <w:szCs w:val="28"/>
        </w:rPr>
        <w:t>.</w:t>
      </w:r>
    </w:p>
    <w:p w14:paraId="10C72F25" w14:textId="5861BECC" w:rsidR="00817DFF" w:rsidRPr="00817DFF" w:rsidRDefault="00817DFF" w:rsidP="00817DFF">
      <w:pPr>
        <w:pStyle w:val="01"/>
        <w:widowControl w:val="0"/>
        <w:rPr>
          <w:sz w:val="24"/>
          <w:szCs w:val="28"/>
        </w:rPr>
      </w:pPr>
      <w:r>
        <w:rPr>
          <w:sz w:val="24"/>
          <w:szCs w:val="28"/>
        </w:rPr>
        <w:t>4</w:t>
      </w:r>
      <w:r w:rsidRPr="00817DFF">
        <w:rPr>
          <w:sz w:val="24"/>
          <w:szCs w:val="28"/>
        </w:rPr>
        <w:t>.</w:t>
      </w:r>
      <w:r w:rsidRPr="00817DFF">
        <w:rPr>
          <w:sz w:val="24"/>
          <w:szCs w:val="28"/>
        </w:rPr>
        <w:tab/>
      </w:r>
      <w:r w:rsidR="00F1061E" w:rsidRPr="00F1061E">
        <w:rPr>
          <w:sz w:val="24"/>
          <w:szCs w:val="24"/>
        </w:rPr>
        <w:t xml:space="preserve">Колупаева Н.И. Организация педагогической практики студентов: методические указания к учебно-исследовательской и педагогической практике студентов Института психолого-педагогического образования: методические указания / Н.И. Колупаева. - </w:t>
      </w:r>
      <w:proofErr w:type="gramStart"/>
      <w:r w:rsidR="00F1061E" w:rsidRPr="00F1061E">
        <w:rPr>
          <w:sz w:val="24"/>
          <w:szCs w:val="24"/>
        </w:rPr>
        <w:t>М. ;</w:t>
      </w:r>
      <w:proofErr w:type="gramEnd"/>
      <w:r w:rsidR="00F1061E" w:rsidRPr="00F1061E">
        <w:rPr>
          <w:sz w:val="24"/>
          <w:szCs w:val="24"/>
        </w:rPr>
        <w:t xml:space="preserve"> Берлин: </w:t>
      </w:r>
      <w:proofErr w:type="spellStart"/>
      <w:r w:rsidR="00F1061E" w:rsidRPr="00F1061E">
        <w:rPr>
          <w:sz w:val="24"/>
          <w:szCs w:val="24"/>
        </w:rPr>
        <w:t>Директ</w:t>
      </w:r>
      <w:proofErr w:type="spellEnd"/>
      <w:r w:rsidR="00F1061E" w:rsidRPr="00F1061E">
        <w:rPr>
          <w:sz w:val="24"/>
          <w:szCs w:val="24"/>
        </w:rPr>
        <w:t xml:space="preserve">-Медиа, 2015. - 238 с.: ил. - </w:t>
      </w:r>
      <w:proofErr w:type="spellStart"/>
      <w:r w:rsidR="00F1061E" w:rsidRPr="00F1061E">
        <w:rPr>
          <w:sz w:val="24"/>
          <w:szCs w:val="24"/>
        </w:rPr>
        <w:t>Библиогр</w:t>
      </w:r>
      <w:proofErr w:type="spellEnd"/>
      <w:r w:rsidR="00F1061E" w:rsidRPr="00F1061E">
        <w:rPr>
          <w:sz w:val="24"/>
          <w:szCs w:val="24"/>
        </w:rPr>
        <w:t xml:space="preserve">. в кн. - ISBN 978-5-4475-2856-0; То же [Электронный ресурс]. - URL: </w:t>
      </w:r>
      <w:hyperlink r:id="rId16" w:history="1">
        <w:r w:rsidR="00F1061E" w:rsidRPr="00F1061E">
          <w:rPr>
            <w:color w:val="0000FF"/>
            <w:sz w:val="24"/>
            <w:szCs w:val="24"/>
            <w:u w:val="single"/>
          </w:rPr>
          <w:t>//biblioclub.ru/</w:t>
        </w:r>
        <w:proofErr w:type="spellStart"/>
        <w:r w:rsidR="00F1061E" w:rsidRPr="00F1061E">
          <w:rPr>
            <w:color w:val="0000FF"/>
            <w:sz w:val="24"/>
            <w:szCs w:val="24"/>
            <w:u w:val="single"/>
          </w:rPr>
          <w:t>index.php?page</w:t>
        </w:r>
        <w:proofErr w:type="spellEnd"/>
        <w:r w:rsidR="00F1061E" w:rsidRPr="00F1061E">
          <w:rPr>
            <w:color w:val="0000FF"/>
            <w:sz w:val="24"/>
            <w:szCs w:val="24"/>
            <w:u w:val="single"/>
          </w:rPr>
          <w:t>=</w:t>
        </w:r>
        <w:proofErr w:type="spellStart"/>
        <w:r w:rsidR="00F1061E" w:rsidRPr="00F1061E">
          <w:rPr>
            <w:color w:val="0000FF"/>
            <w:sz w:val="24"/>
            <w:szCs w:val="24"/>
            <w:u w:val="single"/>
          </w:rPr>
          <w:t>book&amp;id</w:t>
        </w:r>
        <w:proofErr w:type="spellEnd"/>
        <w:r w:rsidR="00F1061E" w:rsidRPr="00F1061E">
          <w:rPr>
            <w:color w:val="0000FF"/>
            <w:sz w:val="24"/>
            <w:szCs w:val="24"/>
            <w:u w:val="single"/>
          </w:rPr>
          <w:t>=258894</w:t>
        </w:r>
      </w:hyperlink>
      <w:r w:rsidRPr="00817DFF">
        <w:rPr>
          <w:sz w:val="24"/>
          <w:szCs w:val="28"/>
        </w:rPr>
        <w:t>.</w:t>
      </w:r>
    </w:p>
    <w:p w14:paraId="44685C55" w14:textId="5B0137E6" w:rsidR="00817DFF" w:rsidRPr="00817DFF" w:rsidRDefault="00817DFF" w:rsidP="00F1061E">
      <w:pPr>
        <w:pStyle w:val="01"/>
        <w:widowControl w:val="0"/>
        <w:jc w:val="left"/>
        <w:rPr>
          <w:sz w:val="24"/>
          <w:szCs w:val="28"/>
        </w:rPr>
      </w:pPr>
      <w:r>
        <w:rPr>
          <w:sz w:val="24"/>
          <w:szCs w:val="28"/>
        </w:rPr>
        <w:t>5</w:t>
      </w:r>
      <w:r w:rsidRPr="00817DFF">
        <w:rPr>
          <w:sz w:val="24"/>
          <w:szCs w:val="28"/>
        </w:rPr>
        <w:t>.</w:t>
      </w:r>
      <w:r w:rsidRPr="00817DFF">
        <w:rPr>
          <w:sz w:val="24"/>
          <w:szCs w:val="28"/>
        </w:rPr>
        <w:tab/>
        <w:t xml:space="preserve"> </w:t>
      </w:r>
      <w:r w:rsidR="00F1061E" w:rsidRPr="00F1061E">
        <w:rPr>
          <w:sz w:val="24"/>
          <w:szCs w:val="24"/>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 приказом Министерства труда и соц</w:t>
      </w:r>
      <w:r w:rsidR="00F1061E">
        <w:rPr>
          <w:sz w:val="24"/>
          <w:szCs w:val="24"/>
        </w:rPr>
        <w:t xml:space="preserve">иальной защиты РФ от 18 октября </w:t>
      </w:r>
      <w:r w:rsidR="00F1061E" w:rsidRPr="00F1061E">
        <w:rPr>
          <w:sz w:val="24"/>
          <w:szCs w:val="24"/>
        </w:rPr>
        <w:t xml:space="preserve">2013 г. № 544н). </w:t>
      </w:r>
      <w:hyperlink r:id="rId17" w:anchor="0" w:history="1">
        <w:r w:rsidR="00F1061E" w:rsidRPr="00F1061E">
          <w:rPr>
            <w:color w:val="0000FF"/>
            <w:sz w:val="24"/>
            <w:szCs w:val="24"/>
            <w:u w:val="single"/>
          </w:rPr>
          <w:t>http://www.consultant.ru/cons/cgi/online.cgi?req=doc;base=LAW;n=203805#0</w:t>
        </w:r>
      </w:hyperlink>
      <w:r w:rsidRPr="00817DFF">
        <w:rPr>
          <w:sz w:val="24"/>
          <w:szCs w:val="28"/>
        </w:rPr>
        <w:t>.</w:t>
      </w:r>
    </w:p>
    <w:p w14:paraId="6879814B" w14:textId="77777777" w:rsidR="00817DFF" w:rsidRDefault="00817DFF" w:rsidP="00674468">
      <w:pPr>
        <w:pStyle w:val="01"/>
        <w:widowControl w:val="0"/>
        <w:rPr>
          <w:b/>
          <w:sz w:val="24"/>
          <w:szCs w:val="24"/>
        </w:rPr>
      </w:pPr>
    </w:p>
    <w:p w14:paraId="45BBFA5A" w14:textId="77777777" w:rsidR="00817DFF" w:rsidRDefault="00817DFF" w:rsidP="00674468">
      <w:pPr>
        <w:pStyle w:val="01"/>
        <w:widowControl w:val="0"/>
        <w:rPr>
          <w:b/>
          <w:sz w:val="24"/>
          <w:szCs w:val="24"/>
        </w:rPr>
      </w:pPr>
    </w:p>
    <w:p w14:paraId="122AE2B2" w14:textId="77777777" w:rsidR="00817DFF" w:rsidRDefault="00817DFF" w:rsidP="00817DFF">
      <w:pPr>
        <w:spacing w:after="0" w:line="240" w:lineRule="auto"/>
        <w:contextualSpacing/>
        <w:jc w:val="center"/>
        <w:rPr>
          <w:rFonts w:ascii="Times New Roman" w:hAnsi="Times New Roman"/>
          <w:b/>
          <w:color w:val="1A1A1A"/>
          <w:sz w:val="24"/>
          <w:szCs w:val="28"/>
        </w:rPr>
      </w:pPr>
      <w:r w:rsidRPr="0074696E">
        <w:rPr>
          <w:rFonts w:ascii="Times New Roman" w:hAnsi="Times New Roman"/>
          <w:b/>
          <w:color w:val="1A1A1A"/>
          <w:sz w:val="24"/>
          <w:szCs w:val="28"/>
        </w:rPr>
        <w:t>Перечень ресурсов информационно-телекоммуникационной сети "интернет", необходимых для прохождения практики:</w:t>
      </w:r>
    </w:p>
    <w:p w14:paraId="12477C8A" w14:textId="77777777" w:rsidR="00817DFF" w:rsidRPr="004147B8" w:rsidRDefault="00817DFF" w:rsidP="00817DFF">
      <w:pPr>
        <w:pStyle w:val="15"/>
        <w:tabs>
          <w:tab w:val="right" w:leader="underscore" w:pos="8505"/>
        </w:tabs>
        <w:spacing w:after="0"/>
        <w:ind w:left="0" w:firstLine="567"/>
        <w:jc w:val="both"/>
        <w:rPr>
          <w:rFonts w:ascii="Times New Roman" w:hAnsi="Times New Roman" w:cs="Times New Roman"/>
          <w:sz w:val="24"/>
          <w:szCs w:val="24"/>
        </w:rPr>
      </w:pPr>
      <w:r w:rsidRPr="004147B8">
        <w:rPr>
          <w:rFonts w:ascii="Times New Roman" w:hAnsi="Times New Roman" w:cs="Times New Roman"/>
          <w:sz w:val="24"/>
          <w:szCs w:val="24"/>
        </w:rPr>
        <w:t xml:space="preserve">Для расширения знаний по практике рекомендуется использовать Интернет-ресурсы  </w:t>
      </w:r>
      <w:proofErr w:type="spellStart"/>
      <w:r w:rsidRPr="004147B8">
        <w:rPr>
          <w:rFonts w:ascii="Times New Roman" w:hAnsi="Times New Roman" w:cs="Times New Roman"/>
          <w:sz w:val="24"/>
          <w:szCs w:val="24"/>
        </w:rPr>
        <w:t>педагогиче</w:t>
      </w:r>
      <w:proofErr w:type="spellEnd"/>
      <w:r w:rsidRPr="004147B8">
        <w:rPr>
          <w:rFonts w:ascii="Times New Roman" w:hAnsi="Times New Roman" w:cs="Times New Roman"/>
          <w:sz w:val="24"/>
          <w:szCs w:val="24"/>
          <w:lang w:val="en-US"/>
        </w:rPr>
        <w:t>c</w:t>
      </w:r>
      <w:r w:rsidRPr="004147B8">
        <w:rPr>
          <w:rFonts w:ascii="Times New Roman" w:hAnsi="Times New Roman" w:cs="Times New Roman"/>
          <w:sz w:val="24"/>
          <w:szCs w:val="24"/>
        </w:rPr>
        <w:t xml:space="preserve">кой направленности, например: </w:t>
      </w:r>
      <w:hyperlink r:id="rId18" w:history="1">
        <w:r w:rsidRPr="004147B8">
          <w:rPr>
            <w:rStyle w:val="a9"/>
            <w:rFonts w:ascii="Times New Roman" w:hAnsi="Times New Roman"/>
            <w:sz w:val="24"/>
            <w:szCs w:val="24"/>
          </w:rPr>
          <w:t>http://pedagogika.snauka.ru</w:t>
        </w:r>
      </w:hyperlink>
      <w:r w:rsidRPr="004147B8">
        <w:rPr>
          <w:rFonts w:ascii="Times New Roman" w:hAnsi="Times New Roman" w:cs="Times New Roman"/>
          <w:sz w:val="24"/>
          <w:szCs w:val="24"/>
        </w:rPr>
        <w:t xml:space="preserve">; </w:t>
      </w:r>
      <w:hyperlink r:id="rId19" w:history="1">
        <w:r w:rsidRPr="004147B8">
          <w:rPr>
            <w:rStyle w:val="a9"/>
            <w:rFonts w:ascii="Times New Roman" w:hAnsi="Times New Roman"/>
            <w:sz w:val="24"/>
            <w:szCs w:val="24"/>
          </w:rPr>
          <w:t>http://books.google.com</w:t>
        </w:r>
      </w:hyperlink>
      <w:r w:rsidRPr="004147B8">
        <w:rPr>
          <w:rFonts w:ascii="Times New Roman" w:hAnsi="Times New Roman" w:cs="Times New Roman"/>
          <w:sz w:val="24"/>
          <w:szCs w:val="24"/>
        </w:rPr>
        <w:t xml:space="preserve">; </w:t>
      </w:r>
      <w:hyperlink r:id="rId20" w:history="1">
        <w:r w:rsidRPr="004147B8">
          <w:rPr>
            <w:rStyle w:val="a9"/>
            <w:rFonts w:ascii="Times New Roman" w:hAnsi="Times New Roman"/>
            <w:sz w:val="24"/>
            <w:szCs w:val="24"/>
          </w:rPr>
          <w:t>http://www.pedlib.ru</w:t>
        </w:r>
      </w:hyperlink>
      <w:r w:rsidRPr="004147B8">
        <w:rPr>
          <w:rFonts w:ascii="Times New Roman" w:hAnsi="Times New Roman" w:cs="Times New Roman"/>
          <w:sz w:val="24"/>
          <w:szCs w:val="24"/>
        </w:rPr>
        <w:t xml:space="preserve">; </w:t>
      </w:r>
      <w:hyperlink r:id="rId21" w:history="1">
        <w:r w:rsidRPr="004147B8">
          <w:rPr>
            <w:rStyle w:val="a9"/>
            <w:rFonts w:ascii="Times New Roman" w:hAnsi="Times New Roman"/>
            <w:sz w:val="24"/>
            <w:szCs w:val="24"/>
          </w:rPr>
          <w:t>www.biblioclub.ru</w:t>
        </w:r>
      </w:hyperlink>
      <w:r w:rsidRPr="004147B8">
        <w:rPr>
          <w:rFonts w:ascii="Times New Roman" w:hAnsi="Times New Roman" w:cs="Times New Roman"/>
          <w:sz w:val="24"/>
          <w:szCs w:val="24"/>
        </w:rPr>
        <w:t xml:space="preserve">; проводить поиск в различных поисковых системах, использовать материалы сайтов: </w:t>
      </w:r>
    </w:p>
    <w:p w14:paraId="5B81849C" w14:textId="77777777" w:rsidR="00817DFF" w:rsidRPr="0074696E" w:rsidRDefault="00817DFF" w:rsidP="00817DFF">
      <w:pPr>
        <w:spacing w:after="0" w:line="240" w:lineRule="auto"/>
        <w:contextualSpacing/>
        <w:jc w:val="center"/>
        <w:rPr>
          <w:rFonts w:ascii="Times New Roman" w:hAnsi="Times New Roman"/>
          <w:color w:val="1A1A1A"/>
          <w:sz w:val="24"/>
          <w:szCs w:val="28"/>
        </w:rPr>
      </w:pPr>
    </w:p>
    <w:p w14:paraId="12C943A5" w14:textId="77777777" w:rsidR="00817DFF" w:rsidRPr="00857543"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Вожатский виртуальный клуб «</w:t>
      </w:r>
      <w:proofErr w:type="spellStart"/>
      <w:r w:rsidRPr="006E2F2A">
        <w:rPr>
          <w:rFonts w:ascii="Times New Roman" w:eastAsia="Calibri" w:hAnsi="Times New Roman"/>
          <w:sz w:val="24"/>
          <w:szCs w:val="24"/>
          <w:lang w:eastAsia="en-US"/>
        </w:rPr>
        <w:t>Вожатики</w:t>
      </w:r>
      <w:proofErr w:type="spellEnd"/>
      <w:r w:rsidRPr="006E2F2A">
        <w:rPr>
          <w:rFonts w:ascii="Times New Roman" w:eastAsia="Calibri" w:hAnsi="Times New Roman"/>
          <w:sz w:val="24"/>
          <w:szCs w:val="24"/>
          <w:lang w:eastAsia="en-US"/>
        </w:rPr>
        <w:t xml:space="preserve">» - </w:t>
      </w:r>
      <w:hyperlink r:id="rId22" w:history="1">
        <w:r w:rsidRPr="006E2F2A">
          <w:rPr>
            <w:rStyle w:val="a9"/>
            <w:rFonts w:ascii="Times New Roman" w:eastAsia="Calibri" w:hAnsi="Times New Roman"/>
            <w:sz w:val="24"/>
            <w:szCs w:val="24"/>
            <w:lang w:eastAsia="en-US"/>
          </w:rPr>
          <w:t>http://</w:t>
        </w:r>
        <w:proofErr w:type="spellStart"/>
        <w:r w:rsidRPr="006E2F2A">
          <w:rPr>
            <w:rStyle w:val="a9"/>
            <w:rFonts w:ascii="Times New Roman" w:eastAsia="Calibri" w:hAnsi="Times New Roman"/>
            <w:sz w:val="24"/>
            <w:szCs w:val="24"/>
            <w:lang w:val="en-US" w:eastAsia="en-US"/>
          </w:rPr>
          <w:t>vozhatiki</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4E34C4CB"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Единая коллекция цифровых образовательных ресурсов -  </w:t>
      </w:r>
      <w:hyperlink r:id="rId23" w:history="1">
        <w:r w:rsidRPr="006E2F2A">
          <w:rPr>
            <w:rStyle w:val="a9"/>
            <w:rFonts w:ascii="Times New Roman" w:eastAsia="Calibri" w:hAnsi="Times New Roman"/>
            <w:sz w:val="24"/>
            <w:szCs w:val="24"/>
            <w:lang w:eastAsia="en-US"/>
          </w:rPr>
          <w:t>http://</w:t>
        </w:r>
        <w:r w:rsidRPr="006E2F2A">
          <w:rPr>
            <w:rStyle w:val="a9"/>
            <w:rFonts w:ascii="Times New Roman" w:eastAsia="Calibri" w:hAnsi="Times New Roman"/>
            <w:sz w:val="24"/>
            <w:szCs w:val="24"/>
            <w:lang w:val="en-US" w:eastAsia="en-US"/>
          </w:rPr>
          <w:t>www</w:t>
        </w:r>
        <w:r w:rsidRPr="006E2F2A">
          <w:rPr>
            <w:rStyle w:val="a9"/>
            <w:rFonts w:ascii="Times New Roman" w:eastAsia="Calibri" w:hAnsi="Times New Roman"/>
            <w:sz w:val="24"/>
            <w:szCs w:val="24"/>
            <w:lang w:eastAsia="en-US"/>
          </w:rPr>
          <w:t>.school-collection.edu.ru/</w:t>
        </w:r>
      </w:hyperlink>
    </w:p>
    <w:p w14:paraId="596E6DE5"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Педагогическое общество России</w:t>
      </w:r>
      <w:r w:rsidRPr="006E2F2A">
        <w:rPr>
          <w:rFonts w:ascii="Times New Roman" w:eastAsia="Calibri" w:hAnsi="Times New Roman"/>
          <w:sz w:val="24"/>
          <w:szCs w:val="24"/>
          <w:lang w:eastAsia="en-US"/>
        </w:rPr>
        <w:t xml:space="preserve"> </w:t>
      </w:r>
      <w:r w:rsidRPr="006E2F2A">
        <w:rPr>
          <w:rFonts w:ascii="Times New Roman" w:eastAsia="Calibri" w:hAnsi="Times New Roman"/>
          <w:bCs/>
          <w:sz w:val="24"/>
          <w:szCs w:val="24"/>
          <w:lang w:eastAsia="en-US"/>
        </w:rPr>
        <w:t xml:space="preserve">– </w:t>
      </w:r>
      <w:hyperlink r:id="rId24" w:history="1">
        <w:r w:rsidRPr="006E2F2A">
          <w:rPr>
            <w:rStyle w:val="a9"/>
            <w:rFonts w:ascii="Times New Roman" w:eastAsia="Calibri" w:hAnsi="Times New Roman"/>
            <w:bCs/>
            <w:sz w:val="24"/>
            <w:szCs w:val="24"/>
            <w:lang w:eastAsia="en-US"/>
          </w:rPr>
          <w:t>http://</w:t>
        </w:r>
        <w:r w:rsidRPr="006E2F2A">
          <w:rPr>
            <w:rStyle w:val="a9"/>
            <w:rFonts w:ascii="Times New Roman" w:eastAsia="Calibri" w:hAnsi="Times New Roman"/>
            <w:bCs/>
            <w:sz w:val="24"/>
            <w:szCs w:val="24"/>
            <w:lang w:val="en-US" w:eastAsia="en-US"/>
          </w:rPr>
          <w:t>www</w:t>
        </w:r>
        <w:r w:rsidRPr="006E2F2A">
          <w:rPr>
            <w:rStyle w:val="a9"/>
            <w:rFonts w:ascii="Times New Roman" w:eastAsia="Calibri" w:hAnsi="Times New Roman"/>
            <w:bCs/>
            <w:sz w:val="24"/>
            <w:szCs w:val="24"/>
            <w:lang w:eastAsia="en-US"/>
          </w:rPr>
          <w:t>.p</w:t>
        </w:r>
        <w:proofErr w:type="spellStart"/>
        <w:r w:rsidRPr="006E2F2A">
          <w:rPr>
            <w:rStyle w:val="a9"/>
            <w:rFonts w:ascii="Times New Roman" w:eastAsia="Calibri" w:hAnsi="Times New Roman"/>
            <w:bCs/>
            <w:sz w:val="24"/>
            <w:szCs w:val="24"/>
            <w:lang w:val="en-US" w:eastAsia="en-US"/>
          </w:rPr>
          <w:t>edobsh</w:t>
        </w:r>
        <w:proofErr w:type="spellEnd"/>
        <w:r w:rsidRPr="006E2F2A">
          <w:rPr>
            <w:rStyle w:val="a9"/>
            <w:rFonts w:ascii="Times New Roman" w:eastAsia="Calibri" w:hAnsi="Times New Roman"/>
            <w:bCs/>
            <w:sz w:val="24"/>
            <w:szCs w:val="24"/>
            <w:lang w:eastAsia="en-US"/>
          </w:rPr>
          <w:t>.</w:t>
        </w:r>
        <w:proofErr w:type="spellStart"/>
        <w:r w:rsidRPr="006E2F2A">
          <w:rPr>
            <w:rStyle w:val="a9"/>
            <w:rFonts w:ascii="Times New Roman" w:eastAsia="Calibri" w:hAnsi="Times New Roman"/>
            <w:bCs/>
            <w:sz w:val="24"/>
            <w:szCs w:val="24"/>
            <w:lang w:val="en-US" w:eastAsia="en-US"/>
          </w:rPr>
          <w:t>ru</w:t>
        </w:r>
        <w:proofErr w:type="spellEnd"/>
        <w:r w:rsidRPr="006E2F2A">
          <w:rPr>
            <w:rStyle w:val="a9"/>
            <w:rFonts w:ascii="Times New Roman" w:eastAsia="Calibri" w:hAnsi="Times New Roman"/>
            <w:bCs/>
            <w:sz w:val="24"/>
            <w:szCs w:val="24"/>
            <w:lang w:eastAsia="en-US"/>
          </w:rPr>
          <w:t>/</w:t>
        </w:r>
      </w:hyperlink>
    </w:p>
    <w:p w14:paraId="7C7AD556"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Журнал «Начальная школа» </w:t>
      </w:r>
      <w:r w:rsidRPr="006E2F2A">
        <w:rPr>
          <w:rFonts w:ascii="Times New Roman" w:eastAsia="Calibri" w:hAnsi="Times New Roman"/>
          <w:bCs/>
          <w:sz w:val="24"/>
          <w:szCs w:val="24"/>
          <w:lang w:eastAsia="en-US"/>
        </w:rPr>
        <w:t>–</w:t>
      </w:r>
      <w:r w:rsidRPr="006E2F2A">
        <w:rPr>
          <w:rFonts w:ascii="Times New Roman" w:eastAsia="Calibri" w:hAnsi="Times New Roman"/>
          <w:sz w:val="24"/>
          <w:szCs w:val="24"/>
          <w:lang w:eastAsia="en-US"/>
        </w:rPr>
        <w:t xml:space="preserve"> </w:t>
      </w:r>
      <w:hyperlink r:id="rId25" w:history="1">
        <w:r w:rsidRPr="006E2F2A">
          <w:rPr>
            <w:rStyle w:val="a9"/>
            <w:rFonts w:ascii="Times New Roman" w:eastAsia="Calibri" w:hAnsi="Times New Roman"/>
            <w:sz w:val="24"/>
            <w:szCs w:val="24"/>
            <w:lang w:eastAsia="en-US"/>
          </w:rPr>
          <w:t>http://n-shkola.ru/</w:t>
        </w:r>
      </w:hyperlink>
      <w:r w:rsidRPr="006E2F2A">
        <w:rPr>
          <w:rFonts w:ascii="Times New Roman" w:eastAsia="Calibri" w:hAnsi="Times New Roman"/>
          <w:sz w:val="24"/>
          <w:szCs w:val="24"/>
          <w:lang w:eastAsia="en-US"/>
        </w:rPr>
        <w:t xml:space="preserve"> </w:t>
      </w:r>
    </w:p>
    <w:p w14:paraId="0F573AB5"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Журнал «Педагогика» - </w:t>
      </w:r>
      <w:hyperlink r:id="rId26" w:history="1">
        <w:r w:rsidRPr="006E2F2A">
          <w:rPr>
            <w:rStyle w:val="a9"/>
            <w:rFonts w:ascii="Times New Roman" w:eastAsia="Calibri" w:hAnsi="Times New Roman"/>
            <w:sz w:val="24"/>
            <w:szCs w:val="24"/>
            <w:lang w:eastAsia="en-US"/>
          </w:rPr>
          <w:t>http://pedagogika-</w:t>
        </w:r>
        <w:proofErr w:type="spellStart"/>
        <w:r w:rsidRPr="006E2F2A">
          <w:rPr>
            <w:rStyle w:val="a9"/>
            <w:rFonts w:ascii="Times New Roman" w:eastAsia="Calibri" w:hAnsi="Times New Roman"/>
            <w:sz w:val="24"/>
            <w:szCs w:val="24"/>
            <w:lang w:val="en-US" w:eastAsia="en-US"/>
          </w:rPr>
          <w:t>rao</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2073EBFA"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Учебно-методический кабинет</w:t>
      </w:r>
      <w:r w:rsidRPr="006E2F2A">
        <w:rPr>
          <w:rFonts w:ascii="Times New Roman" w:eastAsia="Calibri" w:hAnsi="Times New Roman"/>
          <w:sz w:val="24"/>
          <w:szCs w:val="24"/>
          <w:lang w:eastAsia="en-US"/>
        </w:rPr>
        <w:t xml:space="preserve"> - </w:t>
      </w:r>
      <w:hyperlink r:id="rId27" w:history="1">
        <w:r w:rsidRPr="006E2F2A">
          <w:rPr>
            <w:rStyle w:val="a9"/>
            <w:rFonts w:ascii="Times New Roman" w:eastAsia="Calibri" w:hAnsi="Times New Roman"/>
            <w:sz w:val="24"/>
            <w:szCs w:val="24"/>
            <w:lang w:eastAsia="en-US"/>
          </w:rPr>
          <w:t>http://</w:t>
        </w:r>
        <w:proofErr w:type="spellStart"/>
        <w:r w:rsidRPr="006E2F2A">
          <w:rPr>
            <w:rStyle w:val="a9"/>
            <w:rFonts w:ascii="Times New Roman" w:eastAsia="Calibri" w:hAnsi="Times New Roman"/>
            <w:sz w:val="24"/>
            <w:szCs w:val="24"/>
            <w:lang w:val="en-US" w:eastAsia="en-US"/>
          </w:rPr>
          <w:t>ped</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val="en-US" w:eastAsia="en-US"/>
          </w:rPr>
          <w:t>kopilka</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1A308E78"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Межрегиональная общественная организация «Содействие детскому отдыху» - </w:t>
      </w:r>
      <w:hyperlink r:id="rId28" w:history="1">
        <w:r w:rsidRPr="006E2F2A">
          <w:rPr>
            <w:rStyle w:val="a9"/>
            <w:rFonts w:ascii="Times New Roman" w:eastAsia="Calibri" w:hAnsi="Times New Roman"/>
            <w:sz w:val="24"/>
            <w:szCs w:val="24"/>
            <w:lang w:eastAsia="en-US"/>
          </w:rPr>
          <w:t>http://</w:t>
        </w:r>
        <w:r w:rsidRPr="006E2F2A">
          <w:rPr>
            <w:rStyle w:val="a9"/>
            <w:rFonts w:ascii="Times New Roman" w:eastAsia="Calibri" w:hAnsi="Times New Roman"/>
            <w:sz w:val="24"/>
            <w:szCs w:val="24"/>
            <w:lang w:val="en-US" w:eastAsia="en-US"/>
          </w:rPr>
          <w:t>moo</w:t>
        </w:r>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val="en-US" w:eastAsia="en-US"/>
          </w:rPr>
          <w:t>sdo</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53D6515B" w14:textId="77777777" w:rsidR="00817DFF" w:rsidRPr="006E2F2A" w:rsidRDefault="00817DFF" w:rsidP="00DB6EB6">
      <w:pPr>
        <w:numPr>
          <w:ilvl w:val="0"/>
          <w:numId w:val="9"/>
        </w:numPr>
        <w:spacing w:after="0" w:line="240" w:lineRule="auto"/>
        <w:jc w:val="both"/>
        <w:rPr>
          <w:rFonts w:ascii="Times New Roman" w:eastAsia="Calibri" w:hAnsi="Times New Roman"/>
          <w:sz w:val="24"/>
          <w:szCs w:val="24"/>
          <w:lang w:eastAsia="en-US"/>
        </w:rPr>
      </w:pPr>
      <w:r w:rsidRPr="006E2F2A">
        <w:rPr>
          <w:rFonts w:ascii="Times New Roman" w:eastAsia="Calibri" w:hAnsi="Times New Roman"/>
          <w:sz w:val="24"/>
          <w:szCs w:val="24"/>
          <w:lang w:eastAsia="en-US"/>
        </w:rPr>
        <w:t xml:space="preserve">Научная электронная библиотека - </w:t>
      </w:r>
      <w:hyperlink r:id="rId29" w:history="1">
        <w:r w:rsidRPr="006E2F2A">
          <w:rPr>
            <w:rStyle w:val="a9"/>
            <w:rFonts w:ascii="Times New Roman" w:eastAsia="Calibri" w:hAnsi="Times New Roman"/>
            <w:sz w:val="24"/>
            <w:szCs w:val="24"/>
            <w:lang w:eastAsia="en-US"/>
          </w:rPr>
          <w:t>http://</w:t>
        </w:r>
        <w:proofErr w:type="spellStart"/>
        <w:r w:rsidRPr="006E2F2A">
          <w:rPr>
            <w:rStyle w:val="a9"/>
            <w:rFonts w:ascii="Times New Roman" w:eastAsia="Calibri" w:hAnsi="Times New Roman"/>
            <w:sz w:val="24"/>
            <w:szCs w:val="24"/>
            <w:lang w:val="en-US" w:eastAsia="en-US"/>
          </w:rPr>
          <w:t>elibrary</w:t>
        </w:r>
        <w:proofErr w:type="spellEnd"/>
        <w:r w:rsidRPr="006E2F2A">
          <w:rPr>
            <w:rStyle w:val="a9"/>
            <w:rFonts w:ascii="Times New Roman" w:eastAsia="Calibri" w:hAnsi="Times New Roman"/>
            <w:sz w:val="24"/>
            <w:szCs w:val="24"/>
            <w:lang w:eastAsia="en-US"/>
          </w:rPr>
          <w:t>.</w:t>
        </w:r>
        <w:proofErr w:type="spellStart"/>
        <w:r w:rsidRPr="006E2F2A">
          <w:rPr>
            <w:rStyle w:val="a9"/>
            <w:rFonts w:ascii="Times New Roman" w:eastAsia="Calibri" w:hAnsi="Times New Roman"/>
            <w:sz w:val="24"/>
            <w:szCs w:val="24"/>
            <w:lang w:eastAsia="en-US"/>
          </w:rPr>
          <w:t>ru</w:t>
        </w:r>
        <w:proofErr w:type="spellEnd"/>
        <w:r w:rsidRPr="006E2F2A">
          <w:rPr>
            <w:rStyle w:val="a9"/>
            <w:rFonts w:ascii="Times New Roman" w:eastAsia="Calibri" w:hAnsi="Times New Roman"/>
            <w:sz w:val="24"/>
            <w:szCs w:val="24"/>
            <w:lang w:eastAsia="en-US"/>
          </w:rPr>
          <w:t>/</w:t>
        </w:r>
      </w:hyperlink>
      <w:r w:rsidRPr="006E2F2A">
        <w:rPr>
          <w:rFonts w:ascii="Times New Roman" w:eastAsia="Calibri" w:hAnsi="Times New Roman"/>
          <w:sz w:val="24"/>
          <w:szCs w:val="24"/>
          <w:lang w:eastAsia="en-US"/>
        </w:rPr>
        <w:t xml:space="preserve"> </w:t>
      </w:r>
    </w:p>
    <w:p w14:paraId="5FFC0000" w14:textId="77777777" w:rsidR="00817DFF" w:rsidRPr="00857543" w:rsidRDefault="00817DFF" w:rsidP="00DB6EB6">
      <w:pPr>
        <w:numPr>
          <w:ilvl w:val="0"/>
          <w:numId w:val="9"/>
        </w:numPr>
        <w:spacing w:after="0" w:line="240" w:lineRule="auto"/>
        <w:jc w:val="both"/>
        <w:rPr>
          <w:rFonts w:ascii="Times New Roman" w:eastAsia="Calibri" w:hAnsi="Times New Roman"/>
          <w:sz w:val="24"/>
          <w:szCs w:val="24"/>
          <w:lang w:eastAsia="en-US"/>
        </w:rPr>
      </w:pPr>
      <w:r w:rsidRPr="00857543">
        <w:rPr>
          <w:rFonts w:ascii="Times New Roman" w:eastAsia="Calibri" w:hAnsi="Times New Roman"/>
          <w:sz w:val="24"/>
          <w:szCs w:val="24"/>
          <w:lang w:eastAsia="en-US"/>
        </w:rPr>
        <w:t xml:space="preserve">Сайт для вожатых «Я вожатый» – </w:t>
      </w:r>
      <w:hyperlink r:id="rId30" w:history="1">
        <w:r w:rsidRPr="00587A66">
          <w:rPr>
            <w:rStyle w:val="a9"/>
            <w:rFonts w:ascii="Times New Roman" w:eastAsia="Calibri" w:hAnsi="Times New Roman"/>
            <w:sz w:val="24"/>
            <w:szCs w:val="24"/>
            <w:lang w:eastAsia="en-US"/>
          </w:rPr>
          <w:t>http://явожатый.рф/</w:t>
        </w:r>
      </w:hyperlink>
    </w:p>
    <w:p w14:paraId="0C9F2682" w14:textId="77777777" w:rsidR="00817DFF" w:rsidRDefault="00817DFF" w:rsidP="00817DFF">
      <w:pPr>
        <w:pStyle w:val="01"/>
        <w:widowControl w:val="0"/>
        <w:rPr>
          <w:rFonts w:eastAsia="Calibri"/>
          <w:sz w:val="24"/>
          <w:szCs w:val="24"/>
          <w:lang w:eastAsia="en-US"/>
        </w:rPr>
      </w:pPr>
      <w:r w:rsidRPr="00857543">
        <w:rPr>
          <w:rFonts w:eastAsia="Calibri"/>
          <w:sz w:val="24"/>
          <w:szCs w:val="24"/>
          <w:lang w:eastAsia="en-US"/>
        </w:rPr>
        <w:t xml:space="preserve">Федеральный портал Российское образование - </w:t>
      </w:r>
      <w:hyperlink r:id="rId31" w:history="1">
        <w:r w:rsidRPr="00857543">
          <w:rPr>
            <w:rStyle w:val="a9"/>
            <w:rFonts w:eastAsia="Calibri"/>
            <w:sz w:val="24"/>
            <w:szCs w:val="24"/>
            <w:lang w:eastAsia="en-US"/>
          </w:rPr>
          <w:t>http://</w:t>
        </w:r>
        <w:r w:rsidRPr="00857543">
          <w:rPr>
            <w:rStyle w:val="a9"/>
            <w:rFonts w:eastAsia="Calibri"/>
            <w:sz w:val="24"/>
            <w:szCs w:val="24"/>
            <w:lang w:val="en-US" w:eastAsia="en-US"/>
          </w:rPr>
          <w:t>www</w:t>
        </w:r>
        <w:r w:rsidRPr="00857543">
          <w:rPr>
            <w:rStyle w:val="a9"/>
            <w:rFonts w:eastAsia="Calibri"/>
            <w:sz w:val="24"/>
            <w:szCs w:val="24"/>
            <w:lang w:eastAsia="en-US"/>
          </w:rPr>
          <w:t>.edu.ru/</w:t>
        </w:r>
      </w:hyperlink>
    </w:p>
    <w:p w14:paraId="25345390" w14:textId="77777777" w:rsidR="00817DFF" w:rsidRDefault="00817DFF" w:rsidP="00817DFF">
      <w:pPr>
        <w:pStyle w:val="01"/>
        <w:widowControl w:val="0"/>
        <w:rPr>
          <w:rFonts w:eastAsia="Calibri"/>
          <w:sz w:val="24"/>
          <w:szCs w:val="24"/>
          <w:lang w:eastAsia="en-US"/>
        </w:rPr>
      </w:pPr>
    </w:p>
    <w:p w14:paraId="5419D8D0" w14:textId="77777777" w:rsidR="00A10BD4" w:rsidRPr="00C379CA" w:rsidRDefault="00A10BD4" w:rsidP="00A10BD4">
      <w:pPr>
        <w:widowControl w:val="0"/>
        <w:spacing w:after="0" w:line="240" w:lineRule="auto"/>
        <w:jc w:val="both"/>
        <w:rPr>
          <w:rFonts w:ascii="Times New Roman" w:hAnsi="Times New Roman"/>
          <w:b/>
          <w:color w:val="1A1A1A"/>
          <w:sz w:val="24"/>
          <w:szCs w:val="28"/>
        </w:rPr>
      </w:pPr>
      <w:r w:rsidRPr="00C379CA">
        <w:rPr>
          <w:rFonts w:ascii="Times New Roman" w:hAnsi="Times New Roman"/>
          <w:b/>
          <w:color w:val="1A1A1A"/>
          <w:sz w:val="24"/>
          <w:szCs w:val="28"/>
        </w:rPr>
        <w:t>9. ПЕРЕЧЕНЬ ИНФОРМАЦИОННЫХ ТЕХНОЛОГИЙ, ИСПОЛЬЗУЕМЫХ ПРИ</w:t>
      </w:r>
      <w:r>
        <w:rPr>
          <w:rFonts w:ascii="Times New Roman" w:hAnsi="Times New Roman"/>
          <w:b/>
          <w:color w:val="1A1A1A"/>
          <w:sz w:val="24"/>
          <w:szCs w:val="28"/>
        </w:rPr>
        <w:t xml:space="preserve"> ПРОВЕДЕНИИ ПРАКТИКИ</w:t>
      </w:r>
      <w:r w:rsidRPr="00C379CA">
        <w:rPr>
          <w:rFonts w:ascii="Times New Roman" w:hAnsi="Times New Roman"/>
          <w:b/>
          <w:color w:val="000000"/>
          <w:sz w:val="24"/>
          <w:szCs w:val="24"/>
        </w:rPr>
        <w:t>,</w:t>
      </w:r>
      <w:r w:rsidRPr="00C379CA">
        <w:rPr>
          <w:rFonts w:ascii="Times New Roman" w:hAnsi="Times New Roman"/>
          <w:b/>
          <w:color w:val="1A1A1A"/>
          <w:sz w:val="24"/>
          <w:szCs w:val="28"/>
        </w:rPr>
        <w:t xml:space="preserve"> ВКЛЮЧАЯ ПЕРЕЧЕНЬ ПРОГРАММНОГО ОБЕСПЕЧЕНИЯ И ИНФОРМАЦИОННЫХ СПРАВОЧНЫХ СИСТЕМ</w:t>
      </w:r>
    </w:p>
    <w:p w14:paraId="7E9F77B4" w14:textId="77777777" w:rsidR="00A10BD4" w:rsidRPr="00C379CA" w:rsidRDefault="00A10BD4" w:rsidP="00A10BD4">
      <w:pPr>
        <w:widowControl w:val="0"/>
        <w:spacing w:after="0" w:line="240" w:lineRule="auto"/>
        <w:jc w:val="both"/>
        <w:rPr>
          <w:rFonts w:ascii="Times New Roman" w:hAnsi="Times New Roman"/>
          <w:b/>
          <w:color w:val="1A1A1A"/>
          <w:sz w:val="24"/>
          <w:szCs w:val="28"/>
        </w:rPr>
      </w:pPr>
    </w:p>
    <w:p w14:paraId="46C033EB" w14:textId="77777777" w:rsidR="00A10BD4" w:rsidRPr="00C379CA" w:rsidRDefault="00A10BD4" w:rsidP="00A10BD4">
      <w:pPr>
        <w:widowControl w:val="0"/>
        <w:spacing w:after="0" w:line="240" w:lineRule="auto"/>
        <w:ind w:firstLine="900"/>
        <w:jc w:val="both"/>
        <w:outlineLvl w:val="1"/>
      </w:pPr>
      <w:r w:rsidRPr="00C379CA">
        <w:rPr>
          <w:rFonts w:ascii="Times New Roman" w:hAnsi="Times New Roman"/>
          <w:sz w:val="24"/>
        </w:rPr>
        <w:t>При проведении учебной практики используются электронные образовательные ресурсы, размещенные в электронной информационно-образовательной среде университета (ЭИОС ГГТУ):</w:t>
      </w:r>
      <w:r w:rsidRPr="00C379CA">
        <w:t xml:space="preserve"> </w:t>
      </w:r>
    </w:p>
    <w:p w14:paraId="56949E34" w14:textId="77777777" w:rsidR="00A10BD4" w:rsidRPr="00C379CA" w:rsidRDefault="00A10BD4" w:rsidP="00A10BD4">
      <w:pPr>
        <w:widowControl w:val="0"/>
        <w:spacing w:after="0" w:line="240" w:lineRule="auto"/>
        <w:ind w:firstLine="900"/>
        <w:jc w:val="both"/>
        <w:outlineLvl w:val="1"/>
        <w:rPr>
          <w:rFonts w:ascii="Times New Roman" w:hAnsi="Times New Roman"/>
          <w:sz w:val="24"/>
        </w:rPr>
      </w:pPr>
      <w:r w:rsidRPr="00C379CA">
        <w:rPr>
          <w:rFonts w:ascii="Times New Roman" w:hAnsi="Times New Roman"/>
          <w:sz w:val="24"/>
        </w:rPr>
        <w:t xml:space="preserve">- учебно-методические материалы и электронные образовательные ресурсы ООП: </w:t>
      </w:r>
      <w:hyperlink r:id="rId32" w:history="1">
        <w:r w:rsidRPr="00C379CA">
          <w:rPr>
            <w:rStyle w:val="a9"/>
            <w:rFonts w:ascii="Times New Roman" w:hAnsi="Times New Roman"/>
            <w:sz w:val="24"/>
          </w:rPr>
          <w:t>http://dis.ggtu.ru/course/view.php?id=2614</w:t>
        </w:r>
      </w:hyperlink>
    </w:p>
    <w:p w14:paraId="1E8616F2" w14:textId="77777777" w:rsidR="00A10BD4" w:rsidRDefault="00A10BD4" w:rsidP="00A10BD4">
      <w:pPr>
        <w:widowControl w:val="0"/>
        <w:spacing w:after="0" w:line="240" w:lineRule="auto"/>
        <w:jc w:val="both"/>
        <w:rPr>
          <w:rFonts w:ascii="Times New Roman" w:hAnsi="Times New Roman"/>
          <w:b/>
          <w:sz w:val="24"/>
        </w:rPr>
      </w:pPr>
    </w:p>
    <w:p w14:paraId="528A9ADD" w14:textId="77777777" w:rsidR="009E6B6A" w:rsidRPr="00C379CA" w:rsidRDefault="009E6B6A" w:rsidP="00A10BD4">
      <w:pPr>
        <w:widowControl w:val="0"/>
        <w:spacing w:after="0" w:line="240" w:lineRule="auto"/>
        <w:jc w:val="both"/>
        <w:rPr>
          <w:rFonts w:ascii="Times New Roman" w:hAnsi="Times New Roman"/>
          <w:b/>
          <w:sz w:val="24"/>
        </w:rPr>
      </w:pPr>
    </w:p>
    <w:p w14:paraId="192B0487" w14:textId="77777777" w:rsidR="00A10BD4" w:rsidRPr="00C379CA" w:rsidRDefault="00A10BD4" w:rsidP="00A10BD4">
      <w:pPr>
        <w:widowControl w:val="0"/>
        <w:spacing w:after="0" w:line="240" w:lineRule="auto"/>
        <w:ind w:firstLine="708"/>
        <w:jc w:val="both"/>
        <w:rPr>
          <w:rFonts w:ascii="Times New Roman" w:hAnsi="Times New Roman"/>
          <w:sz w:val="24"/>
          <w:szCs w:val="24"/>
        </w:rPr>
      </w:pPr>
      <w:r w:rsidRPr="00C379CA">
        <w:rPr>
          <w:rFonts w:ascii="Times New Roman" w:hAnsi="Times New Roman"/>
          <w:b/>
          <w:sz w:val="24"/>
        </w:rPr>
        <w:lastRenderedPageBreak/>
        <w:t>Прикладное программное обеспечение:</w:t>
      </w:r>
    </w:p>
    <w:p w14:paraId="225974E1" w14:textId="77777777" w:rsidR="00A10BD4" w:rsidRPr="00C379CA" w:rsidRDefault="00A10BD4" w:rsidP="00A10BD4">
      <w:pPr>
        <w:widowControl w:val="0"/>
        <w:spacing w:after="0" w:line="240" w:lineRule="auto"/>
        <w:ind w:firstLine="708"/>
        <w:jc w:val="both"/>
        <w:rPr>
          <w:rFonts w:ascii="Times New Roman" w:hAnsi="Times New Roman"/>
          <w:color w:val="FF0000"/>
          <w:sz w:val="24"/>
          <w:u w:val="single"/>
        </w:rPr>
      </w:pPr>
      <w:r w:rsidRPr="00C379CA">
        <w:rPr>
          <w:rFonts w:ascii="Times New Roman" w:hAnsi="Times New Roman"/>
          <w:sz w:val="24"/>
        </w:rPr>
        <w:t>А) программные средства общего назначения (текстовые редакторы, системы компьютерной верстки, графические редакторы)</w:t>
      </w:r>
      <w:r>
        <w:rPr>
          <w:rFonts w:ascii="Times New Roman" w:hAnsi="Times New Roman"/>
          <w:sz w:val="24"/>
        </w:rPr>
        <w:t>.</w:t>
      </w:r>
    </w:p>
    <w:p w14:paraId="5CE59A4D" w14:textId="77777777" w:rsidR="00A10BD4" w:rsidRPr="00C379CA" w:rsidRDefault="00A10BD4" w:rsidP="00A10BD4">
      <w:pPr>
        <w:widowControl w:val="0"/>
        <w:spacing w:after="0" w:line="240" w:lineRule="auto"/>
        <w:ind w:firstLine="708"/>
        <w:jc w:val="both"/>
        <w:rPr>
          <w:rFonts w:ascii="Times New Roman" w:hAnsi="Times New Roman"/>
          <w:sz w:val="24"/>
        </w:rPr>
      </w:pPr>
    </w:p>
    <w:p w14:paraId="6F5D6F82" w14:textId="77777777" w:rsidR="00A10BD4" w:rsidRPr="00C379CA" w:rsidRDefault="00A10BD4" w:rsidP="00A10BD4">
      <w:pPr>
        <w:widowControl w:val="0"/>
        <w:spacing w:after="0" w:line="240" w:lineRule="auto"/>
        <w:ind w:firstLine="708"/>
        <w:jc w:val="both"/>
        <w:rPr>
          <w:rFonts w:ascii="Times New Roman" w:hAnsi="Times New Roman"/>
          <w:color w:val="FF0000"/>
          <w:sz w:val="24"/>
          <w:u w:val="single"/>
        </w:rPr>
      </w:pPr>
      <w:r w:rsidRPr="00C379CA">
        <w:rPr>
          <w:rFonts w:ascii="Times New Roman" w:hAnsi="Times New Roman"/>
          <w:sz w:val="24"/>
        </w:rPr>
        <w:t>Б) программные средства специального назначения (программы для создания и редактирования видео, звука</w:t>
      </w:r>
      <w:r>
        <w:rPr>
          <w:rFonts w:ascii="Times New Roman" w:hAnsi="Times New Roman"/>
          <w:sz w:val="24"/>
        </w:rPr>
        <w:t>.</w:t>
      </w:r>
    </w:p>
    <w:p w14:paraId="6E8BD1E0" w14:textId="77777777" w:rsidR="00A10BD4" w:rsidRPr="00C379CA" w:rsidRDefault="00A10BD4" w:rsidP="00A10BD4">
      <w:pPr>
        <w:widowControl w:val="0"/>
        <w:spacing w:after="0" w:line="240" w:lineRule="auto"/>
        <w:ind w:left="720"/>
        <w:jc w:val="both"/>
        <w:rPr>
          <w:rFonts w:ascii="Times New Roman" w:hAnsi="Times New Roman"/>
          <w:color w:val="1A1A1A"/>
          <w:sz w:val="24"/>
          <w:szCs w:val="28"/>
          <w:highlight w:val="cyan"/>
        </w:rPr>
      </w:pPr>
    </w:p>
    <w:p w14:paraId="04FF5DC3" w14:textId="77777777" w:rsidR="00A10BD4" w:rsidRPr="00E165DF" w:rsidRDefault="00A10BD4" w:rsidP="00A10BD4">
      <w:pPr>
        <w:widowControl w:val="0"/>
        <w:spacing w:after="0" w:line="240" w:lineRule="auto"/>
        <w:ind w:left="720"/>
        <w:jc w:val="both"/>
        <w:rPr>
          <w:rFonts w:ascii="Times New Roman" w:hAnsi="Times New Roman"/>
          <w:color w:val="1A1A1A"/>
          <w:sz w:val="24"/>
          <w:szCs w:val="28"/>
        </w:rPr>
      </w:pPr>
      <w:r w:rsidRPr="00E165DF">
        <w:rPr>
          <w:rFonts w:ascii="Times New Roman" w:hAnsi="Times New Roman"/>
          <w:color w:val="1A1A1A"/>
          <w:sz w:val="24"/>
          <w:szCs w:val="28"/>
        </w:rPr>
        <w:t>Все обучающиеся университета обеспечены доступом к современным профессиональным базам данных и информационным справочным системам. Ежегодное обновление современных профессиональных баз данных и информационных справочных систем отражено в листе актуализации программы практики.</w:t>
      </w:r>
    </w:p>
    <w:p w14:paraId="53BCBE28" w14:textId="77777777" w:rsidR="00A10BD4" w:rsidRPr="00E165DF" w:rsidRDefault="00A10BD4" w:rsidP="00A10BD4">
      <w:pPr>
        <w:widowControl w:val="0"/>
        <w:spacing w:after="0" w:line="240" w:lineRule="auto"/>
        <w:ind w:left="720"/>
        <w:jc w:val="both"/>
        <w:rPr>
          <w:rFonts w:ascii="Times New Roman" w:hAnsi="Times New Roman"/>
          <w:color w:val="1A1A1A"/>
          <w:sz w:val="24"/>
          <w:szCs w:val="28"/>
        </w:rPr>
      </w:pPr>
    </w:p>
    <w:p w14:paraId="0AD7E6D7" w14:textId="77777777" w:rsidR="00A10BD4" w:rsidRPr="00E165DF" w:rsidRDefault="00A10BD4" w:rsidP="00A10BD4">
      <w:pPr>
        <w:widowControl w:val="0"/>
        <w:spacing w:after="0" w:line="240" w:lineRule="auto"/>
        <w:ind w:firstLine="708"/>
        <w:jc w:val="both"/>
        <w:rPr>
          <w:rFonts w:ascii="Times New Roman" w:hAnsi="Times New Roman"/>
          <w:b/>
          <w:sz w:val="24"/>
        </w:rPr>
      </w:pPr>
      <w:r w:rsidRPr="00E165DF">
        <w:rPr>
          <w:rFonts w:ascii="Times New Roman" w:hAnsi="Times New Roman"/>
          <w:b/>
          <w:sz w:val="24"/>
        </w:rPr>
        <w:t>Современные профессиональные базы данных:</w:t>
      </w:r>
    </w:p>
    <w:p w14:paraId="17BF8593"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3" w:history="1">
        <w:r w:rsidR="00A10BD4" w:rsidRPr="00E165DF">
          <w:rPr>
            <w:rStyle w:val="a9"/>
            <w:rFonts w:ascii="Times New Roman" w:hAnsi="Times New Roman"/>
            <w:sz w:val="24"/>
          </w:rPr>
          <w:t>http://edu.gov.ru/</w:t>
        </w:r>
      </w:hyperlink>
      <w:r w:rsidR="00A10BD4" w:rsidRPr="00E165DF">
        <w:rPr>
          <w:rFonts w:ascii="Times New Roman" w:hAnsi="Times New Roman"/>
          <w:sz w:val="24"/>
          <w:u w:val="single"/>
        </w:rPr>
        <w:t xml:space="preserve"> </w:t>
      </w:r>
      <w:r w:rsidR="00A10BD4" w:rsidRPr="00E165DF">
        <w:rPr>
          <w:rFonts w:ascii="Times New Roman" w:hAnsi="Times New Roman"/>
          <w:sz w:val="24"/>
        </w:rPr>
        <w:t>Министерство просвещения Российской Федерации</w:t>
      </w:r>
    </w:p>
    <w:p w14:paraId="2974061C"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4" w:history="1">
        <w:r w:rsidR="00A10BD4" w:rsidRPr="00E165DF">
          <w:rPr>
            <w:rStyle w:val="a9"/>
            <w:rFonts w:ascii="Times New Roman" w:hAnsi="Times New Roman"/>
            <w:sz w:val="24"/>
          </w:rPr>
          <w:t>www.edu.ru</w:t>
        </w:r>
      </w:hyperlink>
      <w:r w:rsidR="00A10BD4" w:rsidRPr="00E165DF">
        <w:rPr>
          <w:rFonts w:ascii="Times New Roman" w:hAnsi="Times New Roman"/>
          <w:sz w:val="24"/>
          <w:u w:val="single"/>
        </w:rPr>
        <w:t xml:space="preserve"> </w:t>
      </w:r>
      <w:r w:rsidR="00A10BD4" w:rsidRPr="00E165DF">
        <w:rPr>
          <w:rFonts w:ascii="Times New Roman" w:hAnsi="Times New Roman"/>
          <w:sz w:val="24"/>
        </w:rPr>
        <w:t>Федеральный портал "Российское образование"</w:t>
      </w:r>
    </w:p>
    <w:p w14:paraId="631B325E"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5" w:history="1">
        <w:r w:rsidR="00A10BD4" w:rsidRPr="00E165DF">
          <w:rPr>
            <w:rStyle w:val="a9"/>
            <w:rFonts w:ascii="Times New Roman" w:hAnsi="Times New Roman"/>
            <w:sz w:val="24"/>
          </w:rPr>
          <w:t>https://openedu.ru/</w:t>
        </w:r>
      </w:hyperlink>
      <w:r w:rsidR="00A10BD4" w:rsidRPr="00E165DF">
        <w:rPr>
          <w:rFonts w:ascii="Times New Roman" w:hAnsi="Times New Roman"/>
          <w:sz w:val="24"/>
          <w:u w:val="single"/>
        </w:rPr>
        <w:t xml:space="preserve"> </w:t>
      </w:r>
      <w:r w:rsidR="00A10BD4" w:rsidRPr="00E165DF">
        <w:rPr>
          <w:rFonts w:ascii="Times New Roman" w:hAnsi="Times New Roman"/>
          <w:sz w:val="24"/>
        </w:rPr>
        <w:t>Национальная платформа «Открытое образование»</w:t>
      </w:r>
    </w:p>
    <w:p w14:paraId="256823F4"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6" w:history="1">
        <w:r w:rsidR="00A10BD4" w:rsidRPr="00E165DF">
          <w:rPr>
            <w:rStyle w:val="a9"/>
            <w:rFonts w:ascii="Times New Roman" w:hAnsi="Times New Roman"/>
            <w:sz w:val="24"/>
          </w:rPr>
          <w:t>http://rsvforum.ru/</w:t>
        </w:r>
      </w:hyperlink>
      <w:r w:rsidR="00A10BD4" w:rsidRPr="00E165DF">
        <w:rPr>
          <w:rFonts w:ascii="Times New Roman" w:hAnsi="Times New Roman"/>
          <w:sz w:val="24"/>
          <w:u w:val="single"/>
        </w:rPr>
        <w:t xml:space="preserve"> </w:t>
      </w:r>
      <w:r w:rsidR="00A10BD4" w:rsidRPr="00E165DF">
        <w:rPr>
          <w:rFonts w:ascii="Times New Roman" w:hAnsi="Times New Roman"/>
          <w:sz w:val="24"/>
        </w:rPr>
        <w:t>Платформа «Россия – страна возможностей»</w:t>
      </w:r>
    </w:p>
    <w:p w14:paraId="27381F62"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7" w:history="1">
        <w:r w:rsidR="00A10BD4" w:rsidRPr="00E165DF">
          <w:rPr>
            <w:rStyle w:val="a9"/>
            <w:rFonts w:ascii="Times New Roman" w:hAnsi="Times New Roman"/>
            <w:sz w:val="24"/>
          </w:rPr>
          <w:t>https://xn--80aaexmgrdn3bu4a4g.xn--p1ai/</w:t>
        </w:r>
      </w:hyperlink>
      <w:r w:rsidR="00A10BD4" w:rsidRPr="00E165DF">
        <w:rPr>
          <w:rFonts w:ascii="Times New Roman" w:hAnsi="Times New Roman"/>
          <w:sz w:val="24"/>
          <w:u w:val="single"/>
        </w:rPr>
        <w:t xml:space="preserve"> </w:t>
      </w:r>
      <w:r w:rsidR="00A10BD4" w:rsidRPr="00E165DF">
        <w:rPr>
          <w:rFonts w:ascii="Times New Roman" w:hAnsi="Times New Roman"/>
          <w:sz w:val="24"/>
        </w:rPr>
        <w:t>информационная платформа «Цифровая школа»</w:t>
      </w:r>
    </w:p>
    <w:p w14:paraId="2F18C0FA"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8" w:history="1">
        <w:r w:rsidR="00A10BD4" w:rsidRPr="00E165DF">
          <w:rPr>
            <w:rStyle w:val="a9"/>
            <w:rFonts w:ascii="Times New Roman" w:hAnsi="Times New Roman"/>
            <w:sz w:val="24"/>
          </w:rPr>
          <w:t>http://www.edu.ru/</w:t>
        </w:r>
      </w:hyperlink>
      <w:r w:rsidR="00A10BD4" w:rsidRPr="00E165DF">
        <w:rPr>
          <w:rFonts w:ascii="Times New Roman" w:hAnsi="Times New Roman"/>
          <w:sz w:val="24"/>
        </w:rPr>
        <w:t xml:space="preserve"> Российский общеобразовательный портал.</w:t>
      </w:r>
    </w:p>
    <w:p w14:paraId="63B01082" w14:textId="77777777" w:rsidR="00A10BD4" w:rsidRPr="00E165DF" w:rsidRDefault="00991799" w:rsidP="00DB6EB6">
      <w:pPr>
        <w:widowControl w:val="0"/>
        <w:numPr>
          <w:ilvl w:val="0"/>
          <w:numId w:val="4"/>
        </w:numPr>
        <w:spacing w:after="0" w:line="240" w:lineRule="auto"/>
        <w:jc w:val="both"/>
        <w:rPr>
          <w:rFonts w:ascii="Times New Roman" w:hAnsi="Times New Roman"/>
          <w:sz w:val="24"/>
        </w:rPr>
      </w:pPr>
      <w:hyperlink r:id="rId39" w:history="1">
        <w:r w:rsidR="00A10BD4" w:rsidRPr="00E165DF">
          <w:rPr>
            <w:rStyle w:val="a9"/>
            <w:rFonts w:ascii="Times New Roman" w:hAnsi="Times New Roman"/>
            <w:sz w:val="24"/>
          </w:rPr>
          <w:t>http://elibrary.ru/</w:t>
        </w:r>
      </w:hyperlink>
      <w:r w:rsidR="00A10BD4" w:rsidRPr="00E165DF">
        <w:rPr>
          <w:rFonts w:ascii="Times New Roman" w:hAnsi="Times New Roman"/>
          <w:sz w:val="24"/>
        </w:rPr>
        <w:t xml:space="preserve"> научная электронная библиотека «</w:t>
      </w:r>
      <w:proofErr w:type="spellStart"/>
      <w:r w:rsidR="00A10BD4" w:rsidRPr="00E165DF">
        <w:rPr>
          <w:rFonts w:ascii="Times New Roman" w:hAnsi="Times New Roman"/>
          <w:sz w:val="24"/>
        </w:rPr>
        <w:t>Elibrary</w:t>
      </w:r>
      <w:proofErr w:type="spellEnd"/>
      <w:r w:rsidR="00A10BD4" w:rsidRPr="00E165DF">
        <w:rPr>
          <w:rFonts w:ascii="Times New Roman" w:hAnsi="Times New Roman"/>
          <w:sz w:val="24"/>
        </w:rPr>
        <w:t>».</w:t>
      </w:r>
    </w:p>
    <w:p w14:paraId="74763552" w14:textId="77777777" w:rsidR="00A10BD4" w:rsidRPr="00C379CA" w:rsidRDefault="00A10BD4" w:rsidP="00A10BD4">
      <w:pPr>
        <w:widowControl w:val="0"/>
        <w:spacing w:after="0" w:line="240" w:lineRule="auto"/>
        <w:ind w:firstLine="708"/>
        <w:jc w:val="both"/>
        <w:rPr>
          <w:rFonts w:ascii="Times New Roman" w:hAnsi="Times New Roman"/>
          <w:b/>
          <w:sz w:val="24"/>
        </w:rPr>
      </w:pPr>
    </w:p>
    <w:p w14:paraId="75E892C8" w14:textId="77777777" w:rsidR="00A10BD4" w:rsidRPr="00C379CA" w:rsidRDefault="00A10BD4" w:rsidP="00A10BD4">
      <w:pPr>
        <w:widowControl w:val="0"/>
        <w:spacing w:after="0" w:line="240" w:lineRule="auto"/>
        <w:ind w:firstLine="708"/>
        <w:jc w:val="both"/>
        <w:rPr>
          <w:rFonts w:ascii="Times New Roman" w:hAnsi="Times New Roman"/>
          <w:b/>
          <w:sz w:val="24"/>
        </w:rPr>
      </w:pPr>
      <w:r w:rsidRPr="00C379CA">
        <w:rPr>
          <w:rFonts w:ascii="Times New Roman" w:hAnsi="Times New Roman"/>
          <w:b/>
          <w:sz w:val="24"/>
        </w:rPr>
        <w:t xml:space="preserve">Информационные справочные системы: </w:t>
      </w:r>
    </w:p>
    <w:p w14:paraId="7653F691" w14:textId="77777777" w:rsidR="00A10BD4" w:rsidRDefault="00991799" w:rsidP="00DB6EB6">
      <w:pPr>
        <w:widowControl w:val="0"/>
        <w:numPr>
          <w:ilvl w:val="0"/>
          <w:numId w:val="3"/>
        </w:numPr>
        <w:tabs>
          <w:tab w:val="left" w:pos="709"/>
        </w:tabs>
        <w:spacing w:after="0" w:line="240" w:lineRule="auto"/>
        <w:jc w:val="both"/>
        <w:rPr>
          <w:rFonts w:ascii="Times New Roman" w:eastAsia="Calibri" w:hAnsi="Times New Roman"/>
          <w:sz w:val="24"/>
          <w:szCs w:val="28"/>
          <w:lang w:eastAsia="en-US"/>
        </w:rPr>
      </w:pPr>
      <w:hyperlink r:id="rId40" w:history="1">
        <w:r w:rsidR="00A10BD4" w:rsidRPr="00C379CA">
          <w:rPr>
            <w:rFonts w:ascii="Times New Roman" w:eastAsia="Calibri" w:hAnsi="Times New Roman"/>
            <w:sz w:val="24"/>
            <w:szCs w:val="28"/>
            <w:lang w:eastAsia="en-US"/>
          </w:rPr>
          <w:t>http://www.consultant.ru/</w:t>
        </w:r>
      </w:hyperlink>
      <w:r w:rsidR="00A10BD4" w:rsidRPr="00C379CA">
        <w:rPr>
          <w:rFonts w:ascii="Times New Roman" w:eastAsia="Calibri" w:hAnsi="Times New Roman"/>
          <w:sz w:val="24"/>
          <w:szCs w:val="28"/>
        </w:rPr>
        <w:t>–</w:t>
      </w:r>
      <w:r w:rsidR="00A10BD4" w:rsidRPr="00C379CA">
        <w:rPr>
          <w:rFonts w:ascii="Times New Roman" w:eastAsia="Calibri" w:hAnsi="Times New Roman"/>
          <w:sz w:val="24"/>
          <w:szCs w:val="28"/>
          <w:lang w:eastAsia="en-US"/>
        </w:rPr>
        <w:t xml:space="preserve"> справочно-правовая система «Консультант Плюс».</w:t>
      </w:r>
    </w:p>
    <w:p w14:paraId="14AD84D2" w14:textId="77777777" w:rsidR="00FD54FC" w:rsidRDefault="00FD54FC" w:rsidP="00FD54FC">
      <w:pPr>
        <w:pStyle w:val="1"/>
        <w:rPr>
          <w:i w:val="0"/>
          <w:color w:val="000000"/>
        </w:rPr>
      </w:pPr>
      <w:r>
        <w:rPr>
          <w:b/>
          <w:i w:val="0"/>
        </w:rPr>
        <w:t xml:space="preserve">10. </w:t>
      </w:r>
      <w:r>
        <w:rPr>
          <w:i w:val="0"/>
        </w:rPr>
        <w:t xml:space="preserve">Описание материально-технической базы, необходимой для </w:t>
      </w:r>
      <w:r>
        <w:rPr>
          <w:i w:val="0"/>
          <w:color w:val="000000"/>
        </w:rPr>
        <w:t>проведения практики</w:t>
      </w:r>
    </w:p>
    <w:p w14:paraId="5FCD36D7" w14:textId="77777777" w:rsidR="00FD54FC" w:rsidRDefault="00FD54FC" w:rsidP="00FD54FC">
      <w:pPr>
        <w:ind w:firstLine="360"/>
        <w:rPr>
          <w:rFonts w:ascii="Times New Roman" w:hAnsi="Times New Roman"/>
          <w:color w:val="000000"/>
          <w:szCs w:val="26"/>
        </w:rPr>
      </w:pPr>
      <w:r>
        <w:rPr>
          <w:rFonts w:ascii="Times New Roman" w:hAnsi="Times New Roman"/>
          <w:color w:val="000000"/>
          <w:szCs w:val="26"/>
        </w:rPr>
        <w:t xml:space="preserve">Профильные образовательные организации (базы практики) имеют квалифицированный педагогический состав и достаточный уровень обеспеченности </w:t>
      </w:r>
      <w:r>
        <w:rPr>
          <w:rFonts w:ascii="Times New Roman" w:hAnsi="Times New Roman"/>
          <w:szCs w:val="26"/>
        </w:rPr>
        <w:t>образовательного процесса.</w:t>
      </w:r>
      <w:r>
        <w:rPr>
          <w:rFonts w:ascii="Times New Roman" w:hAnsi="Times New Roman"/>
          <w:color w:val="000000"/>
          <w:szCs w:val="26"/>
        </w:rPr>
        <w:t xml:space="preserve"> Базы практики выполняют требования законодательства по открытости, доступности и качеству оказания образовательных услуг.</w:t>
      </w:r>
    </w:p>
    <w:p w14:paraId="5EBDCC0B" w14:textId="77777777" w:rsidR="00FD54FC" w:rsidRDefault="00FD54FC" w:rsidP="00FD54FC">
      <w:pPr>
        <w:spacing w:before="100" w:beforeAutospacing="1" w:after="100" w:afterAutospacing="1"/>
        <w:ind w:firstLine="360"/>
        <w:contextualSpacing/>
        <w:rPr>
          <w:rFonts w:ascii="Times New Roman" w:hAnsi="Times New Roman"/>
          <w:szCs w:val="24"/>
        </w:rPr>
      </w:pPr>
      <w:r>
        <w:rPr>
          <w:rFonts w:ascii="Times New Roman" w:hAnsi="Times New Roman"/>
          <w:szCs w:val="24"/>
        </w:rPr>
        <w:t>Для обеспечения индивидуальной и групповой форм работы с руководителями производственной практики:</w:t>
      </w:r>
    </w:p>
    <w:p w14:paraId="32499817" w14:textId="77777777" w:rsidR="00FD54FC" w:rsidRDefault="00FD54FC" w:rsidP="00FD54FC">
      <w:pPr>
        <w:widowControl w:val="0"/>
        <w:numPr>
          <w:ilvl w:val="0"/>
          <w:numId w:val="12"/>
        </w:numPr>
        <w:spacing w:before="100" w:beforeAutospacing="1" w:after="100" w:afterAutospacing="1" w:line="240" w:lineRule="auto"/>
        <w:contextualSpacing/>
        <w:jc w:val="both"/>
        <w:rPr>
          <w:rFonts w:ascii="Times New Roman" w:hAnsi="Times New Roman"/>
          <w:szCs w:val="24"/>
        </w:rPr>
      </w:pPr>
      <w:r>
        <w:rPr>
          <w:rFonts w:ascii="Times New Roman" w:hAnsi="Times New Roman"/>
          <w:szCs w:val="24"/>
        </w:rPr>
        <w:t xml:space="preserve">оборудованный компьютерный/предметный класс; </w:t>
      </w:r>
    </w:p>
    <w:p w14:paraId="4C5C78E1" w14:textId="77777777" w:rsidR="00FD54FC" w:rsidRDefault="00FD54FC" w:rsidP="00FD54FC">
      <w:pPr>
        <w:widowControl w:val="0"/>
        <w:numPr>
          <w:ilvl w:val="0"/>
          <w:numId w:val="12"/>
        </w:numPr>
        <w:spacing w:before="100" w:beforeAutospacing="1" w:after="100" w:afterAutospacing="1" w:line="240" w:lineRule="auto"/>
        <w:contextualSpacing/>
        <w:jc w:val="both"/>
        <w:rPr>
          <w:rFonts w:ascii="Times New Roman" w:hAnsi="Times New Roman"/>
          <w:szCs w:val="24"/>
        </w:rPr>
      </w:pPr>
      <w:r>
        <w:rPr>
          <w:rFonts w:ascii="Times New Roman" w:hAnsi="Times New Roman"/>
          <w:szCs w:val="24"/>
        </w:rPr>
        <w:t>технические средства обучения: мультимедийный портативный переносной/статичный проектор, мультимедийное обеспечение; настенный экран;</w:t>
      </w:r>
    </w:p>
    <w:p w14:paraId="27D6CCA5" w14:textId="7EA50881" w:rsidR="00FD54FC" w:rsidRPr="009E6B6A" w:rsidRDefault="00FD54FC" w:rsidP="009E6B6A">
      <w:pPr>
        <w:widowControl w:val="0"/>
        <w:numPr>
          <w:ilvl w:val="0"/>
          <w:numId w:val="12"/>
        </w:numPr>
        <w:spacing w:before="100" w:beforeAutospacing="1" w:after="100" w:afterAutospacing="1" w:line="240" w:lineRule="auto"/>
        <w:contextualSpacing/>
        <w:jc w:val="both"/>
        <w:rPr>
          <w:rFonts w:ascii="Times New Roman" w:hAnsi="Times New Roman"/>
          <w:szCs w:val="28"/>
        </w:rPr>
      </w:pPr>
      <w:r>
        <w:rPr>
          <w:rFonts w:ascii="Times New Roman" w:hAnsi="Times New Roman"/>
          <w:szCs w:val="24"/>
        </w:rPr>
        <w:t>учебные и методические пособия: учебники, учебно-методические/инструктивно-методические пособия, пособия для</w:t>
      </w:r>
      <w:r>
        <w:rPr>
          <w:rFonts w:ascii="Times New Roman" w:hAnsi="Times New Roman"/>
          <w:szCs w:val="28"/>
        </w:rPr>
        <w:t xml:space="preserve">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3310"/>
      </w:tblGrid>
      <w:tr w:rsidR="00FD54FC" w14:paraId="57C1986C" w14:textId="77777777" w:rsidTr="00FD54FC">
        <w:tc>
          <w:tcPr>
            <w:tcW w:w="6345" w:type="dxa"/>
            <w:tcBorders>
              <w:top w:val="single" w:sz="4" w:space="0" w:color="auto"/>
              <w:left w:val="single" w:sz="4" w:space="0" w:color="auto"/>
              <w:bottom w:val="single" w:sz="4" w:space="0" w:color="auto"/>
              <w:right w:val="single" w:sz="4" w:space="0" w:color="auto"/>
            </w:tcBorders>
            <w:hideMark/>
          </w:tcPr>
          <w:p w14:paraId="767591F5" w14:textId="77777777" w:rsidR="00FD54FC" w:rsidRDefault="00FD54FC">
            <w:pPr>
              <w:ind w:left="22"/>
              <w:jc w:val="center"/>
              <w:rPr>
                <w:rFonts w:ascii="Times New Roman" w:hAnsi="Times New Roman"/>
                <w:b/>
                <w:bCs/>
                <w:color w:val="000000"/>
              </w:rPr>
            </w:pPr>
            <w:r>
              <w:rPr>
                <w:rFonts w:ascii="Times New Roman" w:hAnsi="Times New Roman"/>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14:paraId="176D50CD" w14:textId="77777777" w:rsidR="00FD54FC" w:rsidRDefault="00FD54FC">
            <w:pPr>
              <w:suppressAutoHyphens/>
              <w:jc w:val="center"/>
              <w:rPr>
                <w:rFonts w:ascii="Times New Roman" w:hAnsi="Times New Roman"/>
                <w:b/>
                <w:color w:val="000000"/>
                <w:lang w:eastAsia="ar-SA"/>
              </w:rPr>
            </w:pPr>
            <w:r>
              <w:rPr>
                <w:rFonts w:ascii="Times New Roman" w:hAnsi="Times New Roman"/>
                <w:b/>
                <w:color w:val="000000"/>
                <w:lang w:eastAsia="ar-SA"/>
              </w:rPr>
              <w:t>Программное обеспечение</w:t>
            </w:r>
          </w:p>
        </w:tc>
      </w:tr>
      <w:tr w:rsidR="00FD54FC" w14:paraId="11D4041F" w14:textId="77777777" w:rsidTr="00FD54FC">
        <w:tc>
          <w:tcPr>
            <w:tcW w:w="6345" w:type="dxa"/>
            <w:tcBorders>
              <w:top w:val="single" w:sz="4" w:space="0" w:color="auto"/>
              <w:left w:val="single" w:sz="4" w:space="0" w:color="auto"/>
              <w:bottom w:val="single" w:sz="4" w:space="0" w:color="auto"/>
              <w:right w:val="single" w:sz="4" w:space="0" w:color="auto"/>
            </w:tcBorders>
            <w:hideMark/>
          </w:tcPr>
          <w:p w14:paraId="390139CE" w14:textId="77777777" w:rsidR="00FD54FC" w:rsidRDefault="00FD54FC" w:rsidP="00FD54FC">
            <w:pPr>
              <w:widowControl w:val="0"/>
              <w:numPr>
                <w:ilvl w:val="0"/>
                <w:numId w:val="13"/>
              </w:numPr>
              <w:suppressAutoHyphens/>
              <w:spacing w:after="240" w:line="264" w:lineRule="auto"/>
              <w:ind w:left="447"/>
              <w:rPr>
                <w:rFonts w:ascii="Times New Roman" w:hAnsi="Times New Roman"/>
                <w:color w:val="000000"/>
                <w:lang w:bidi="ru-RU"/>
              </w:rPr>
            </w:pPr>
            <w:r>
              <w:rPr>
                <w:rFonts w:ascii="Times New Roman" w:hAnsi="Times New Roman"/>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Pr>
                <w:rFonts w:ascii="Times New Roman" w:hAnsi="Times New Roman"/>
                <w:color w:val="000000"/>
                <w:lang w:bidi="ru-RU"/>
              </w:rPr>
              <w:t>мультимедиапроектором</w:t>
            </w:r>
            <w:proofErr w:type="spellEnd"/>
            <w:r>
              <w:rPr>
                <w:rFonts w:ascii="Times New Roman" w:hAnsi="Times New Roman"/>
                <w:color w:val="000000"/>
                <w:lang w:bidi="ru-RU"/>
              </w:rPr>
              <w:t xml:space="preserve">; </w:t>
            </w:r>
          </w:p>
          <w:p w14:paraId="7F13741E" w14:textId="77777777" w:rsidR="00FD54FC" w:rsidRDefault="00FD54FC" w:rsidP="00FD54FC">
            <w:pPr>
              <w:widowControl w:val="0"/>
              <w:numPr>
                <w:ilvl w:val="0"/>
                <w:numId w:val="13"/>
              </w:numPr>
              <w:suppressAutoHyphens/>
              <w:spacing w:after="240" w:line="264" w:lineRule="auto"/>
              <w:ind w:left="447"/>
              <w:rPr>
                <w:rFonts w:ascii="Times New Roman" w:hAnsi="Times New Roman"/>
                <w:b/>
                <w:i/>
                <w:color w:val="000000"/>
              </w:rPr>
            </w:pPr>
            <w:r>
              <w:rPr>
                <w:rFonts w:ascii="Times New Roman" w:hAnsi="Times New Roman"/>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14:paraId="285A8C66" w14:textId="77777777" w:rsidR="00FD54FC" w:rsidRDefault="00FD54FC">
            <w:pPr>
              <w:suppressAutoHyphens/>
              <w:rPr>
                <w:rFonts w:ascii="Times New Roman" w:hAnsi="Times New Roman"/>
                <w:lang w:eastAsia="ar-SA"/>
              </w:rPr>
            </w:pPr>
            <w:r>
              <w:rPr>
                <w:rFonts w:ascii="Times New Roman" w:hAnsi="Times New Roman"/>
                <w:lang w:eastAsia="ar-SA"/>
              </w:rPr>
              <w:t>Операционная система.</w:t>
            </w:r>
          </w:p>
          <w:p w14:paraId="34C8F54E" w14:textId="77777777" w:rsidR="00FD54FC" w:rsidRDefault="00FD54FC">
            <w:pPr>
              <w:suppressAutoHyphens/>
              <w:rPr>
                <w:rFonts w:ascii="Times New Roman" w:hAnsi="Times New Roman"/>
                <w:lang w:eastAsia="ar-SA"/>
              </w:rPr>
            </w:pPr>
            <w:r>
              <w:rPr>
                <w:rFonts w:ascii="Times New Roman" w:hAnsi="Times New Roman"/>
                <w:lang w:eastAsia="ar-SA"/>
              </w:rPr>
              <w:t>Пакет офисных приложений.</w:t>
            </w:r>
          </w:p>
          <w:p w14:paraId="1C77796B" w14:textId="77777777" w:rsidR="00FD54FC" w:rsidRDefault="00FD54FC">
            <w:pPr>
              <w:suppressAutoHyphens/>
              <w:rPr>
                <w:rFonts w:ascii="Times New Roman" w:hAnsi="Times New Roman"/>
                <w:lang w:eastAsia="ar-SA"/>
              </w:rPr>
            </w:pPr>
            <w:r>
              <w:rPr>
                <w:rFonts w:ascii="Times New Roman" w:hAnsi="Times New Roman"/>
                <w:lang w:eastAsia="ar-SA"/>
              </w:rPr>
              <w:t xml:space="preserve">Браузер </w:t>
            </w:r>
            <w:proofErr w:type="spellStart"/>
            <w:r>
              <w:rPr>
                <w:rFonts w:ascii="Times New Roman" w:hAnsi="Times New Roman"/>
                <w:lang w:eastAsia="ar-SA"/>
              </w:rPr>
              <w:t>Firefox</w:t>
            </w:r>
            <w:proofErr w:type="spellEnd"/>
            <w:r>
              <w:rPr>
                <w:rFonts w:ascii="Times New Roman" w:hAnsi="Times New Roman"/>
                <w:lang w:eastAsia="ar-SA"/>
              </w:rPr>
              <w:t>, Яндекс.</w:t>
            </w:r>
          </w:p>
          <w:p w14:paraId="2E79CDAC" w14:textId="77777777" w:rsidR="00FD54FC" w:rsidRDefault="00FD54FC">
            <w:pPr>
              <w:suppressAutoHyphens/>
              <w:rPr>
                <w:rFonts w:ascii="Times New Roman" w:hAnsi="Times New Roman"/>
                <w:b/>
                <w:i/>
                <w:color w:val="000000"/>
                <w:lang w:eastAsia="ar-SA"/>
              </w:rPr>
            </w:pPr>
          </w:p>
        </w:tc>
      </w:tr>
    </w:tbl>
    <w:p w14:paraId="5BDD9D87" w14:textId="77777777" w:rsidR="00FD54FC" w:rsidRDefault="00FD54FC" w:rsidP="00FD54FC">
      <w:pPr>
        <w:spacing w:before="100" w:beforeAutospacing="1" w:after="100" w:afterAutospacing="1"/>
        <w:contextualSpacing/>
        <w:rPr>
          <w:rFonts w:ascii="Times New Roman" w:hAnsi="Times New Roman"/>
          <w:szCs w:val="28"/>
        </w:rPr>
      </w:pPr>
    </w:p>
    <w:p w14:paraId="0824A6FD" w14:textId="77777777" w:rsidR="00FD54FC" w:rsidRDefault="00FD54FC" w:rsidP="00FD54FC">
      <w:pPr>
        <w:pStyle w:val="1"/>
        <w:rPr>
          <w:i w:val="0"/>
        </w:rPr>
      </w:pPr>
      <w:r>
        <w:rPr>
          <w:i w:val="0"/>
        </w:rPr>
        <w:lastRenderedPageBreak/>
        <w:t>11. Обучение инвалидов и лиц с ограниченными возможностями здоровья</w:t>
      </w:r>
    </w:p>
    <w:p w14:paraId="0126E8D8" w14:textId="77777777" w:rsidR="00FD54FC" w:rsidRDefault="00FD54FC" w:rsidP="00FD54FC">
      <w:pPr>
        <w:spacing w:after="0"/>
        <w:ind w:firstLine="900"/>
        <w:jc w:val="both"/>
        <w:outlineLvl w:val="1"/>
        <w:rPr>
          <w:rFonts w:ascii="Times New Roman" w:hAnsi="Times New Roman"/>
          <w:i/>
        </w:rPr>
      </w:pPr>
      <w:r>
        <w:rPr>
          <w:rFonts w:ascii="Times New Roman" w:hAnsi="Times New Roman"/>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w:t>
      </w:r>
      <w:r>
        <w:rPr>
          <w:rFonts w:ascii="Times New Roman" w:hAnsi="Times New Roman"/>
          <w:i/>
        </w:rPr>
        <w:t>К).</w:t>
      </w:r>
    </w:p>
    <w:p w14:paraId="1B6CC8C7" w14:textId="77777777" w:rsidR="00E8707B" w:rsidRPr="004B213E" w:rsidRDefault="00E8707B" w:rsidP="00E8707B">
      <w:pPr>
        <w:pStyle w:val="af2"/>
        <w:spacing w:before="0" w:beforeAutospacing="0" w:after="0" w:afterAutospacing="0" w:line="276" w:lineRule="auto"/>
        <w:jc w:val="both"/>
        <w:rPr>
          <w:color w:val="FF0000"/>
        </w:rPr>
      </w:pPr>
    </w:p>
    <w:p w14:paraId="22BCB03B" w14:textId="5FBC6D2E"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8"/>
        </w:rPr>
      </w:pPr>
      <w:r w:rsidRPr="00F1061E">
        <w:rPr>
          <w:rFonts w:ascii="Times New Roman" w:hAnsi="Times New Roman"/>
          <w:sz w:val="24"/>
          <w:szCs w:val="28"/>
        </w:rPr>
        <w:t>Автор-</w:t>
      </w:r>
      <w:r w:rsidRPr="00F1061E">
        <w:rPr>
          <w:rFonts w:ascii="Times New Roman" w:hAnsi="Times New Roman"/>
          <w:bCs/>
          <w:iCs/>
          <w:sz w:val="24"/>
          <w:szCs w:val="28"/>
        </w:rPr>
        <w:t>разработчик</w:t>
      </w:r>
      <w:r w:rsidRPr="00F1061E">
        <w:rPr>
          <w:rFonts w:ascii="Times New Roman" w:hAnsi="Times New Roman"/>
          <w:sz w:val="24"/>
          <w:szCs w:val="28"/>
        </w:rPr>
        <w:t xml:space="preserve">: </w:t>
      </w:r>
      <w:proofErr w:type="spellStart"/>
      <w:r w:rsidRPr="00F1061E">
        <w:rPr>
          <w:rFonts w:ascii="Times New Roman" w:hAnsi="Times New Roman"/>
          <w:sz w:val="24"/>
          <w:szCs w:val="28"/>
        </w:rPr>
        <w:t>д.п.н</w:t>
      </w:r>
      <w:proofErr w:type="spellEnd"/>
      <w:r w:rsidRPr="00F1061E">
        <w:rPr>
          <w:rFonts w:ascii="Times New Roman" w:hAnsi="Times New Roman"/>
          <w:sz w:val="24"/>
          <w:szCs w:val="28"/>
        </w:rPr>
        <w:t xml:space="preserve">., профессор кафедры педагогики </w:t>
      </w:r>
      <w:r>
        <w:rPr>
          <w:rFonts w:ascii="Times New Roman" w:hAnsi="Times New Roman"/>
          <w:sz w:val="24"/>
          <w:szCs w:val="28"/>
        </w:rPr>
        <w:t>Серёжникова Р.К</w:t>
      </w:r>
      <w:r w:rsidRPr="00F1061E">
        <w:rPr>
          <w:rFonts w:ascii="Times New Roman" w:hAnsi="Times New Roman"/>
          <w:sz w:val="24"/>
          <w:szCs w:val="28"/>
        </w:rPr>
        <w:t xml:space="preserve">. </w:t>
      </w:r>
    </w:p>
    <w:p w14:paraId="3BC19D4D" w14:textId="77777777"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8"/>
        </w:rPr>
      </w:pPr>
    </w:p>
    <w:p w14:paraId="0DBC72F6" w14:textId="77777777"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4"/>
        </w:rPr>
      </w:pPr>
      <w:r w:rsidRPr="00F1061E">
        <w:rPr>
          <w:rFonts w:ascii="Times New Roman" w:hAnsi="Times New Roman"/>
          <w:sz w:val="24"/>
          <w:szCs w:val="24"/>
        </w:rPr>
        <w:t xml:space="preserve">Программа практики утверждена на заседании кафедры педагогики от 19.05.2022г., протокол № 10. </w:t>
      </w:r>
    </w:p>
    <w:p w14:paraId="1192EEA2" w14:textId="77777777" w:rsidR="00F1061E" w:rsidRPr="00F1061E" w:rsidRDefault="00F1061E" w:rsidP="00F1061E">
      <w:pPr>
        <w:widowControl w:val="0"/>
        <w:tabs>
          <w:tab w:val="right" w:leader="underscore" w:pos="8505"/>
        </w:tabs>
        <w:spacing w:after="0" w:line="240" w:lineRule="auto"/>
        <w:ind w:firstLine="567"/>
        <w:jc w:val="both"/>
        <w:rPr>
          <w:rFonts w:ascii="Times New Roman" w:hAnsi="Times New Roman"/>
          <w:sz w:val="24"/>
          <w:szCs w:val="24"/>
        </w:rPr>
      </w:pPr>
    </w:p>
    <w:p w14:paraId="4CD97738" w14:textId="77777777" w:rsidR="00F1061E" w:rsidRPr="00F1061E" w:rsidRDefault="00F1061E" w:rsidP="00F1061E">
      <w:pPr>
        <w:widowControl w:val="0"/>
        <w:tabs>
          <w:tab w:val="right" w:leader="underscore" w:pos="8505"/>
        </w:tabs>
        <w:spacing w:after="0" w:line="240" w:lineRule="auto"/>
        <w:jc w:val="both"/>
        <w:rPr>
          <w:rFonts w:ascii="Times New Roman" w:hAnsi="Times New Roman"/>
          <w:sz w:val="24"/>
          <w:szCs w:val="24"/>
        </w:rPr>
      </w:pPr>
      <w:r w:rsidRPr="00F1061E">
        <w:rPr>
          <w:rFonts w:ascii="Times New Roman" w:hAnsi="Times New Roman"/>
          <w:sz w:val="24"/>
          <w:szCs w:val="24"/>
        </w:rPr>
        <w:t xml:space="preserve">Зав. кафедрой   </w:t>
      </w:r>
      <w:proofErr w:type="spellStart"/>
      <w:r w:rsidRPr="00F1061E">
        <w:rPr>
          <w:rFonts w:ascii="Times New Roman" w:hAnsi="Times New Roman"/>
          <w:sz w:val="24"/>
          <w:szCs w:val="24"/>
        </w:rPr>
        <w:t>к.п.н</w:t>
      </w:r>
      <w:proofErr w:type="spellEnd"/>
      <w:r w:rsidRPr="00F1061E">
        <w:rPr>
          <w:rFonts w:ascii="Times New Roman" w:hAnsi="Times New Roman"/>
          <w:sz w:val="24"/>
          <w:szCs w:val="24"/>
        </w:rPr>
        <w:t xml:space="preserve">., доцент   </w:t>
      </w:r>
      <w:proofErr w:type="spellStart"/>
      <w:r w:rsidRPr="00F1061E">
        <w:rPr>
          <w:rFonts w:ascii="Times New Roman" w:hAnsi="Times New Roman"/>
          <w:sz w:val="24"/>
          <w:szCs w:val="24"/>
        </w:rPr>
        <w:t>Скударёва</w:t>
      </w:r>
      <w:proofErr w:type="spellEnd"/>
      <w:r w:rsidRPr="00F1061E">
        <w:rPr>
          <w:rFonts w:ascii="Times New Roman" w:hAnsi="Times New Roman"/>
          <w:sz w:val="24"/>
          <w:szCs w:val="24"/>
        </w:rPr>
        <w:t xml:space="preserve"> Г.Н.</w:t>
      </w:r>
      <w:r w:rsidRPr="00F1061E">
        <w:rPr>
          <w:noProof/>
        </w:rPr>
        <w:drawing>
          <wp:inline distT="0" distB="0" distL="0" distR="0" wp14:anchorId="4DBF8C4A" wp14:editId="4875D0C5">
            <wp:extent cx="619125" cy="676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619269" cy="676432"/>
                    </a:xfrm>
                    <a:prstGeom prst="rect">
                      <a:avLst/>
                    </a:prstGeom>
                    <a:noFill/>
                    <a:ln w="9525">
                      <a:noFill/>
                      <a:miter lim="800000"/>
                      <a:headEnd/>
                      <a:tailEnd/>
                    </a:ln>
                  </pic:spPr>
                </pic:pic>
              </a:graphicData>
            </a:graphic>
          </wp:inline>
        </w:drawing>
      </w:r>
    </w:p>
    <w:p w14:paraId="664AEFD2" w14:textId="77777777" w:rsidR="00817DFF" w:rsidRPr="00E8707B" w:rsidRDefault="00817DFF" w:rsidP="00817DFF">
      <w:pPr>
        <w:pStyle w:val="01"/>
        <w:widowControl w:val="0"/>
        <w:rPr>
          <w:rFonts w:eastAsia="Calibri"/>
          <w:sz w:val="24"/>
          <w:szCs w:val="24"/>
          <w:lang w:eastAsia="en-US"/>
        </w:rPr>
      </w:pPr>
    </w:p>
    <w:p w14:paraId="6D77BF99" w14:textId="77777777" w:rsidR="006B17C8" w:rsidRPr="00C379CA" w:rsidRDefault="006B17C8" w:rsidP="00C379CA">
      <w:pPr>
        <w:widowControl w:val="0"/>
        <w:spacing w:after="0" w:line="240" w:lineRule="auto"/>
        <w:ind w:firstLine="900"/>
        <w:jc w:val="both"/>
        <w:outlineLvl w:val="1"/>
        <w:rPr>
          <w:rFonts w:ascii="Times New Roman" w:hAnsi="Times New Roman"/>
          <w:sz w:val="24"/>
          <w:szCs w:val="24"/>
        </w:rPr>
      </w:pPr>
    </w:p>
    <w:p w14:paraId="4AA608B9" w14:textId="2D7EF713" w:rsidR="004B7871" w:rsidRPr="00C379CA" w:rsidRDefault="005757DC" w:rsidP="001201E1">
      <w:pPr>
        <w:widowControl w:val="0"/>
        <w:tabs>
          <w:tab w:val="left" w:pos="5640"/>
        </w:tabs>
        <w:spacing w:line="240" w:lineRule="auto"/>
        <w:rPr>
          <w:rFonts w:ascii="Times New Roman" w:hAnsi="Times New Roman"/>
          <w:sz w:val="24"/>
          <w:szCs w:val="28"/>
        </w:rPr>
      </w:pPr>
      <w:r w:rsidRPr="00C379CA">
        <w:rPr>
          <w:rFonts w:ascii="Times New Roman" w:hAnsi="Times New Roman"/>
          <w:sz w:val="24"/>
          <w:szCs w:val="24"/>
        </w:rPr>
        <w:tab/>
      </w:r>
    </w:p>
    <w:p w14:paraId="5EA982B0" w14:textId="433585B6" w:rsidR="004F1325" w:rsidRPr="00C379CA" w:rsidRDefault="005938EB" w:rsidP="00C379CA">
      <w:pPr>
        <w:widowControl w:val="0"/>
        <w:spacing w:after="0" w:line="240" w:lineRule="auto"/>
        <w:jc w:val="right"/>
        <w:rPr>
          <w:rFonts w:ascii="Times New Roman" w:hAnsi="Times New Roman"/>
          <w:sz w:val="24"/>
          <w:szCs w:val="24"/>
        </w:rPr>
      </w:pPr>
      <w:r w:rsidRPr="00C379CA">
        <w:rPr>
          <w:rFonts w:ascii="Times New Roman" w:hAnsi="Times New Roman"/>
          <w:sz w:val="24"/>
          <w:szCs w:val="24"/>
        </w:rPr>
        <w:br w:type="page"/>
      </w:r>
      <w:r w:rsidR="004F1325" w:rsidRPr="00C379CA">
        <w:rPr>
          <w:rFonts w:ascii="Times New Roman" w:hAnsi="Times New Roman"/>
          <w:sz w:val="24"/>
          <w:szCs w:val="24"/>
        </w:rPr>
        <w:lastRenderedPageBreak/>
        <w:t>Приложение</w:t>
      </w:r>
    </w:p>
    <w:p w14:paraId="28077FD7" w14:textId="77777777" w:rsidR="004F1325" w:rsidRPr="00C379CA" w:rsidRDefault="004F1325" w:rsidP="00C379CA">
      <w:pPr>
        <w:widowControl w:val="0"/>
        <w:spacing w:after="0" w:line="240" w:lineRule="auto"/>
        <w:jc w:val="right"/>
        <w:rPr>
          <w:rFonts w:ascii="Times New Roman" w:hAnsi="Times New Roman"/>
          <w:sz w:val="24"/>
          <w:szCs w:val="24"/>
        </w:rPr>
      </w:pPr>
    </w:p>
    <w:p w14:paraId="42C03625" w14:textId="77777777" w:rsidR="004F1325" w:rsidRPr="00C379CA" w:rsidRDefault="004F1325" w:rsidP="00C379CA">
      <w:pPr>
        <w:widowControl w:val="0"/>
        <w:spacing w:after="0" w:line="240" w:lineRule="auto"/>
        <w:jc w:val="right"/>
        <w:rPr>
          <w:rFonts w:ascii="Times New Roman" w:hAnsi="Times New Roman"/>
          <w:sz w:val="24"/>
          <w:szCs w:val="24"/>
        </w:rPr>
      </w:pPr>
    </w:p>
    <w:p w14:paraId="392ADBFB"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Министерство образования Московской области</w:t>
      </w:r>
    </w:p>
    <w:p w14:paraId="3C45F6BD"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Государственное образовательное учреждение </w:t>
      </w:r>
    </w:p>
    <w:p w14:paraId="6317803B"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 xml:space="preserve">высшего образования Московской области </w:t>
      </w:r>
    </w:p>
    <w:p w14:paraId="179F53E4"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r w:rsidRPr="00C379CA">
        <w:rPr>
          <w:rFonts w:ascii="Times New Roman" w:hAnsi="Times New Roman"/>
          <w:b/>
          <w:bCs/>
          <w:sz w:val="24"/>
          <w:szCs w:val="24"/>
        </w:rPr>
        <w:t>«Государственный гуманитарно-технологический университет»</w:t>
      </w:r>
    </w:p>
    <w:p w14:paraId="5662205A" w14:textId="77777777" w:rsidR="00986CFE" w:rsidRPr="00C379CA" w:rsidRDefault="00986CFE" w:rsidP="00C379CA">
      <w:pPr>
        <w:widowControl w:val="0"/>
        <w:autoSpaceDE w:val="0"/>
        <w:autoSpaceDN w:val="0"/>
        <w:adjustRightInd w:val="0"/>
        <w:spacing w:after="0" w:line="240" w:lineRule="auto"/>
        <w:jc w:val="center"/>
        <w:rPr>
          <w:rFonts w:ascii="Times New Roman" w:hAnsi="Times New Roman"/>
          <w:b/>
          <w:bCs/>
          <w:sz w:val="24"/>
          <w:szCs w:val="24"/>
        </w:rPr>
      </w:pPr>
    </w:p>
    <w:p w14:paraId="0D800453" w14:textId="77777777" w:rsidR="00986CFE" w:rsidRPr="00C379CA" w:rsidRDefault="00986CFE" w:rsidP="00C379CA">
      <w:pPr>
        <w:widowControl w:val="0"/>
        <w:autoSpaceDE w:val="0"/>
        <w:autoSpaceDN w:val="0"/>
        <w:adjustRightInd w:val="0"/>
        <w:spacing w:after="0" w:line="240" w:lineRule="auto"/>
        <w:rPr>
          <w:rFonts w:ascii="Times New Roman" w:hAnsi="Times New Roman"/>
          <w:b/>
          <w:sz w:val="24"/>
          <w:szCs w:val="24"/>
        </w:rPr>
      </w:pPr>
    </w:p>
    <w:p w14:paraId="03329FA6" w14:textId="77777777" w:rsidR="00986CFE" w:rsidRPr="00C379CA" w:rsidRDefault="00986CFE" w:rsidP="00C379CA">
      <w:pPr>
        <w:widowControl w:val="0"/>
        <w:autoSpaceDE w:val="0"/>
        <w:autoSpaceDN w:val="0"/>
        <w:adjustRightInd w:val="0"/>
        <w:spacing w:after="0" w:line="240" w:lineRule="auto"/>
        <w:rPr>
          <w:rFonts w:ascii="Times New Roman" w:hAnsi="Times New Roman"/>
          <w:b/>
          <w:sz w:val="24"/>
          <w:szCs w:val="24"/>
        </w:rPr>
      </w:pPr>
    </w:p>
    <w:p w14:paraId="62E9F784" w14:textId="77777777" w:rsidR="004F1325" w:rsidRPr="00C379CA" w:rsidRDefault="004F1325" w:rsidP="00C379CA">
      <w:pPr>
        <w:widowControl w:val="0"/>
        <w:spacing w:after="0" w:line="240" w:lineRule="auto"/>
        <w:jc w:val="right"/>
        <w:rPr>
          <w:rFonts w:ascii="Times New Roman" w:hAnsi="Times New Roman"/>
          <w:sz w:val="24"/>
          <w:szCs w:val="24"/>
        </w:rPr>
      </w:pPr>
    </w:p>
    <w:p w14:paraId="25DA5C2D" w14:textId="77777777" w:rsidR="004F1325" w:rsidRPr="00C379CA" w:rsidRDefault="004F1325" w:rsidP="00C379CA">
      <w:pPr>
        <w:widowControl w:val="0"/>
        <w:spacing w:after="0" w:line="240" w:lineRule="auto"/>
        <w:rPr>
          <w:rFonts w:ascii="Times New Roman" w:hAnsi="Times New Roman"/>
          <w:sz w:val="24"/>
          <w:szCs w:val="24"/>
        </w:rPr>
      </w:pPr>
    </w:p>
    <w:p w14:paraId="450EDF9F" w14:textId="77777777" w:rsidR="004F1325" w:rsidRPr="00C379CA" w:rsidRDefault="004F1325" w:rsidP="00C379CA">
      <w:pPr>
        <w:widowControl w:val="0"/>
        <w:spacing w:after="0" w:line="240" w:lineRule="auto"/>
        <w:jc w:val="right"/>
        <w:rPr>
          <w:rFonts w:ascii="Times New Roman" w:hAnsi="Times New Roman"/>
          <w:sz w:val="24"/>
          <w:szCs w:val="24"/>
        </w:rPr>
      </w:pPr>
    </w:p>
    <w:p w14:paraId="66A5B638" w14:textId="77777777" w:rsidR="004F1325" w:rsidRPr="00C379CA" w:rsidRDefault="004F1325" w:rsidP="00C379CA">
      <w:pPr>
        <w:widowControl w:val="0"/>
        <w:spacing w:after="0" w:line="240" w:lineRule="auto"/>
        <w:jc w:val="right"/>
        <w:rPr>
          <w:rFonts w:ascii="Times New Roman" w:hAnsi="Times New Roman"/>
          <w:sz w:val="24"/>
          <w:szCs w:val="24"/>
        </w:rPr>
      </w:pPr>
    </w:p>
    <w:p w14:paraId="7E4C6BEA" w14:textId="77777777" w:rsidR="00ED0DC9" w:rsidRPr="00C379CA" w:rsidRDefault="00ED0DC9" w:rsidP="00C379CA">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ФОНД ОЦЕНОЧНЫХ СРЕДСТВ</w:t>
      </w:r>
    </w:p>
    <w:p w14:paraId="54D4ED96" w14:textId="0D31DEBD" w:rsidR="00ED0DC9" w:rsidRPr="00C379CA" w:rsidRDefault="00ED0DC9" w:rsidP="00C379CA">
      <w:pPr>
        <w:widowControl w:val="0"/>
        <w:spacing w:after="0" w:line="240" w:lineRule="auto"/>
        <w:jc w:val="center"/>
        <w:rPr>
          <w:rFonts w:ascii="Times New Roman" w:hAnsi="Times New Roman"/>
          <w:b/>
          <w:sz w:val="24"/>
          <w:szCs w:val="24"/>
        </w:rPr>
      </w:pPr>
      <w:r w:rsidRPr="00C379CA">
        <w:rPr>
          <w:rFonts w:ascii="Times New Roman" w:hAnsi="Times New Roman"/>
          <w:b/>
          <w:sz w:val="24"/>
          <w:szCs w:val="24"/>
        </w:rPr>
        <w:t xml:space="preserve">ДЛЯ </w:t>
      </w:r>
      <w:r w:rsidR="00986CFE" w:rsidRPr="00C379CA">
        <w:rPr>
          <w:rFonts w:ascii="Times New Roman" w:hAnsi="Times New Roman"/>
          <w:b/>
          <w:sz w:val="24"/>
          <w:szCs w:val="24"/>
        </w:rPr>
        <w:t>ПРОВЕДЕНИЯ ТЕКУЩЕГО КОНТРОЛЯ</w:t>
      </w:r>
      <w:r w:rsidR="00E90901">
        <w:rPr>
          <w:rFonts w:ascii="Times New Roman" w:hAnsi="Times New Roman"/>
          <w:b/>
          <w:sz w:val="24"/>
          <w:szCs w:val="24"/>
        </w:rPr>
        <w:t xml:space="preserve"> И</w:t>
      </w:r>
      <w:r w:rsidR="00986CFE" w:rsidRPr="00C379CA">
        <w:rPr>
          <w:rFonts w:ascii="Times New Roman" w:hAnsi="Times New Roman"/>
          <w:b/>
          <w:sz w:val="24"/>
          <w:szCs w:val="24"/>
        </w:rPr>
        <w:t xml:space="preserve"> </w:t>
      </w:r>
      <w:r w:rsidRPr="00C379CA">
        <w:rPr>
          <w:rFonts w:ascii="Times New Roman" w:hAnsi="Times New Roman"/>
          <w:b/>
          <w:sz w:val="24"/>
          <w:szCs w:val="24"/>
        </w:rPr>
        <w:t>ПРОМЕЖУТОЧНОЙ АТТЕСТАЦИИ ПО ПРАКТИКЕ</w:t>
      </w:r>
    </w:p>
    <w:p w14:paraId="07AB7DD2" w14:textId="77777777" w:rsidR="00ED0DC9" w:rsidRPr="00C379CA" w:rsidRDefault="00ED0DC9" w:rsidP="00C379CA">
      <w:pPr>
        <w:widowControl w:val="0"/>
        <w:spacing w:after="0" w:line="240" w:lineRule="auto"/>
        <w:jc w:val="center"/>
        <w:rPr>
          <w:rFonts w:ascii="Times New Roman" w:hAnsi="Times New Roman"/>
          <w:b/>
          <w:sz w:val="24"/>
          <w:szCs w:val="24"/>
        </w:rPr>
      </w:pPr>
    </w:p>
    <w:p w14:paraId="59068B19" w14:textId="77777777" w:rsidR="00ED0DC9" w:rsidRPr="00C379CA" w:rsidRDefault="00ED0DC9" w:rsidP="00C379CA">
      <w:pPr>
        <w:widowControl w:val="0"/>
        <w:autoSpaceDE w:val="0"/>
        <w:autoSpaceDN w:val="0"/>
        <w:adjustRightInd w:val="0"/>
        <w:spacing w:after="0" w:line="240" w:lineRule="auto"/>
        <w:jc w:val="center"/>
        <w:rPr>
          <w:rFonts w:ascii="Times New Roman" w:hAnsi="Times New Roman"/>
          <w:b/>
          <w:sz w:val="24"/>
          <w:szCs w:val="24"/>
        </w:rPr>
      </w:pPr>
    </w:p>
    <w:p w14:paraId="6EB4500B" w14:textId="5057A12C" w:rsidR="003D1133" w:rsidRPr="00C379CA" w:rsidRDefault="00E90901" w:rsidP="00E90901">
      <w:pPr>
        <w:widowControl w:val="0"/>
        <w:autoSpaceDE w:val="0"/>
        <w:autoSpaceDN w:val="0"/>
        <w:adjustRightInd w:val="0"/>
        <w:spacing w:after="0" w:line="240" w:lineRule="auto"/>
        <w:jc w:val="center"/>
        <w:rPr>
          <w:rFonts w:ascii="Times New Roman" w:hAnsi="Times New Roman"/>
          <w:b/>
          <w:sz w:val="24"/>
          <w:szCs w:val="24"/>
        </w:rPr>
      </w:pPr>
      <w:r w:rsidRPr="00C379CA">
        <w:rPr>
          <w:rFonts w:ascii="Times New Roman" w:hAnsi="Times New Roman"/>
          <w:b/>
          <w:sz w:val="24"/>
          <w:szCs w:val="24"/>
        </w:rPr>
        <w:t>Б2.</w:t>
      </w:r>
      <w:r w:rsidR="00344803">
        <w:rPr>
          <w:rFonts w:ascii="Times New Roman" w:hAnsi="Times New Roman"/>
          <w:b/>
          <w:sz w:val="24"/>
          <w:szCs w:val="24"/>
        </w:rPr>
        <w:t>О</w:t>
      </w:r>
      <w:r w:rsidRPr="00C379CA">
        <w:rPr>
          <w:rFonts w:ascii="Times New Roman" w:hAnsi="Times New Roman"/>
          <w:b/>
          <w:sz w:val="24"/>
          <w:szCs w:val="24"/>
        </w:rPr>
        <w:t>.0</w:t>
      </w:r>
      <w:r w:rsidR="00344803">
        <w:rPr>
          <w:rFonts w:ascii="Times New Roman" w:hAnsi="Times New Roman"/>
          <w:b/>
          <w:sz w:val="24"/>
          <w:szCs w:val="24"/>
        </w:rPr>
        <w:t>4</w:t>
      </w:r>
      <w:r w:rsidRPr="00C379CA">
        <w:rPr>
          <w:rFonts w:ascii="Times New Roman" w:hAnsi="Times New Roman"/>
          <w:b/>
          <w:sz w:val="24"/>
          <w:szCs w:val="24"/>
        </w:rPr>
        <w:t xml:space="preserve"> (</w:t>
      </w:r>
      <w:proofErr w:type="gramStart"/>
      <w:r w:rsidR="00A10BD4">
        <w:rPr>
          <w:rFonts w:ascii="Times New Roman" w:hAnsi="Times New Roman"/>
          <w:b/>
          <w:sz w:val="24"/>
          <w:szCs w:val="24"/>
        </w:rPr>
        <w:t>П</w:t>
      </w:r>
      <w:r w:rsidRPr="00C379CA">
        <w:rPr>
          <w:rFonts w:ascii="Times New Roman" w:hAnsi="Times New Roman"/>
          <w:b/>
          <w:sz w:val="24"/>
          <w:szCs w:val="24"/>
        </w:rPr>
        <w:t xml:space="preserve">) </w:t>
      </w:r>
      <w:r>
        <w:rPr>
          <w:rFonts w:ascii="Times New Roman" w:hAnsi="Times New Roman"/>
          <w:b/>
          <w:sz w:val="24"/>
          <w:szCs w:val="24"/>
        </w:rPr>
        <w:t xml:space="preserve"> </w:t>
      </w:r>
      <w:r w:rsidR="00A10BD4" w:rsidRPr="00A10BD4">
        <w:rPr>
          <w:rFonts w:ascii="Times New Roman" w:hAnsi="Times New Roman"/>
          <w:b/>
          <w:sz w:val="24"/>
          <w:szCs w:val="24"/>
        </w:rPr>
        <w:t>ПЕДАГОГИЧЕСКАЯ</w:t>
      </w:r>
      <w:proofErr w:type="gramEnd"/>
      <w:r w:rsidR="00A10BD4" w:rsidRPr="00A10BD4">
        <w:rPr>
          <w:rFonts w:ascii="Times New Roman" w:hAnsi="Times New Roman"/>
          <w:b/>
          <w:sz w:val="24"/>
          <w:szCs w:val="24"/>
        </w:rPr>
        <w:t xml:space="preserve">  ВОЖАТСКАЯ ПРАКТИКА </w:t>
      </w:r>
    </w:p>
    <w:p w14:paraId="5B9ED945" w14:textId="77777777" w:rsidR="00ED0DC9" w:rsidRPr="00C379CA" w:rsidRDefault="00ED0DC9" w:rsidP="00C379CA">
      <w:pPr>
        <w:widowControl w:val="0"/>
        <w:shd w:val="clear" w:color="auto" w:fill="FFFFFF"/>
        <w:spacing w:after="0" w:line="240" w:lineRule="auto"/>
        <w:rPr>
          <w:rFonts w:ascii="Times New Roman" w:hAnsi="Times New Roman"/>
          <w:i/>
          <w:sz w:val="24"/>
          <w:szCs w:val="24"/>
        </w:rPr>
      </w:pPr>
    </w:p>
    <w:tbl>
      <w:tblPr>
        <w:tblW w:w="0" w:type="auto"/>
        <w:tblLook w:val="00A0" w:firstRow="1" w:lastRow="0" w:firstColumn="1" w:lastColumn="0" w:noHBand="0" w:noVBand="0"/>
      </w:tblPr>
      <w:tblGrid>
        <w:gridCol w:w="9172"/>
        <w:gridCol w:w="326"/>
      </w:tblGrid>
      <w:tr w:rsidR="00ED0DC9" w:rsidRPr="00C379CA" w14:paraId="2AB5FB8A" w14:textId="77777777" w:rsidTr="00E90901">
        <w:tc>
          <w:tcPr>
            <w:tcW w:w="3794" w:type="dxa"/>
          </w:tcPr>
          <w:tbl>
            <w:tblPr>
              <w:tblW w:w="8956" w:type="dxa"/>
              <w:tblLook w:val="00A0" w:firstRow="1" w:lastRow="0" w:firstColumn="1" w:lastColumn="0" w:noHBand="0" w:noVBand="0"/>
            </w:tblPr>
            <w:tblGrid>
              <w:gridCol w:w="3712"/>
              <w:gridCol w:w="5244"/>
            </w:tblGrid>
            <w:tr w:rsidR="00E90901" w:rsidRPr="00C379CA" w14:paraId="693FC128" w14:textId="77777777" w:rsidTr="00FD54FC">
              <w:tc>
                <w:tcPr>
                  <w:tcW w:w="3712" w:type="dxa"/>
                  <w:hideMark/>
                </w:tcPr>
                <w:p w14:paraId="42DEF6D0" w14:textId="77777777" w:rsidR="00E90901" w:rsidRPr="00C379CA" w:rsidRDefault="00E90901" w:rsidP="00E90901">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Направление подготовки</w:t>
                  </w:r>
                </w:p>
              </w:tc>
              <w:tc>
                <w:tcPr>
                  <w:tcW w:w="5244" w:type="dxa"/>
                  <w:hideMark/>
                </w:tcPr>
                <w:p w14:paraId="1C4441A4" w14:textId="77777777" w:rsidR="009E6B6A" w:rsidRDefault="00FD54FC" w:rsidP="00DB26A0">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44.03.05 </w:t>
                  </w:r>
                  <w:r w:rsidR="00E90901" w:rsidRPr="00344803">
                    <w:rPr>
                      <w:rFonts w:ascii="Times New Roman" w:hAnsi="Times New Roman"/>
                      <w:b/>
                      <w:bCs/>
                      <w:sz w:val="24"/>
                      <w:szCs w:val="24"/>
                    </w:rPr>
                    <w:t>Педагогическое образован</w:t>
                  </w:r>
                  <w:r>
                    <w:rPr>
                      <w:rFonts w:ascii="Times New Roman" w:hAnsi="Times New Roman"/>
                      <w:b/>
                      <w:bCs/>
                      <w:sz w:val="24"/>
                      <w:szCs w:val="24"/>
                    </w:rPr>
                    <w:t>ие</w:t>
                  </w:r>
                </w:p>
                <w:p w14:paraId="1CAB0DDE" w14:textId="0196ECC0" w:rsidR="00E90901" w:rsidRPr="00344803" w:rsidRDefault="00FD54FC" w:rsidP="00DB26A0">
                  <w:pPr>
                    <w:widowControl w:val="0"/>
                    <w:shd w:val="clear" w:color="auto" w:fill="FFFFFF"/>
                    <w:spacing w:after="0" w:line="240" w:lineRule="auto"/>
                    <w:rPr>
                      <w:rFonts w:ascii="Times New Roman" w:hAnsi="Times New Roman"/>
                      <w:bCs/>
                      <w:i/>
                      <w:sz w:val="24"/>
                      <w:szCs w:val="24"/>
                    </w:rPr>
                  </w:pPr>
                  <w:r>
                    <w:rPr>
                      <w:rFonts w:ascii="Times New Roman" w:hAnsi="Times New Roman"/>
                      <w:b/>
                      <w:bCs/>
                      <w:sz w:val="24"/>
                      <w:szCs w:val="24"/>
                    </w:rPr>
                    <w:t xml:space="preserve"> (с двумя профилями подготовки)</w:t>
                  </w:r>
                </w:p>
              </w:tc>
            </w:tr>
            <w:tr w:rsidR="00DB26A0" w:rsidRPr="00C379CA" w14:paraId="1822C4F5" w14:textId="77777777" w:rsidTr="00FD54FC">
              <w:tc>
                <w:tcPr>
                  <w:tcW w:w="3712" w:type="dxa"/>
                </w:tcPr>
                <w:p w14:paraId="35ED367B" w14:textId="77777777" w:rsidR="00344803" w:rsidRDefault="00344803" w:rsidP="00DB26A0">
                  <w:pPr>
                    <w:widowControl w:val="0"/>
                    <w:shd w:val="clear" w:color="auto" w:fill="FFFFFF"/>
                    <w:spacing w:after="0" w:line="240" w:lineRule="auto"/>
                    <w:rPr>
                      <w:rFonts w:ascii="Times New Roman" w:hAnsi="Times New Roman"/>
                      <w:b/>
                      <w:bCs/>
                      <w:i/>
                      <w:sz w:val="24"/>
                      <w:szCs w:val="24"/>
                    </w:rPr>
                  </w:pPr>
                </w:p>
                <w:p w14:paraId="2E3133DB" w14:textId="77777777" w:rsidR="00344803" w:rsidRPr="00344803" w:rsidRDefault="00344803" w:rsidP="00344803">
                  <w:pPr>
                    <w:autoSpaceDE w:val="0"/>
                    <w:autoSpaceDN w:val="0"/>
                    <w:adjustRightInd w:val="0"/>
                    <w:spacing w:after="0" w:line="240" w:lineRule="auto"/>
                    <w:rPr>
                      <w:rFonts w:ascii="Times New Roman" w:eastAsia="Calibri" w:hAnsi="Times New Roman"/>
                      <w:b/>
                      <w:bCs/>
                      <w:color w:val="000000"/>
                      <w:sz w:val="24"/>
                      <w:szCs w:val="24"/>
                    </w:rPr>
                  </w:pPr>
                </w:p>
                <w:p w14:paraId="7457C399" w14:textId="715A3F09" w:rsidR="00DB26A0" w:rsidRPr="00DB26A0" w:rsidRDefault="00DB26A0" w:rsidP="00344803">
                  <w:pPr>
                    <w:autoSpaceDE w:val="0"/>
                    <w:autoSpaceDN w:val="0"/>
                    <w:adjustRightInd w:val="0"/>
                    <w:spacing w:after="0" w:line="240" w:lineRule="auto"/>
                    <w:rPr>
                      <w:rFonts w:ascii="Times New Roman" w:hAnsi="Times New Roman"/>
                      <w:b/>
                      <w:bCs/>
                      <w:i/>
                      <w:sz w:val="24"/>
                      <w:szCs w:val="24"/>
                    </w:rPr>
                  </w:pPr>
                  <w:r w:rsidRPr="00344803">
                    <w:rPr>
                      <w:rFonts w:ascii="Times New Roman" w:eastAsia="Calibri" w:hAnsi="Times New Roman"/>
                      <w:b/>
                      <w:bCs/>
                      <w:color w:val="000000"/>
                      <w:sz w:val="24"/>
                      <w:szCs w:val="24"/>
                    </w:rPr>
                    <w:t>Профиль (-и)  подготовки</w:t>
                  </w:r>
                </w:p>
              </w:tc>
              <w:tc>
                <w:tcPr>
                  <w:tcW w:w="5244" w:type="dxa"/>
                </w:tcPr>
                <w:p w14:paraId="5F3ECB47" w14:textId="77777777" w:rsidR="00344803" w:rsidRDefault="00344803"/>
                <w:tbl>
                  <w:tblPr>
                    <w:tblW w:w="0" w:type="auto"/>
                    <w:tblBorders>
                      <w:top w:val="nil"/>
                      <w:left w:val="nil"/>
                      <w:bottom w:val="nil"/>
                      <w:right w:val="nil"/>
                    </w:tblBorders>
                    <w:tblLook w:val="0000" w:firstRow="0" w:lastRow="0" w:firstColumn="0" w:lastColumn="0" w:noHBand="0" w:noVBand="0"/>
                  </w:tblPr>
                  <w:tblGrid>
                    <w:gridCol w:w="3129"/>
                  </w:tblGrid>
                  <w:tr w:rsidR="00DB26A0" w:rsidRPr="00FA50B5" w14:paraId="1DC50D8E" w14:textId="77777777" w:rsidTr="00B11D6E">
                    <w:trPr>
                      <w:trHeight w:val="249"/>
                    </w:trPr>
                    <w:tc>
                      <w:tcPr>
                        <w:tcW w:w="0" w:type="auto"/>
                      </w:tcPr>
                      <w:p w14:paraId="41E588FC" w14:textId="57D12558" w:rsidR="00DB26A0" w:rsidRPr="00FA50B5" w:rsidRDefault="00DB26A0" w:rsidP="00A10BD4">
                        <w:pPr>
                          <w:autoSpaceDE w:val="0"/>
                          <w:autoSpaceDN w:val="0"/>
                          <w:adjustRightInd w:val="0"/>
                          <w:spacing w:after="0" w:line="240" w:lineRule="auto"/>
                          <w:rPr>
                            <w:rFonts w:ascii="Times New Roman" w:eastAsia="Calibri" w:hAnsi="Times New Roman"/>
                            <w:color w:val="000000"/>
                            <w:sz w:val="24"/>
                            <w:szCs w:val="24"/>
                          </w:rPr>
                        </w:pPr>
                        <w:r w:rsidRPr="00FA50B5">
                          <w:rPr>
                            <w:rFonts w:ascii="Times New Roman" w:eastAsia="Calibri" w:hAnsi="Times New Roman"/>
                            <w:b/>
                            <w:bCs/>
                            <w:color w:val="000000"/>
                            <w:sz w:val="24"/>
                            <w:szCs w:val="24"/>
                          </w:rPr>
                          <w:t xml:space="preserve">Русский язык, Литература </w:t>
                        </w:r>
                      </w:p>
                    </w:tc>
                  </w:tr>
                </w:tbl>
                <w:p w14:paraId="198B82B9" w14:textId="77777777" w:rsidR="00DB26A0" w:rsidRPr="00C379CA" w:rsidRDefault="00DB26A0" w:rsidP="00DB26A0">
                  <w:pPr>
                    <w:widowControl w:val="0"/>
                    <w:shd w:val="clear" w:color="auto" w:fill="FFFFFF"/>
                    <w:spacing w:after="0" w:line="240" w:lineRule="auto"/>
                    <w:rPr>
                      <w:rFonts w:ascii="Times New Roman" w:hAnsi="Times New Roman"/>
                      <w:b/>
                      <w:bCs/>
                      <w:color w:val="FF0000"/>
                      <w:sz w:val="24"/>
                      <w:szCs w:val="24"/>
                    </w:rPr>
                  </w:pPr>
                </w:p>
              </w:tc>
            </w:tr>
            <w:tr w:rsidR="00DB26A0" w:rsidRPr="00C379CA" w14:paraId="784DBDBC" w14:textId="77777777" w:rsidTr="00FD54FC">
              <w:trPr>
                <w:trHeight w:val="151"/>
              </w:trPr>
              <w:tc>
                <w:tcPr>
                  <w:tcW w:w="3712" w:type="dxa"/>
                </w:tcPr>
                <w:p w14:paraId="18184946" w14:textId="77777777" w:rsidR="00344803" w:rsidRDefault="00344803" w:rsidP="00DB26A0">
                  <w:pPr>
                    <w:widowControl w:val="0"/>
                    <w:shd w:val="clear" w:color="auto" w:fill="FFFFFF"/>
                    <w:spacing w:after="0" w:line="240" w:lineRule="auto"/>
                    <w:rPr>
                      <w:rFonts w:ascii="Times New Roman" w:hAnsi="Times New Roman"/>
                      <w:b/>
                      <w:bCs/>
                      <w:sz w:val="24"/>
                      <w:szCs w:val="24"/>
                    </w:rPr>
                  </w:pPr>
                </w:p>
                <w:p w14:paraId="08EAA501" w14:textId="4D7EE4B1" w:rsidR="00DB26A0" w:rsidRPr="00C379CA" w:rsidRDefault="00DB26A0" w:rsidP="00DB26A0">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Квалификация выпускника</w:t>
                  </w:r>
                </w:p>
              </w:tc>
              <w:tc>
                <w:tcPr>
                  <w:tcW w:w="5244" w:type="dxa"/>
                </w:tcPr>
                <w:p w14:paraId="6DACE3BC" w14:textId="77777777" w:rsidR="00344803" w:rsidRDefault="00344803" w:rsidP="00DB26A0">
                  <w:pPr>
                    <w:widowControl w:val="0"/>
                    <w:shd w:val="clear" w:color="auto" w:fill="FFFFFF"/>
                    <w:spacing w:after="0" w:line="240" w:lineRule="auto"/>
                    <w:rPr>
                      <w:rFonts w:ascii="Times New Roman" w:hAnsi="Times New Roman"/>
                      <w:b/>
                      <w:bCs/>
                      <w:sz w:val="24"/>
                      <w:szCs w:val="24"/>
                    </w:rPr>
                  </w:pPr>
                </w:p>
                <w:p w14:paraId="2CC8BB1B" w14:textId="244B0934" w:rsidR="00DB26A0" w:rsidRPr="00C379CA" w:rsidRDefault="00DB26A0" w:rsidP="00DB26A0">
                  <w:pPr>
                    <w:widowControl w:val="0"/>
                    <w:shd w:val="clear" w:color="auto" w:fill="FFFFFF"/>
                    <w:spacing w:after="0" w:line="240" w:lineRule="auto"/>
                    <w:rPr>
                      <w:rFonts w:ascii="Times New Roman" w:hAnsi="Times New Roman"/>
                      <w:b/>
                      <w:bCs/>
                      <w:sz w:val="24"/>
                      <w:szCs w:val="24"/>
                    </w:rPr>
                  </w:pPr>
                  <w:r w:rsidRPr="00C379CA">
                    <w:rPr>
                      <w:rFonts w:ascii="Times New Roman" w:hAnsi="Times New Roman"/>
                      <w:b/>
                      <w:bCs/>
                      <w:sz w:val="24"/>
                      <w:szCs w:val="24"/>
                    </w:rPr>
                    <w:t>Бакалавр</w:t>
                  </w:r>
                </w:p>
                <w:p w14:paraId="2BBEC6F0" w14:textId="77777777" w:rsidR="00DB26A0" w:rsidRPr="00C379CA" w:rsidRDefault="00DB26A0" w:rsidP="00DB26A0">
                  <w:pPr>
                    <w:widowControl w:val="0"/>
                    <w:shd w:val="clear" w:color="auto" w:fill="FFFFFF"/>
                    <w:spacing w:after="0" w:line="240" w:lineRule="auto"/>
                    <w:rPr>
                      <w:rFonts w:ascii="Times New Roman" w:hAnsi="Times New Roman"/>
                      <w:b/>
                      <w:bCs/>
                      <w:sz w:val="24"/>
                      <w:szCs w:val="24"/>
                    </w:rPr>
                  </w:pPr>
                </w:p>
                <w:p w14:paraId="50E2ADA4" w14:textId="77777777" w:rsidR="00DB26A0" w:rsidRPr="00C379CA" w:rsidRDefault="00DB26A0" w:rsidP="00DB26A0">
                  <w:pPr>
                    <w:widowControl w:val="0"/>
                    <w:shd w:val="clear" w:color="auto" w:fill="FFFFFF"/>
                    <w:spacing w:after="0" w:line="240" w:lineRule="auto"/>
                    <w:rPr>
                      <w:rFonts w:ascii="Times New Roman" w:hAnsi="Times New Roman"/>
                      <w:b/>
                      <w:bCs/>
                      <w:sz w:val="24"/>
                      <w:szCs w:val="24"/>
                    </w:rPr>
                  </w:pPr>
                </w:p>
                <w:p w14:paraId="232C5F38" w14:textId="77777777" w:rsidR="00DB26A0" w:rsidRPr="00C379CA" w:rsidRDefault="00DB26A0" w:rsidP="00DB26A0">
                  <w:pPr>
                    <w:widowControl w:val="0"/>
                    <w:shd w:val="clear" w:color="auto" w:fill="FFFFFF"/>
                    <w:spacing w:after="0" w:line="240" w:lineRule="auto"/>
                    <w:rPr>
                      <w:rFonts w:ascii="Times New Roman" w:hAnsi="Times New Roman"/>
                      <w:b/>
                      <w:bCs/>
                      <w:sz w:val="24"/>
                      <w:szCs w:val="24"/>
                    </w:rPr>
                  </w:pPr>
                </w:p>
              </w:tc>
            </w:tr>
            <w:tr w:rsidR="00DB26A0" w:rsidRPr="00C379CA" w14:paraId="44A55031" w14:textId="77777777" w:rsidTr="00FD54FC">
              <w:tc>
                <w:tcPr>
                  <w:tcW w:w="3712" w:type="dxa"/>
                  <w:vAlign w:val="bottom"/>
                </w:tcPr>
                <w:p w14:paraId="410BB738" w14:textId="77777777" w:rsidR="00344803" w:rsidRDefault="00344803" w:rsidP="00DB26A0">
                  <w:pPr>
                    <w:widowControl w:val="0"/>
                    <w:shd w:val="clear" w:color="auto" w:fill="FFFFFF"/>
                    <w:spacing w:after="0" w:line="240" w:lineRule="auto"/>
                    <w:rPr>
                      <w:rFonts w:ascii="Times New Roman" w:hAnsi="Times New Roman"/>
                      <w:b/>
                      <w:bCs/>
                      <w:sz w:val="24"/>
                      <w:szCs w:val="24"/>
                    </w:rPr>
                  </w:pPr>
                </w:p>
                <w:p w14:paraId="5974BFB2" w14:textId="114FE4DD" w:rsidR="00DB26A0" w:rsidRPr="00C379CA" w:rsidRDefault="00DB26A0" w:rsidP="00DB26A0">
                  <w:pPr>
                    <w:widowControl w:val="0"/>
                    <w:shd w:val="clear" w:color="auto" w:fill="FFFFFF"/>
                    <w:spacing w:after="0" w:line="240" w:lineRule="auto"/>
                    <w:rPr>
                      <w:rFonts w:ascii="Times New Roman" w:hAnsi="Times New Roman"/>
                      <w:bCs/>
                      <w:sz w:val="24"/>
                      <w:szCs w:val="24"/>
                    </w:rPr>
                  </w:pPr>
                  <w:r w:rsidRPr="00C379CA">
                    <w:rPr>
                      <w:rFonts w:ascii="Times New Roman" w:hAnsi="Times New Roman"/>
                      <w:b/>
                      <w:bCs/>
                      <w:sz w:val="24"/>
                      <w:szCs w:val="24"/>
                    </w:rPr>
                    <w:t>Форма обучения</w:t>
                  </w:r>
                </w:p>
              </w:tc>
              <w:tc>
                <w:tcPr>
                  <w:tcW w:w="5244" w:type="dxa"/>
                  <w:vAlign w:val="bottom"/>
                </w:tcPr>
                <w:p w14:paraId="6EEAE6CE" w14:textId="6005ED2F" w:rsidR="00DB26A0" w:rsidRPr="00CC7329" w:rsidRDefault="009E6B6A" w:rsidP="00DB26A0">
                  <w:pPr>
                    <w:widowControl w:val="0"/>
                    <w:shd w:val="clear" w:color="auto" w:fill="FFFFFF"/>
                    <w:spacing w:after="0" w:line="240" w:lineRule="auto"/>
                    <w:rPr>
                      <w:rFonts w:ascii="Times New Roman" w:hAnsi="Times New Roman"/>
                      <w:b/>
                      <w:bCs/>
                      <w:sz w:val="24"/>
                      <w:szCs w:val="24"/>
                    </w:rPr>
                  </w:pPr>
                  <w:r>
                    <w:rPr>
                      <w:rFonts w:ascii="Times New Roman" w:hAnsi="Times New Roman"/>
                      <w:b/>
                      <w:bCs/>
                      <w:sz w:val="24"/>
                      <w:szCs w:val="24"/>
                    </w:rPr>
                    <w:t>Зао</w:t>
                  </w:r>
                  <w:bookmarkStart w:id="0" w:name="_GoBack"/>
                  <w:bookmarkEnd w:id="0"/>
                  <w:r w:rsidR="00CC7329">
                    <w:rPr>
                      <w:rFonts w:ascii="Times New Roman" w:hAnsi="Times New Roman"/>
                      <w:b/>
                      <w:bCs/>
                      <w:sz w:val="24"/>
                      <w:szCs w:val="24"/>
                    </w:rPr>
                    <w:t>чная</w:t>
                  </w:r>
                </w:p>
              </w:tc>
            </w:tr>
          </w:tbl>
          <w:p w14:paraId="7802181C" w14:textId="427EBF90"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c>
          <w:tcPr>
            <w:tcW w:w="5777" w:type="dxa"/>
          </w:tcPr>
          <w:p w14:paraId="0363E788" w14:textId="6D53CA24" w:rsidR="00ED0DC9" w:rsidRPr="00C379CA" w:rsidRDefault="00ED0DC9" w:rsidP="00C379CA">
            <w:pPr>
              <w:widowControl w:val="0"/>
              <w:shd w:val="clear" w:color="auto" w:fill="FFFFFF"/>
              <w:spacing w:after="0" w:line="240" w:lineRule="auto"/>
              <w:rPr>
                <w:rFonts w:ascii="Times New Roman" w:hAnsi="Times New Roman"/>
                <w:bCs/>
                <w:sz w:val="24"/>
                <w:szCs w:val="24"/>
              </w:rPr>
            </w:pPr>
          </w:p>
        </w:tc>
      </w:tr>
      <w:tr w:rsidR="00ED0DC9" w:rsidRPr="00C379CA" w14:paraId="1B1F8735" w14:textId="77777777" w:rsidTr="00FD7A7F">
        <w:tc>
          <w:tcPr>
            <w:tcW w:w="3794" w:type="dxa"/>
          </w:tcPr>
          <w:p w14:paraId="144E51AA" w14:textId="1387D427" w:rsidR="00ED0DC9" w:rsidRPr="00C379CA" w:rsidRDefault="00ED0DC9" w:rsidP="00C379CA">
            <w:pPr>
              <w:widowControl w:val="0"/>
              <w:shd w:val="clear" w:color="auto" w:fill="FFFFFF"/>
              <w:spacing w:after="0" w:line="240" w:lineRule="auto"/>
              <w:rPr>
                <w:rFonts w:ascii="Times New Roman" w:hAnsi="Times New Roman"/>
                <w:b/>
                <w:bCs/>
                <w:color w:val="FF0000"/>
                <w:sz w:val="24"/>
                <w:szCs w:val="24"/>
              </w:rPr>
            </w:pPr>
          </w:p>
        </w:tc>
        <w:tc>
          <w:tcPr>
            <w:tcW w:w="5777" w:type="dxa"/>
          </w:tcPr>
          <w:p w14:paraId="65A58D03" w14:textId="77777777" w:rsidR="00ED0DC9" w:rsidRPr="00C379CA" w:rsidRDefault="00ED0DC9" w:rsidP="00C379CA">
            <w:pPr>
              <w:widowControl w:val="0"/>
              <w:shd w:val="clear" w:color="auto" w:fill="FFFFFF"/>
              <w:spacing w:after="0" w:line="240" w:lineRule="auto"/>
              <w:rPr>
                <w:rFonts w:ascii="Times New Roman" w:hAnsi="Times New Roman"/>
                <w:b/>
                <w:bCs/>
                <w:color w:val="FF0000"/>
                <w:sz w:val="24"/>
                <w:szCs w:val="24"/>
              </w:rPr>
            </w:pPr>
          </w:p>
        </w:tc>
      </w:tr>
      <w:tr w:rsidR="00ED0DC9" w:rsidRPr="00C379CA" w14:paraId="57BF3F1D" w14:textId="77777777" w:rsidTr="00FD7A7F">
        <w:trPr>
          <w:trHeight w:val="151"/>
        </w:trPr>
        <w:tc>
          <w:tcPr>
            <w:tcW w:w="3794" w:type="dxa"/>
          </w:tcPr>
          <w:p w14:paraId="2392AAF0" w14:textId="5CE291AA"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c>
          <w:tcPr>
            <w:tcW w:w="5777" w:type="dxa"/>
          </w:tcPr>
          <w:p w14:paraId="64742BC0" w14:textId="77777777"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r>
      <w:tr w:rsidR="00ED0DC9" w:rsidRPr="00C379CA" w14:paraId="375A9DF8" w14:textId="77777777" w:rsidTr="00E90901">
        <w:tc>
          <w:tcPr>
            <w:tcW w:w="3794" w:type="dxa"/>
            <w:vAlign w:val="bottom"/>
          </w:tcPr>
          <w:p w14:paraId="5EE5179F" w14:textId="0E4C517A" w:rsidR="00ED0DC9" w:rsidRPr="00C379CA" w:rsidRDefault="00ED0DC9" w:rsidP="00C379CA">
            <w:pPr>
              <w:widowControl w:val="0"/>
              <w:shd w:val="clear" w:color="auto" w:fill="FFFFFF"/>
              <w:spacing w:after="0" w:line="240" w:lineRule="auto"/>
              <w:rPr>
                <w:rFonts w:ascii="Times New Roman" w:hAnsi="Times New Roman"/>
                <w:bCs/>
                <w:sz w:val="24"/>
                <w:szCs w:val="24"/>
              </w:rPr>
            </w:pPr>
          </w:p>
        </w:tc>
        <w:tc>
          <w:tcPr>
            <w:tcW w:w="5777" w:type="dxa"/>
            <w:vAlign w:val="bottom"/>
          </w:tcPr>
          <w:p w14:paraId="15C811AC" w14:textId="7AFB1B1E" w:rsidR="00ED0DC9" w:rsidRPr="00C379CA" w:rsidRDefault="00ED0DC9" w:rsidP="00C379CA">
            <w:pPr>
              <w:widowControl w:val="0"/>
              <w:shd w:val="clear" w:color="auto" w:fill="FFFFFF"/>
              <w:spacing w:after="0" w:line="240" w:lineRule="auto"/>
              <w:rPr>
                <w:rFonts w:ascii="Times New Roman" w:hAnsi="Times New Roman"/>
                <w:b/>
                <w:bCs/>
                <w:sz w:val="24"/>
                <w:szCs w:val="24"/>
              </w:rPr>
            </w:pPr>
          </w:p>
        </w:tc>
      </w:tr>
    </w:tbl>
    <w:p w14:paraId="2A6B0C8F" w14:textId="77777777" w:rsidR="00ED0DC9" w:rsidRPr="00C379CA" w:rsidRDefault="00ED0DC9" w:rsidP="00C379CA">
      <w:pPr>
        <w:widowControl w:val="0"/>
        <w:shd w:val="clear" w:color="auto" w:fill="FFFFFF"/>
        <w:spacing w:after="0" w:line="240" w:lineRule="auto"/>
        <w:jc w:val="center"/>
        <w:rPr>
          <w:rFonts w:ascii="Times New Roman" w:hAnsi="Times New Roman"/>
          <w:b/>
          <w:sz w:val="24"/>
          <w:szCs w:val="24"/>
        </w:rPr>
      </w:pPr>
    </w:p>
    <w:p w14:paraId="67CD9F24" w14:textId="77777777" w:rsidR="00ED0DC9" w:rsidRPr="00C379CA" w:rsidRDefault="00ED0DC9" w:rsidP="00C379CA">
      <w:pPr>
        <w:widowControl w:val="0"/>
        <w:shd w:val="clear" w:color="auto" w:fill="FFFFFF"/>
        <w:spacing w:after="0" w:line="240" w:lineRule="auto"/>
        <w:jc w:val="center"/>
        <w:rPr>
          <w:rFonts w:ascii="Times New Roman" w:hAnsi="Times New Roman"/>
          <w:b/>
          <w:sz w:val="24"/>
          <w:szCs w:val="24"/>
        </w:rPr>
      </w:pPr>
    </w:p>
    <w:p w14:paraId="565F1612" w14:textId="1B7AE909" w:rsidR="00ED0DC9" w:rsidRDefault="00ED0DC9" w:rsidP="00C379CA">
      <w:pPr>
        <w:widowControl w:val="0"/>
        <w:shd w:val="clear" w:color="auto" w:fill="FFFFFF"/>
        <w:spacing w:after="0" w:line="240" w:lineRule="auto"/>
        <w:jc w:val="center"/>
        <w:rPr>
          <w:rFonts w:ascii="Times New Roman" w:hAnsi="Times New Roman"/>
          <w:b/>
          <w:sz w:val="24"/>
          <w:szCs w:val="24"/>
        </w:rPr>
      </w:pPr>
    </w:p>
    <w:p w14:paraId="554AB950" w14:textId="1E0FB128" w:rsidR="00B94163" w:rsidRDefault="00B94163" w:rsidP="00C379CA">
      <w:pPr>
        <w:widowControl w:val="0"/>
        <w:shd w:val="clear" w:color="auto" w:fill="FFFFFF"/>
        <w:spacing w:after="0" w:line="240" w:lineRule="auto"/>
        <w:jc w:val="center"/>
        <w:rPr>
          <w:rFonts w:ascii="Times New Roman" w:hAnsi="Times New Roman"/>
          <w:b/>
          <w:sz w:val="24"/>
          <w:szCs w:val="24"/>
        </w:rPr>
      </w:pPr>
    </w:p>
    <w:p w14:paraId="5B0C0214" w14:textId="43A735A8" w:rsidR="00B94163" w:rsidRDefault="00B94163" w:rsidP="00C379CA">
      <w:pPr>
        <w:widowControl w:val="0"/>
        <w:shd w:val="clear" w:color="auto" w:fill="FFFFFF"/>
        <w:spacing w:after="0" w:line="240" w:lineRule="auto"/>
        <w:jc w:val="center"/>
        <w:rPr>
          <w:rFonts w:ascii="Times New Roman" w:hAnsi="Times New Roman"/>
          <w:b/>
          <w:sz w:val="24"/>
          <w:szCs w:val="24"/>
        </w:rPr>
      </w:pPr>
    </w:p>
    <w:p w14:paraId="00C2574F" w14:textId="11CE0CC8" w:rsidR="00B94163" w:rsidRDefault="00B94163" w:rsidP="00C379CA">
      <w:pPr>
        <w:widowControl w:val="0"/>
        <w:shd w:val="clear" w:color="auto" w:fill="FFFFFF"/>
        <w:spacing w:after="0" w:line="240" w:lineRule="auto"/>
        <w:jc w:val="center"/>
        <w:rPr>
          <w:rFonts w:ascii="Times New Roman" w:hAnsi="Times New Roman"/>
          <w:b/>
          <w:sz w:val="24"/>
          <w:szCs w:val="24"/>
        </w:rPr>
      </w:pPr>
    </w:p>
    <w:p w14:paraId="36D0FDBE" w14:textId="3F9CD67B" w:rsidR="00A10BD4" w:rsidRDefault="00A10BD4" w:rsidP="00C379CA">
      <w:pPr>
        <w:widowControl w:val="0"/>
        <w:shd w:val="clear" w:color="auto" w:fill="FFFFFF"/>
        <w:spacing w:after="0" w:line="240" w:lineRule="auto"/>
        <w:jc w:val="center"/>
        <w:rPr>
          <w:rFonts w:ascii="Times New Roman" w:hAnsi="Times New Roman"/>
          <w:b/>
          <w:sz w:val="24"/>
          <w:szCs w:val="24"/>
        </w:rPr>
      </w:pPr>
    </w:p>
    <w:p w14:paraId="7EDD0997" w14:textId="105ECE35" w:rsidR="00A10BD4" w:rsidRDefault="00A10BD4" w:rsidP="00C379CA">
      <w:pPr>
        <w:widowControl w:val="0"/>
        <w:shd w:val="clear" w:color="auto" w:fill="FFFFFF"/>
        <w:spacing w:after="0" w:line="240" w:lineRule="auto"/>
        <w:jc w:val="center"/>
        <w:rPr>
          <w:rFonts w:ascii="Times New Roman" w:hAnsi="Times New Roman"/>
          <w:b/>
          <w:sz w:val="24"/>
          <w:szCs w:val="24"/>
        </w:rPr>
      </w:pPr>
    </w:p>
    <w:p w14:paraId="20197676" w14:textId="77777777" w:rsidR="00A10BD4" w:rsidRDefault="00A10BD4" w:rsidP="00C379CA">
      <w:pPr>
        <w:widowControl w:val="0"/>
        <w:shd w:val="clear" w:color="auto" w:fill="FFFFFF"/>
        <w:spacing w:after="0" w:line="240" w:lineRule="auto"/>
        <w:jc w:val="center"/>
        <w:rPr>
          <w:rFonts w:ascii="Times New Roman" w:hAnsi="Times New Roman"/>
          <w:b/>
          <w:sz w:val="24"/>
          <w:szCs w:val="24"/>
        </w:rPr>
      </w:pPr>
    </w:p>
    <w:p w14:paraId="18DEA342" w14:textId="77777777" w:rsidR="00ED0DC9" w:rsidRPr="00C379CA" w:rsidRDefault="00ED0DC9" w:rsidP="00C379CA">
      <w:pPr>
        <w:widowControl w:val="0"/>
        <w:shd w:val="clear" w:color="auto" w:fill="FFFFFF"/>
        <w:spacing w:after="0" w:line="240" w:lineRule="auto"/>
        <w:rPr>
          <w:rFonts w:ascii="Times New Roman" w:hAnsi="Times New Roman"/>
          <w:bCs/>
          <w:sz w:val="24"/>
          <w:szCs w:val="24"/>
        </w:rPr>
      </w:pPr>
    </w:p>
    <w:p w14:paraId="3029D1FA" w14:textId="77777777" w:rsidR="00ED0DC9" w:rsidRDefault="00ED0DC9" w:rsidP="00C379CA">
      <w:pPr>
        <w:widowControl w:val="0"/>
        <w:shd w:val="clear" w:color="auto" w:fill="FFFFFF"/>
        <w:spacing w:after="0" w:line="240" w:lineRule="auto"/>
        <w:jc w:val="center"/>
        <w:rPr>
          <w:rFonts w:ascii="Times New Roman" w:hAnsi="Times New Roman"/>
          <w:sz w:val="24"/>
          <w:szCs w:val="24"/>
        </w:rPr>
      </w:pPr>
    </w:p>
    <w:p w14:paraId="522A05F5" w14:textId="77777777" w:rsidR="00FD54FC" w:rsidRPr="00C379CA" w:rsidRDefault="00FD54FC" w:rsidP="00C379CA">
      <w:pPr>
        <w:widowControl w:val="0"/>
        <w:shd w:val="clear" w:color="auto" w:fill="FFFFFF"/>
        <w:spacing w:after="0" w:line="240" w:lineRule="auto"/>
        <w:jc w:val="center"/>
        <w:rPr>
          <w:rFonts w:ascii="Times New Roman" w:hAnsi="Times New Roman"/>
          <w:sz w:val="24"/>
          <w:szCs w:val="24"/>
        </w:rPr>
      </w:pPr>
    </w:p>
    <w:p w14:paraId="4F6923BC" w14:textId="16DDB308" w:rsidR="00ED0DC9" w:rsidRPr="00C379CA" w:rsidRDefault="00FD54FC" w:rsidP="00C379CA">
      <w:pPr>
        <w:widowControl w:val="0"/>
        <w:shd w:val="clear" w:color="auto" w:fill="FFFFFF"/>
        <w:spacing w:after="0" w:line="240" w:lineRule="auto"/>
        <w:jc w:val="center"/>
        <w:outlineLvl w:val="6"/>
        <w:rPr>
          <w:rFonts w:ascii="Times New Roman" w:hAnsi="Times New Roman"/>
          <w:b/>
          <w:bCs/>
          <w:sz w:val="24"/>
          <w:szCs w:val="24"/>
        </w:rPr>
      </w:pPr>
      <w:r>
        <w:rPr>
          <w:rFonts w:ascii="Times New Roman" w:hAnsi="Times New Roman"/>
          <w:b/>
          <w:bCs/>
          <w:sz w:val="24"/>
          <w:szCs w:val="24"/>
        </w:rPr>
        <w:t xml:space="preserve">   </w:t>
      </w:r>
      <w:r w:rsidR="00ED0DC9" w:rsidRPr="00C379CA">
        <w:rPr>
          <w:rFonts w:ascii="Times New Roman" w:hAnsi="Times New Roman"/>
          <w:b/>
          <w:bCs/>
          <w:sz w:val="24"/>
          <w:szCs w:val="24"/>
        </w:rPr>
        <w:t>Орехово-Зуево</w:t>
      </w:r>
    </w:p>
    <w:p w14:paraId="49E9ABE0" w14:textId="1587FAC8" w:rsidR="004F1325" w:rsidRDefault="00ED0DC9" w:rsidP="00BB4111">
      <w:pPr>
        <w:widowControl w:val="0"/>
        <w:shd w:val="clear" w:color="auto" w:fill="FFFFFF"/>
        <w:spacing w:after="0" w:line="240" w:lineRule="auto"/>
        <w:jc w:val="center"/>
        <w:outlineLvl w:val="6"/>
        <w:rPr>
          <w:rFonts w:ascii="Times New Roman" w:hAnsi="Times New Roman"/>
          <w:b/>
          <w:bCs/>
          <w:sz w:val="24"/>
          <w:szCs w:val="24"/>
        </w:rPr>
      </w:pPr>
      <w:r w:rsidRPr="00C379CA">
        <w:rPr>
          <w:rFonts w:ascii="Times New Roman" w:hAnsi="Times New Roman"/>
          <w:b/>
          <w:bCs/>
          <w:sz w:val="24"/>
          <w:szCs w:val="24"/>
        </w:rPr>
        <w:t xml:space="preserve"> 20</w:t>
      </w:r>
      <w:r w:rsidR="00A10BD4">
        <w:rPr>
          <w:rFonts w:ascii="Times New Roman" w:hAnsi="Times New Roman"/>
          <w:b/>
          <w:bCs/>
          <w:sz w:val="24"/>
          <w:szCs w:val="24"/>
        </w:rPr>
        <w:t>22</w:t>
      </w:r>
    </w:p>
    <w:p w14:paraId="67E6EC16" w14:textId="7B95C8C0" w:rsidR="00DB26A0" w:rsidRDefault="00DB26A0" w:rsidP="00BB4111">
      <w:pPr>
        <w:widowControl w:val="0"/>
        <w:shd w:val="clear" w:color="auto" w:fill="FFFFFF"/>
        <w:spacing w:after="0" w:line="240" w:lineRule="auto"/>
        <w:jc w:val="center"/>
        <w:outlineLvl w:val="6"/>
        <w:rPr>
          <w:rFonts w:ascii="Times New Roman" w:hAnsi="Times New Roman"/>
          <w:b/>
          <w:bCs/>
          <w:sz w:val="24"/>
          <w:szCs w:val="24"/>
        </w:rPr>
      </w:pPr>
    </w:p>
    <w:p w14:paraId="38859D30" w14:textId="77777777" w:rsidR="00D86FB1" w:rsidRPr="00C379CA" w:rsidRDefault="00D86FB1" w:rsidP="00C379CA">
      <w:pPr>
        <w:widowControl w:val="0"/>
        <w:tabs>
          <w:tab w:val="left" w:pos="567"/>
        </w:tabs>
        <w:spacing w:after="0" w:line="240" w:lineRule="auto"/>
        <w:ind w:firstLine="709"/>
        <w:jc w:val="both"/>
        <w:rPr>
          <w:rFonts w:ascii="Times New Roman" w:hAnsi="Times New Roman"/>
          <w:b/>
          <w:sz w:val="24"/>
          <w:szCs w:val="20"/>
        </w:rPr>
      </w:pPr>
      <w:r w:rsidRPr="00C379CA">
        <w:rPr>
          <w:rFonts w:ascii="Times New Roman" w:hAnsi="Times New Roman"/>
          <w:b/>
          <w:sz w:val="24"/>
          <w:szCs w:val="20"/>
        </w:rPr>
        <w:t>1. Индикаторы достижения компетенций</w:t>
      </w:r>
    </w:p>
    <w:p w14:paraId="000E6BB5" w14:textId="77777777" w:rsidR="004F1325" w:rsidRPr="00C379CA" w:rsidRDefault="004F1325" w:rsidP="00C379CA">
      <w:pPr>
        <w:widowControl w:val="0"/>
        <w:shd w:val="clear" w:color="auto" w:fill="FFFFFF"/>
        <w:spacing w:after="0" w:line="240" w:lineRule="auto"/>
        <w:rPr>
          <w:rFonts w:ascii="Times New Roman" w:hAnsi="Times New Roman"/>
          <w:b/>
          <w:bCs/>
          <w:sz w:val="24"/>
          <w:szCs w:val="24"/>
        </w:rPr>
      </w:pPr>
    </w:p>
    <w:tbl>
      <w:tblPr>
        <w:tblStyle w:val="25"/>
        <w:tblW w:w="9747" w:type="dxa"/>
        <w:tblLook w:val="04A0" w:firstRow="1" w:lastRow="0" w:firstColumn="1" w:lastColumn="0" w:noHBand="0" w:noVBand="1"/>
      </w:tblPr>
      <w:tblGrid>
        <w:gridCol w:w="3085"/>
        <w:gridCol w:w="6662"/>
      </w:tblGrid>
      <w:tr w:rsidR="00B5549C" w:rsidRPr="00C379CA" w14:paraId="1A98BDD1" w14:textId="77777777" w:rsidTr="00DF50E9">
        <w:tc>
          <w:tcPr>
            <w:tcW w:w="3085" w:type="dxa"/>
          </w:tcPr>
          <w:p w14:paraId="01459A16" w14:textId="77777777" w:rsidR="00B5549C" w:rsidRPr="00C379CA" w:rsidRDefault="00B5549C" w:rsidP="00C379CA">
            <w:pPr>
              <w:widowControl w:val="0"/>
              <w:spacing w:after="0" w:line="240" w:lineRule="auto"/>
              <w:jc w:val="center"/>
              <w:rPr>
                <w:rFonts w:eastAsia="Calibri"/>
                <w:b/>
                <w:color w:val="010302"/>
                <w:sz w:val="24"/>
                <w:szCs w:val="24"/>
              </w:rPr>
            </w:pPr>
            <w:r w:rsidRPr="00C379CA">
              <w:rPr>
                <w:rFonts w:eastAsia="Calibri"/>
                <w:b/>
                <w:color w:val="000000"/>
                <w:sz w:val="24"/>
                <w:szCs w:val="24"/>
              </w:rPr>
              <w:t>Код и наименование</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универсальной компетенции</w:t>
            </w:r>
          </w:p>
        </w:tc>
        <w:tc>
          <w:tcPr>
            <w:tcW w:w="6662" w:type="dxa"/>
          </w:tcPr>
          <w:p w14:paraId="663501F3" w14:textId="77777777" w:rsidR="00B5549C" w:rsidRPr="00C379CA" w:rsidRDefault="00B5549C" w:rsidP="00C379CA">
            <w:pPr>
              <w:widowControl w:val="0"/>
              <w:spacing w:after="0" w:line="240" w:lineRule="auto"/>
              <w:jc w:val="center"/>
              <w:rPr>
                <w:rFonts w:eastAsia="Calibri"/>
                <w:b/>
                <w:sz w:val="24"/>
                <w:szCs w:val="24"/>
              </w:rPr>
            </w:pPr>
            <w:r w:rsidRPr="00C379CA">
              <w:rPr>
                <w:rFonts w:eastAsia="Calibri"/>
                <w:b/>
                <w:color w:val="000000"/>
                <w:sz w:val="24"/>
                <w:szCs w:val="24"/>
              </w:rPr>
              <w:t>Наименование индикатора</w:t>
            </w:r>
            <w:r w:rsidRPr="00C379CA">
              <w:rPr>
                <w:rFonts w:eastAsia="Calibri"/>
                <w:b/>
                <w:sz w:val="24"/>
                <w:szCs w:val="24"/>
              </w:rPr>
              <w:t xml:space="preserve"> </w:t>
            </w:r>
            <w:r w:rsidRPr="00C379CA">
              <w:rPr>
                <w:rFonts w:eastAsia="Calibri"/>
                <w:b/>
                <w:color w:val="000000"/>
                <w:sz w:val="24"/>
                <w:szCs w:val="24"/>
              </w:rPr>
              <w:t>достижения универсальной</w:t>
            </w:r>
            <w:r w:rsidRPr="00C379CA">
              <w:rPr>
                <w:rFonts w:eastAsia="Calibri"/>
                <w:b/>
                <w:sz w:val="24"/>
                <w:szCs w:val="24"/>
              </w:rPr>
              <w:t xml:space="preserve"> </w:t>
            </w:r>
            <w:r w:rsidRPr="00C379CA">
              <w:rPr>
                <w:rFonts w:eastAsia="Calibri"/>
                <w:b/>
                <w:sz w:val="24"/>
                <w:szCs w:val="24"/>
              </w:rPr>
              <w:br w:type="textWrapping" w:clear="all"/>
            </w:r>
            <w:r w:rsidRPr="00C379CA">
              <w:rPr>
                <w:rFonts w:eastAsia="Calibri"/>
                <w:b/>
                <w:color w:val="000000"/>
                <w:sz w:val="24"/>
                <w:szCs w:val="24"/>
              </w:rPr>
              <w:t>компетенции</w:t>
            </w:r>
          </w:p>
        </w:tc>
      </w:tr>
      <w:tr w:rsidR="00B5549C" w:rsidRPr="00C379CA" w14:paraId="2D27D101" w14:textId="77777777" w:rsidTr="00DF50E9">
        <w:tc>
          <w:tcPr>
            <w:tcW w:w="3085" w:type="dxa"/>
          </w:tcPr>
          <w:p w14:paraId="70B6C780" w14:textId="59270A51" w:rsidR="00B5549C" w:rsidRPr="00C379CA" w:rsidRDefault="00003C6C" w:rsidP="00C379CA">
            <w:pPr>
              <w:widowControl w:val="0"/>
              <w:spacing w:after="0" w:line="240" w:lineRule="auto"/>
              <w:jc w:val="both"/>
              <w:rPr>
                <w:rFonts w:eastAsia="Calibri"/>
                <w:color w:val="010302"/>
                <w:sz w:val="24"/>
                <w:szCs w:val="24"/>
              </w:rPr>
            </w:pPr>
            <w:r w:rsidRPr="00322E8F">
              <w:rPr>
                <w:color w:val="000000"/>
                <w:sz w:val="24"/>
                <w:szCs w:val="24"/>
              </w:rPr>
              <w:t>ОПК-1. Способ</w:t>
            </w:r>
            <w:r w:rsidRPr="00322E8F">
              <w:rPr>
                <w:color w:val="000000"/>
                <w:spacing w:val="-2"/>
                <w:sz w:val="24"/>
                <w:szCs w:val="24"/>
              </w:rPr>
              <w:t>е</w:t>
            </w:r>
            <w:r w:rsidRPr="00322E8F">
              <w:rPr>
                <w:color w:val="000000"/>
                <w:sz w:val="24"/>
                <w:szCs w:val="24"/>
              </w:rPr>
              <w:t>н ос</w:t>
            </w:r>
            <w:r w:rsidRPr="00322E8F">
              <w:rPr>
                <w:color w:val="000000"/>
                <w:spacing w:val="-5"/>
                <w:sz w:val="24"/>
                <w:szCs w:val="24"/>
              </w:rPr>
              <w:t>у</w:t>
            </w:r>
            <w:r w:rsidRPr="00322E8F">
              <w:rPr>
                <w:color w:val="000000"/>
                <w:sz w:val="24"/>
                <w:szCs w:val="24"/>
              </w:rPr>
              <w:t>ществлять профессиональн</w:t>
            </w:r>
            <w:r w:rsidRPr="00322E8F">
              <w:rPr>
                <w:color w:val="000000"/>
                <w:spacing w:val="-4"/>
                <w:sz w:val="24"/>
                <w:szCs w:val="24"/>
              </w:rPr>
              <w:t>у</w:t>
            </w:r>
            <w:r w:rsidRPr="00322E8F">
              <w:rPr>
                <w:color w:val="000000"/>
                <w:sz w:val="24"/>
                <w:szCs w:val="24"/>
              </w:rPr>
              <w:t>ю деятельность в соответствии с норм</w:t>
            </w:r>
            <w:r w:rsidRPr="00322E8F">
              <w:rPr>
                <w:color w:val="000000"/>
                <w:spacing w:val="-4"/>
                <w:sz w:val="24"/>
                <w:szCs w:val="24"/>
              </w:rPr>
              <w:t>а</w:t>
            </w:r>
            <w:r w:rsidRPr="00322E8F">
              <w:rPr>
                <w:color w:val="000000"/>
                <w:spacing w:val="-2"/>
                <w:sz w:val="24"/>
                <w:szCs w:val="24"/>
              </w:rPr>
              <w:t>т</w:t>
            </w:r>
            <w:r w:rsidRPr="00322E8F">
              <w:rPr>
                <w:color w:val="000000"/>
                <w:sz w:val="24"/>
                <w:szCs w:val="24"/>
              </w:rPr>
              <w:t>ивными правовыми актами в сфере образов</w:t>
            </w:r>
            <w:r w:rsidRPr="00322E8F">
              <w:rPr>
                <w:color w:val="000000"/>
                <w:spacing w:val="-2"/>
                <w:sz w:val="24"/>
                <w:szCs w:val="24"/>
              </w:rPr>
              <w:t>а</w:t>
            </w:r>
            <w:r w:rsidRPr="00322E8F">
              <w:rPr>
                <w:color w:val="000000"/>
                <w:sz w:val="24"/>
                <w:szCs w:val="24"/>
              </w:rPr>
              <w:t>ния и норм</w:t>
            </w:r>
            <w:r w:rsidRPr="00322E8F">
              <w:rPr>
                <w:color w:val="000000"/>
                <w:spacing w:val="-2"/>
                <w:sz w:val="24"/>
                <w:szCs w:val="24"/>
              </w:rPr>
              <w:t>а</w:t>
            </w:r>
            <w:r w:rsidRPr="00322E8F">
              <w:rPr>
                <w:color w:val="000000"/>
                <w:sz w:val="24"/>
                <w:szCs w:val="24"/>
              </w:rPr>
              <w:t xml:space="preserve">ми профессиональной этики  </w:t>
            </w:r>
          </w:p>
        </w:tc>
        <w:tc>
          <w:tcPr>
            <w:tcW w:w="6662" w:type="dxa"/>
          </w:tcPr>
          <w:p w14:paraId="2CD950A7" w14:textId="77777777" w:rsidR="00003C6C" w:rsidRPr="00C40E08" w:rsidRDefault="00003C6C" w:rsidP="00003C6C">
            <w:pPr>
              <w:spacing w:after="0" w:line="240" w:lineRule="auto"/>
              <w:ind w:right="31"/>
              <w:jc w:val="both"/>
              <w:rPr>
                <w:rStyle w:val="210pt"/>
                <w:rFonts w:eastAsia="Calibri"/>
                <w:sz w:val="24"/>
                <w:szCs w:val="24"/>
              </w:rPr>
            </w:pPr>
            <w:r w:rsidRPr="00C40E08">
              <w:rPr>
                <w:rStyle w:val="210pt"/>
                <w:rFonts w:eastAsia="Calibri"/>
                <w:sz w:val="24"/>
                <w:szCs w:val="24"/>
              </w:rPr>
              <w:t>ОПК-1.1. Понимает и объясняет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p w14:paraId="61A90B6A" w14:textId="27F7E2DF" w:rsidR="00B5549C" w:rsidRPr="00C379CA" w:rsidRDefault="00003C6C" w:rsidP="00003C6C">
            <w:pPr>
              <w:widowControl w:val="0"/>
              <w:spacing w:after="0" w:line="240" w:lineRule="auto"/>
              <w:jc w:val="both"/>
              <w:rPr>
                <w:rFonts w:eastAsia="Calibri"/>
                <w:color w:val="010302"/>
                <w:sz w:val="24"/>
                <w:szCs w:val="24"/>
              </w:rPr>
            </w:pPr>
            <w:r w:rsidRPr="00C40E08">
              <w:rPr>
                <w:rStyle w:val="210pt"/>
                <w:rFonts w:eastAsia="Calibri"/>
                <w:sz w:val="24"/>
                <w:szCs w:val="24"/>
              </w:rPr>
              <w:t>ОПК-1.2. Применяет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B5549C" w:rsidRPr="00C379CA" w14:paraId="71645E4B" w14:textId="77777777" w:rsidTr="00DF50E9">
        <w:tc>
          <w:tcPr>
            <w:tcW w:w="3085" w:type="dxa"/>
          </w:tcPr>
          <w:p w14:paraId="02EBE436" w14:textId="77777777" w:rsidR="00003C6C" w:rsidRPr="00595BCF" w:rsidRDefault="00003C6C" w:rsidP="00003C6C">
            <w:pPr>
              <w:spacing w:after="0" w:line="240" w:lineRule="auto"/>
              <w:jc w:val="both"/>
              <w:rPr>
                <w:color w:val="010302"/>
                <w:sz w:val="24"/>
                <w:szCs w:val="24"/>
              </w:rPr>
            </w:pPr>
            <w:r w:rsidRPr="00595BCF">
              <w:rPr>
                <w:color w:val="000000"/>
                <w:sz w:val="24"/>
                <w:szCs w:val="24"/>
              </w:rPr>
              <w:t>ОПК-4. Способ</w:t>
            </w:r>
            <w:r w:rsidRPr="00595BCF">
              <w:rPr>
                <w:color w:val="000000"/>
                <w:spacing w:val="-2"/>
                <w:sz w:val="24"/>
                <w:szCs w:val="24"/>
              </w:rPr>
              <w:t>е</w:t>
            </w:r>
            <w:r w:rsidRPr="00595BCF">
              <w:rPr>
                <w:color w:val="000000"/>
                <w:sz w:val="24"/>
                <w:szCs w:val="24"/>
              </w:rPr>
              <w:t>н ос</w:t>
            </w:r>
            <w:r w:rsidRPr="00595BCF">
              <w:rPr>
                <w:color w:val="000000"/>
                <w:spacing w:val="-5"/>
                <w:sz w:val="24"/>
                <w:szCs w:val="24"/>
              </w:rPr>
              <w:t>у</w:t>
            </w:r>
            <w:r w:rsidRPr="00595BCF">
              <w:rPr>
                <w:color w:val="000000"/>
                <w:sz w:val="24"/>
                <w:szCs w:val="24"/>
              </w:rPr>
              <w:t>ществлять д</w:t>
            </w:r>
            <w:r w:rsidRPr="00595BCF">
              <w:rPr>
                <w:color w:val="000000"/>
                <w:spacing w:val="-4"/>
                <w:sz w:val="24"/>
                <w:szCs w:val="24"/>
              </w:rPr>
              <w:t>ух</w:t>
            </w:r>
            <w:r w:rsidRPr="00595BCF">
              <w:rPr>
                <w:color w:val="000000"/>
                <w:spacing w:val="-6"/>
                <w:sz w:val="24"/>
                <w:szCs w:val="24"/>
              </w:rPr>
              <w:t>о</w:t>
            </w:r>
            <w:r w:rsidRPr="00595BCF">
              <w:rPr>
                <w:color w:val="000000"/>
                <w:sz w:val="24"/>
                <w:szCs w:val="24"/>
              </w:rPr>
              <w:t>вно-нрав</w:t>
            </w:r>
            <w:r w:rsidRPr="00595BCF">
              <w:rPr>
                <w:color w:val="000000"/>
                <w:spacing w:val="-2"/>
                <w:sz w:val="24"/>
                <w:szCs w:val="24"/>
              </w:rPr>
              <w:t>с</w:t>
            </w:r>
            <w:r w:rsidRPr="00595BCF">
              <w:rPr>
                <w:color w:val="000000"/>
                <w:sz w:val="24"/>
                <w:szCs w:val="24"/>
              </w:rPr>
              <w:t>тв</w:t>
            </w:r>
            <w:r w:rsidRPr="00595BCF">
              <w:rPr>
                <w:color w:val="000000"/>
                <w:spacing w:val="-2"/>
                <w:sz w:val="24"/>
                <w:szCs w:val="24"/>
              </w:rPr>
              <w:t>е</w:t>
            </w:r>
            <w:r w:rsidRPr="00595BCF">
              <w:rPr>
                <w:color w:val="000000"/>
                <w:sz w:val="24"/>
                <w:szCs w:val="24"/>
              </w:rPr>
              <w:t>нное воспитание об</w:t>
            </w:r>
            <w:r w:rsidRPr="00595BCF">
              <w:rPr>
                <w:color w:val="000000"/>
                <w:spacing w:val="-10"/>
                <w:sz w:val="24"/>
                <w:szCs w:val="24"/>
              </w:rPr>
              <w:t>у</w:t>
            </w:r>
            <w:r w:rsidRPr="00595BCF">
              <w:rPr>
                <w:color w:val="000000"/>
                <w:sz w:val="24"/>
                <w:szCs w:val="24"/>
              </w:rPr>
              <w:t>чающи</w:t>
            </w:r>
            <w:r w:rsidRPr="00595BCF">
              <w:rPr>
                <w:color w:val="000000"/>
                <w:spacing w:val="-4"/>
                <w:sz w:val="24"/>
                <w:szCs w:val="24"/>
              </w:rPr>
              <w:t>х</w:t>
            </w:r>
            <w:r w:rsidRPr="00595BCF">
              <w:rPr>
                <w:color w:val="000000"/>
                <w:spacing w:val="-2"/>
                <w:sz w:val="24"/>
                <w:szCs w:val="24"/>
              </w:rPr>
              <w:t>с</w:t>
            </w:r>
            <w:r w:rsidRPr="00595BCF">
              <w:rPr>
                <w:color w:val="000000"/>
                <w:sz w:val="24"/>
                <w:szCs w:val="24"/>
              </w:rPr>
              <w:t>я на основе ба</w:t>
            </w:r>
            <w:r w:rsidRPr="00595BCF">
              <w:rPr>
                <w:color w:val="000000"/>
                <w:spacing w:val="-2"/>
                <w:sz w:val="24"/>
                <w:szCs w:val="24"/>
              </w:rPr>
              <w:t>з</w:t>
            </w:r>
            <w:r w:rsidRPr="00595BCF">
              <w:rPr>
                <w:color w:val="000000"/>
                <w:sz w:val="24"/>
                <w:szCs w:val="24"/>
              </w:rPr>
              <w:t xml:space="preserve">овых национальных ценностей  </w:t>
            </w:r>
          </w:p>
          <w:p w14:paraId="54B7A0C8" w14:textId="77777777" w:rsidR="00B5549C" w:rsidRPr="00C379CA" w:rsidRDefault="00B5549C" w:rsidP="00003C6C">
            <w:pPr>
              <w:widowControl w:val="0"/>
              <w:spacing w:after="0" w:line="240" w:lineRule="auto"/>
              <w:jc w:val="both"/>
              <w:rPr>
                <w:rFonts w:eastAsia="Calibri"/>
                <w:sz w:val="24"/>
                <w:szCs w:val="24"/>
              </w:rPr>
            </w:pPr>
          </w:p>
        </w:tc>
        <w:tc>
          <w:tcPr>
            <w:tcW w:w="6662" w:type="dxa"/>
          </w:tcPr>
          <w:p w14:paraId="561D3E49" w14:textId="77777777" w:rsidR="00003C6C" w:rsidRPr="00C40E08" w:rsidRDefault="00003C6C" w:rsidP="00003C6C">
            <w:pPr>
              <w:spacing w:after="0" w:line="240" w:lineRule="auto"/>
              <w:jc w:val="both"/>
              <w:rPr>
                <w:rStyle w:val="210pt"/>
                <w:rFonts w:eastAsia="Calibri"/>
                <w:sz w:val="24"/>
                <w:szCs w:val="24"/>
              </w:rPr>
            </w:pPr>
            <w:r w:rsidRPr="00C40E08">
              <w:rPr>
                <w:rStyle w:val="210pt"/>
                <w:rFonts w:eastAsia="Calibri"/>
                <w:sz w:val="24"/>
                <w:szCs w:val="24"/>
              </w:rPr>
              <w:t>ОПК-4.1. Демонстрирует знание духовно</w:t>
            </w:r>
            <w:r>
              <w:rPr>
                <w:rStyle w:val="210pt"/>
                <w:rFonts w:eastAsia="Calibri"/>
                <w:sz w:val="24"/>
                <w:szCs w:val="24"/>
              </w:rPr>
              <w:t>-</w:t>
            </w:r>
            <w:r w:rsidRPr="00C40E08">
              <w:rPr>
                <w:rStyle w:val="210pt"/>
                <w:rFonts w:eastAsia="Calibri"/>
                <w:sz w:val="24"/>
                <w:szCs w:val="24"/>
              </w:rPr>
              <w:t>нравственных ценностей личности, базовых национальных ценностей, модели нравственного поведения в профессиональной деятельности.</w:t>
            </w:r>
          </w:p>
          <w:p w14:paraId="1B784E66" w14:textId="3AEB5800" w:rsidR="00B5549C" w:rsidRPr="00C379CA" w:rsidRDefault="00003C6C" w:rsidP="00003C6C">
            <w:pPr>
              <w:widowControl w:val="0"/>
              <w:spacing w:after="0" w:line="240" w:lineRule="auto"/>
              <w:jc w:val="both"/>
              <w:rPr>
                <w:rFonts w:eastAsia="Calibri"/>
                <w:sz w:val="24"/>
                <w:szCs w:val="24"/>
              </w:rPr>
            </w:pPr>
            <w:r w:rsidRPr="00C40E08">
              <w:rPr>
                <w:rStyle w:val="210pt"/>
                <w:rFonts w:eastAsia="Calibri"/>
                <w:sz w:val="24"/>
                <w:szCs w:val="24"/>
              </w:rPr>
              <w:t xml:space="preserve">ОПК-4.2. Демонстрирует способность к формированию у обучающихся гражданской позиции, толерантности и навыков поведения в поликультурной среде, способности к труду и жизни в современном мире, общей культуры на основе </w:t>
            </w:r>
            <w:r>
              <w:rPr>
                <w:rStyle w:val="210pt"/>
                <w:rFonts w:eastAsia="Calibri"/>
                <w:sz w:val="24"/>
                <w:szCs w:val="24"/>
              </w:rPr>
              <w:t>базовых национальных ценностей.</w:t>
            </w:r>
          </w:p>
        </w:tc>
      </w:tr>
      <w:tr w:rsidR="00003C6C" w:rsidRPr="00C379CA" w14:paraId="6A2FE574" w14:textId="77777777" w:rsidTr="00DF50E9">
        <w:tc>
          <w:tcPr>
            <w:tcW w:w="3085" w:type="dxa"/>
          </w:tcPr>
          <w:p w14:paraId="72CDCE4F" w14:textId="43329405" w:rsidR="00003C6C" w:rsidRPr="00595BCF" w:rsidRDefault="00003C6C" w:rsidP="00003C6C">
            <w:pPr>
              <w:spacing w:after="0" w:line="240" w:lineRule="auto"/>
              <w:jc w:val="both"/>
              <w:rPr>
                <w:color w:val="000000"/>
                <w:sz w:val="24"/>
                <w:szCs w:val="24"/>
              </w:rPr>
            </w:pPr>
            <w:r w:rsidRPr="00AC6011">
              <w:rPr>
                <w:color w:val="000000"/>
                <w:sz w:val="24"/>
                <w:szCs w:val="24"/>
              </w:rPr>
              <w:t>ОПК-6. Способ</w:t>
            </w:r>
            <w:r w:rsidRPr="00AC6011">
              <w:rPr>
                <w:color w:val="000000"/>
                <w:spacing w:val="-2"/>
                <w:sz w:val="24"/>
                <w:szCs w:val="24"/>
              </w:rPr>
              <w:t>е</w:t>
            </w:r>
            <w:r w:rsidRPr="00AC6011">
              <w:rPr>
                <w:color w:val="000000"/>
                <w:sz w:val="24"/>
                <w:szCs w:val="24"/>
              </w:rPr>
              <w:t>н исполь</w:t>
            </w:r>
            <w:r w:rsidRPr="00AC6011">
              <w:rPr>
                <w:color w:val="000000"/>
                <w:spacing w:val="-2"/>
                <w:sz w:val="24"/>
                <w:szCs w:val="24"/>
              </w:rPr>
              <w:t>з</w:t>
            </w:r>
            <w:r w:rsidRPr="00AC6011">
              <w:rPr>
                <w:color w:val="000000"/>
                <w:sz w:val="24"/>
                <w:szCs w:val="24"/>
              </w:rPr>
              <w:t>ов</w:t>
            </w:r>
            <w:r w:rsidRPr="00AC6011">
              <w:rPr>
                <w:color w:val="000000"/>
                <w:spacing w:val="-4"/>
                <w:sz w:val="24"/>
                <w:szCs w:val="24"/>
              </w:rPr>
              <w:t>ат</w:t>
            </w:r>
            <w:r w:rsidRPr="00AC6011">
              <w:rPr>
                <w:color w:val="000000"/>
                <w:sz w:val="24"/>
                <w:szCs w:val="24"/>
              </w:rPr>
              <w:t>ь пси</w:t>
            </w:r>
            <w:r w:rsidRPr="00AC6011">
              <w:rPr>
                <w:color w:val="000000"/>
                <w:spacing w:val="-5"/>
                <w:sz w:val="24"/>
                <w:szCs w:val="24"/>
              </w:rPr>
              <w:t>х</w:t>
            </w:r>
            <w:r w:rsidRPr="00AC6011">
              <w:rPr>
                <w:color w:val="000000"/>
                <w:spacing w:val="-6"/>
                <w:sz w:val="24"/>
                <w:szCs w:val="24"/>
              </w:rPr>
              <w:t>о</w:t>
            </w:r>
            <w:r w:rsidRPr="00AC6011">
              <w:rPr>
                <w:color w:val="000000"/>
                <w:sz w:val="24"/>
                <w:szCs w:val="24"/>
              </w:rPr>
              <w:t>ло</w:t>
            </w:r>
            <w:r w:rsidRPr="00AC6011">
              <w:rPr>
                <w:color w:val="000000"/>
                <w:spacing w:val="-2"/>
                <w:sz w:val="24"/>
                <w:szCs w:val="24"/>
              </w:rPr>
              <w:t>г</w:t>
            </w:r>
            <w:r w:rsidRPr="00AC6011">
              <w:rPr>
                <w:color w:val="000000"/>
                <w:spacing w:val="-4"/>
                <w:sz w:val="24"/>
                <w:szCs w:val="24"/>
              </w:rPr>
              <w:t>о</w:t>
            </w:r>
            <w:r w:rsidRPr="00AC6011">
              <w:rPr>
                <w:color w:val="000000"/>
                <w:sz w:val="24"/>
                <w:szCs w:val="24"/>
              </w:rPr>
              <w:t>-п</w:t>
            </w:r>
            <w:r w:rsidRPr="00AC6011">
              <w:rPr>
                <w:color w:val="000000"/>
                <w:spacing w:val="-2"/>
                <w:sz w:val="24"/>
                <w:szCs w:val="24"/>
              </w:rPr>
              <w:t>е</w:t>
            </w:r>
            <w:r w:rsidRPr="00AC6011">
              <w:rPr>
                <w:color w:val="000000"/>
                <w:sz w:val="24"/>
                <w:szCs w:val="24"/>
              </w:rPr>
              <w:t>да</w:t>
            </w:r>
            <w:r w:rsidRPr="00AC6011">
              <w:rPr>
                <w:color w:val="000000"/>
                <w:spacing w:val="-4"/>
                <w:sz w:val="24"/>
                <w:szCs w:val="24"/>
              </w:rPr>
              <w:t>г</w:t>
            </w:r>
            <w:r w:rsidRPr="00AC6011">
              <w:rPr>
                <w:color w:val="000000"/>
                <w:sz w:val="24"/>
                <w:szCs w:val="24"/>
              </w:rPr>
              <w:t>огические т</w:t>
            </w:r>
            <w:r w:rsidRPr="00AC6011">
              <w:rPr>
                <w:color w:val="000000"/>
                <w:spacing w:val="-2"/>
                <w:sz w:val="24"/>
                <w:szCs w:val="24"/>
              </w:rPr>
              <w:t>е</w:t>
            </w:r>
            <w:r w:rsidRPr="00AC6011">
              <w:rPr>
                <w:color w:val="000000"/>
                <w:sz w:val="24"/>
                <w:szCs w:val="24"/>
              </w:rPr>
              <w:t>хнологии в профессиональной деятельности, нео</w:t>
            </w:r>
            <w:r w:rsidRPr="00AC6011">
              <w:rPr>
                <w:color w:val="000000"/>
                <w:spacing w:val="-3"/>
                <w:sz w:val="24"/>
                <w:szCs w:val="24"/>
              </w:rPr>
              <w:t>б</w:t>
            </w:r>
            <w:r w:rsidRPr="00AC6011">
              <w:rPr>
                <w:color w:val="000000"/>
                <w:spacing w:val="-10"/>
                <w:sz w:val="24"/>
                <w:szCs w:val="24"/>
              </w:rPr>
              <w:t>х</w:t>
            </w:r>
            <w:r w:rsidRPr="00AC6011">
              <w:rPr>
                <w:color w:val="000000"/>
                <w:spacing w:val="-7"/>
                <w:sz w:val="24"/>
                <w:szCs w:val="24"/>
              </w:rPr>
              <w:t>о</w:t>
            </w:r>
            <w:r w:rsidRPr="00AC6011">
              <w:rPr>
                <w:color w:val="000000"/>
                <w:sz w:val="24"/>
                <w:szCs w:val="24"/>
              </w:rPr>
              <w:t>димые для индивид</w:t>
            </w:r>
            <w:r w:rsidRPr="00AC6011">
              <w:rPr>
                <w:color w:val="000000"/>
                <w:spacing w:val="-5"/>
                <w:sz w:val="24"/>
                <w:szCs w:val="24"/>
              </w:rPr>
              <w:t>у</w:t>
            </w:r>
            <w:r w:rsidRPr="00AC6011">
              <w:rPr>
                <w:color w:val="000000"/>
                <w:sz w:val="24"/>
                <w:szCs w:val="24"/>
              </w:rPr>
              <w:t>ализации об</w:t>
            </w:r>
            <w:r w:rsidRPr="00AC6011">
              <w:rPr>
                <w:color w:val="000000"/>
                <w:spacing w:val="-10"/>
                <w:sz w:val="24"/>
                <w:szCs w:val="24"/>
              </w:rPr>
              <w:t>у</w:t>
            </w:r>
            <w:r w:rsidRPr="00AC6011">
              <w:rPr>
                <w:color w:val="000000"/>
                <w:sz w:val="24"/>
                <w:szCs w:val="24"/>
              </w:rPr>
              <w:t xml:space="preserve">чения, развития, воспитания, в </w:t>
            </w:r>
            <w:r w:rsidRPr="00AC6011">
              <w:rPr>
                <w:color w:val="000000"/>
                <w:spacing w:val="-2"/>
                <w:sz w:val="24"/>
                <w:szCs w:val="24"/>
              </w:rPr>
              <w:t>т</w:t>
            </w:r>
            <w:r w:rsidRPr="00AC6011">
              <w:rPr>
                <w:color w:val="000000"/>
                <w:spacing w:val="-4"/>
                <w:sz w:val="24"/>
                <w:szCs w:val="24"/>
              </w:rPr>
              <w:t>о</w:t>
            </w:r>
            <w:r w:rsidRPr="00AC6011">
              <w:rPr>
                <w:color w:val="000000"/>
                <w:sz w:val="24"/>
                <w:szCs w:val="24"/>
              </w:rPr>
              <w:t>м числе об</w:t>
            </w:r>
            <w:r w:rsidRPr="00AC6011">
              <w:rPr>
                <w:color w:val="000000"/>
                <w:spacing w:val="-10"/>
                <w:sz w:val="24"/>
                <w:szCs w:val="24"/>
              </w:rPr>
              <w:t>у</w:t>
            </w:r>
            <w:r w:rsidRPr="00AC6011">
              <w:rPr>
                <w:color w:val="000000"/>
                <w:sz w:val="24"/>
                <w:szCs w:val="24"/>
              </w:rPr>
              <w:t>чающи</w:t>
            </w:r>
            <w:r w:rsidRPr="00AC6011">
              <w:rPr>
                <w:color w:val="000000"/>
                <w:spacing w:val="-4"/>
                <w:sz w:val="24"/>
                <w:szCs w:val="24"/>
              </w:rPr>
              <w:t>х</w:t>
            </w:r>
            <w:r w:rsidRPr="00AC6011">
              <w:rPr>
                <w:color w:val="000000"/>
                <w:spacing w:val="-2"/>
                <w:sz w:val="24"/>
                <w:szCs w:val="24"/>
              </w:rPr>
              <w:t>с</w:t>
            </w:r>
            <w:r w:rsidRPr="00AC6011">
              <w:rPr>
                <w:color w:val="000000"/>
                <w:sz w:val="24"/>
                <w:szCs w:val="24"/>
              </w:rPr>
              <w:t>я с особыми образов</w:t>
            </w:r>
            <w:r w:rsidRPr="00AC6011">
              <w:rPr>
                <w:color w:val="000000"/>
                <w:spacing w:val="-6"/>
                <w:sz w:val="24"/>
                <w:szCs w:val="24"/>
              </w:rPr>
              <w:t>а</w:t>
            </w:r>
            <w:r w:rsidRPr="00AC6011">
              <w:rPr>
                <w:color w:val="000000"/>
                <w:spacing w:val="-2"/>
                <w:sz w:val="24"/>
                <w:szCs w:val="24"/>
              </w:rPr>
              <w:t>т</w:t>
            </w:r>
            <w:r w:rsidRPr="00AC6011">
              <w:rPr>
                <w:color w:val="000000"/>
                <w:sz w:val="24"/>
                <w:szCs w:val="24"/>
              </w:rPr>
              <w:t>ельными потребнос</w:t>
            </w:r>
            <w:r w:rsidRPr="00AC6011">
              <w:rPr>
                <w:color w:val="000000"/>
                <w:spacing w:val="-2"/>
                <w:sz w:val="24"/>
                <w:szCs w:val="24"/>
              </w:rPr>
              <w:t>тя</w:t>
            </w:r>
            <w:r w:rsidRPr="00AC6011">
              <w:rPr>
                <w:color w:val="000000"/>
                <w:sz w:val="24"/>
                <w:szCs w:val="24"/>
              </w:rPr>
              <w:t xml:space="preserve">ми  </w:t>
            </w:r>
          </w:p>
        </w:tc>
        <w:tc>
          <w:tcPr>
            <w:tcW w:w="6662" w:type="dxa"/>
          </w:tcPr>
          <w:p w14:paraId="54A0E915" w14:textId="77777777" w:rsidR="00003C6C" w:rsidRPr="00C40E08" w:rsidRDefault="00003C6C" w:rsidP="00003C6C">
            <w:pPr>
              <w:spacing w:after="0" w:line="240" w:lineRule="auto"/>
              <w:jc w:val="both"/>
              <w:rPr>
                <w:rStyle w:val="210pt"/>
                <w:rFonts w:eastAsia="Calibri"/>
                <w:sz w:val="24"/>
                <w:szCs w:val="24"/>
              </w:rPr>
            </w:pPr>
            <w:r w:rsidRPr="00C40E08">
              <w:rPr>
                <w:rStyle w:val="210pt"/>
                <w:rFonts w:eastAsia="Calibri"/>
                <w:sz w:val="24"/>
                <w:szCs w:val="24"/>
              </w:rPr>
              <w:t>ОПК-6.1. Осуществляет отбор психолого</w:t>
            </w:r>
            <w:r>
              <w:rPr>
                <w:rStyle w:val="210pt"/>
                <w:rFonts w:eastAsia="Calibri"/>
                <w:sz w:val="24"/>
                <w:szCs w:val="24"/>
              </w:rPr>
              <w:t>-</w:t>
            </w:r>
            <w:r w:rsidRPr="00C40E08">
              <w:rPr>
                <w:rStyle w:val="210pt"/>
                <w:rFonts w:eastAsia="Calibri"/>
                <w:sz w:val="24"/>
                <w:szCs w:val="24"/>
              </w:rPr>
              <w:t>педагогических технологий (в том числе инклюзивных) и применяет их в профессиональной деятельности с учетом различного контингента обучающихся.</w:t>
            </w:r>
          </w:p>
          <w:p w14:paraId="5C70B07F" w14:textId="3C1AA285" w:rsidR="00003C6C" w:rsidRPr="00C40E08" w:rsidRDefault="00003C6C" w:rsidP="00003C6C">
            <w:pPr>
              <w:spacing w:after="0" w:line="240" w:lineRule="auto"/>
              <w:jc w:val="both"/>
              <w:rPr>
                <w:rStyle w:val="210pt"/>
                <w:rFonts w:eastAsia="Calibri"/>
                <w:sz w:val="24"/>
                <w:szCs w:val="24"/>
              </w:rPr>
            </w:pPr>
            <w:r w:rsidRPr="00C40E08">
              <w:rPr>
                <w:rStyle w:val="210pt"/>
                <w:rFonts w:eastAsia="Calibri"/>
                <w:sz w:val="24"/>
                <w:szCs w:val="24"/>
              </w:rPr>
              <w:t>ОПК-6.2. Применяет специальные технологии и методы, позволяющие проводить индивидуализацию обучения, развития, воспитания, формировать систему регуляции поведения и деятельности обучающихся.</w:t>
            </w:r>
          </w:p>
        </w:tc>
      </w:tr>
    </w:tbl>
    <w:p w14:paraId="328248C6" w14:textId="77777777" w:rsidR="00B5549C" w:rsidRPr="00C379CA" w:rsidRDefault="00B5549C" w:rsidP="00C379CA">
      <w:pPr>
        <w:widowControl w:val="0"/>
        <w:tabs>
          <w:tab w:val="right" w:leader="underscore" w:pos="8505"/>
        </w:tabs>
        <w:spacing w:after="0" w:line="240" w:lineRule="auto"/>
        <w:jc w:val="both"/>
        <w:rPr>
          <w:rFonts w:ascii="Times New Roman" w:hAnsi="Times New Roman"/>
          <w:bCs/>
          <w:i/>
          <w:iCs/>
          <w:sz w:val="24"/>
          <w:szCs w:val="24"/>
        </w:rPr>
      </w:pPr>
    </w:p>
    <w:p w14:paraId="3E8F31FC" w14:textId="77777777" w:rsidR="00B5549C" w:rsidRPr="00C379CA" w:rsidRDefault="00B5549C" w:rsidP="00C379CA">
      <w:pPr>
        <w:widowControl w:val="0"/>
        <w:tabs>
          <w:tab w:val="right" w:leader="underscore" w:pos="8505"/>
        </w:tabs>
        <w:spacing w:after="0" w:line="240" w:lineRule="auto"/>
        <w:jc w:val="both"/>
        <w:rPr>
          <w:rFonts w:ascii="Times New Roman" w:hAnsi="Times New Roman"/>
          <w:bCs/>
          <w:i/>
          <w:iCs/>
          <w:sz w:val="24"/>
          <w:szCs w:val="24"/>
        </w:rPr>
      </w:pPr>
    </w:p>
    <w:p w14:paraId="19797FAB" w14:textId="77777777" w:rsidR="00B11AE2" w:rsidRPr="00C379CA" w:rsidRDefault="00B11AE2" w:rsidP="00C379CA">
      <w:pPr>
        <w:widowControl w:val="0"/>
        <w:spacing w:after="0" w:line="240" w:lineRule="auto"/>
        <w:jc w:val="center"/>
        <w:rPr>
          <w:rFonts w:ascii="Times New Roman" w:hAnsi="Times New Roman"/>
          <w:bCs/>
          <w:sz w:val="24"/>
          <w:szCs w:val="24"/>
        </w:rPr>
      </w:pPr>
    </w:p>
    <w:p w14:paraId="2674A873" w14:textId="420DF403" w:rsidR="00D86FB1" w:rsidRPr="00C379CA" w:rsidRDefault="00D86FB1" w:rsidP="00C379CA">
      <w:pPr>
        <w:widowControl w:val="0"/>
        <w:tabs>
          <w:tab w:val="left" w:pos="567"/>
        </w:tabs>
        <w:spacing w:line="240" w:lineRule="auto"/>
        <w:ind w:firstLine="709"/>
        <w:jc w:val="both"/>
        <w:rPr>
          <w:rFonts w:ascii="Times New Roman" w:hAnsi="Times New Roman"/>
          <w:b/>
          <w:sz w:val="24"/>
          <w:szCs w:val="24"/>
        </w:rPr>
      </w:pPr>
      <w:r w:rsidRPr="00C379CA">
        <w:rPr>
          <w:rFonts w:ascii="Times New Roman" w:hAnsi="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14:paraId="046BA4E2" w14:textId="77777777" w:rsidR="00D86FB1" w:rsidRPr="00C379CA" w:rsidRDefault="00D86FB1" w:rsidP="00C379CA">
      <w:pPr>
        <w:widowControl w:val="0"/>
        <w:shd w:val="clear" w:color="auto" w:fill="FFFFFF"/>
        <w:spacing w:after="0" w:line="240" w:lineRule="auto"/>
        <w:jc w:val="both"/>
        <w:rPr>
          <w:rFonts w:ascii="Times New Roman" w:hAnsi="Times New Roman"/>
          <w:sz w:val="24"/>
          <w:szCs w:val="20"/>
        </w:rPr>
      </w:pPr>
      <w:r w:rsidRPr="00C379CA">
        <w:rPr>
          <w:rFonts w:ascii="Times New Roman" w:hAnsi="Times New Roman"/>
          <w:sz w:val="24"/>
          <w:szCs w:val="20"/>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w:t>
      </w:r>
      <w:r w:rsidRPr="00C379CA">
        <w:rPr>
          <w:rFonts w:ascii="Times New Roman" w:hAnsi="Times New Roman"/>
          <w:sz w:val="24"/>
          <w:szCs w:val="20"/>
        </w:rPr>
        <w:lastRenderedPageBreak/>
        <w:t xml:space="preserve">оценочных средств, приведенных в ФОС. </w:t>
      </w:r>
    </w:p>
    <w:p w14:paraId="30A11C10" w14:textId="06D2D06C" w:rsidR="00D86FB1" w:rsidRPr="00C379CA" w:rsidRDefault="00D86FB1" w:rsidP="00C379CA">
      <w:pPr>
        <w:widowControl w:val="0"/>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1" w:author="Пользователь Windows" w:date="2019-05-13T09:23:00Z">
        <w:r w:rsidRPr="00C379CA">
          <w:rPr>
            <w:rFonts w:ascii="Times New Roman" w:eastAsia="Calibri" w:hAnsi="Times New Roman"/>
            <w:sz w:val="24"/>
            <w:szCs w:val="24"/>
            <w:lang w:eastAsia="en-US"/>
          </w:rPr>
          <w:t>отлично</w:t>
        </w:r>
      </w:ins>
      <w:r w:rsidRPr="00C379CA">
        <w:rPr>
          <w:rFonts w:ascii="Times New Roman" w:eastAsia="Calibri" w:hAnsi="Times New Roman"/>
          <w:sz w:val="24"/>
          <w:szCs w:val="24"/>
          <w:lang w:eastAsia="en-US"/>
        </w:rPr>
        <w:t>», «</w:t>
      </w:r>
      <w:ins w:id="2" w:author="Пользователь Windows" w:date="2019-05-13T09:23:00Z">
        <w:r w:rsidRPr="00C379CA">
          <w:rPr>
            <w:rFonts w:ascii="Times New Roman" w:eastAsia="Calibri" w:hAnsi="Times New Roman"/>
            <w:sz w:val="24"/>
            <w:szCs w:val="24"/>
            <w:lang w:eastAsia="en-US"/>
          </w:rPr>
          <w:t>хорошо</w:t>
        </w:r>
      </w:ins>
      <w:r w:rsidR="00E97A51">
        <w:rPr>
          <w:rFonts w:ascii="Times New Roman" w:eastAsia="Calibri" w:hAnsi="Times New Roman"/>
          <w:sz w:val="24"/>
          <w:szCs w:val="24"/>
          <w:lang w:eastAsia="en-US"/>
        </w:rPr>
        <w:t>»</w:t>
      </w:r>
      <w:r w:rsidR="005C1222">
        <w:rPr>
          <w:rFonts w:ascii="Times New Roman" w:eastAsia="Calibri" w:hAnsi="Times New Roman"/>
          <w:sz w:val="24"/>
          <w:szCs w:val="24"/>
          <w:lang w:eastAsia="en-US"/>
        </w:rPr>
        <w:t>, «</w:t>
      </w:r>
      <w:proofErr w:type="gramStart"/>
      <w:r w:rsidR="005C1222">
        <w:rPr>
          <w:rFonts w:ascii="Times New Roman" w:eastAsia="Calibri" w:hAnsi="Times New Roman"/>
          <w:sz w:val="24"/>
          <w:szCs w:val="24"/>
          <w:lang w:eastAsia="en-US"/>
        </w:rPr>
        <w:t xml:space="preserve">зачтено» </w:t>
      </w:r>
      <w:r w:rsidRPr="00C379CA">
        <w:rPr>
          <w:rFonts w:ascii="Times New Roman" w:eastAsia="Calibri" w:hAnsi="Times New Roman"/>
          <w:sz w:val="24"/>
          <w:szCs w:val="24"/>
          <w:lang w:eastAsia="en-US"/>
        </w:rPr>
        <w:t xml:space="preserve"> соответствует</w:t>
      </w:r>
      <w:proofErr w:type="gramEnd"/>
      <w:r w:rsidRPr="00C379CA">
        <w:rPr>
          <w:rFonts w:ascii="Times New Roman" w:eastAsia="Calibri" w:hAnsi="Times New Roman"/>
          <w:sz w:val="24"/>
          <w:szCs w:val="24"/>
          <w:lang w:eastAsia="en-US"/>
        </w:rPr>
        <w:t xml:space="preserve"> повышенному уровню освоения компетенции согласно критериям оценивания, приведенных в таблице к соответствующему оценочному средству</w:t>
      </w:r>
    </w:p>
    <w:p w14:paraId="2FBE60DD" w14:textId="76AD4CA2" w:rsidR="00D86FB1" w:rsidRPr="00C379CA" w:rsidRDefault="00D86FB1" w:rsidP="00C379CA">
      <w:pPr>
        <w:widowControl w:val="0"/>
        <w:spacing w:after="0" w:line="240" w:lineRule="auto"/>
        <w:jc w:val="both"/>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3" w:author="Пользователь Windows" w:date="2019-05-13T09:23:00Z">
        <w:r w:rsidRPr="00C379CA">
          <w:rPr>
            <w:rFonts w:ascii="Times New Roman" w:eastAsia="Calibri" w:hAnsi="Times New Roman"/>
            <w:sz w:val="24"/>
            <w:szCs w:val="24"/>
            <w:lang w:eastAsia="en-US"/>
          </w:rPr>
          <w:t>удовлетворительно</w:t>
        </w:r>
      </w:ins>
      <w:r w:rsidRPr="00C379CA">
        <w:rPr>
          <w:rFonts w:ascii="Times New Roman" w:eastAsia="Calibri" w:hAnsi="Times New Roman"/>
          <w:sz w:val="24"/>
          <w:szCs w:val="24"/>
          <w:lang w:eastAsia="en-US"/>
        </w:rPr>
        <w:t>»</w:t>
      </w:r>
      <w:r w:rsidR="005C1222">
        <w:rPr>
          <w:rFonts w:ascii="Times New Roman" w:eastAsia="Calibri" w:hAnsi="Times New Roman"/>
          <w:sz w:val="24"/>
          <w:szCs w:val="24"/>
          <w:lang w:eastAsia="en-US"/>
        </w:rPr>
        <w:t>, «зачтено»</w:t>
      </w:r>
      <w:r w:rsidRPr="00C379CA">
        <w:rPr>
          <w:rFonts w:ascii="Times New Roman" w:eastAsia="Calibri" w:hAnsi="Times New Roman"/>
          <w:sz w:val="24"/>
          <w:szCs w:val="24"/>
          <w:lang w:eastAsia="en-US"/>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3596C9F7" w14:textId="6EF116C0" w:rsidR="00D86FB1" w:rsidRPr="00C379CA" w:rsidRDefault="00D86FB1" w:rsidP="00C379CA">
      <w:pPr>
        <w:widowControl w:val="0"/>
        <w:shd w:val="clear" w:color="auto" w:fill="FFFFFF"/>
        <w:spacing w:after="0" w:line="240" w:lineRule="auto"/>
        <w:rPr>
          <w:rFonts w:ascii="Times New Roman" w:eastAsia="Calibri" w:hAnsi="Times New Roman"/>
          <w:sz w:val="24"/>
          <w:szCs w:val="24"/>
          <w:lang w:eastAsia="en-US"/>
        </w:rPr>
      </w:pPr>
      <w:r w:rsidRPr="00C379CA">
        <w:rPr>
          <w:rFonts w:ascii="Times New Roman" w:eastAsia="Calibri" w:hAnsi="Times New Roman"/>
          <w:sz w:val="24"/>
          <w:szCs w:val="24"/>
          <w:lang w:eastAsia="en-US"/>
        </w:rPr>
        <w:t>Оценка «</w:t>
      </w:r>
      <w:ins w:id="4" w:author="Пользователь Windows" w:date="2019-05-13T09:24:00Z">
        <w:r w:rsidRPr="00C379CA">
          <w:rPr>
            <w:rFonts w:ascii="Times New Roman" w:eastAsia="Calibri" w:hAnsi="Times New Roman"/>
            <w:sz w:val="24"/>
            <w:szCs w:val="24"/>
            <w:lang w:eastAsia="en-US"/>
          </w:rPr>
          <w:t>неудовлетворительно</w:t>
        </w:r>
      </w:ins>
      <w:r w:rsidRPr="00C379CA">
        <w:rPr>
          <w:rFonts w:ascii="Times New Roman" w:eastAsia="Calibri" w:hAnsi="Times New Roman"/>
          <w:sz w:val="24"/>
          <w:szCs w:val="24"/>
          <w:lang w:eastAsia="en-US"/>
        </w:rPr>
        <w:t>»</w:t>
      </w:r>
      <w:r w:rsidR="005C1222">
        <w:rPr>
          <w:rFonts w:ascii="Times New Roman" w:eastAsia="Calibri" w:hAnsi="Times New Roman"/>
          <w:sz w:val="24"/>
          <w:szCs w:val="24"/>
          <w:lang w:eastAsia="en-US"/>
        </w:rPr>
        <w:t>, «не зачтено»</w:t>
      </w:r>
      <w:r w:rsidRPr="00C379CA">
        <w:rPr>
          <w:rFonts w:ascii="Times New Roman" w:eastAsia="Calibri" w:hAnsi="Times New Roman"/>
          <w:sz w:val="24"/>
          <w:szCs w:val="24"/>
          <w:lang w:eastAsia="en-US"/>
        </w:rPr>
        <w:t xml:space="preserve"> соответствует показателю «компетенция не освоена»</w:t>
      </w:r>
    </w:p>
    <w:p w14:paraId="5EF4237A" w14:textId="784EF111" w:rsidR="00292D4B" w:rsidRDefault="00292D4B" w:rsidP="00C379CA">
      <w:pPr>
        <w:widowControl w:val="0"/>
        <w:shd w:val="clear" w:color="auto" w:fill="FFFFFF"/>
        <w:spacing w:after="0" w:line="240" w:lineRule="auto"/>
        <w:rPr>
          <w:rFonts w:ascii="Times New Roman" w:eastAsia="Calibri" w:hAnsi="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5954"/>
        <w:gridCol w:w="33"/>
      </w:tblGrid>
      <w:tr w:rsidR="00B11AE2" w:rsidRPr="00C379CA" w14:paraId="6103FF77" w14:textId="77777777" w:rsidTr="00C4365A">
        <w:tc>
          <w:tcPr>
            <w:tcW w:w="2376" w:type="dxa"/>
            <w:tcBorders>
              <w:top w:val="single" w:sz="4" w:space="0" w:color="auto"/>
              <w:left w:val="single" w:sz="4" w:space="0" w:color="auto"/>
              <w:bottom w:val="single" w:sz="4" w:space="0" w:color="auto"/>
              <w:right w:val="single" w:sz="4" w:space="0" w:color="auto"/>
            </w:tcBorders>
            <w:vAlign w:val="center"/>
          </w:tcPr>
          <w:p w14:paraId="0A2E6859" w14:textId="3A6F67F6" w:rsidR="00B11AE2" w:rsidRPr="00C379CA" w:rsidRDefault="002F7868" w:rsidP="00C379CA">
            <w:pPr>
              <w:widowControl w:val="0"/>
              <w:spacing w:after="0" w:line="240" w:lineRule="auto"/>
              <w:jc w:val="center"/>
              <w:rPr>
                <w:rFonts w:ascii="Times New Roman" w:hAnsi="Times New Roman"/>
                <w:b/>
                <w:sz w:val="24"/>
                <w:szCs w:val="24"/>
                <w:lang w:eastAsia="en-US"/>
              </w:rPr>
            </w:pPr>
            <w:r w:rsidRPr="00C379CA">
              <w:rPr>
                <w:rFonts w:ascii="Times New Roman" w:hAnsi="Times New Roman"/>
                <w:b/>
                <w:sz w:val="24"/>
                <w:szCs w:val="24"/>
                <w:lang w:eastAsia="en-US"/>
              </w:rPr>
              <w:t xml:space="preserve">Наименование оценочного средства </w:t>
            </w:r>
          </w:p>
        </w:tc>
        <w:tc>
          <w:tcPr>
            <w:tcW w:w="1276" w:type="dxa"/>
            <w:tcBorders>
              <w:top w:val="single" w:sz="4" w:space="0" w:color="auto"/>
              <w:left w:val="single" w:sz="4" w:space="0" w:color="auto"/>
              <w:bottom w:val="single" w:sz="4" w:space="0" w:color="auto"/>
              <w:right w:val="single" w:sz="4" w:space="0" w:color="auto"/>
            </w:tcBorders>
            <w:vAlign w:val="center"/>
          </w:tcPr>
          <w:p w14:paraId="3165D482" w14:textId="5544C259" w:rsidR="00B11AE2" w:rsidRPr="00C379CA" w:rsidRDefault="00E97A51" w:rsidP="00C379CA">
            <w:pPr>
              <w:widowControl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Зачет с оценкой</w:t>
            </w:r>
          </w:p>
        </w:tc>
        <w:tc>
          <w:tcPr>
            <w:tcW w:w="5987" w:type="dxa"/>
            <w:gridSpan w:val="2"/>
            <w:tcBorders>
              <w:top w:val="single" w:sz="4" w:space="0" w:color="auto"/>
              <w:left w:val="single" w:sz="4" w:space="0" w:color="auto"/>
              <w:bottom w:val="single" w:sz="4" w:space="0" w:color="auto"/>
              <w:right w:val="single" w:sz="4" w:space="0" w:color="auto"/>
            </w:tcBorders>
            <w:vAlign w:val="center"/>
          </w:tcPr>
          <w:p w14:paraId="2A963F38" w14:textId="77777777" w:rsidR="00B11AE2" w:rsidRPr="00C379CA" w:rsidRDefault="00B11AE2" w:rsidP="00C379CA">
            <w:pPr>
              <w:widowControl w:val="0"/>
              <w:spacing w:after="0" w:line="240" w:lineRule="auto"/>
              <w:jc w:val="center"/>
              <w:rPr>
                <w:rFonts w:ascii="Times New Roman" w:hAnsi="Times New Roman"/>
                <w:b/>
                <w:sz w:val="24"/>
                <w:szCs w:val="24"/>
                <w:lang w:eastAsia="en-US"/>
              </w:rPr>
            </w:pPr>
            <w:r w:rsidRPr="00C379CA">
              <w:rPr>
                <w:rFonts w:ascii="Times New Roman" w:hAnsi="Times New Roman"/>
                <w:b/>
                <w:color w:val="000000"/>
                <w:sz w:val="24"/>
                <w:szCs w:val="24"/>
                <w:lang w:eastAsia="en-US"/>
              </w:rPr>
              <w:t>Критерии оценивания</w:t>
            </w:r>
          </w:p>
        </w:tc>
      </w:tr>
      <w:tr w:rsidR="00AC7F6A" w:rsidRPr="00C379CA" w14:paraId="63DD2AFA" w14:textId="77777777" w:rsidTr="00AC7F6A">
        <w:tc>
          <w:tcPr>
            <w:tcW w:w="9639" w:type="dxa"/>
            <w:gridSpan w:val="4"/>
            <w:tcBorders>
              <w:top w:val="single" w:sz="4" w:space="0" w:color="auto"/>
              <w:left w:val="single" w:sz="4" w:space="0" w:color="auto"/>
              <w:bottom w:val="single" w:sz="4" w:space="0" w:color="auto"/>
              <w:right w:val="single" w:sz="4" w:space="0" w:color="auto"/>
            </w:tcBorders>
            <w:vAlign w:val="center"/>
          </w:tcPr>
          <w:p w14:paraId="716C53F1" w14:textId="3DFFCF84" w:rsidR="00AC7F6A" w:rsidRPr="00C379CA" w:rsidRDefault="002F7868" w:rsidP="00C379CA">
            <w:pPr>
              <w:widowControl w:val="0"/>
              <w:spacing w:after="0" w:line="240" w:lineRule="auto"/>
              <w:jc w:val="center"/>
              <w:rPr>
                <w:rFonts w:ascii="Times New Roman" w:hAnsi="Times New Roman"/>
                <w:b/>
                <w:color w:val="000000"/>
                <w:sz w:val="24"/>
                <w:szCs w:val="24"/>
                <w:lang w:eastAsia="en-US"/>
              </w:rPr>
            </w:pPr>
            <w:r w:rsidRPr="00C379CA">
              <w:rPr>
                <w:rFonts w:ascii="Times New Roman" w:hAnsi="Times New Roman"/>
                <w:bCs/>
                <w:i/>
                <w:iCs/>
                <w:sz w:val="24"/>
                <w:szCs w:val="24"/>
              </w:rPr>
              <w:t>Оценочные средства для проведения текущего контроля:</w:t>
            </w:r>
          </w:p>
        </w:tc>
      </w:tr>
      <w:tr w:rsidR="00B11AE2" w:rsidRPr="00C379CA" w14:paraId="192FD75D" w14:textId="77777777" w:rsidTr="00C4365A">
        <w:tc>
          <w:tcPr>
            <w:tcW w:w="2376" w:type="dxa"/>
            <w:vMerge w:val="restart"/>
            <w:tcBorders>
              <w:left w:val="single" w:sz="12" w:space="0" w:color="auto"/>
            </w:tcBorders>
            <w:shd w:val="clear" w:color="auto" w:fill="auto"/>
          </w:tcPr>
          <w:p w14:paraId="36C69E59" w14:textId="77777777" w:rsidR="00B11AE2" w:rsidRPr="00C379CA" w:rsidRDefault="00B11AE2" w:rsidP="00C379CA">
            <w:pPr>
              <w:widowControl w:val="0"/>
              <w:spacing w:after="0" w:line="240" w:lineRule="auto"/>
              <w:rPr>
                <w:rFonts w:ascii="Times New Roman" w:hAnsi="Times New Roman"/>
                <w:iCs/>
                <w:sz w:val="24"/>
                <w:szCs w:val="24"/>
              </w:rPr>
            </w:pPr>
          </w:p>
          <w:p w14:paraId="7CB59AE3" w14:textId="77777777" w:rsidR="00B11AE2" w:rsidRPr="00C379CA" w:rsidRDefault="00B11AE2" w:rsidP="00C379CA">
            <w:pPr>
              <w:widowControl w:val="0"/>
              <w:spacing w:after="0" w:line="240" w:lineRule="auto"/>
              <w:rPr>
                <w:rFonts w:ascii="Times New Roman" w:hAnsi="Times New Roman"/>
                <w:iCs/>
                <w:sz w:val="24"/>
                <w:szCs w:val="24"/>
              </w:rPr>
            </w:pPr>
          </w:p>
          <w:p w14:paraId="5E03FF82" w14:textId="77777777" w:rsidR="00B11AE2" w:rsidRPr="00C379CA" w:rsidRDefault="00B11AE2" w:rsidP="00C379CA">
            <w:pPr>
              <w:widowControl w:val="0"/>
              <w:spacing w:after="0" w:line="240" w:lineRule="auto"/>
              <w:rPr>
                <w:rFonts w:ascii="Times New Roman" w:hAnsi="Times New Roman"/>
                <w:b/>
                <w:i/>
                <w:iCs/>
                <w:sz w:val="24"/>
                <w:szCs w:val="24"/>
              </w:rPr>
            </w:pPr>
          </w:p>
          <w:p w14:paraId="5A6E009B" w14:textId="77777777" w:rsidR="00B11AE2" w:rsidRPr="00C379CA" w:rsidRDefault="00B11AE2" w:rsidP="00C379CA">
            <w:pPr>
              <w:widowControl w:val="0"/>
              <w:spacing w:after="0" w:line="240" w:lineRule="auto"/>
              <w:rPr>
                <w:rFonts w:ascii="Times New Roman" w:hAnsi="Times New Roman"/>
                <w:b/>
                <w:i/>
                <w:iCs/>
                <w:sz w:val="24"/>
                <w:szCs w:val="24"/>
              </w:rPr>
            </w:pPr>
          </w:p>
          <w:p w14:paraId="491A271B" w14:textId="77777777" w:rsidR="00B11AE2" w:rsidRPr="00C379CA" w:rsidRDefault="00B11AE2" w:rsidP="00C379CA">
            <w:pPr>
              <w:widowControl w:val="0"/>
              <w:spacing w:after="0" w:line="240" w:lineRule="auto"/>
              <w:rPr>
                <w:rFonts w:ascii="Times New Roman" w:hAnsi="Times New Roman"/>
                <w:b/>
                <w:i/>
                <w:iCs/>
                <w:sz w:val="24"/>
                <w:szCs w:val="24"/>
              </w:rPr>
            </w:pPr>
          </w:p>
          <w:p w14:paraId="0B5B06C3" w14:textId="77777777" w:rsidR="00B11AE2" w:rsidRPr="00C379CA" w:rsidRDefault="00B11AE2" w:rsidP="00C379CA">
            <w:pPr>
              <w:widowControl w:val="0"/>
              <w:spacing w:after="0" w:line="240" w:lineRule="auto"/>
              <w:rPr>
                <w:rFonts w:ascii="Times New Roman" w:hAnsi="Times New Roman"/>
                <w:b/>
                <w:i/>
                <w:iCs/>
                <w:sz w:val="24"/>
                <w:szCs w:val="24"/>
              </w:rPr>
            </w:pPr>
          </w:p>
          <w:p w14:paraId="3E1F130C" w14:textId="77777777" w:rsidR="00B9570B" w:rsidRPr="00C379CA" w:rsidRDefault="00B11AE2" w:rsidP="00C379CA">
            <w:pPr>
              <w:widowControl w:val="0"/>
              <w:spacing w:after="0" w:line="240" w:lineRule="auto"/>
              <w:jc w:val="center"/>
              <w:rPr>
                <w:rFonts w:ascii="Times New Roman" w:hAnsi="Times New Roman"/>
                <w:b/>
                <w:i/>
                <w:sz w:val="24"/>
                <w:szCs w:val="24"/>
              </w:rPr>
            </w:pPr>
            <w:r w:rsidRPr="00C379CA">
              <w:rPr>
                <w:rFonts w:ascii="Times New Roman" w:hAnsi="Times New Roman"/>
                <w:b/>
                <w:i/>
                <w:iCs/>
                <w:sz w:val="24"/>
                <w:szCs w:val="24"/>
              </w:rPr>
              <w:t>Совместный рабочий график (план)</w:t>
            </w:r>
          </w:p>
          <w:p w14:paraId="2FDAEEBA" w14:textId="0E693516" w:rsidR="00B11AE2" w:rsidRDefault="00B11AE2" w:rsidP="00C379CA">
            <w:pPr>
              <w:widowControl w:val="0"/>
              <w:spacing w:after="0" w:line="240" w:lineRule="auto"/>
              <w:jc w:val="center"/>
              <w:rPr>
                <w:rFonts w:ascii="Times New Roman" w:hAnsi="Times New Roman"/>
                <w:sz w:val="24"/>
                <w:szCs w:val="24"/>
              </w:rPr>
            </w:pPr>
          </w:p>
          <w:p w14:paraId="19C9C6D4" w14:textId="77777777" w:rsidR="005C1222" w:rsidRDefault="005C1222" w:rsidP="00C379CA">
            <w:pPr>
              <w:widowControl w:val="0"/>
              <w:spacing w:after="0" w:line="240" w:lineRule="auto"/>
              <w:jc w:val="center"/>
              <w:rPr>
                <w:rFonts w:ascii="Times New Roman" w:hAnsi="Times New Roman"/>
                <w:sz w:val="24"/>
                <w:szCs w:val="24"/>
              </w:rPr>
            </w:pPr>
            <w:r>
              <w:rPr>
                <w:rFonts w:ascii="Times New Roman" w:hAnsi="Times New Roman"/>
                <w:sz w:val="24"/>
                <w:szCs w:val="24"/>
              </w:rPr>
              <w:t>ОПК-1; ОПК-4; ОПК-6</w:t>
            </w:r>
          </w:p>
          <w:p w14:paraId="51E1558C" w14:textId="77777777" w:rsidR="005C1222" w:rsidRDefault="005C1222" w:rsidP="00C379CA">
            <w:pPr>
              <w:widowControl w:val="0"/>
              <w:spacing w:after="0" w:line="240" w:lineRule="auto"/>
              <w:jc w:val="center"/>
              <w:rPr>
                <w:rFonts w:ascii="Times New Roman" w:hAnsi="Times New Roman"/>
                <w:sz w:val="24"/>
                <w:szCs w:val="24"/>
              </w:rPr>
            </w:pPr>
          </w:p>
          <w:p w14:paraId="1630A384" w14:textId="75A83AB6" w:rsidR="005C1222" w:rsidRPr="00C379CA" w:rsidRDefault="005C1222" w:rsidP="00C379CA">
            <w:pPr>
              <w:widowControl w:val="0"/>
              <w:spacing w:after="0" w:line="240" w:lineRule="auto"/>
              <w:jc w:val="center"/>
              <w:rPr>
                <w:rFonts w:ascii="Times New Roman" w:hAnsi="Times New Roman"/>
                <w:sz w:val="24"/>
                <w:szCs w:val="24"/>
              </w:rPr>
            </w:pPr>
          </w:p>
        </w:tc>
        <w:tc>
          <w:tcPr>
            <w:tcW w:w="1276" w:type="dxa"/>
            <w:tcBorders>
              <w:bottom w:val="single" w:sz="12" w:space="0" w:color="auto"/>
            </w:tcBorders>
            <w:shd w:val="clear" w:color="auto" w:fill="auto"/>
          </w:tcPr>
          <w:p w14:paraId="62FDC709" w14:textId="77777777" w:rsidR="00B11AE2" w:rsidRPr="00C379CA" w:rsidRDefault="009159C9" w:rsidP="00C379CA">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14:paraId="3CC97F92" w14:textId="77777777" w:rsidR="00B11AE2" w:rsidRPr="00C379CA" w:rsidRDefault="00B11AE2" w:rsidP="00C379CA">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В рабочем графике (плане) представлены конкретные цели и задачи, определены сроки их достижения. Соблюдены принципы преемственности, систематичности, последовательности всех запланированных мероприятий. Высокая степень выполнения запланированной работы. </w:t>
            </w:r>
          </w:p>
        </w:tc>
      </w:tr>
      <w:tr w:rsidR="00B11AE2" w:rsidRPr="00C379CA" w14:paraId="76A4C949" w14:textId="77777777" w:rsidTr="00C4365A">
        <w:tc>
          <w:tcPr>
            <w:tcW w:w="2376" w:type="dxa"/>
            <w:vMerge/>
            <w:tcBorders>
              <w:left w:val="single" w:sz="12" w:space="0" w:color="auto"/>
            </w:tcBorders>
            <w:shd w:val="clear" w:color="auto" w:fill="auto"/>
          </w:tcPr>
          <w:p w14:paraId="5B65BDA9" w14:textId="77777777" w:rsidR="00B11AE2" w:rsidRPr="00C379CA" w:rsidRDefault="00B11AE2" w:rsidP="00C379CA">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6929E30B" w14:textId="77777777" w:rsidR="00B11AE2" w:rsidRPr="00C379CA" w:rsidRDefault="009159C9" w:rsidP="00C379CA">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14:paraId="06F8175C" w14:textId="77777777" w:rsidR="00B11AE2" w:rsidRPr="00C379CA" w:rsidRDefault="00B11AE2" w:rsidP="00C379CA">
            <w:pPr>
              <w:widowControl w:val="0"/>
              <w:spacing w:after="0" w:line="240" w:lineRule="auto"/>
              <w:jc w:val="both"/>
              <w:rPr>
                <w:rFonts w:ascii="Times New Roman" w:hAnsi="Times New Roman"/>
                <w:sz w:val="24"/>
                <w:szCs w:val="24"/>
              </w:rPr>
            </w:pPr>
            <w:r w:rsidRPr="00C379CA">
              <w:rPr>
                <w:rFonts w:ascii="Times New Roman" w:hAnsi="Times New Roman"/>
                <w:sz w:val="24"/>
                <w:szCs w:val="24"/>
              </w:rPr>
              <w:t xml:space="preserve">Рабочий график (план) в основном соответствует требованиям, разработан своевременно. </w:t>
            </w:r>
            <w:r w:rsidR="00E8648A" w:rsidRPr="00C379CA">
              <w:rPr>
                <w:rFonts w:ascii="Times New Roman" w:hAnsi="Times New Roman"/>
                <w:sz w:val="24"/>
                <w:szCs w:val="24"/>
                <w:lang w:eastAsia="en-US"/>
              </w:rPr>
              <w:t>План реализован с небольшими отступлениями, в установленные сроки.</w:t>
            </w:r>
          </w:p>
        </w:tc>
      </w:tr>
      <w:tr w:rsidR="00B11AE2" w:rsidRPr="00C379CA" w14:paraId="31487869" w14:textId="77777777" w:rsidTr="00C4365A">
        <w:tc>
          <w:tcPr>
            <w:tcW w:w="2376" w:type="dxa"/>
            <w:vMerge/>
            <w:tcBorders>
              <w:left w:val="single" w:sz="12" w:space="0" w:color="auto"/>
              <w:bottom w:val="single" w:sz="12" w:space="0" w:color="auto"/>
            </w:tcBorders>
            <w:shd w:val="clear" w:color="auto" w:fill="auto"/>
          </w:tcPr>
          <w:p w14:paraId="2ACADD72" w14:textId="77777777" w:rsidR="00B11AE2" w:rsidRPr="00C379CA" w:rsidRDefault="00B11AE2" w:rsidP="00C379CA">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439E35DB" w14:textId="77777777" w:rsidR="00B11AE2" w:rsidRPr="00C379CA" w:rsidRDefault="009159C9" w:rsidP="00C379CA">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14:paraId="2784EB6D" w14:textId="77777777" w:rsidR="00B11AE2" w:rsidRPr="00C379CA" w:rsidRDefault="00B11AE2" w:rsidP="00C379CA">
            <w:pPr>
              <w:widowControl w:val="0"/>
              <w:spacing w:after="0" w:line="240" w:lineRule="auto"/>
              <w:jc w:val="both"/>
              <w:rPr>
                <w:rFonts w:ascii="Times New Roman" w:hAnsi="Times New Roman"/>
                <w:sz w:val="24"/>
                <w:szCs w:val="24"/>
              </w:rPr>
            </w:pPr>
            <w:r w:rsidRPr="00C379CA">
              <w:rPr>
                <w:rFonts w:ascii="Times New Roman" w:hAnsi="Times New Roman"/>
                <w:sz w:val="24"/>
                <w:szCs w:val="24"/>
              </w:rPr>
              <w:t>Имеется рабочий график (план), который не соответствует или частично соответствует предъявляемым требованиям. План разработан несвоевременно. Дата, сроки выполнения каждого мероприятия четко не соблюдены. Запланированная работа выполняется не полностью, план носит формальный характер.</w:t>
            </w:r>
          </w:p>
        </w:tc>
      </w:tr>
      <w:tr w:rsidR="00C6558C" w:rsidRPr="00C379CA" w14:paraId="39E19DD5" w14:textId="77777777" w:rsidTr="00344803">
        <w:trPr>
          <w:trHeight w:val="1250"/>
        </w:trPr>
        <w:tc>
          <w:tcPr>
            <w:tcW w:w="2376" w:type="dxa"/>
            <w:vMerge w:val="restart"/>
            <w:tcBorders>
              <w:left w:val="single" w:sz="12" w:space="0" w:color="auto"/>
            </w:tcBorders>
            <w:shd w:val="clear" w:color="auto" w:fill="auto"/>
          </w:tcPr>
          <w:p w14:paraId="44401662" w14:textId="77777777" w:rsidR="00C6558C" w:rsidRPr="00C379CA" w:rsidRDefault="00C6558C" w:rsidP="00C6558C">
            <w:pPr>
              <w:widowControl w:val="0"/>
              <w:spacing w:after="0" w:line="240" w:lineRule="auto"/>
              <w:rPr>
                <w:rFonts w:ascii="Times New Roman" w:hAnsi="Times New Roman"/>
                <w:b/>
                <w:i/>
                <w:sz w:val="24"/>
                <w:szCs w:val="24"/>
              </w:rPr>
            </w:pPr>
          </w:p>
          <w:p w14:paraId="69A776F4" w14:textId="77777777" w:rsidR="00C6558C" w:rsidRPr="00C379CA" w:rsidRDefault="00C6558C" w:rsidP="00C6558C">
            <w:pPr>
              <w:widowControl w:val="0"/>
              <w:spacing w:after="0" w:line="240" w:lineRule="auto"/>
              <w:rPr>
                <w:rFonts w:ascii="Times New Roman" w:hAnsi="Times New Roman"/>
                <w:b/>
                <w:i/>
                <w:sz w:val="24"/>
                <w:szCs w:val="24"/>
              </w:rPr>
            </w:pPr>
          </w:p>
          <w:p w14:paraId="588B682C" w14:textId="77777777" w:rsidR="00C6558C" w:rsidRPr="00C379CA" w:rsidRDefault="00C6558C" w:rsidP="00C6558C">
            <w:pPr>
              <w:widowControl w:val="0"/>
              <w:spacing w:after="0" w:line="240" w:lineRule="auto"/>
              <w:rPr>
                <w:rFonts w:ascii="Times New Roman" w:hAnsi="Times New Roman"/>
                <w:b/>
                <w:i/>
                <w:sz w:val="24"/>
                <w:szCs w:val="24"/>
              </w:rPr>
            </w:pPr>
          </w:p>
          <w:p w14:paraId="772851A6" w14:textId="77777777" w:rsidR="00C6558C" w:rsidRPr="00C379CA" w:rsidRDefault="00C6558C" w:rsidP="00C6558C">
            <w:pPr>
              <w:widowControl w:val="0"/>
              <w:spacing w:after="0" w:line="240" w:lineRule="auto"/>
              <w:rPr>
                <w:rFonts w:ascii="Times New Roman" w:hAnsi="Times New Roman"/>
                <w:b/>
                <w:i/>
                <w:sz w:val="24"/>
                <w:szCs w:val="24"/>
              </w:rPr>
            </w:pPr>
          </w:p>
          <w:p w14:paraId="60D13C32" w14:textId="77777777" w:rsidR="00C6558C" w:rsidRPr="00C379CA" w:rsidRDefault="00C6558C" w:rsidP="00C6558C">
            <w:pPr>
              <w:widowControl w:val="0"/>
              <w:spacing w:after="0" w:line="240" w:lineRule="auto"/>
              <w:rPr>
                <w:rFonts w:ascii="Times New Roman" w:hAnsi="Times New Roman"/>
                <w:b/>
                <w:i/>
                <w:sz w:val="24"/>
                <w:szCs w:val="24"/>
              </w:rPr>
            </w:pPr>
          </w:p>
          <w:p w14:paraId="669ED12B" w14:textId="77777777" w:rsidR="00C6558C" w:rsidRPr="00685B3E" w:rsidRDefault="00C6558C" w:rsidP="00C6558C">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 xml:space="preserve">Психолого-педагогический </w:t>
            </w:r>
          </w:p>
          <w:p w14:paraId="75CB3E9A" w14:textId="0D089643" w:rsidR="00C6558C" w:rsidRDefault="00C6558C" w:rsidP="00C6558C">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Дневник</w:t>
            </w:r>
          </w:p>
          <w:p w14:paraId="2E38A0B0" w14:textId="77777777" w:rsidR="00C6558C" w:rsidRPr="00C6558C" w:rsidRDefault="00C6558C" w:rsidP="00C6558C">
            <w:pPr>
              <w:spacing w:after="0" w:line="240" w:lineRule="auto"/>
              <w:jc w:val="center"/>
              <w:rPr>
                <w:rFonts w:ascii="Times New Roman" w:hAnsi="Times New Roman"/>
                <w:iCs/>
                <w:sz w:val="24"/>
                <w:szCs w:val="24"/>
                <w:lang w:eastAsia="en-US"/>
              </w:rPr>
            </w:pPr>
          </w:p>
          <w:p w14:paraId="47499567" w14:textId="77777777" w:rsidR="00C6558C" w:rsidRDefault="00C6558C" w:rsidP="00C6558C">
            <w:pPr>
              <w:widowControl w:val="0"/>
              <w:spacing w:after="0" w:line="240" w:lineRule="auto"/>
              <w:jc w:val="center"/>
              <w:rPr>
                <w:rFonts w:ascii="Times New Roman" w:hAnsi="Times New Roman"/>
                <w:sz w:val="24"/>
                <w:szCs w:val="24"/>
              </w:rPr>
            </w:pPr>
            <w:r>
              <w:rPr>
                <w:rFonts w:ascii="Times New Roman" w:hAnsi="Times New Roman"/>
                <w:sz w:val="24"/>
                <w:szCs w:val="24"/>
              </w:rPr>
              <w:t>ОПК-1; ОПК-4; ОПК-6</w:t>
            </w:r>
          </w:p>
          <w:p w14:paraId="1E7EA93E" w14:textId="77777777" w:rsidR="00C6558C" w:rsidRPr="00C379CA" w:rsidRDefault="00C6558C" w:rsidP="00C6558C">
            <w:pPr>
              <w:widowControl w:val="0"/>
              <w:spacing w:after="0" w:line="240" w:lineRule="auto"/>
              <w:jc w:val="center"/>
              <w:rPr>
                <w:rFonts w:ascii="Times New Roman" w:hAnsi="Times New Roman"/>
                <w:sz w:val="24"/>
                <w:szCs w:val="24"/>
              </w:rPr>
            </w:pPr>
          </w:p>
          <w:p w14:paraId="07818D99" w14:textId="77777777" w:rsidR="00C6558C" w:rsidRPr="00C379CA" w:rsidRDefault="00C6558C" w:rsidP="00C6558C">
            <w:pPr>
              <w:widowControl w:val="0"/>
              <w:spacing w:after="0" w:line="240" w:lineRule="auto"/>
              <w:rPr>
                <w:rFonts w:ascii="Times New Roman" w:hAnsi="Times New Roman"/>
                <w:sz w:val="24"/>
                <w:szCs w:val="24"/>
              </w:rPr>
            </w:pPr>
          </w:p>
        </w:tc>
        <w:tc>
          <w:tcPr>
            <w:tcW w:w="1276" w:type="dxa"/>
            <w:shd w:val="clear" w:color="auto" w:fill="auto"/>
          </w:tcPr>
          <w:p w14:paraId="1021CEF9" w14:textId="77777777" w:rsidR="00C6558C" w:rsidRPr="00C379CA" w:rsidRDefault="00C6558C" w:rsidP="00C6558C">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top w:val="single" w:sz="12" w:space="0" w:color="auto"/>
              <w:right w:val="single" w:sz="12" w:space="0" w:color="auto"/>
            </w:tcBorders>
            <w:shd w:val="clear" w:color="auto" w:fill="auto"/>
          </w:tcPr>
          <w:p w14:paraId="7C0DD642" w14:textId="2BD6AF05" w:rsidR="00C6558C" w:rsidRPr="00C379CA" w:rsidRDefault="00C6558C" w:rsidP="00C6558C">
            <w:pPr>
              <w:widowControl w:val="0"/>
              <w:spacing w:after="0" w:line="240" w:lineRule="auto"/>
              <w:jc w:val="both"/>
              <w:rPr>
                <w:rFonts w:ascii="Times New Roman" w:hAnsi="Times New Roman"/>
                <w:bCs/>
                <w:iCs/>
                <w:sz w:val="24"/>
                <w:szCs w:val="24"/>
              </w:rPr>
            </w:pPr>
            <w:r w:rsidRPr="00685B3E">
              <w:rPr>
                <w:rFonts w:ascii="Times New Roman" w:hAnsi="Times New Roman"/>
                <w:sz w:val="24"/>
                <w:szCs w:val="24"/>
              </w:rPr>
              <w:t>Психолого-педагогический дневник, содержащий анализ работы, продуманный, грамотно составлен, красочно оформлен. Оформление психолого-педагогического дневника отвечает всем требованиям</w:t>
            </w:r>
          </w:p>
        </w:tc>
      </w:tr>
      <w:tr w:rsidR="00C6558C" w:rsidRPr="00C379CA" w14:paraId="5965BD0D" w14:textId="77777777" w:rsidTr="00AC7F6A">
        <w:tc>
          <w:tcPr>
            <w:tcW w:w="2376" w:type="dxa"/>
            <w:vMerge/>
            <w:tcBorders>
              <w:left w:val="single" w:sz="12" w:space="0" w:color="auto"/>
            </w:tcBorders>
            <w:shd w:val="clear" w:color="auto" w:fill="auto"/>
          </w:tcPr>
          <w:p w14:paraId="1F70D7F6" w14:textId="77777777" w:rsidR="00C6558C" w:rsidRPr="00C379CA" w:rsidRDefault="00C6558C" w:rsidP="00C6558C">
            <w:pPr>
              <w:widowControl w:val="0"/>
              <w:spacing w:after="0" w:line="240" w:lineRule="auto"/>
              <w:rPr>
                <w:rFonts w:ascii="Times New Roman" w:hAnsi="Times New Roman"/>
                <w:b/>
                <w:sz w:val="24"/>
                <w:szCs w:val="24"/>
              </w:rPr>
            </w:pPr>
          </w:p>
        </w:tc>
        <w:tc>
          <w:tcPr>
            <w:tcW w:w="1276" w:type="dxa"/>
            <w:shd w:val="clear" w:color="auto" w:fill="auto"/>
          </w:tcPr>
          <w:p w14:paraId="4719BB34" w14:textId="77777777" w:rsidR="00C6558C" w:rsidRPr="00C379CA" w:rsidRDefault="00C6558C" w:rsidP="00C6558C">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14:paraId="412F94A1" w14:textId="6605302D" w:rsidR="00C6558C" w:rsidRPr="00C379CA" w:rsidRDefault="00C6558C" w:rsidP="00C6558C">
            <w:pPr>
              <w:widowControl w:val="0"/>
              <w:spacing w:after="0" w:line="240" w:lineRule="auto"/>
              <w:jc w:val="both"/>
              <w:rPr>
                <w:rFonts w:ascii="Times New Roman" w:hAnsi="Times New Roman"/>
                <w:sz w:val="24"/>
                <w:szCs w:val="24"/>
              </w:rPr>
            </w:pPr>
            <w:r w:rsidRPr="00685B3E">
              <w:rPr>
                <w:rFonts w:ascii="Times New Roman" w:hAnsi="Times New Roman"/>
                <w:sz w:val="24"/>
                <w:szCs w:val="24"/>
              </w:rPr>
              <w:t>Правильно, аккуратно оформленный психолого-педагогический дневник, но преобладание констатации фактов при описании работы. Отсутствует красочное оформление дневника.</w:t>
            </w:r>
          </w:p>
        </w:tc>
      </w:tr>
      <w:tr w:rsidR="00C6558C" w:rsidRPr="00C379CA" w14:paraId="6FCA3013" w14:textId="77777777" w:rsidTr="00E4777E">
        <w:tc>
          <w:tcPr>
            <w:tcW w:w="2376" w:type="dxa"/>
            <w:vMerge/>
            <w:tcBorders>
              <w:left w:val="single" w:sz="12" w:space="0" w:color="auto"/>
            </w:tcBorders>
            <w:shd w:val="clear" w:color="auto" w:fill="auto"/>
          </w:tcPr>
          <w:p w14:paraId="2F129063" w14:textId="77777777" w:rsidR="00C6558C" w:rsidRPr="00C379CA" w:rsidRDefault="00C6558C" w:rsidP="00C6558C">
            <w:pPr>
              <w:widowControl w:val="0"/>
              <w:spacing w:after="0" w:line="240" w:lineRule="auto"/>
              <w:rPr>
                <w:rFonts w:ascii="Times New Roman" w:hAnsi="Times New Roman"/>
                <w:b/>
                <w:sz w:val="24"/>
                <w:szCs w:val="24"/>
              </w:rPr>
            </w:pPr>
          </w:p>
        </w:tc>
        <w:tc>
          <w:tcPr>
            <w:tcW w:w="1276" w:type="dxa"/>
            <w:shd w:val="clear" w:color="auto" w:fill="auto"/>
          </w:tcPr>
          <w:p w14:paraId="7639F8AF" w14:textId="77777777" w:rsidR="00C6558C" w:rsidRPr="00C379CA" w:rsidRDefault="00C6558C" w:rsidP="00C6558C">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14:paraId="29063FCC" w14:textId="70162BA0" w:rsidR="00C6558C" w:rsidRPr="00C379CA" w:rsidRDefault="00C6558C" w:rsidP="00C6558C">
            <w:pPr>
              <w:widowControl w:val="0"/>
              <w:spacing w:after="0" w:line="240" w:lineRule="auto"/>
              <w:jc w:val="both"/>
              <w:rPr>
                <w:rFonts w:ascii="Times New Roman" w:hAnsi="Times New Roman"/>
                <w:sz w:val="24"/>
                <w:szCs w:val="24"/>
              </w:rPr>
            </w:pPr>
            <w:r w:rsidRPr="00685B3E">
              <w:rPr>
                <w:rFonts w:ascii="Times New Roman" w:hAnsi="Times New Roman"/>
                <w:sz w:val="24"/>
                <w:szCs w:val="24"/>
              </w:rPr>
              <w:t>Небрежное заполнение дневника, орфографические и/или стилистические ошибки. Замечания от администрации лагеря по ведению дневника. Анализ работы отсутствует.</w:t>
            </w:r>
          </w:p>
        </w:tc>
      </w:tr>
      <w:tr w:rsidR="007C1E18" w:rsidRPr="00C379CA" w14:paraId="7EA8B77F" w14:textId="77777777" w:rsidTr="00E4777E">
        <w:tc>
          <w:tcPr>
            <w:tcW w:w="2376" w:type="dxa"/>
            <w:vMerge w:val="restart"/>
            <w:tcBorders>
              <w:left w:val="single" w:sz="12" w:space="0" w:color="auto"/>
            </w:tcBorders>
            <w:shd w:val="clear" w:color="auto" w:fill="auto"/>
          </w:tcPr>
          <w:p w14:paraId="24F2939D" w14:textId="77777777" w:rsidR="007C1E18" w:rsidRPr="00C6558C"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Конспект зачетного воспитательного</w:t>
            </w:r>
          </w:p>
          <w:p w14:paraId="0915ADCE" w14:textId="77777777" w:rsidR="007C1E18" w:rsidRPr="00C6558C"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мероприятия по</w:t>
            </w:r>
          </w:p>
          <w:p w14:paraId="1FB95B0E" w14:textId="77777777" w:rsidR="007C1E18" w:rsidRPr="00C6558C"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педагогике</w:t>
            </w:r>
          </w:p>
          <w:p w14:paraId="79C6A532" w14:textId="77777777" w:rsidR="007C1E18" w:rsidRDefault="007C1E18" w:rsidP="007C1E18">
            <w:pPr>
              <w:widowControl w:val="0"/>
              <w:spacing w:after="0" w:line="240" w:lineRule="auto"/>
              <w:jc w:val="center"/>
              <w:rPr>
                <w:rFonts w:ascii="Times New Roman" w:hAnsi="Times New Roman"/>
                <w:b/>
                <w:i/>
                <w:sz w:val="24"/>
                <w:szCs w:val="24"/>
              </w:rPr>
            </w:pPr>
            <w:r w:rsidRPr="00C6558C">
              <w:rPr>
                <w:rFonts w:ascii="Times New Roman" w:hAnsi="Times New Roman"/>
                <w:b/>
                <w:i/>
                <w:sz w:val="24"/>
                <w:szCs w:val="24"/>
              </w:rPr>
              <w:t>с самоанализом</w:t>
            </w:r>
          </w:p>
          <w:p w14:paraId="5E803B3F" w14:textId="77777777" w:rsidR="007C1E18" w:rsidRPr="00C6558C" w:rsidRDefault="007C1E18" w:rsidP="007C1E18">
            <w:pPr>
              <w:widowControl w:val="0"/>
              <w:spacing w:after="0" w:line="240" w:lineRule="auto"/>
              <w:jc w:val="center"/>
              <w:rPr>
                <w:rFonts w:ascii="Times New Roman" w:hAnsi="Times New Roman"/>
                <w:sz w:val="24"/>
                <w:szCs w:val="24"/>
              </w:rPr>
            </w:pPr>
          </w:p>
          <w:p w14:paraId="599D9936" w14:textId="786DD838" w:rsidR="007C1E18" w:rsidRPr="00C6558C" w:rsidRDefault="007C1E18" w:rsidP="007C1E18">
            <w:pPr>
              <w:widowControl w:val="0"/>
              <w:spacing w:after="0" w:line="240" w:lineRule="auto"/>
              <w:jc w:val="center"/>
              <w:rPr>
                <w:rFonts w:ascii="Times New Roman" w:hAnsi="Times New Roman"/>
                <w:sz w:val="24"/>
                <w:szCs w:val="24"/>
              </w:rPr>
            </w:pPr>
            <w:r w:rsidRPr="00C6558C">
              <w:rPr>
                <w:rFonts w:ascii="Times New Roman" w:hAnsi="Times New Roman"/>
                <w:sz w:val="24"/>
                <w:szCs w:val="24"/>
              </w:rPr>
              <w:t>ОПК-1; ОПК-4; ОПК-6</w:t>
            </w:r>
          </w:p>
        </w:tc>
        <w:tc>
          <w:tcPr>
            <w:tcW w:w="1276" w:type="dxa"/>
            <w:tcBorders>
              <w:top w:val="single" w:sz="12" w:space="0" w:color="auto"/>
            </w:tcBorders>
            <w:shd w:val="clear" w:color="auto" w:fill="auto"/>
          </w:tcPr>
          <w:p w14:paraId="6E587868" w14:textId="77777777" w:rsidR="007C1E18" w:rsidRPr="00685B3E" w:rsidRDefault="007C1E18" w:rsidP="007C1E18">
            <w:pPr>
              <w:spacing w:after="0" w:line="240" w:lineRule="auto"/>
              <w:jc w:val="center"/>
              <w:rPr>
                <w:rFonts w:ascii="Times New Roman" w:hAnsi="Times New Roman"/>
                <w:b/>
                <w:sz w:val="24"/>
                <w:szCs w:val="24"/>
              </w:rPr>
            </w:pPr>
            <w:r w:rsidRPr="00685B3E">
              <w:rPr>
                <w:rFonts w:ascii="Times New Roman" w:hAnsi="Times New Roman"/>
                <w:b/>
                <w:sz w:val="24"/>
                <w:szCs w:val="24"/>
              </w:rPr>
              <w:lastRenderedPageBreak/>
              <w:t>5</w:t>
            </w:r>
          </w:p>
          <w:p w14:paraId="0E0BA208" w14:textId="77777777" w:rsidR="007C1E18" w:rsidRPr="00C379CA" w:rsidRDefault="007C1E18" w:rsidP="007C1E18">
            <w:pPr>
              <w:widowControl w:val="0"/>
              <w:spacing w:after="0" w:line="240" w:lineRule="auto"/>
              <w:rPr>
                <w:rFonts w:ascii="Times New Roman" w:hAnsi="Times New Roman"/>
                <w:b/>
                <w:sz w:val="24"/>
                <w:szCs w:val="24"/>
              </w:rPr>
            </w:pPr>
          </w:p>
        </w:tc>
        <w:tc>
          <w:tcPr>
            <w:tcW w:w="5987" w:type="dxa"/>
            <w:gridSpan w:val="2"/>
            <w:tcBorders>
              <w:top w:val="single" w:sz="12" w:space="0" w:color="auto"/>
              <w:right w:val="single" w:sz="12" w:space="0" w:color="auto"/>
            </w:tcBorders>
            <w:shd w:val="clear" w:color="auto" w:fill="auto"/>
          </w:tcPr>
          <w:p w14:paraId="6F53D895" w14:textId="53101DCD" w:rsidR="007C1E18" w:rsidRPr="00685B3E"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Конспект воспитательного мероприятия оформлен грамотно и методически правильно. Самоанализ проведенного мероприятия показывает умение студента анализировать все стороны занятия.</w:t>
            </w:r>
          </w:p>
        </w:tc>
      </w:tr>
      <w:tr w:rsidR="007C1E18" w:rsidRPr="00C379CA" w14:paraId="6AE848CE" w14:textId="77777777" w:rsidTr="00E4777E">
        <w:tc>
          <w:tcPr>
            <w:tcW w:w="2376" w:type="dxa"/>
            <w:vMerge/>
            <w:tcBorders>
              <w:left w:val="single" w:sz="12" w:space="0" w:color="auto"/>
            </w:tcBorders>
            <w:shd w:val="clear" w:color="auto" w:fill="auto"/>
          </w:tcPr>
          <w:p w14:paraId="292E324F"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shd w:val="clear" w:color="auto" w:fill="auto"/>
          </w:tcPr>
          <w:p w14:paraId="6C4CBF69" w14:textId="2C5415C5" w:rsidR="007C1E18" w:rsidRPr="00C379CA" w:rsidRDefault="007C1E18" w:rsidP="007C1E18">
            <w:pPr>
              <w:widowControl w:val="0"/>
              <w:spacing w:after="0" w:line="240" w:lineRule="auto"/>
              <w:jc w:val="center"/>
              <w:rPr>
                <w:rFonts w:ascii="Times New Roman" w:hAnsi="Times New Roman"/>
                <w:b/>
                <w:sz w:val="24"/>
                <w:szCs w:val="24"/>
              </w:rPr>
            </w:pPr>
            <w:r w:rsidRPr="00685B3E">
              <w:rPr>
                <w:rFonts w:ascii="Times New Roman" w:hAnsi="Times New Roman"/>
                <w:b/>
                <w:sz w:val="24"/>
                <w:szCs w:val="24"/>
              </w:rPr>
              <w:t>4</w:t>
            </w:r>
          </w:p>
        </w:tc>
        <w:tc>
          <w:tcPr>
            <w:tcW w:w="5987" w:type="dxa"/>
            <w:gridSpan w:val="2"/>
            <w:tcBorders>
              <w:right w:val="single" w:sz="12" w:space="0" w:color="auto"/>
            </w:tcBorders>
            <w:shd w:val="clear" w:color="auto" w:fill="auto"/>
          </w:tcPr>
          <w:p w14:paraId="5758209F" w14:textId="30D3E74E" w:rsidR="007C1E18" w:rsidRPr="00685B3E"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 xml:space="preserve">Конспект мероприятия оформлен правильно, но с недочетами. Самоанализ проведенного мероприятия </w:t>
            </w:r>
            <w:r w:rsidRPr="00685B3E">
              <w:rPr>
                <w:rFonts w:ascii="Times New Roman" w:hAnsi="Times New Roman"/>
                <w:sz w:val="24"/>
                <w:szCs w:val="24"/>
              </w:rPr>
              <w:lastRenderedPageBreak/>
              <w:t xml:space="preserve">написан в соответствии с требованиями. </w:t>
            </w:r>
          </w:p>
        </w:tc>
      </w:tr>
      <w:tr w:rsidR="007C1E18" w:rsidRPr="00C379CA" w14:paraId="546662B4" w14:textId="77777777" w:rsidTr="00E4777E">
        <w:tc>
          <w:tcPr>
            <w:tcW w:w="2376" w:type="dxa"/>
            <w:vMerge/>
            <w:tcBorders>
              <w:left w:val="single" w:sz="12" w:space="0" w:color="auto"/>
            </w:tcBorders>
            <w:shd w:val="clear" w:color="auto" w:fill="auto"/>
          </w:tcPr>
          <w:p w14:paraId="42BB6F1F"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shd w:val="clear" w:color="auto" w:fill="auto"/>
          </w:tcPr>
          <w:p w14:paraId="2BA2C78A" w14:textId="4C5D72C7" w:rsidR="007C1E18" w:rsidRPr="00C379CA" w:rsidRDefault="007C1E18" w:rsidP="007C1E18">
            <w:pPr>
              <w:widowControl w:val="0"/>
              <w:spacing w:after="0" w:line="240" w:lineRule="auto"/>
              <w:jc w:val="center"/>
              <w:rPr>
                <w:rFonts w:ascii="Times New Roman" w:hAnsi="Times New Roman"/>
                <w:b/>
                <w:sz w:val="24"/>
                <w:szCs w:val="24"/>
              </w:rPr>
            </w:pPr>
            <w:r w:rsidRPr="00685B3E">
              <w:rPr>
                <w:rFonts w:ascii="Times New Roman" w:hAnsi="Times New Roman"/>
                <w:b/>
                <w:sz w:val="24"/>
                <w:szCs w:val="24"/>
              </w:rPr>
              <w:t>3</w:t>
            </w:r>
          </w:p>
        </w:tc>
        <w:tc>
          <w:tcPr>
            <w:tcW w:w="5987" w:type="dxa"/>
            <w:gridSpan w:val="2"/>
            <w:tcBorders>
              <w:right w:val="single" w:sz="12" w:space="0" w:color="auto"/>
            </w:tcBorders>
            <w:shd w:val="clear" w:color="auto" w:fill="auto"/>
          </w:tcPr>
          <w:p w14:paraId="1ECDB35B" w14:textId="38091529" w:rsidR="007C1E18" w:rsidRPr="00685B3E"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Конспект воспитательного мероприятия оформлен с существенными недочетами (отсутствуют цели и задачи, вывод, список литературы). План оформления конспекта не соответствует всем требованиям. Самоанализ проведенного мероприятия поверхностный, вызвал у студента значительные трудности (или отсутствует).</w:t>
            </w:r>
          </w:p>
        </w:tc>
      </w:tr>
      <w:tr w:rsidR="007C1E18" w:rsidRPr="00C379CA" w14:paraId="24F085DE" w14:textId="77777777" w:rsidTr="00AC7F6A">
        <w:tc>
          <w:tcPr>
            <w:tcW w:w="9639" w:type="dxa"/>
            <w:gridSpan w:val="4"/>
            <w:tcBorders>
              <w:left w:val="single" w:sz="12" w:space="0" w:color="auto"/>
              <w:right w:val="single" w:sz="12" w:space="0" w:color="auto"/>
            </w:tcBorders>
            <w:shd w:val="clear" w:color="auto" w:fill="auto"/>
          </w:tcPr>
          <w:p w14:paraId="3AA3473B" w14:textId="47800B8B" w:rsidR="007C1E18" w:rsidRPr="00C379CA" w:rsidRDefault="007C1E18" w:rsidP="007C1E18">
            <w:pPr>
              <w:widowControl w:val="0"/>
              <w:spacing w:after="0" w:line="240" w:lineRule="auto"/>
              <w:jc w:val="center"/>
              <w:rPr>
                <w:rFonts w:ascii="Times New Roman" w:hAnsi="Times New Roman"/>
                <w:sz w:val="24"/>
                <w:szCs w:val="24"/>
              </w:rPr>
            </w:pPr>
            <w:r w:rsidRPr="00C379CA">
              <w:rPr>
                <w:rFonts w:ascii="Times New Roman" w:hAnsi="Times New Roman"/>
                <w:bCs/>
                <w:i/>
                <w:iCs/>
                <w:sz w:val="24"/>
                <w:szCs w:val="24"/>
              </w:rPr>
              <w:t>Оценочные средства для проведения промежуточной аттестации:</w:t>
            </w:r>
          </w:p>
        </w:tc>
      </w:tr>
      <w:tr w:rsidR="007C1E18" w:rsidRPr="00C379CA" w14:paraId="367C1648" w14:textId="77777777" w:rsidTr="00C4365A">
        <w:tc>
          <w:tcPr>
            <w:tcW w:w="2376" w:type="dxa"/>
            <w:vMerge w:val="restart"/>
            <w:tcBorders>
              <w:left w:val="single" w:sz="12" w:space="0" w:color="auto"/>
            </w:tcBorders>
            <w:shd w:val="clear" w:color="auto" w:fill="auto"/>
          </w:tcPr>
          <w:p w14:paraId="1BD4BFD8" w14:textId="77777777" w:rsidR="007C1E18" w:rsidRPr="00C379CA" w:rsidRDefault="007C1E18" w:rsidP="007C1E18">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 xml:space="preserve">Отзыв руководителя от профильной организации </w:t>
            </w:r>
          </w:p>
          <w:p w14:paraId="4BD072EC" w14:textId="77777777" w:rsidR="007C1E18" w:rsidRPr="00C379CA" w:rsidRDefault="007C1E18" w:rsidP="007C1E18">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(экспертное</w:t>
            </w:r>
          </w:p>
          <w:p w14:paraId="16D59D15" w14:textId="77777777" w:rsidR="007C1E18" w:rsidRPr="00C379CA" w:rsidRDefault="007C1E18" w:rsidP="007C1E18">
            <w:pPr>
              <w:widowControl w:val="0"/>
              <w:spacing w:after="0" w:line="240" w:lineRule="auto"/>
              <w:jc w:val="center"/>
              <w:rPr>
                <w:rFonts w:ascii="Times New Roman" w:hAnsi="Times New Roman"/>
                <w:b/>
                <w:i/>
                <w:iCs/>
                <w:sz w:val="24"/>
                <w:szCs w:val="24"/>
              </w:rPr>
            </w:pPr>
            <w:r w:rsidRPr="00C379CA">
              <w:rPr>
                <w:rFonts w:ascii="Times New Roman" w:hAnsi="Times New Roman"/>
                <w:b/>
                <w:i/>
                <w:iCs/>
                <w:sz w:val="24"/>
                <w:szCs w:val="24"/>
              </w:rPr>
              <w:t>заключение)</w:t>
            </w:r>
          </w:p>
          <w:p w14:paraId="35AEA0B3" w14:textId="77777777" w:rsidR="00344803" w:rsidRDefault="00344803" w:rsidP="007C1E18">
            <w:pPr>
              <w:widowControl w:val="0"/>
              <w:spacing w:after="0" w:line="240" w:lineRule="auto"/>
              <w:jc w:val="center"/>
              <w:rPr>
                <w:rFonts w:ascii="Times New Roman" w:hAnsi="Times New Roman"/>
                <w:sz w:val="24"/>
                <w:szCs w:val="24"/>
              </w:rPr>
            </w:pPr>
          </w:p>
          <w:p w14:paraId="78DA6F4D" w14:textId="6433E394" w:rsidR="007C1E18" w:rsidRPr="00C379CA" w:rsidRDefault="007C1E18" w:rsidP="007C1E18">
            <w:pPr>
              <w:widowControl w:val="0"/>
              <w:spacing w:after="0" w:line="240" w:lineRule="auto"/>
              <w:jc w:val="center"/>
              <w:rPr>
                <w:rFonts w:ascii="Times New Roman" w:hAnsi="Times New Roman"/>
                <w:sz w:val="24"/>
                <w:szCs w:val="24"/>
              </w:rPr>
            </w:pPr>
            <w:r w:rsidRPr="007C1E18">
              <w:rPr>
                <w:rFonts w:ascii="Times New Roman" w:hAnsi="Times New Roman"/>
                <w:sz w:val="24"/>
                <w:szCs w:val="24"/>
              </w:rPr>
              <w:t>ОПК-1; ОПК-4; ОПК-6</w:t>
            </w:r>
          </w:p>
        </w:tc>
        <w:tc>
          <w:tcPr>
            <w:tcW w:w="1276" w:type="dxa"/>
            <w:tcBorders>
              <w:bottom w:val="single" w:sz="12" w:space="0" w:color="auto"/>
            </w:tcBorders>
            <w:shd w:val="clear" w:color="auto" w:fill="auto"/>
          </w:tcPr>
          <w:p w14:paraId="6EECE291"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bottom w:val="single" w:sz="12" w:space="0" w:color="auto"/>
              <w:right w:val="single" w:sz="12" w:space="0" w:color="auto"/>
            </w:tcBorders>
            <w:shd w:val="clear" w:color="auto" w:fill="auto"/>
          </w:tcPr>
          <w:p w14:paraId="10BCCFC9" w14:textId="77777777" w:rsidR="007C1E18" w:rsidRPr="00C379CA" w:rsidRDefault="007C1E18" w:rsidP="007C1E18">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Отличный отзыв руководителя от профильной организации по итогам практики.</w:t>
            </w:r>
          </w:p>
        </w:tc>
      </w:tr>
      <w:tr w:rsidR="007C1E18" w:rsidRPr="00C379CA" w14:paraId="25E7570A" w14:textId="77777777" w:rsidTr="00C4365A">
        <w:tc>
          <w:tcPr>
            <w:tcW w:w="2376" w:type="dxa"/>
            <w:vMerge/>
            <w:tcBorders>
              <w:left w:val="single" w:sz="12" w:space="0" w:color="auto"/>
            </w:tcBorders>
            <w:shd w:val="clear" w:color="auto" w:fill="auto"/>
          </w:tcPr>
          <w:p w14:paraId="516F8DD7"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3FA14819"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bottom w:val="single" w:sz="12" w:space="0" w:color="auto"/>
              <w:right w:val="single" w:sz="12" w:space="0" w:color="auto"/>
            </w:tcBorders>
            <w:shd w:val="clear" w:color="auto" w:fill="auto"/>
          </w:tcPr>
          <w:p w14:paraId="2957BC81" w14:textId="77777777" w:rsidR="007C1E18" w:rsidRPr="00C379CA" w:rsidRDefault="007C1E18" w:rsidP="007C1E18">
            <w:pPr>
              <w:widowControl w:val="0"/>
              <w:spacing w:after="0" w:line="240" w:lineRule="auto"/>
              <w:jc w:val="both"/>
              <w:rPr>
                <w:rFonts w:ascii="Times New Roman" w:hAnsi="Times New Roman"/>
                <w:sz w:val="24"/>
                <w:szCs w:val="24"/>
              </w:rPr>
            </w:pPr>
            <w:r w:rsidRPr="00C379CA">
              <w:rPr>
                <w:rFonts w:ascii="Times New Roman" w:hAnsi="Times New Roman"/>
                <w:sz w:val="24"/>
                <w:szCs w:val="24"/>
              </w:rPr>
              <w:t>Положительный отзыв руководителя от профильной организации, отсутствие замечаний.</w:t>
            </w:r>
          </w:p>
        </w:tc>
      </w:tr>
      <w:tr w:rsidR="007C1E18" w:rsidRPr="00C379CA" w14:paraId="721D7402" w14:textId="77777777" w:rsidTr="00C4365A">
        <w:tc>
          <w:tcPr>
            <w:tcW w:w="2376" w:type="dxa"/>
            <w:vMerge/>
            <w:tcBorders>
              <w:left w:val="single" w:sz="12" w:space="0" w:color="auto"/>
              <w:bottom w:val="single" w:sz="12" w:space="0" w:color="auto"/>
            </w:tcBorders>
            <w:shd w:val="clear" w:color="auto" w:fill="auto"/>
          </w:tcPr>
          <w:p w14:paraId="3702DA9F"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tcBorders>
              <w:bottom w:val="single" w:sz="12" w:space="0" w:color="auto"/>
            </w:tcBorders>
            <w:shd w:val="clear" w:color="auto" w:fill="auto"/>
          </w:tcPr>
          <w:p w14:paraId="0389E440"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bottom w:val="single" w:sz="12" w:space="0" w:color="auto"/>
              <w:right w:val="single" w:sz="12" w:space="0" w:color="auto"/>
            </w:tcBorders>
            <w:shd w:val="clear" w:color="auto" w:fill="auto"/>
          </w:tcPr>
          <w:p w14:paraId="5C062099" w14:textId="77777777" w:rsidR="007C1E18" w:rsidRPr="00C379CA" w:rsidRDefault="007C1E18" w:rsidP="007C1E18">
            <w:pPr>
              <w:widowControl w:val="0"/>
              <w:spacing w:after="0" w:line="240" w:lineRule="auto"/>
              <w:jc w:val="both"/>
              <w:rPr>
                <w:rFonts w:ascii="Times New Roman" w:hAnsi="Times New Roman"/>
                <w:sz w:val="24"/>
                <w:szCs w:val="24"/>
              </w:rPr>
            </w:pPr>
            <w:r w:rsidRPr="00C379CA">
              <w:rPr>
                <w:rFonts w:ascii="Times New Roman" w:hAnsi="Times New Roman"/>
                <w:sz w:val="24"/>
                <w:szCs w:val="24"/>
              </w:rPr>
              <w:t>Отзыв руководителя от профильной организации с замечаниями, которые касаются деловых и профессиональных качеств студента.</w:t>
            </w:r>
          </w:p>
        </w:tc>
      </w:tr>
      <w:tr w:rsidR="007C1E18" w:rsidRPr="00C379CA" w14:paraId="787C6C87" w14:textId="77777777" w:rsidTr="00C4365A">
        <w:tc>
          <w:tcPr>
            <w:tcW w:w="2376" w:type="dxa"/>
            <w:vMerge w:val="restart"/>
            <w:tcBorders>
              <w:top w:val="single" w:sz="12" w:space="0" w:color="auto"/>
              <w:left w:val="single" w:sz="12" w:space="0" w:color="auto"/>
            </w:tcBorders>
            <w:shd w:val="clear" w:color="auto" w:fill="auto"/>
          </w:tcPr>
          <w:p w14:paraId="6EF8562D" w14:textId="77777777" w:rsidR="007C1E18" w:rsidRPr="00C379CA" w:rsidRDefault="007C1E18" w:rsidP="007C1E18">
            <w:pPr>
              <w:widowControl w:val="0"/>
              <w:spacing w:after="0" w:line="240" w:lineRule="auto"/>
              <w:rPr>
                <w:rFonts w:ascii="Times New Roman" w:hAnsi="Times New Roman"/>
                <w:b/>
                <w:i/>
                <w:sz w:val="24"/>
                <w:szCs w:val="24"/>
              </w:rPr>
            </w:pPr>
          </w:p>
          <w:p w14:paraId="480EFA74" w14:textId="77777777" w:rsidR="007C1E18" w:rsidRPr="00C379CA" w:rsidRDefault="007C1E18" w:rsidP="007C1E18">
            <w:pPr>
              <w:widowControl w:val="0"/>
              <w:spacing w:after="0" w:line="240" w:lineRule="auto"/>
              <w:rPr>
                <w:rFonts w:ascii="Times New Roman" w:hAnsi="Times New Roman"/>
                <w:b/>
                <w:i/>
                <w:sz w:val="24"/>
                <w:szCs w:val="24"/>
              </w:rPr>
            </w:pPr>
          </w:p>
          <w:p w14:paraId="01AB0298" w14:textId="77777777" w:rsidR="007C1E18" w:rsidRPr="00C379CA" w:rsidRDefault="007C1E18" w:rsidP="007C1E18">
            <w:pPr>
              <w:widowControl w:val="0"/>
              <w:spacing w:after="0" w:line="240" w:lineRule="auto"/>
              <w:jc w:val="center"/>
              <w:rPr>
                <w:rFonts w:ascii="Times New Roman" w:hAnsi="Times New Roman"/>
                <w:sz w:val="24"/>
                <w:szCs w:val="24"/>
              </w:rPr>
            </w:pPr>
            <w:r w:rsidRPr="00C379CA">
              <w:rPr>
                <w:rFonts w:ascii="Times New Roman" w:hAnsi="Times New Roman"/>
                <w:b/>
                <w:i/>
                <w:sz w:val="24"/>
                <w:szCs w:val="24"/>
              </w:rPr>
              <w:t>Отчёт студента по практике</w:t>
            </w:r>
          </w:p>
          <w:p w14:paraId="1F1F223C" w14:textId="77777777" w:rsidR="00344803" w:rsidRDefault="00344803" w:rsidP="007C1E18">
            <w:pPr>
              <w:widowControl w:val="0"/>
              <w:spacing w:after="0" w:line="240" w:lineRule="auto"/>
              <w:jc w:val="center"/>
              <w:rPr>
                <w:rFonts w:ascii="Times New Roman" w:hAnsi="Times New Roman"/>
                <w:sz w:val="24"/>
                <w:szCs w:val="24"/>
              </w:rPr>
            </w:pPr>
          </w:p>
          <w:p w14:paraId="560211AF" w14:textId="0DF22FC4" w:rsidR="007C1E18" w:rsidRPr="007C1E18" w:rsidRDefault="007C1E18" w:rsidP="007C1E18">
            <w:pPr>
              <w:widowControl w:val="0"/>
              <w:spacing w:after="0" w:line="240" w:lineRule="auto"/>
              <w:jc w:val="center"/>
              <w:rPr>
                <w:rFonts w:ascii="Times New Roman" w:hAnsi="Times New Roman"/>
                <w:sz w:val="24"/>
                <w:szCs w:val="24"/>
              </w:rPr>
            </w:pPr>
            <w:r w:rsidRPr="007C1E18">
              <w:rPr>
                <w:rFonts w:ascii="Times New Roman" w:hAnsi="Times New Roman"/>
                <w:sz w:val="24"/>
                <w:szCs w:val="24"/>
              </w:rPr>
              <w:t>ОПК-1; ОПК-4; ОПК-6</w:t>
            </w:r>
          </w:p>
        </w:tc>
        <w:tc>
          <w:tcPr>
            <w:tcW w:w="1276" w:type="dxa"/>
            <w:tcBorders>
              <w:top w:val="single" w:sz="12" w:space="0" w:color="auto"/>
            </w:tcBorders>
            <w:shd w:val="clear" w:color="auto" w:fill="auto"/>
          </w:tcPr>
          <w:p w14:paraId="286D4DD4"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5</w:t>
            </w:r>
          </w:p>
        </w:tc>
        <w:tc>
          <w:tcPr>
            <w:tcW w:w="5987" w:type="dxa"/>
            <w:gridSpan w:val="2"/>
            <w:tcBorders>
              <w:top w:val="single" w:sz="12" w:space="0" w:color="auto"/>
              <w:right w:val="single" w:sz="12" w:space="0" w:color="auto"/>
            </w:tcBorders>
            <w:shd w:val="clear" w:color="auto" w:fill="auto"/>
          </w:tcPr>
          <w:p w14:paraId="044F7D09" w14:textId="7E3C240A" w:rsidR="007C1E18" w:rsidRPr="00C379CA"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Продуманный, грамотно составленный отчёт. Студент вносит конструктивные предложения по совершенствованию подготовки к педагогической практике, её проведению.</w:t>
            </w:r>
          </w:p>
        </w:tc>
      </w:tr>
      <w:tr w:rsidR="007C1E18" w:rsidRPr="00C379CA" w14:paraId="4FAF3849" w14:textId="77777777" w:rsidTr="00C4365A">
        <w:tc>
          <w:tcPr>
            <w:tcW w:w="2376" w:type="dxa"/>
            <w:vMerge/>
            <w:tcBorders>
              <w:left w:val="single" w:sz="12" w:space="0" w:color="auto"/>
            </w:tcBorders>
            <w:shd w:val="clear" w:color="auto" w:fill="auto"/>
          </w:tcPr>
          <w:p w14:paraId="585C61F7" w14:textId="77777777" w:rsidR="007C1E18" w:rsidRPr="00C379CA" w:rsidRDefault="007C1E18" w:rsidP="007C1E18">
            <w:pPr>
              <w:widowControl w:val="0"/>
              <w:spacing w:after="0" w:line="240" w:lineRule="auto"/>
              <w:rPr>
                <w:rFonts w:ascii="Times New Roman" w:hAnsi="Times New Roman"/>
                <w:sz w:val="24"/>
                <w:szCs w:val="24"/>
              </w:rPr>
            </w:pPr>
          </w:p>
        </w:tc>
        <w:tc>
          <w:tcPr>
            <w:tcW w:w="1276" w:type="dxa"/>
            <w:shd w:val="clear" w:color="auto" w:fill="auto"/>
          </w:tcPr>
          <w:p w14:paraId="6B27225C"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4</w:t>
            </w:r>
          </w:p>
        </w:tc>
        <w:tc>
          <w:tcPr>
            <w:tcW w:w="5987" w:type="dxa"/>
            <w:gridSpan w:val="2"/>
            <w:tcBorders>
              <w:right w:val="single" w:sz="12" w:space="0" w:color="auto"/>
            </w:tcBorders>
            <w:shd w:val="clear" w:color="auto" w:fill="auto"/>
          </w:tcPr>
          <w:p w14:paraId="575E1743" w14:textId="643F88D2" w:rsidR="007C1E18" w:rsidRPr="00C379CA" w:rsidRDefault="007C1E18" w:rsidP="007C1E18">
            <w:pPr>
              <w:widowControl w:val="0"/>
              <w:spacing w:after="0" w:line="240" w:lineRule="auto"/>
              <w:jc w:val="both"/>
              <w:rPr>
                <w:rFonts w:ascii="Times New Roman" w:hAnsi="Times New Roman"/>
                <w:sz w:val="24"/>
                <w:szCs w:val="24"/>
              </w:rPr>
            </w:pPr>
            <w:r w:rsidRPr="00685B3E">
              <w:rPr>
                <w:rFonts w:ascii="Times New Roman" w:hAnsi="Times New Roman"/>
                <w:sz w:val="24"/>
                <w:szCs w:val="24"/>
              </w:rPr>
              <w:t xml:space="preserve">Отчёт составлен грамотно, описано содержание работы в ДОЛ. Студентом проведен краткий анализ своей работы. Но при написании отчёта преобладает констатация фактов. </w:t>
            </w:r>
          </w:p>
        </w:tc>
      </w:tr>
      <w:tr w:rsidR="007C1E18" w:rsidRPr="00C379CA" w14:paraId="16B68588" w14:textId="77777777" w:rsidTr="001F2755">
        <w:trPr>
          <w:trHeight w:val="352"/>
        </w:trPr>
        <w:tc>
          <w:tcPr>
            <w:tcW w:w="2376" w:type="dxa"/>
            <w:vMerge/>
            <w:tcBorders>
              <w:left w:val="single" w:sz="12" w:space="0" w:color="auto"/>
            </w:tcBorders>
            <w:shd w:val="clear" w:color="auto" w:fill="auto"/>
          </w:tcPr>
          <w:p w14:paraId="100F2549" w14:textId="77777777" w:rsidR="007C1E18" w:rsidRPr="00C379CA" w:rsidRDefault="007C1E18" w:rsidP="007C1E18">
            <w:pPr>
              <w:widowControl w:val="0"/>
              <w:spacing w:after="0" w:line="240" w:lineRule="auto"/>
              <w:rPr>
                <w:rFonts w:ascii="Times New Roman" w:hAnsi="Times New Roman"/>
                <w:b/>
                <w:sz w:val="24"/>
                <w:szCs w:val="24"/>
              </w:rPr>
            </w:pPr>
          </w:p>
        </w:tc>
        <w:tc>
          <w:tcPr>
            <w:tcW w:w="1276" w:type="dxa"/>
            <w:shd w:val="clear" w:color="auto" w:fill="auto"/>
          </w:tcPr>
          <w:p w14:paraId="3016100D" w14:textId="77777777" w:rsidR="007C1E18" w:rsidRPr="00C379CA" w:rsidRDefault="007C1E18" w:rsidP="007C1E18">
            <w:pPr>
              <w:widowControl w:val="0"/>
              <w:spacing w:after="0" w:line="240" w:lineRule="auto"/>
              <w:rPr>
                <w:rFonts w:ascii="Times New Roman" w:hAnsi="Times New Roman"/>
                <w:b/>
                <w:sz w:val="24"/>
                <w:szCs w:val="24"/>
              </w:rPr>
            </w:pPr>
            <w:r w:rsidRPr="00C379CA">
              <w:rPr>
                <w:rFonts w:ascii="Times New Roman" w:hAnsi="Times New Roman"/>
                <w:b/>
                <w:sz w:val="24"/>
                <w:szCs w:val="24"/>
              </w:rPr>
              <w:t>3</w:t>
            </w:r>
          </w:p>
        </w:tc>
        <w:tc>
          <w:tcPr>
            <w:tcW w:w="5987" w:type="dxa"/>
            <w:gridSpan w:val="2"/>
            <w:tcBorders>
              <w:right w:val="single" w:sz="12" w:space="0" w:color="auto"/>
            </w:tcBorders>
            <w:shd w:val="clear" w:color="auto" w:fill="auto"/>
          </w:tcPr>
          <w:p w14:paraId="7470BD6C" w14:textId="77777777" w:rsidR="007C1E18" w:rsidRPr="00685B3E" w:rsidRDefault="007C1E18" w:rsidP="007C1E18">
            <w:pPr>
              <w:spacing w:after="0" w:line="240" w:lineRule="auto"/>
              <w:jc w:val="both"/>
              <w:rPr>
                <w:rFonts w:ascii="Times New Roman" w:hAnsi="Times New Roman"/>
                <w:sz w:val="24"/>
                <w:szCs w:val="24"/>
              </w:rPr>
            </w:pPr>
            <w:r w:rsidRPr="00685B3E">
              <w:rPr>
                <w:rFonts w:ascii="Times New Roman" w:hAnsi="Times New Roman"/>
                <w:sz w:val="24"/>
                <w:szCs w:val="24"/>
              </w:rPr>
              <w:t>Отчёт без анализа, поверхностный.</w:t>
            </w:r>
          </w:p>
          <w:p w14:paraId="6F832F32" w14:textId="171BB4AF" w:rsidR="007C1E18" w:rsidRPr="00C379CA" w:rsidRDefault="007C1E18" w:rsidP="007C1E18">
            <w:pPr>
              <w:widowControl w:val="0"/>
              <w:spacing w:after="0" w:line="240" w:lineRule="auto"/>
              <w:jc w:val="both"/>
              <w:rPr>
                <w:rFonts w:ascii="Times New Roman" w:hAnsi="Times New Roman"/>
                <w:sz w:val="24"/>
                <w:szCs w:val="24"/>
              </w:rPr>
            </w:pPr>
          </w:p>
        </w:tc>
      </w:tr>
      <w:tr w:rsidR="007C1E18" w:rsidRPr="00C379CA" w14:paraId="5BC54BBB" w14:textId="77777777" w:rsidTr="00E4777E">
        <w:trPr>
          <w:gridAfter w:val="1"/>
          <w:wAfter w:w="33" w:type="dxa"/>
        </w:trPr>
        <w:tc>
          <w:tcPr>
            <w:tcW w:w="2376" w:type="dxa"/>
            <w:vMerge w:val="restart"/>
            <w:tcBorders>
              <w:left w:val="single" w:sz="12" w:space="0" w:color="auto"/>
            </w:tcBorders>
            <w:shd w:val="clear" w:color="auto" w:fill="auto"/>
          </w:tcPr>
          <w:p w14:paraId="4D3C8CD7" w14:textId="77777777" w:rsidR="007C1E18" w:rsidRPr="00685B3E" w:rsidRDefault="007C1E18" w:rsidP="007C1E18">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 xml:space="preserve">Групповой проект </w:t>
            </w:r>
          </w:p>
          <w:p w14:paraId="26F3F79D" w14:textId="77777777" w:rsidR="007C1E18" w:rsidRPr="00685B3E" w:rsidRDefault="007C1E18" w:rsidP="007C1E18">
            <w:pPr>
              <w:spacing w:after="0" w:line="240" w:lineRule="auto"/>
              <w:jc w:val="center"/>
              <w:rPr>
                <w:rFonts w:ascii="Times New Roman" w:hAnsi="Times New Roman"/>
                <w:b/>
                <w:i/>
                <w:iCs/>
                <w:sz w:val="24"/>
                <w:szCs w:val="24"/>
                <w:lang w:eastAsia="en-US"/>
              </w:rPr>
            </w:pPr>
            <w:r w:rsidRPr="00685B3E">
              <w:rPr>
                <w:rFonts w:ascii="Times New Roman" w:hAnsi="Times New Roman"/>
                <w:b/>
                <w:i/>
                <w:iCs/>
                <w:sz w:val="24"/>
                <w:szCs w:val="24"/>
                <w:lang w:eastAsia="en-US"/>
              </w:rPr>
              <w:t>«Я - вожатый»</w:t>
            </w:r>
          </w:p>
          <w:p w14:paraId="0DBF9E02" w14:textId="2C2982BF" w:rsidR="007C1E18" w:rsidRDefault="007C1E18" w:rsidP="007C1E18">
            <w:pPr>
              <w:widowControl w:val="0"/>
              <w:spacing w:after="0" w:line="240" w:lineRule="auto"/>
              <w:jc w:val="center"/>
              <w:rPr>
                <w:rFonts w:ascii="Times New Roman" w:hAnsi="Times New Roman"/>
                <w:sz w:val="24"/>
                <w:szCs w:val="24"/>
              </w:rPr>
            </w:pPr>
          </w:p>
          <w:p w14:paraId="722E226B" w14:textId="0B1D6CBA" w:rsidR="007C1E18" w:rsidRPr="007C1E18" w:rsidRDefault="007C1E18" w:rsidP="00344803">
            <w:pPr>
              <w:spacing w:after="0" w:line="240" w:lineRule="auto"/>
              <w:jc w:val="center"/>
              <w:rPr>
                <w:rFonts w:ascii="Times New Roman" w:hAnsi="Times New Roman"/>
                <w:sz w:val="24"/>
                <w:szCs w:val="20"/>
              </w:rPr>
            </w:pPr>
            <w:r w:rsidRPr="007C1E18">
              <w:rPr>
                <w:rFonts w:ascii="Times New Roman" w:hAnsi="Times New Roman"/>
                <w:sz w:val="24"/>
                <w:szCs w:val="24"/>
              </w:rPr>
              <w:t>ОПК-1; ОПК-4; ОПК-6</w:t>
            </w:r>
          </w:p>
        </w:tc>
        <w:tc>
          <w:tcPr>
            <w:tcW w:w="1276" w:type="dxa"/>
            <w:tcBorders>
              <w:bottom w:val="single" w:sz="12" w:space="0" w:color="auto"/>
            </w:tcBorders>
            <w:shd w:val="clear" w:color="auto" w:fill="auto"/>
          </w:tcPr>
          <w:p w14:paraId="6EEB597B" w14:textId="550F65C7" w:rsidR="007C1E18" w:rsidRPr="00C379CA" w:rsidRDefault="007C1E18" w:rsidP="007C1E18">
            <w:pPr>
              <w:widowControl w:val="0"/>
              <w:spacing w:after="0" w:line="240" w:lineRule="auto"/>
              <w:rPr>
                <w:rFonts w:ascii="Times New Roman" w:hAnsi="Times New Roman"/>
                <w:b/>
                <w:sz w:val="24"/>
                <w:szCs w:val="20"/>
              </w:rPr>
            </w:pPr>
            <w:r w:rsidRPr="00685B3E">
              <w:rPr>
                <w:rFonts w:ascii="Times New Roman" w:hAnsi="Times New Roman"/>
                <w:b/>
                <w:sz w:val="24"/>
                <w:szCs w:val="24"/>
              </w:rPr>
              <w:t>5</w:t>
            </w:r>
          </w:p>
        </w:tc>
        <w:tc>
          <w:tcPr>
            <w:tcW w:w="5954" w:type="dxa"/>
            <w:tcBorders>
              <w:right w:val="single" w:sz="12" w:space="0" w:color="auto"/>
            </w:tcBorders>
            <w:shd w:val="clear" w:color="auto" w:fill="auto"/>
          </w:tcPr>
          <w:p w14:paraId="55D4B234" w14:textId="4AC05BA2" w:rsidR="007C1E18" w:rsidRPr="00C379CA" w:rsidRDefault="007C1E18" w:rsidP="007C1E18">
            <w:pPr>
              <w:widowControl w:val="0"/>
              <w:spacing w:after="0" w:line="240" w:lineRule="auto"/>
              <w:jc w:val="both"/>
              <w:rPr>
                <w:rFonts w:ascii="Times New Roman" w:hAnsi="Times New Roman"/>
                <w:sz w:val="24"/>
                <w:szCs w:val="35"/>
              </w:rPr>
            </w:pPr>
            <w:r w:rsidRPr="00685B3E">
              <w:rPr>
                <w:rFonts w:ascii="Times New Roman" w:hAnsi="Times New Roman"/>
                <w:sz w:val="24"/>
                <w:szCs w:val="35"/>
              </w:rPr>
              <w:t>Проект разработан по теме, представлен своевременно. Прослеживается глубина разработки проблемы, полнота раскрытия темы, оригинальность идеи. Презентацию характеризуют: артистизм и выразительность выступления, использование средств наглядности, технических средств, убедительные и аргументированные ответы на вопросы.</w:t>
            </w:r>
          </w:p>
        </w:tc>
      </w:tr>
      <w:tr w:rsidR="007C1E18" w:rsidRPr="00C379CA" w14:paraId="22D52B9C" w14:textId="77777777" w:rsidTr="00E4777E">
        <w:trPr>
          <w:gridAfter w:val="1"/>
          <w:wAfter w:w="33" w:type="dxa"/>
        </w:trPr>
        <w:tc>
          <w:tcPr>
            <w:tcW w:w="2376" w:type="dxa"/>
            <w:vMerge/>
            <w:tcBorders>
              <w:left w:val="single" w:sz="12" w:space="0" w:color="auto"/>
            </w:tcBorders>
            <w:shd w:val="clear" w:color="auto" w:fill="auto"/>
          </w:tcPr>
          <w:p w14:paraId="3AF732C7" w14:textId="77777777" w:rsidR="007C1E18" w:rsidRPr="00C379CA" w:rsidRDefault="007C1E18" w:rsidP="007C1E18">
            <w:pPr>
              <w:widowControl w:val="0"/>
              <w:spacing w:after="0" w:line="240" w:lineRule="auto"/>
              <w:rPr>
                <w:rFonts w:ascii="Times New Roman" w:hAnsi="Times New Roman"/>
                <w:b/>
                <w:sz w:val="24"/>
                <w:szCs w:val="20"/>
              </w:rPr>
            </w:pPr>
          </w:p>
        </w:tc>
        <w:tc>
          <w:tcPr>
            <w:tcW w:w="1276" w:type="dxa"/>
            <w:tcBorders>
              <w:bottom w:val="single" w:sz="12" w:space="0" w:color="auto"/>
            </w:tcBorders>
            <w:shd w:val="clear" w:color="auto" w:fill="auto"/>
          </w:tcPr>
          <w:p w14:paraId="3863E113" w14:textId="5088359C" w:rsidR="007C1E18" w:rsidRPr="00C379CA" w:rsidRDefault="007C1E18" w:rsidP="007C1E18">
            <w:pPr>
              <w:widowControl w:val="0"/>
              <w:spacing w:after="0" w:line="240" w:lineRule="auto"/>
              <w:rPr>
                <w:rFonts w:ascii="Times New Roman" w:hAnsi="Times New Roman"/>
                <w:b/>
                <w:sz w:val="24"/>
                <w:szCs w:val="20"/>
              </w:rPr>
            </w:pPr>
            <w:r w:rsidRPr="00685B3E">
              <w:rPr>
                <w:rFonts w:ascii="Times New Roman" w:hAnsi="Times New Roman"/>
                <w:b/>
                <w:sz w:val="24"/>
                <w:szCs w:val="24"/>
              </w:rPr>
              <w:t>4</w:t>
            </w:r>
          </w:p>
        </w:tc>
        <w:tc>
          <w:tcPr>
            <w:tcW w:w="5954" w:type="dxa"/>
            <w:tcBorders>
              <w:right w:val="single" w:sz="12" w:space="0" w:color="auto"/>
            </w:tcBorders>
            <w:shd w:val="clear" w:color="auto" w:fill="auto"/>
          </w:tcPr>
          <w:p w14:paraId="6ABE5524" w14:textId="147D80C2" w:rsidR="007C1E18" w:rsidRPr="00C379CA" w:rsidRDefault="007C1E18" w:rsidP="007C1E18">
            <w:pPr>
              <w:widowControl w:val="0"/>
              <w:spacing w:after="0" w:line="240" w:lineRule="auto"/>
              <w:jc w:val="both"/>
              <w:rPr>
                <w:rFonts w:ascii="Times New Roman" w:hAnsi="Times New Roman"/>
                <w:sz w:val="24"/>
                <w:szCs w:val="35"/>
              </w:rPr>
            </w:pPr>
            <w:r w:rsidRPr="00685B3E">
              <w:rPr>
                <w:rFonts w:ascii="Times New Roman" w:hAnsi="Times New Roman"/>
                <w:sz w:val="24"/>
                <w:szCs w:val="35"/>
              </w:rPr>
              <w:t>Проект разработан по теме, представлен своевременно. Имеются некоторые недочеты, касающиеся подготовки проекта (трудности при распределении ролей в группе, частичная самостоятельность работы над проектом, неполное раскрытие темы, традиционность предложенных идей и др.). Некоторые трудности при презентации (частичное раскрытие содержания проекта в докладе и на презентации, неполные ответы на вопросы и др.).</w:t>
            </w:r>
          </w:p>
        </w:tc>
      </w:tr>
      <w:tr w:rsidR="007C1E18" w:rsidRPr="00C379CA" w14:paraId="550E281E" w14:textId="77777777" w:rsidTr="00E4777E">
        <w:trPr>
          <w:gridAfter w:val="1"/>
          <w:wAfter w:w="33" w:type="dxa"/>
        </w:trPr>
        <w:tc>
          <w:tcPr>
            <w:tcW w:w="2376" w:type="dxa"/>
            <w:vMerge/>
            <w:tcBorders>
              <w:left w:val="single" w:sz="12" w:space="0" w:color="auto"/>
              <w:bottom w:val="single" w:sz="12" w:space="0" w:color="auto"/>
            </w:tcBorders>
            <w:shd w:val="clear" w:color="auto" w:fill="auto"/>
          </w:tcPr>
          <w:p w14:paraId="66F6B7DE" w14:textId="77777777" w:rsidR="007C1E18" w:rsidRPr="00C379CA" w:rsidRDefault="007C1E18" w:rsidP="007C1E18">
            <w:pPr>
              <w:widowControl w:val="0"/>
              <w:spacing w:after="0" w:line="240" w:lineRule="auto"/>
              <w:rPr>
                <w:rFonts w:ascii="Times New Roman" w:hAnsi="Times New Roman"/>
                <w:b/>
                <w:sz w:val="24"/>
                <w:szCs w:val="20"/>
              </w:rPr>
            </w:pPr>
          </w:p>
        </w:tc>
        <w:tc>
          <w:tcPr>
            <w:tcW w:w="1276" w:type="dxa"/>
            <w:tcBorders>
              <w:bottom w:val="single" w:sz="12" w:space="0" w:color="auto"/>
            </w:tcBorders>
            <w:shd w:val="clear" w:color="auto" w:fill="auto"/>
          </w:tcPr>
          <w:p w14:paraId="21F8A255" w14:textId="2DC15936" w:rsidR="007C1E18" w:rsidRPr="00C379CA" w:rsidRDefault="007C1E18" w:rsidP="007C1E18">
            <w:pPr>
              <w:widowControl w:val="0"/>
              <w:spacing w:after="0" w:line="240" w:lineRule="auto"/>
              <w:rPr>
                <w:rFonts w:ascii="Times New Roman" w:hAnsi="Times New Roman"/>
                <w:b/>
                <w:sz w:val="24"/>
                <w:szCs w:val="20"/>
              </w:rPr>
            </w:pPr>
            <w:r w:rsidRPr="00685B3E">
              <w:rPr>
                <w:rFonts w:ascii="Times New Roman" w:hAnsi="Times New Roman"/>
                <w:b/>
                <w:sz w:val="24"/>
                <w:szCs w:val="24"/>
              </w:rPr>
              <w:t>3</w:t>
            </w:r>
          </w:p>
        </w:tc>
        <w:tc>
          <w:tcPr>
            <w:tcW w:w="5954" w:type="dxa"/>
            <w:tcBorders>
              <w:right w:val="single" w:sz="12" w:space="0" w:color="auto"/>
            </w:tcBorders>
            <w:shd w:val="clear" w:color="auto" w:fill="auto"/>
          </w:tcPr>
          <w:p w14:paraId="5A7852D2" w14:textId="6D883213" w:rsidR="007C1E18" w:rsidRPr="00C379CA" w:rsidRDefault="007C1E18" w:rsidP="007C1E18">
            <w:pPr>
              <w:widowControl w:val="0"/>
              <w:spacing w:after="0" w:line="240" w:lineRule="auto"/>
              <w:jc w:val="both"/>
              <w:rPr>
                <w:rFonts w:ascii="Times New Roman" w:hAnsi="Times New Roman"/>
                <w:sz w:val="24"/>
                <w:szCs w:val="20"/>
              </w:rPr>
            </w:pPr>
            <w:r w:rsidRPr="00685B3E">
              <w:rPr>
                <w:rFonts w:ascii="Times New Roman" w:hAnsi="Times New Roman"/>
                <w:sz w:val="24"/>
                <w:szCs w:val="35"/>
              </w:rPr>
              <w:t>Проект разработан по теме, представлен своевременно. Имеются существенные недочеты, касающиеся подготовки и презентации проекта.</w:t>
            </w:r>
          </w:p>
        </w:tc>
      </w:tr>
    </w:tbl>
    <w:p w14:paraId="1B25DAF8" w14:textId="77777777" w:rsidR="00C4365A" w:rsidRPr="00C379CA" w:rsidRDefault="00C4365A" w:rsidP="00C379CA">
      <w:pPr>
        <w:widowControl w:val="0"/>
        <w:spacing w:after="0" w:line="240" w:lineRule="auto"/>
        <w:rPr>
          <w:rFonts w:ascii="Times New Roman" w:hAnsi="Times New Roman"/>
          <w:b/>
          <w:sz w:val="24"/>
          <w:szCs w:val="24"/>
        </w:rPr>
      </w:pPr>
    </w:p>
    <w:p w14:paraId="17046F36" w14:textId="33FA90E0" w:rsidR="00B11AE2" w:rsidRDefault="00B11AE2" w:rsidP="00C379CA">
      <w:pPr>
        <w:pStyle w:val="a7"/>
        <w:widowControl w:val="0"/>
        <w:spacing w:after="0" w:line="240" w:lineRule="auto"/>
        <w:ind w:left="0"/>
        <w:contextualSpacing w:val="0"/>
        <w:jc w:val="both"/>
        <w:rPr>
          <w:rFonts w:ascii="Times New Roman" w:hAnsi="Times New Roman"/>
          <w:b/>
          <w:sz w:val="32"/>
          <w:szCs w:val="28"/>
        </w:rPr>
      </w:pPr>
    </w:p>
    <w:p w14:paraId="2E94A88F" w14:textId="77777777" w:rsidR="00344803" w:rsidRPr="00C379CA" w:rsidRDefault="00344803" w:rsidP="00C379CA">
      <w:pPr>
        <w:pStyle w:val="a7"/>
        <w:widowControl w:val="0"/>
        <w:spacing w:after="0" w:line="240" w:lineRule="auto"/>
        <w:ind w:left="0"/>
        <w:contextualSpacing w:val="0"/>
        <w:jc w:val="both"/>
        <w:rPr>
          <w:rFonts w:ascii="Times New Roman" w:hAnsi="Times New Roman"/>
          <w:b/>
          <w:sz w:val="32"/>
          <w:szCs w:val="28"/>
        </w:rPr>
      </w:pPr>
    </w:p>
    <w:p w14:paraId="1D458894" w14:textId="77777777" w:rsidR="00D86FB1" w:rsidRPr="00C379CA" w:rsidRDefault="00D86FB1" w:rsidP="00C379CA">
      <w:pPr>
        <w:pStyle w:val="Default"/>
        <w:widowControl w:val="0"/>
        <w:ind w:firstLine="360"/>
        <w:jc w:val="both"/>
        <w:rPr>
          <w:b/>
          <w:bCs/>
          <w:color w:val="auto"/>
        </w:rPr>
      </w:pPr>
      <w:r w:rsidRPr="00C379CA">
        <w:rPr>
          <w:b/>
          <w:bCs/>
          <w:color w:val="auto"/>
        </w:rPr>
        <w:t>3. Типовые контрольные задания и/или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F955B14" w14:textId="77777777" w:rsidR="00D86FB1" w:rsidRPr="00C379CA" w:rsidRDefault="00D86FB1" w:rsidP="00C379CA">
      <w:pPr>
        <w:widowControl w:val="0"/>
        <w:spacing w:line="240" w:lineRule="auto"/>
        <w:ind w:firstLine="708"/>
        <w:jc w:val="both"/>
        <w:rPr>
          <w:rFonts w:ascii="Times New Roman" w:hAnsi="Times New Roman"/>
          <w:sz w:val="24"/>
          <w:szCs w:val="24"/>
        </w:rPr>
      </w:pPr>
    </w:p>
    <w:p w14:paraId="30AFD615" w14:textId="5E2597D0" w:rsidR="00E61B61" w:rsidRPr="00C379CA" w:rsidRDefault="00B11AE2" w:rsidP="00C379CA">
      <w:pPr>
        <w:widowControl w:val="0"/>
        <w:spacing w:line="240" w:lineRule="auto"/>
        <w:ind w:firstLine="708"/>
        <w:jc w:val="both"/>
      </w:pPr>
      <w:r w:rsidRPr="00C379CA">
        <w:rPr>
          <w:rFonts w:ascii="Times New Roman" w:hAnsi="Times New Roman"/>
          <w:sz w:val="24"/>
          <w:szCs w:val="24"/>
        </w:rPr>
        <w:t xml:space="preserve">Знания, умения, навыки и (или) опыт деятельности, приобретенные студентами в процессе практики, оцениваются в соответствии с видами профессиональных задач, которые решал студент-практикант. Они оформлены в виде индивидуальных заданий. </w:t>
      </w:r>
    </w:p>
    <w:p w14:paraId="60E5B3FD" w14:textId="77777777" w:rsidR="007C1E18" w:rsidRDefault="007C1E18" w:rsidP="007C1E18">
      <w:pPr>
        <w:spacing w:after="0"/>
        <w:jc w:val="center"/>
        <w:rPr>
          <w:rFonts w:ascii="Times New Roman" w:hAnsi="Times New Roman"/>
          <w:b/>
          <w:snapToGrid w:val="0"/>
          <w:sz w:val="24"/>
          <w:szCs w:val="20"/>
        </w:rPr>
      </w:pPr>
      <w:r w:rsidRPr="00B400F0">
        <w:rPr>
          <w:rFonts w:ascii="Times New Roman" w:hAnsi="Times New Roman"/>
          <w:b/>
          <w:snapToGrid w:val="0"/>
          <w:sz w:val="24"/>
          <w:szCs w:val="20"/>
        </w:rPr>
        <w:t xml:space="preserve">ИНДИВИДУАЛЬНОЕ ЗАДАНИЕ, ВЫПОЛНЯЕМОЕ ОБУЧАЮЩИМСЯ </w:t>
      </w:r>
      <w:r w:rsidRPr="00B400F0">
        <w:rPr>
          <w:rFonts w:ascii="Times New Roman" w:hAnsi="Times New Roman"/>
          <w:b/>
          <w:snapToGrid w:val="0"/>
          <w:sz w:val="24"/>
          <w:szCs w:val="20"/>
        </w:rPr>
        <w:br/>
        <w:t>В ПЕРИОД</w:t>
      </w:r>
      <w:r>
        <w:rPr>
          <w:rFonts w:ascii="Times New Roman" w:hAnsi="Times New Roman"/>
          <w:b/>
          <w:snapToGrid w:val="0"/>
          <w:sz w:val="24"/>
          <w:szCs w:val="20"/>
        </w:rPr>
        <w:t xml:space="preserve"> </w:t>
      </w:r>
      <w:r w:rsidRPr="00B400F0">
        <w:rPr>
          <w:rFonts w:ascii="Times New Roman" w:hAnsi="Times New Roman"/>
          <w:b/>
          <w:snapToGrid w:val="0"/>
          <w:sz w:val="24"/>
          <w:szCs w:val="20"/>
        </w:rPr>
        <w:t>ПЕДАГОГИЧЕСКОЙ</w:t>
      </w:r>
      <w:r>
        <w:rPr>
          <w:rFonts w:ascii="Times New Roman" w:hAnsi="Times New Roman"/>
          <w:b/>
          <w:snapToGrid w:val="0"/>
          <w:sz w:val="24"/>
          <w:szCs w:val="20"/>
        </w:rPr>
        <w:t xml:space="preserve"> </w:t>
      </w:r>
      <w:r w:rsidRPr="00B400F0">
        <w:rPr>
          <w:rFonts w:ascii="Times New Roman" w:hAnsi="Times New Roman"/>
          <w:b/>
          <w:snapToGrid w:val="0"/>
          <w:sz w:val="24"/>
          <w:szCs w:val="20"/>
        </w:rPr>
        <w:t xml:space="preserve">ПРАКТИКИ </w:t>
      </w:r>
    </w:p>
    <w:p w14:paraId="6736D5E9" w14:textId="77777777" w:rsidR="007C1E18" w:rsidRPr="00B400F0" w:rsidRDefault="007C1E18" w:rsidP="007C1E18">
      <w:pPr>
        <w:spacing w:after="0"/>
        <w:jc w:val="center"/>
        <w:rPr>
          <w:rFonts w:ascii="Times New Roman" w:hAnsi="Times New Roman"/>
          <w:b/>
          <w:snapToGrid w:val="0"/>
          <w:sz w:val="24"/>
          <w:szCs w:val="20"/>
        </w:rPr>
      </w:pPr>
      <w:r>
        <w:rPr>
          <w:rFonts w:ascii="Times New Roman" w:hAnsi="Times New Roman"/>
          <w:b/>
          <w:snapToGrid w:val="0"/>
          <w:sz w:val="24"/>
          <w:szCs w:val="20"/>
        </w:rPr>
        <w:t>НА 3 КУРСЕ</w:t>
      </w:r>
    </w:p>
    <w:p w14:paraId="3DB94627" w14:textId="77777777" w:rsidR="007C1E18" w:rsidRPr="00B400F0" w:rsidRDefault="007C1E18" w:rsidP="007C1E18">
      <w:pPr>
        <w:spacing w:after="0"/>
        <w:jc w:val="center"/>
        <w:rPr>
          <w:rFonts w:ascii="Times New Roman" w:hAnsi="Times New Roman"/>
          <w:b/>
          <w:snapToGrid w:val="0"/>
          <w:sz w:val="12"/>
          <w:szCs w:val="12"/>
        </w:rPr>
      </w:pPr>
    </w:p>
    <w:p w14:paraId="07C51F56"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ФИО обучающегося _________________________________________________</w:t>
      </w:r>
    </w:p>
    <w:p w14:paraId="304FDF90"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Факультет _________________________________ Курс ___________________</w:t>
      </w:r>
    </w:p>
    <w:p w14:paraId="03406F6F"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Направление подготовки _____________________________________________</w:t>
      </w:r>
    </w:p>
    <w:p w14:paraId="59FF99D0" w14:textId="77777777" w:rsidR="007C1E18" w:rsidRPr="00B400F0"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Профиль(и) подготовки ______________________________________________</w:t>
      </w:r>
    </w:p>
    <w:p w14:paraId="3DBCAC03" w14:textId="77777777" w:rsidR="007C1E18" w:rsidRDefault="007C1E18" w:rsidP="007C1E18">
      <w:pPr>
        <w:spacing w:after="0"/>
        <w:jc w:val="both"/>
        <w:rPr>
          <w:rFonts w:ascii="Times New Roman" w:hAnsi="Times New Roman"/>
          <w:snapToGrid w:val="0"/>
          <w:sz w:val="24"/>
          <w:szCs w:val="20"/>
        </w:rPr>
      </w:pPr>
      <w:r w:rsidRPr="00B400F0">
        <w:rPr>
          <w:rFonts w:ascii="Times New Roman" w:hAnsi="Times New Roman"/>
          <w:snapToGrid w:val="0"/>
          <w:sz w:val="24"/>
          <w:szCs w:val="20"/>
        </w:rPr>
        <w:t>Профильная организация _____________________________________________</w:t>
      </w:r>
    </w:p>
    <w:p w14:paraId="0A1FCBB4" w14:textId="77777777" w:rsidR="007C1E18" w:rsidRPr="00B400F0" w:rsidRDefault="007C1E18" w:rsidP="007C1E18">
      <w:pPr>
        <w:spacing w:after="0"/>
        <w:jc w:val="both"/>
        <w:rPr>
          <w:rFonts w:ascii="Times New Roman" w:hAnsi="Times New Roman"/>
          <w:snapToGrid w:val="0"/>
          <w:sz w:val="24"/>
          <w:szCs w:val="20"/>
        </w:rPr>
      </w:pPr>
      <w:r>
        <w:rPr>
          <w:rFonts w:ascii="Times New Roman" w:hAnsi="Times New Roman"/>
          <w:snapToGrid w:val="0"/>
          <w:sz w:val="24"/>
          <w:szCs w:val="20"/>
        </w:rPr>
        <w:t>Смена ___________________________ Отряд ____________________________</w:t>
      </w:r>
    </w:p>
    <w:p w14:paraId="00D67F5A" w14:textId="77777777" w:rsidR="007C1E18" w:rsidRPr="00B400F0" w:rsidRDefault="007C1E18" w:rsidP="007C1E18">
      <w:pPr>
        <w:spacing w:after="0"/>
        <w:jc w:val="both"/>
        <w:rPr>
          <w:rFonts w:ascii="Times New Roman" w:hAnsi="Times New Roman"/>
          <w:snapToGrid w:val="0"/>
          <w:sz w:val="24"/>
          <w:szCs w:val="20"/>
        </w:rPr>
      </w:pPr>
    </w:p>
    <w:p w14:paraId="3FE053B2" w14:textId="77777777" w:rsidR="007C1E18" w:rsidRPr="00B400F0" w:rsidRDefault="007C1E18" w:rsidP="007C1E18">
      <w:pPr>
        <w:spacing w:after="0"/>
        <w:jc w:val="center"/>
        <w:rPr>
          <w:rFonts w:ascii="Times New Roman" w:hAnsi="Times New Roman"/>
          <w:snapToGrid w:val="0"/>
          <w:sz w:val="24"/>
          <w:szCs w:val="20"/>
        </w:rPr>
      </w:pPr>
      <w:r w:rsidRPr="00B400F0">
        <w:rPr>
          <w:rFonts w:ascii="Times New Roman" w:hAnsi="Times New Roman"/>
          <w:snapToGrid w:val="0"/>
          <w:sz w:val="24"/>
          <w:szCs w:val="20"/>
        </w:rPr>
        <w:t>Задание на период педагогической практики:</w:t>
      </w:r>
    </w:p>
    <w:p w14:paraId="1BF7AFC1"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Заполнение совместного рабочего граф</w:t>
      </w:r>
      <w:r>
        <w:rPr>
          <w:rFonts w:ascii="Times New Roman" w:hAnsi="Times New Roman"/>
          <w:snapToGrid w:val="0"/>
          <w:sz w:val="24"/>
          <w:szCs w:val="20"/>
        </w:rPr>
        <w:t>ика (плана) проведения практики</w:t>
      </w:r>
      <w:r w:rsidRPr="00B400F0">
        <w:rPr>
          <w:rFonts w:ascii="Times New Roman" w:hAnsi="Times New Roman"/>
          <w:snapToGrid w:val="0"/>
          <w:sz w:val="24"/>
          <w:szCs w:val="20"/>
        </w:rPr>
        <w:t>.</w:t>
      </w:r>
    </w:p>
    <w:p w14:paraId="081E4720" w14:textId="77777777" w:rsidR="007C1E18" w:rsidRPr="00B400F0" w:rsidRDefault="007C1E18" w:rsidP="007C1E18">
      <w:pPr>
        <w:spacing w:after="0"/>
        <w:ind w:left="720"/>
        <w:jc w:val="center"/>
        <w:rPr>
          <w:rFonts w:ascii="Times New Roman" w:hAnsi="Times New Roman"/>
          <w:snapToGrid w:val="0"/>
          <w:sz w:val="12"/>
          <w:szCs w:val="12"/>
        </w:rPr>
      </w:pPr>
    </w:p>
    <w:p w14:paraId="0C9B3918"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 xml:space="preserve">Подготовка и проведение </w:t>
      </w:r>
      <w:r>
        <w:rPr>
          <w:rFonts w:ascii="Times New Roman" w:hAnsi="Times New Roman"/>
          <w:snapToGrid w:val="0"/>
          <w:sz w:val="24"/>
          <w:szCs w:val="20"/>
        </w:rPr>
        <w:t xml:space="preserve">зачетного </w:t>
      </w:r>
      <w:r w:rsidRPr="00B400F0">
        <w:rPr>
          <w:rFonts w:ascii="Times New Roman" w:hAnsi="Times New Roman"/>
          <w:snapToGrid w:val="0"/>
          <w:sz w:val="24"/>
          <w:szCs w:val="20"/>
        </w:rPr>
        <w:t>воспитательного мероприятия, его самоанализ. _____________________________________________________________________________________________________________________________</w:t>
      </w:r>
      <w:r>
        <w:rPr>
          <w:rFonts w:ascii="Times New Roman" w:hAnsi="Times New Roman"/>
          <w:snapToGrid w:val="0"/>
          <w:sz w:val="24"/>
          <w:szCs w:val="20"/>
        </w:rPr>
        <w:t>________________</w:t>
      </w:r>
    </w:p>
    <w:p w14:paraId="39EA167A" w14:textId="77777777" w:rsidR="007C1E18" w:rsidRPr="00B400F0" w:rsidRDefault="007C1E18" w:rsidP="007C1E18">
      <w:pPr>
        <w:spacing w:after="0"/>
        <w:ind w:left="720"/>
        <w:jc w:val="center"/>
        <w:rPr>
          <w:rFonts w:ascii="Times New Roman" w:hAnsi="Times New Roman"/>
          <w:snapToGrid w:val="0"/>
          <w:sz w:val="20"/>
          <w:szCs w:val="20"/>
        </w:rPr>
      </w:pPr>
      <w:r w:rsidRPr="00B400F0">
        <w:rPr>
          <w:rFonts w:ascii="Times New Roman" w:hAnsi="Times New Roman"/>
          <w:snapToGrid w:val="0"/>
          <w:sz w:val="20"/>
          <w:szCs w:val="20"/>
        </w:rPr>
        <w:t>(тема)</w:t>
      </w:r>
    </w:p>
    <w:p w14:paraId="646D081B"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proofErr w:type="gramStart"/>
      <w:r>
        <w:rPr>
          <w:rFonts w:ascii="Times New Roman" w:hAnsi="Times New Roman"/>
          <w:snapToGrid w:val="0"/>
          <w:sz w:val="24"/>
          <w:szCs w:val="20"/>
        </w:rPr>
        <w:t xml:space="preserve">Ведение </w:t>
      </w:r>
      <w:r w:rsidRPr="00B400F0">
        <w:rPr>
          <w:rFonts w:ascii="Times New Roman" w:hAnsi="Times New Roman"/>
          <w:snapToGrid w:val="0"/>
          <w:sz w:val="24"/>
          <w:szCs w:val="20"/>
        </w:rPr>
        <w:t xml:space="preserve"> </w:t>
      </w:r>
      <w:r>
        <w:rPr>
          <w:rFonts w:ascii="Times New Roman" w:hAnsi="Times New Roman"/>
          <w:snapToGrid w:val="0"/>
          <w:sz w:val="24"/>
          <w:szCs w:val="20"/>
        </w:rPr>
        <w:t>психолого</w:t>
      </w:r>
      <w:proofErr w:type="gramEnd"/>
      <w:r>
        <w:rPr>
          <w:rFonts w:ascii="Times New Roman" w:hAnsi="Times New Roman"/>
          <w:snapToGrid w:val="0"/>
          <w:sz w:val="24"/>
          <w:szCs w:val="20"/>
        </w:rPr>
        <w:t xml:space="preserve">-педагогического дневника </w:t>
      </w:r>
      <w:r w:rsidRPr="00B400F0">
        <w:rPr>
          <w:rFonts w:ascii="Times New Roman" w:hAnsi="Times New Roman"/>
          <w:snapToGrid w:val="0"/>
          <w:sz w:val="24"/>
          <w:szCs w:val="20"/>
        </w:rPr>
        <w:t>_______________________</w:t>
      </w:r>
      <w:r>
        <w:rPr>
          <w:rFonts w:ascii="Times New Roman" w:hAnsi="Times New Roman"/>
          <w:snapToGrid w:val="0"/>
          <w:sz w:val="24"/>
          <w:szCs w:val="20"/>
        </w:rPr>
        <w:t>__</w:t>
      </w:r>
    </w:p>
    <w:p w14:paraId="45DCE014" w14:textId="77777777" w:rsidR="007C1E18" w:rsidRPr="00B400F0" w:rsidRDefault="007C1E18" w:rsidP="007C1E18">
      <w:pPr>
        <w:spacing w:after="0"/>
        <w:ind w:left="720"/>
        <w:jc w:val="center"/>
        <w:rPr>
          <w:rFonts w:ascii="Times New Roman" w:hAnsi="Times New Roman"/>
          <w:snapToGrid w:val="0"/>
          <w:sz w:val="20"/>
          <w:szCs w:val="20"/>
        </w:rPr>
      </w:pPr>
      <w:r>
        <w:rPr>
          <w:rFonts w:ascii="Times New Roman" w:hAnsi="Times New Roman"/>
          <w:snapToGrid w:val="0"/>
          <w:sz w:val="20"/>
          <w:szCs w:val="20"/>
        </w:rPr>
        <w:t xml:space="preserve">                                                                       (отряд</w:t>
      </w:r>
      <w:r w:rsidRPr="00B400F0">
        <w:rPr>
          <w:rFonts w:ascii="Times New Roman" w:hAnsi="Times New Roman"/>
          <w:snapToGrid w:val="0"/>
          <w:sz w:val="20"/>
          <w:szCs w:val="20"/>
        </w:rPr>
        <w:t>)</w:t>
      </w:r>
    </w:p>
    <w:p w14:paraId="458D4B2A" w14:textId="77777777" w:rsidR="007C1E18" w:rsidRPr="0024402D" w:rsidRDefault="007C1E18" w:rsidP="00DB6EB6">
      <w:pPr>
        <w:numPr>
          <w:ilvl w:val="0"/>
          <w:numId w:val="10"/>
        </w:numPr>
        <w:rPr>
          <w:rFonts w:ascii="Times New Roman" w:hAnsi="Times New Roman"/>
          <w:snapToGrid w:val="0"/>
          <w:sz w:val="24"/>
          <w:szCs w:val="20"/>
        </w:rPr>
      </w:pPr>
      <w:r w:rsidRPr="0024402D">
        <w:rPr>
          <w:rFonts w:ascii="Times New Roman" w:hAnsi="Times New Roman"/>
          <w:snapToGrid w:val="0"/>
          <w:sz w:val="24"/>
          <w:szCs w:val="20"/>
        </w:rPr>
        <w:t>Подготовка и защита группового проекта «Я - вожатый».</w:t>
      </w:r>
    </w:p>
    <w:p w14:paraId="58895350" w14:textId="77777777" w:rsidR="007C1E18" w:rsidRPr="00B400F0" w:rsidRDefault="007C1E18" w:rsidP="00DB6EB6">
      <w:pPr>
        <w:numPr>
          <w:ilvl w:val="0"/>
          <w:numId w:val="10"/>
        </w:num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Анализ результатов собственной деятельности.</w:t>
      </w:r>
    </w:p>
    <w:p w14:paraId="274E01BA" w14:textId="77777777" w:rsidR="007C1E18" w:rsidRPr="00B400F0" w:rsidRDefault="007C1E18" w:rsidP="007C1E18">
      <w:pPr>
        <w:spacing w:after="0" w:line="240" w:lineRule="auto"/>
        <w:rPr>
          <w:rFonts w:ascii="Times New Roman" w:hAnsi="Times New Roman"/>
          <w:snapToGrid w:val="0"/>
          <w:sz w:val="16"/>
          <w:szCs w:val="16"/>
        </w:rPr>
      </w:pPr>
    </w:p>
    <w:p w14:paraId="76A4F1FE" w14:textId="77777777" w:rsidR="007C1E18" w:rsidRPr="00B400F0" w:rsidRDefault="007C1E18" w:rsidP="007C1E18">
      <w:pPr>
        <w:spacing w:after="0" w:line="240" w:lineRule="auto"/>
        <w:rPr>
          <w:rFonts w:ascii="Times New Roman" w:hAnsi="Times New Roman"/>
          <w:snapToGrid w:val="0"/>
          <w:sz w:val="20"/>
          <w:szCs w:val="20"/>
        </w:rPr>
      </w:pPr>
      <w:r w:rsidRPr="00B400F0">
        <w:rPr>
          <w:rFonts w:ascii="Times New Roman" w:hAnsi="Times New Roman"/>
          <w:snapToGrid w:val="0"/>
          <w:sz w:val="24"/>
          <w:szCs w:val="20"/>
        </w:rPr>
        <w:t xml:space="preserve">Обучающийся __________________________________ </w:t>
      </w:r>
    </w:p>
    <w:p w14:paraId="30E48AAC" w14:textId="77777777" w:rsidR="007C1E18" w:rsidRPr="00B400F0" w:rsidRDefault="007C1E18" w:rsidP="007C1E18">
      <w:pPr>
        <w:spacing w:after="0" w:line="240" w:lineRule="auto"/>
        <w:rPr>
          <w:rFonts w:ascii="Times New Roman" w:hAnsi="Times New Roman"/>
          <w:snapToGrid w:val="0"/>
          <w:sz w:val="24"/>
          <w:szCs w:val="20"/>
        </w:rPr>
      </w:pPr>
      <w:r w:rsidRPr="00B400F0">
        <w:rPr>
          <w:rFonts w:ascii="Times New Roman" w:hAnsi="Times New Roman"/>
          <w:snapToGrid w:val="0"/>
          <w:sz w:val="20"/>
          <w:szCs w:val="20"/>
        </w:rPr>
        <w:t xml:space="preserve">                                                             (ФИО, подпись)</w:t>
      </w:r>
    </w:p>
    <w:p w14:paraId="4AA8A374" w14:textId="77777777" w:rsidR="007C1E18" w:rsidRPr="00B400F0" w:rsidRDefault="007C1E18" w:rsidP="007C1E18">
      <w:pPr>
        <w:spacing w:after="0" w:line="240" w:lineRule="auto"/>
        <w:jc w:val="both"/>
        <w:rPr>
          <w:rFonts w:ascii="Times New Roman" w:hAnsi="Times New Roman"/>
          <w:snapToGrid w:val="0"/>
          <w:sz w:val="24"/>
          <w:szCs w:val="20"/>
        </w:rPr>
      </w:pPr>
    </w:p>
    <w:p w14:paraId="4293711B" w14:textId="77777777" w:rsidR="007C1E18" w:rsidRPr="00B400F0" w:rsidRDefault="007C1E18" w:rsidP="007C1E18">
      <w:pPr>
        <w:spacing w:after="0" w:line="240" w:lineRule="auto"/>
        <w:jc w:val="both"/>
        <w:rPr>
          <w:rFonts w:ascii="Times New Roman" w:hAnsi="Times New Roman"/>
          <w:snapToGrid w:val="0"/>
          <w:sz w:val="24"/>
          <w:szCs w:val="20"/>
        </w:rPr>
      </w:pPr>
      <w:r w:rsidRPr="00B400F0">
        <w:rPr>
          <w:rFonts w:ascii="Times New Roman" w:hAnsi="Times New Roman"/>
          <w:snapToGrid w:val="0"/>
          <w:sz w:val="24"/>
          <w:szCs w:val="20"/>
        </w:rPr>
        <w:t>Руководитель практики от профильной организации ___________________</w:t>
      </w:r>
      <w:r>
        <w:rPr>
          <w:rFonts w:ascii="Times New Roman" w:hAnsi="Times New Roman"/>
          <w:snapToGrid w:val="0"/>
          <w:sz w:val="24"/>
          <w:szCs w:val="20"/>
        </w:rPr>
        <w:t>____________</w:t>
      </w:r>
    </w:p>
    <w:p w14:paraId="2D66FC17" w14:textId="77777777" w:rsidR="007C1E18" w:rsidRPr="00B400F0" w:rsidRDefault="007C1E18" w:rsidP="007C1E18">
      <w:pPr>
        <w:spacing w:after="0" w:line="240" w:lineRule="auto"/>
        <w:ind w:firstLine="3402"/>
        <w:jc w:val="both"/>
        <w:rPr>
          <w:rFonts w:ascii="Times New Roman" w:hAnsi="Times New Roman"/>
          <w:snapToGrid w:val="0"/>
          <w:sz w:val="20"/>
          <w:szCs w:val="20"/>
        </w:rPr>
      </w:pPr>
      <w:r w:rsidRPr="00B400F0">
        <w:rPr>
          <w:rFonts w:ascii="Times New Roman" w:hAnsi="Times New Roman"/>
          <w:snapToGrid w:val="0"/>
          <w:sz w:val="20"/>
          <w:szCs w:val="20"/>
        </w:rPr>
        <w:t xml:space="preserve"> </w:t>
      </w:r>
      <w:r>
        <w:rPr>
          <w:rFonts w:ascii="Times New Roman" w:hAnsi="Times New Roman"/>
          <w:snapToGrid w:val="0"/>
          <w:sz w:val="20"/>
          <w:szCs w:val="20"/>
        </w:rPr>
        <w:t xml:space="preserve">                                                           </w:t>
      </w:r>
      <w:r w:rsidRPr="00B400F0">
        <w:rPr>
          <w:rFonts w:ascii="Times New Roman" w:hAnsi="Times New Roman"/>
          <w:snapToGrid w:val="0"/>
          <w:sz w:val="20"/>
          <w:szCs w:val="20"/>
        </w:rPr>
        <w:t xml:space="preserve">  (ФИО, подпись)</w:t>
      </w:r>
    </w:p>
    <w:p w14:paraId="62E1CBAE" w14:textId="77777777" w:rsidR="007C1E18" w:rsidRPr="00B400F0" w:rsidRDefault="007C1E18" w:rsidP="007C1E18">
      <w:pPr>
        <w:spacing w:after="0" w:line="240" w:lineRule="auto"/>
        <w:rPr>
          <w:rFonts w:ascii="Times New Roman" w:hAnsi="Times New Roman"/>
          <w:snapToGrid w:val="0"/>
          <w:sz w:val="16"/>
          <w:szCs w:val="16"/>
        </w:rPr>
      </w:pPr>
    </w:p>
    <w:p w14:paraId="0B4FBD70" w14:textId="77777777" w:rsidR="007C1E18" w:rsidRPr="00B400F0" w:rsidRDefault="007C1E18" w:rsidP="007C1E18">
      <w:pPr>
        <w:spacing w:after="0" w:line="240" w:lineRule="auto"/>
        <w:rPr>
          <w:rFonts w:ascii="Times New Roman" w:hAnsi="Times New Roman"/>
          <w:snapToGrid w:val="0"/>
          <w:sz w:val="24"/>
          <w:szCs w:val="20"/>
        </w:rPr>
      </w:pPr>
      <w:r w:rsidRPr="00B400F0">
        <w:rPr>
          <w:rFonts w:ascii="Times New Roman" w:hAnsi="Times New Roman"/>
          <w:snapToGrid w:val="0"/>
          <w:sz w:val="24"/>
          <w:szCs w:val="20"/>
        </w:rPr>
        <w:t>Факультетский руководитель ___________________________________________</w:t>
      </w:r>
    </w:p>
    <w:p w14:paraId="0D232265" w14:textId="77777777" w:rsidR="007C1E18" w:rsidRPr="00B400F0" w:rsidRDefault="007C1E18" w:rsidP="007C1E18">
      <w:pPr>
        <w:spacing w:after="0" w:line="240" w:lineRule="auto"/>
        <w:jc w:val="center"/>
        <w:rPr>
          <w:rFonts w:ascii="Times New Roman" w:hAnsi="Times New Roman"/>
          <w:snapToGrid w:val="0"/>
          <w:sz w:val="20"/>
          <w:szCs w:val="20"/>
        </w:rPr>
      </w:pPr>
      <w:r w:rsidRPr="00B400F0">
        <w:rPr>
          <w:rFonts w:ascii="Times New Roman" w:hAnsi="Times New Roman"/>
          <w:snapToGrid w:val="0"/>
          <w:sz w:val="20"/>
          <w:szCs w:val="20"/>
        </w:rPr>
        <w:t xml:space="preserve">                                                (ФИО, подпись)</w:t>
      </w:r>
    </w:p>
    <w:p w14:paraId="17EB32B8" w14:textId="77777777" w:rsidR="007C1E18" w:rsidRPr="00B400F0" w:rsidRDefault="007C1E18" w:rsidP="007C1E18">
      <w:pPr>
        <w:spacing w:after="0" w:line="240" w:lineRule="auto"/>
        <w:rPr>
          <w:rFonts w:ascii="Times New Roman" w:hAnsi="Times New Roman"/>
          <w:snapToGrid w:val="0"/>
          <w:sz w:val="24"/>
          <w:szCs w:val="20"/>
        </w:rPr>
      </w:pPr>
      <w:r>
        <w:rPr>
          <w:rFonts w:ascii="Times New Roman" w:hAnsi="Times New Roman"/>
          <w:snapToGrid w:val="0"/>
          <w:sz w:val="24"/>
          <w:szCs w:val="20"/>
        </w:rPr>
        <w:t xml:space="preserve">Руководитель от </w:t>
      </w:r>
      <w:proofErr w:type="gramStart"/>
      <w:r>
        <w:rPr>
          <w:rFonts w:ascii="Times New Roman" w:hAnsi="Times New Roman"/>
          <w:snapToGrid w:val="0"/>
          <w:sz w:val="24"/>
          <w:szCs w:val="20"/>
        </w:rPr>
        <w:t>кафедры</w:t>
      </w:r>
      <w:r w:rsidRPr="00B400F0">
        <w:rPr>
          <w:rFonts w:ascii="Times New Roman" w:hAnsi="Times New Roman"/>
          <w:snapToGrid w:val="0"/>
          <w:sz w:val="24"/>
          <w:szCs w:val="20"/>
        </w:rPr>
        <w:t xml:space="preserve">  _</w:t>
      </w:r>
      <w:proofErr w:type="gramEnd"/>
      <w:r w:rsidRPr="00B400F0">
        <w:rPr>
          <w:rFonts w:ascii="Times New Roman" w:hAnsi="Times New Roman"/>
          <w:snapToGrid w:val="0"/>
          <w:sz w:val="24"/>
          <w:szCs w:val="20"/>
        </w:rPr>
        <w:t>_______________________________________________</w:t>
      </w:r>
    </w:p>
    <w:p w14:paraId="35056EE6" w14:textId="77777777" w:rsidR="007C1E18" w:rsidRDefault="007C1E18" w:rsidP="007C1E18">
      <w:pPr>
        <w:spacing w:after="0" w:line="240" w:lineRule="auto"/>
        <w:jc w:val="center"/>
        <w:rPr>
          <w:rFonts w:ascii="Times New Roman" w:hAnsi="Times New Roman"/>
          <w:snapToGrid w:val="0"/>
          <w:sz w:val="20"/>
          <w:szCs w:val="20"/>
        </w:rPr>
      </w:pPr>
      <w:r w:rsidRPr="00B400F0">
        <w:rPr>
          <w:rFonts w:ascii="Times New Roman" w:hAnsi="Times New Roman"/>
          <w:snapToGrid w:val="0"/>
          <w:sz w:val="20"/>
          <w:szCs w:val="20"/>
        </w:rPr>
        <w:t xml:space="preserve">                                                   (ФИО, подпись)</w:t>
      </w:r>
    </w:p>
    <w:p w14:paraId="2C7C2DEB" w14:textId="77777777" w:rsidR="007C1E18" w:rsidRPr="00B400F0" w:rsidRDefault="007C1E18" w:rsidP="007C1E18">
      <w:pPr>
        <w:spacing w:after="0" w:line="240" w:lineRule="auto"/>
        <w:jc w:val="center"/>
        <w:rPr>
          <w:rFonts w:ascii="Times New Roman" w:hAnsi="Times New Roman"/>
          <w:snapToGrid w:val="0"/>
          <w:sz w:val="20"/>
          <w:szCs w:val="20"/>
        </w:rPr>
      </w:pPr>
    </w:p>
    <w:p w14:paraId="32FA6B56" w14:textId="77777777" w:rsidR="007C1E18" w:rsidRDefault="007C1E18" w:rsidP="007C1E18">
      <w:pPr>
        <w:spacing w:after="0"/>
        <w:ind w:firstLine="567"/>
        <w:jc w:val="center"/>
        <w:rPr>
          <w:rFonts w:ascii="Times New Roman" w:hAnsi="Times New Roman"/>
          <w:b/>
          <w:sz w:val="24"/>
          <w:szCs w:val="23"/>
          <w:highlight w:val="cyan"/>
        </w:rPr>
      </w:pPr>
    </w:p>
    <w:p w14:paraId="4BF48959" w14:textId="77777777" w:rsidR="007C1E18" w:rsidRPr="0084498D" w:rsidRDefault="007C1E18" w:rsidP="007C1E18">
      <w:pPr>
        <w:spacing w:after="0"/>
        <w:ind w:firstLine="567"/>
        <w:jc w:val="center"/>
        <w:rPr>
          <w:rFonts w:ascii="Times New Roman" w:hAnsi="Times New Roman"/>
          <w:b/>
          <w:sz w:val="24"/>
          <w:szCs w:val="23"/>
        </w:rPr>
      </w:pPr>
      <w:r w:rsidRPr="0084498D">
        <w:rPr>
          <w:rFonts w:ascii="Times New Roman" w:hAnsi="Times New Roman"/>
          <w:b/>
          <w:sz w:val="24"/>
          <w:szCs w:val="23"/>
        </w:rPr>
        <w:t>ЗАДАНИЕ ДЛЯ САМОСТОЯТЕЛЬНОЙ РАБОТЫ, ВЫПОЛНЯЕМОЕ ОБУЧАЮЩИМСЯ В ПЕРИОД ИНСТРУКТИВНО-МЕТОДИЧЕСКОГО ЛАГЕРЯ</w:t>
      </w:r>
    </w:p>
    <w:p w14:paraId="7F4603A1" w14:textId="77777777" w:rsidR="007C1E18" w:rsidRPr="0084498D" w:rsidRDefault="007C1E18" w:rsidP="007C1E18">
      <w:pPr>
        <w:spacing w:after="0"/>
        <w:ind w:firstLine="567"/>
        <w:jc w:val="both"/>
        <w:rPr>
          <w:rFonts w:ascii="Times New Roman" w:hAnsi="Times New Roman"/>
          <w:sz w:val="24"/>
          <w:szCs w:val="24"/>
        </w:rPr>
      </w:pPr>
      <w:r w:rsidRPr="0084498D">
        <w:rPr>
          <w:rFonts w:ascii="Times New Roman" w:hAnsi="Times New Roman"/>
          <w:sz w:val="24"/>
          <w:szCs w:val="23"/>
        </w:rPr>
        <w:t xml:space="preserve">Предполагает сбор </w:t>
      </w:r>
      <w:r w:rsidRPr="0084498D">
        <w:rPr>
          <w:rFonts w:ascii="Times New Roman" w:hAnsi="Times New Roman"/>
          <w:sz w:val="24"/>
          <w:szCs w:val="24"/>
        </w:rPr>
        <w:t>методического портфеля вожатого для предстоящей практики, включающего</w:t>
      </w:r>
      <w:r w:rsidRPr="0084498D">
        <w:rPr>
          <w:rFonts w:ascii="Times New Roman" w:hAnsi="Times New Roman"/>
          <w:szCs w:val="28"/>
        </w:rPr>
        <w:t xml:space="preserve"> систематизированную информацию о</w:t>
      </w:r>
      <w:r w:rsidRPr="0084498D">
        <w:rPr>
          <w:rFonts w:ascii="Times New Roman" w:hAnsi="Times New Roman"/>
          <w:sz w:val="24"/>
          <w:szCs w:val="24"/>
        </w:rPr>
        <w:t xml:space="preserve">: </w:t>
      </w:r>
    </w:p>
    <w:p w14:paraId="3C0631B2"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Cs w:val="28"/>
        </w:rPr>
        <w:lastRenderedPageBreak/>
        <w:t>планировании смены, рождении отрядов, создании отрядных уголков.</w:t>
      </w:r>
    </w:p>
    <w:p w14:paraId="54AD5D65"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 xml:space="preserve">организации режимных моментов, распорядка дня. </w:t>
      </w:r>
    </w:p>
    <w:p w14:paraId="19E4BC77"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приемах формирования и сплочения детского воспитательного коллектива.</w:t>
      </w:r>
    </w:p>
    <w:p w14:paraId="771EF3B9"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 xml:space="preserve">организации воспитательных мероприятий.  </w:t>
      </w:r>
    </w:p>
    <w:p w14:paraId="7978FFE2" w14:textId="77777777" w:rsidR="007C1E18" w:rsidRPr="0084498D" w:rsidRDefault="007C1E18" w:rsidP="00DB6EB6">
      <w:pPr>
        <w:numPr>
          <w:ilvl w:val="0"/>
          <w:numId w:val="11"/>
        </w:numPr>
        <w:spacing w:after="0"/>
        <w:jc w:val="both"/>
        <w:rPr>
          <w:rFonts w:ascii="Times New Roman" w:hAnsi="Times New Roman"/>
          <w:szCs w:val="28"/>
        </w:rPr>
      </w:pPr>
      <w:r w:rsidRPr="0084498D">
        <w:rPr>
          <w:rFonts w:ascii="Times New Roman" w:hAnsi="Times New Roman"/>
          <w:sz w:val="24"/>
          <w:szCs w:val="24"/>
        </w:rPr>
        <w:t>индивидуальной помощи детям в период адаптации и пребывания в детском оздоровительном лагере.</w:t>
      </w:r>
    </w:p>
    <w:p w14:paraId="02205957" w14:textId="66EB47DF" w:rsidR="001415E9" w:rsidRDefault="001415E9" w:rsidP="001415E9">
      <w:pPr>
        <w:widowControl w:val="0"/>
        <w:tabs>
          <w:tab w:val="left" w:pos="2310"/>
        </w:tabs>
        <w:autoSpaceDE w:val="0"/>
        <w:autoSpaceDN w:val="0"/>
        <w:adjustRightInd w:val="0"/>
        <w:spacing w:after="0" w:line="240" w:lineRule="auto"/>
        <w:jc w:val="center"/>
        <w:rPr>
          <w:rFonts w:ascii="Times New Roman" w:hAnsi="Times New Roman"/>
          <w:b/>
          <w:sz w:val="24"/>
          <w:szCs w:val="24"/>
        </w:rPr>
      </w:pPr>
      <w:r w:rsidRPr="00975EB3">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126"/>
        <w:gridCol w:w="4371"/>
      </w:tblGrid>
      <w:tr w:rsidR="001415E9" w:rsidRPr="00403CDC" w14:paraId="2B89A1EE" w14:textId="77777777" w:rsidTr="009B694D">
        <w:trPr>
          <w:trHeight w:val="576"/>
          <w:jc w:val="center"/>
        </w:trPr>
        <w:tc>
          <w:tcPr>
            <w:tcW w:w="3114" w:type="dxa"/>
            <w:tcBorders>
              <w:top w:val="single" w:sz="12" w:space="0" w:color="auto"/>
            </w:tcBorders>
          </w:tcPr>
          <w:p w14:paraId="39FCDC85" w14:textId="77777777" w:rsidR="001415E9" w:rsidRPr="001415E9" w:rsidRDefault="001415E9" w:rsidP="00E4777E">
            <w:pPr>
              <w:widowControl w:val="0"/>
              <w:spacing w:after="0" w:line="240" w:lineRule="auto"/>
              <w:jc w:val="center"/>
              <w:rPr>
                <w:rFonts w:ascii="Times New Roman" w:eastAsia="HiddenHorzOCR" w:hAnsi="Times New Roman"/>
                <w:sz w:val="24"/>
                <w:szCs w:val="24"/>
              </w:rPr>
            </w:pPr>
            <w:r w:rsidRPr="001415E9">
              <w:rPr>
                <w:rFonts w:ascii="Times New Roman" w:hAnsi="Times New Roman"/>
                <w:sz w:val="24"/>
                <w:szCs w:val="24"/>
              </w:rPr>
              <w:t>Код и наименование</w:t>
            </w:r>
            <w:r w:rsidRPr="001415E9">
              <w:rPr>
                <w:rFonts w:ascii="Times New Roman" w:hAnsi="Times New Roman"/>
                <w:sz w:val="24"/>
                <w:szCs w:val="24"/>
              </w:rPr>
              <w:br w:type="textWrapping" w:clear="all"/>
              <w:t>компетенции</w:t>
            </w:r>
          </w:p>
        </w:tc>
        <w:tc>
          <w:tcPr>
            <w:tcW w:w="2126" w:type="dxa"/>
            <w:tcBorders>
              <w:top w:val="single" w:sz="12" w:space="0" w:color="auto"/>
            </w:tcBorders>
          </w:tcPr>
          <w:p w14:paraId="34A4A552" w14:textId="77777777" w:rsidR="001415E9" w:rsidRPr="001415E9" w:rsidRDefault="001415E9" w:rsidP="00E4777E">
            <w:pPr>
              <w:widowControl w:val="0"/>
              <w:spacing w:after="0" w:line="240" w:lineRule="auto"/>
              <w:jc w:val="center"/>
              <w:rPr>
                <w:rFonts w:ascii="Times New Roman" w:hAnsi="Times New Roman"/>
                <w:sz w:val="24"/>
                <w:szCs w:val="24"/>
              </w:rPr>
            </w:pPr>
            <w:r w:rsidRPr="001415E9">
              <w:rPr>
                <w:rFonts w:ascii="Times New Roman" w:hAnsi="Times New Roman"/>
                <w:sz w:val="24"/>
                <w:szCs w:val="24"/>
              </w:rPr>
              <w:t xml:space="preserve">Наименование индикатора достижения </w:t>
            </w:r>
            <w:r w:rsidRPr="001415E9">
              <w:rPr>
                <w:rFonts w:ascii="Times New Roman" w:hAnsi="Times New Roman"/>
                <w:sz w:val="24"/>
                <w:szCs w:val="24"/>
              </w:rPr>
              <w:br w:type="textWrapping" w:clear="all"/>
              <w:t>компетенции</w:t>
            </w:r>
          </w:p>
        </w:tc>
        <w:tc>
          <w:tcPr>
            <w:tcW w:w="4371" w:type="dxa"/>
            <w:tcBorders>
              <w:top w:val="single" w:sz="12" w:space="0" w:color="auto"/>
            </w:tcBorders>
          </w:tcPr>
          <w:p w14:paraId="2B670DD0" w14:textId="77777777" w:rsidR="001415E9" w:rsidRPr="001415E9" w:rsidRDefault="001415E9" w:rsidP="00E4777E">
            <w:pPr>
              <w:widowControl w:val="0"/>
              <w:spacing w:after="0" w:line="240" w:lineRule="auto"/>
              <w:jc w:val="center"/>
              <w:rPr>
                <w:rFonts w:ascii="Times New Roman" w:hAnsi="Times New Roman"/>
                <w:sz w:val="24"/>
                <w:szCs w:val="24"/>
              </w:rPr>
            </w:pPr>
            <w:r w:rsidRPr="001415E9">
              <w:rPr>
                <w:rFonts w:ascii="Times New Roman" w:hAnsi="Times New Roman"/>
                <w:sz w:val="24"/>
                <w:szCs w:val="24"/>
              </w:rPr>
              <w:t>Типовое контрольное задание</w:t>
            </w:r>
          </w:p>
        </w:tc>
      </w:tr>
      <w:tr w:rsidR="00B219BC" w:rsidRPr="00403CDC" w14:paraId="3539E627" w14:textId="77777777" w:rsidTr="009B694D">
        <w:trPr>
          <w:trHeight w:val="461"/>
          <w:jc w:val="center"/>
        </w:trPr>
        <w:tc>
          <w:tcPr>
            <w:tcW w:w="3114" w:type="dxa"/>
            <w:vMerge w:val="restart"/>
          </w:tcPr>
          <w:p w14:paraId="0770ACBC" w14:textId="77777777" w:rsidR="00B219BC" w:rsidRPr="001A4D6A" w:rsidRDefault="00B219BC" w:rsidP="009B694D">
            <w:pPr>
              <w:widowControl w:val="0"/>
              <w:spacing w:after="0" w:line="240" w:lineRule="auto"/>
              <w:rPr>
                <w:rFonts w:ascii="Times New Roman" w:hAnsi="Times New Roman"/>
                <w:sz w:val="24"/>
                <w:szCs w:val="24"/>
                <w:highlight w:val="yellow"/>
              </w:rPr>
            </w:pPr>
            <w:r w:rsidRPr="00322E8F">
              <w:rPr>
                <w:rFonts w:ascii="Times New Roman" w:hAnsi="Times New Roman"/>
                <w:color w:val="000000"/>
                <w:sz w:val="24"/>
                <w:szCs w:val="24"/>
              </w:rPr>
              <w:t>ОПК-1. Способ</w:t>
            </w:r>
            <w:r w:rsidRPr="00322E8F">
              <w:rPr>
                <w:rFonts w:ascii="Times New Roman" w:hAnsi="Times New Roman"/>
                <w:color w:val="000000"/>
                <w:spacing w:val="-2"/>
                <w:sz w:val="24"/>
                <w:szCs w:val="24"/>
              </w:rPr>
              <w:t>е</w:t>
            </w:r>
            <w:r w:rsidRPr="00322E8F">
              <w:rPr>
                <w:rFonts w:ascii="Times New Roman" w:hAnsi="Times New Roman"/>
                <w:color w:val="000000"/>
                <w:sz w:val="24"/>
                <w:szCs w:val="24"/>
              </w:rPr>
              <w:t>н ос</w:t>
            </w:r>
            <w:r w:rsidRPr="00322E8F">
              <w:rPr>
                <w:rFonts w:ascii="Times New Roman" w:hAnsi="Times New Roman"/>
                <w:color w:val="000000"/>
                <w:spacing w:val="-5"/>
                <w:sz w:val="24"/>
                <w:szCs w:val="24"/>
              </w:rPr>
              <w:t>у</w:t>
            </w:r>
            <w:r w:rsidRPr="00322E8F">
              <w:rPr>
                <w:rFonts w:ascii="Times New Roman" w:hAnsi="Times New Roman"/>
                <w:color w:val="000000"/>
                <w:sz w:val="24"/>
                <w:szCs w:val="24"/>
              </w:rPr>
              <w:t>ществлять профессиональн</w:t>
            </w:r>
            <w:r w:rsidRPr="00322E8F">
              <w:rPr>
                <w:rFonts w:ascii="Times New Roman" w:hAnsi="Times New Roman"/>
                <w:color w:val="000000"/>
                <w:spacing w:val="-4"/>
                <w:sz w:val="24"/>
                <w:szCs w:val="24"/>
              </w:rPr>
              <w:t>у</w:t>
            </w:r>
            <w:r w:rsidRPr="00322E8F">
              <w:rPr>
                <w:rFonts w:ascii="Times New Roman" w:hAnsi="Times New Roman"/>
                <w:color w:val="000000"/>
                <w:sz w:val="24"/>
                <w:szCs w:val="24"/>
              </w:rPr>
              <w:t>ю деятельность в соответствии с норм</w:t>
            </w:r>
            <w:r w:rsidRPr="00322E8F">
              <w:rPr>
                <w:rFonts w:ascii="Times New Roman" w:hAnsi="Times New Roman"/>
                <w:color w:val="000000"/>
                <w:spacing w:val="-4"/>
                <w:sz w:val="24"/>
                <w:szCs w:val="24"/>
              </w:rPr>
              <w:t>а</w:t>
            </w:r>
            <w:r w:rsidRPr="00322E8F">
              <w:rPr>
                <w:rFonts w:ascii="Times New Roman" w:hAnsi="Times New Roman"/>
                <w:color w:val="000000"/>
                <w:spacing w:val="-2"/>
                <w:sz w:val="24"/>
                <w:szCs w:val="24"/>
              </w:rPr>
              <w:t>т</w:t>
            </w:r>
            <w:r w:rsidRPr="00322E8F">
              <w:rPr>
                <w:rFonts w:ascii="Times New Roman" w:hAnsi="Times New Roman"/>
                <w:color w:val="000000"/>
                <w:sz w:val="24"/>
                <w:szCs w:val="24"/>
              </w:rPr>
              <w:t>ивными правовыми актами в сфере образов</w:t>
            </w:r>
            <w:r w:rsidRPr="00322E8F">
              <w:rPr>
                <w:rFonts w:ascii="Times New Roman" w:hAnsi="Times New Roman"/>
                <w:color w:val="000000"/>
                <w:spacing w:val="-2"/>
                <w:sz w:val="24"/>
                <w:szCs w:val="24"/>
              </w:rPr>
              <w:t>а</w:t>
            </w:r>
            <w:r w:rsidRPr="00322E8F">
              <w:rPr>
                <w:rFonts w:ascii="Times New Roman" w:hAnsi="Times New Roman"/>
                <w:color w:val="000000"/>
                <w:sz w:val="24"/>
                <w:szCs w:val="24"/>
              </w:rPr>
              <w:t>ния и норм</w:t>
            </w:r>
            <w:r w:rsidRPr="00322E8F">
              <w:rPr>
                <w:rFonts w:ascii="Times New Roman" w:hAnsi="Times New Roman"/>
                <w:color w:val="000000"/>
                <w:spacing w:val="-2"/>
                <w:sz w:val="24"/>
                <w:szCs w:val="24"/>
              </w:rPr>
              <w:t>а</w:t>
            </w:r>
            <w:r w:rsidRPr="00322E8F">
              <w:rPr>
                <w:rFonts w:ascii="Times New Roman" w:hAnsi="Times New Roman"/>
                <w:color w:val="000000"/>
                <w:sz w:val="24"/>
                <w:szCs w:val="24"/>
              </w:rPr>
              <w:t xml:space="preserve">ми профессиональной этики  </w:t>
            </w:r>
          </w:p>
          <w:p w14:paraId="5A15F83B" w14:textId="4C2FE665" w:rsidR="00B219BC" w:rsidRPr="001A4D6A" w:rsidRDefault="00B219BC" w:rsidP="009B694D">
            <w:pPr>
              <w:widowControl w:val="0"/>
              <w:spacing w:after="0" w:line="240" w:lineRule="auto"/>
              <w:rPr>
                <w:rFonts w:ascii="Times New Roman" w:hAnsi="Times New Roman"/>
                <w:sz w:val="24"/>
                <w:szCs w:val="24"/>
                <w:highlight w:val="yellow"/>
              </w:rPr>
            </w:pPr>
          </w:p>
        </w:tc>
        <w:tc>
          <w:tcPr>
            <w:tcW w:w="2126" w:type="dxa"/>
          </w:tcPr>
          <w:p w14:paraId="17E0E84C" w14:textId="5746EE5B" w:rsidR="00B219BC" w:rsidRPr="001A4D6A" w:rsidRDefault="00B219BC" w:rsidP="00B26A55">
            <w:pPr>
              <w:spacing w:after="0" w:line="240" w:lineRule="auto"/>
              <w:ind w:right="31"/>
              <w:jc w:val="center"/>
              <w:rPr>
                <w:rFonts w:ascii="Times New Roman" w:hAnsi="Times New Roman"/>
                <w:sz w:val="24"/>
                <w:szCs w:val="24"/>
                <w:highlight w:val="yellow"/>
              </w:rPr>
            </w:pPr>
            <w:r w:rsidRPr="00B219BC">
              <w:rPr>
                <w:rFonts w:ascii="Times New Roman" w:hAnsi="Times New Roman"/>
                <w:sz w:val="24"/>
                <w:szCs w:val="24"/>
              </w:rPr>
              <w:t>ОПК-1.1.</w:t>
            </w:r>
          </w:p>
        </w:tc>
        <w:tc>
          <w:tcPr>
            <w:tcW w:w="4371" w:type="dxa"/>
            <w:tcBorders>
              <w:top w:val="single" w:sz="12" w:space="0" w:color="auto"/>
            </w:tcBorders>
          </w:tcPr>
          <w:p w14:paraId="1818D661"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BE5189D"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6EEDFC8C"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3AFE8BEF"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23B0159D" w14:textId="524B1A14" w:rsidR="00B219BC" w:rsidRPr="001A4D6A" w:rsidRDefault="009B694D" w:rsidP="009B694D">
            <w:pPr>
              <w:widowControl w:val="0"/>
              <w:spacing w:after="0" w:line="240" w:lineRule="auto"/>
              <w:rPr>
                <w:rFonts w:ascii="Times New Roman" w:hAnsi="Times New Roman"/>
                <w:sz w:val="24"/>
                <w:szCs w:val="24"/>
                <w:highlight w:val="yellow"/>
              </w:rPr>
            </w:pPr>
            <w:r w:rsidRPr="00B219BC">
              <w:rPr>
                <w:rFonts w:ascii="Times New Roman" w:hAnsi="Times New Roman"/>
                <w:sz w:val="24"/>
                <w:szCs w:val="24"/>
              </w:rPr>
              <w:t>Групповой проект</w:t>
            </w:r>
          </w:p>
        </w:tc>
      </w:tr>
      <w:tr w:rsidR="00B219BC" w:rsidRPr="00403CDC" w14:paraId="7075999A" w14:textId="77777777" w:rsidTr="009B694D">
        <w:trPr>
          <w:trHeight w:val="417"/>
          <w:jc w:val="center"/>
        </w:trPr>
        <w:tc>
          <w:tcPr>
            <w:tcW w:w="3114" w:type="dxa"/>
            <w:vMerge/>
          </w:tcPr>
          <w:p w14:paraId="093F2FE7" w14:textId="77777777" w:rsidR="00B219BC" w:rsidRPr="001A4D6A" w:rsidRDefault="00B219BC" w:rsidP="009B694D">
            <w:pPr>
              <w:widowControl w:val="0"/>
              <w:spacing w:after="0" w:line="240" w:lineRule="auto"/>
              <w:rPr>
                <w:rFonts w:ascii="Times New Roman" w:hAnsi="Times New Roman"/>
                <w:sz w:val="24"/>
                <w:szCs w:val="24"/>
                <w:highlight w:val="yellow"/>
              </w:rPr>
            </w:pPr>
          </w:p>
        </w:tc>
        <w:tc>
          <w:tcPr>
            <w:tcW w:w="2126" w:type="dxa"/>
          </w:tcPr>
          <w:p w14:paraId="581D5A34" w14:textId="2556128E" w:rsidR="00B219BC" w:rsidRPr="001A4D6A" w:rsidRDefault="00B219BC" w:rsidP="00B26A55">
            <w:pPr>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ОПК-1.2.</w:t>
            </w:r>
          </w:p>
        </w:tc>
        <w:tc>
          <w:tcPr>
            <w:tcW w:w="4371" w:type="dxa"/>
          </w:tcPr>
          <w:p w14:paraId="791A59F3"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2F9B00C"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3FE37E12"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15685DD9"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5FE50820" w14:textId="77777777" w:rsidR="00B219BC" w:rsidRPr="00B219BC" w:rsidRDefault="00B219BC" w:rsidP="00B219BC">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r w:rsidR="00B26A55" w:rsidRPr="00403CDC" w14:paraId="603321E3" w14:textId="77777777" w:rsidTr="009B694D">
        <w:trPr>
          <w:trHeight w:val="377"/>
          <w:jc w:val="center"/>
        </w:trPr>
        <w:tc>
          <w:tcPr>
            <w:tcW w:w="3114" w:type="dxa"/>
            <w:vMerge w:val="restart"/>
          </w:tcPr>
          <w:p w14:paraId="6A928AF3" w14:textId="7C7BFC79" w:rsidR="00B26A55" w:rsidRPr="001A4D6A" w:rsidRDefault="00B26A55" w:rsidP="009B694D">
            <w:pPr>
              <w:widowControl w:val="0"/>
              <w:spacing w:after="0" w:line="240" w:lineRule="auto"/>
              <w:rPr>
                <w:rFonts w:ascii="Times New Roman" w:hAnsi="Times New Roman"/>
                <w:sz w:val="24"/>
                <w:szCs w:val="24"/>
                <w:highlight w:val="yellow"/>
              </w:rPr>
            </w:pPr>
            <w:r w:rsidRPr="00B219BC">
              <w:rPr>
                <w:rFonts w:ascii="Times New Roman" w:hAnsi="Times New Roman"/>
                <w:sz w:val="24"/>
                <w:szCs w:val="24"/>
              </w:rPr>
              <w:t>ОПК-4. Способен осуществлять духовно-нравственное воспитание обучающихся на основе базовых национальных</w:t>
            </w:r>
            <w:r>
              <w:rPr>
                <w:rFonts w:ascii="Times New Roman" w:hAnsi="Times New Roman"/>
                <w:sz w:val="24"/>
                <w:szCs w:val="24"/>
              </w:rPr>
              <w:t xml:space="preserve"> </w:t>
            </w:r>
            <w:r w:rsidRPr="00B26A55">
              <w:rPr>
                <w:rFonts w:ascii="Times New Roman" w:hAnsi="Times New Roman"/>
                <w:sz w:val="24"/>
                <w:szCs w:val="24"/>
              </w:rPr>
              <w:t xml:space="preserve">ценностей  </w:t>
            </w:r>
            <w:r w:rsidRPr="00B219BC">
              <w:rPr>
                <w:rFonts w:ascii="Times New Roman" w:hAnsi="Times New Roman"/>
                <w:sz w:val="24"/>
                <w:szCs w:val="24"/>
              </w:rPr>
              <w:t xml:space="preserve"> </w:t>
            </w:r>
          </w:p>
        </w:tc>
        <w:tc>
          <w:tcPr>
            <w:tcW w:w="2126" w:type="dxa"/>
          </w:tcPr>
          <w:p w14:paraId="12E97C99" w14:textId="4DBA8E29" w:rsidR="00B26A55" w:rsidRPr="001A4D6A" w:rsidRDefault="00B26A55"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ОПК-4.1.</w:t>
            </w:r>
          </w:p>
        </w:tc>
        <w:tc>
          <w:tcPr>
            <w:tcW w:w="4371" w:type="dxa"/>
          </w:tcPr>
          <w:p w14:paraId="251DCC1A"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32BD824"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440F96A0"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25123EC9"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7CABA703" w14:textId="47FF7A83" w:rsidR="00B26A55"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r w:rsidR="00B26A55" w:rsidRPr="00403CDC" w14:paraId="4355F7F0" w14:textId="77777777" w:rsidTr="009B694D">
        <w:trPr>
          <w:trHeight w:val="377"/>
          <w:jc w:val="center"/>
        </w:trPr>
        <w:tc>
          <w:tcPr>
            <w:tcW w:w="3114" w:type="dxa"/>
            <w:vMerge/>
          </w:tcPr>
          <w:p w14:paraId="5BA8568D" w14:textId="33DDD1D4" w:rsidR="00B26A55" w:rsidRPr="001A4D6A" w:rsidRDefault="00B26A55" w:rsidP="009B694D">
            <w:pPr>
              <w:widowControl w:val="0"/>
              <w:spacing w:after="0" w:line="240" w:lineRule="auto"/>
              <w:rPr>
                <w:rFonts w:ascii="Times New Roman" w:hAnsi="Times New Roman"/>
                <w:sz w:val="24"/>
                <w:szCs w:val="24"/>
                <w:highlight w:val="yellow"/>
              </w:rPr>
            </w:pPr>
          </w:p>
        </w:tc>
        <w:tc>
          <w:tcPr>
            <w:tcW w:w="2126" w:type="dxa"/>
            <w:tcBorders>
              <w:top w:val="single" w:sz="12" w:space="0" w:color="auto"/>
            </w:tcBorders>
          </w:tcPr>
          <w:p w14:paraId="640D49B2" w14:textId="08EC9556" w:rsidR="00B26A55" w:rsidRPr="001A4D6A" w:rsidRDefault="00B26A55"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ОПК-4.2.</w:t>
            </w:r>
          </w:p>
        </w:tc>
        <w:tc>
          <w:tcPr>
            <w:tcW w:w="4371" w:type="dxa"/>
            <w:tcBorders>
              <w:top w:val="single" w:sz="12" w:space="0" w:color="auto"/>
            </w:tcBorders>
          </w:tcPr>
          <w:p w14:paraId="0674AA52"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44B6D212"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34A5E4EA"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5B4BBFD2"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0A92F88D" w14:textId="040ABAD4" w:rsidR="00B26A55" w:rsidRPr="00B26A55"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r w:rsidR="00B219BC" w:rsidRPr="00403CDC" w14:paraId="04754EAD" w14:textId="77777777" w:rsidTr="009B694D">
        <w:trPr>
          <w:trHeight w:val="377"/>
          <w:jc w:val="center"/>
        </w:trPr>
        <w:tc>
          <w:tcPr>
            <w:tcW w:w="3114" w:type="dxa"/>
            <w:vMerge w:val="restart"/>
          </w:tcPr>
          <w:p w14:paraId="54158D4D" w14:textId="4C2E6FD0" w:rsidR="00B219BC" w:rsidRPr="001A4D6A" w:rsidRDefault="00B26A55" w:rsidP="009B694D">
            <w:pPr>
              <w:widowControl w:val="0"/>
              <w:spacing w:after="0" w:line="240" w:lineRule="auto"/>
              <w:rPr>
                <w:rFonts w:ascii="Times New Roman" w:hAnsi="Times New Roman"/>
                <w:sz w:val="24"/>
                <w:szCs w:val="24"/>
                <w:highlight w:val="yellow"/>
              </w:rPr>
            </w:pPr>
            <w:r w:rsidRPr="00B219BC">
              <w:rPr>
                <w:rFonts w:ascii="Times New Roman" w:hAnsi="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tc>
        <w:tc>
          <w:tcPr>
            <w:tcW w:w="2126" w:type="dxa"/>
          </w:tcPr>
          <w:p w14:paraId="59DA9804" w14:textId="7729C0EE" w:rsidR="00B219BC" w:rsidRPr="001A4D6A" w:rsidRDefault="00B219BC"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ОПК-6.1.</w:t>
            </w:r>
          </w:p>
        </w:tc>
        <w:tc>
          <w:tcPr>
            <w:tcW w:w="4371" w:type="dxa"/>
          </w:tcPr>
          <w:p w14:paraId="3206B183"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Совместный рабочий график (план)</w:t>
            </w:r>
          </w:p>
          <w:p w14:paraId="45D4C32F"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Индивидуальные задания</w:t>
            </w:r>
          </w:p>
          <w:p w14:paraId="0E50BEB0"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Отзыв руководителя от профильной организации (экспертное заключение)</w:t>
            </w:r>
          </w:p>
          <w:p w14:paraId="4AB02CE5"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Отчёт студента по практике</w:t>
            </w:r>
          </w:p>
          <w:p w14:paraId="63B7278E" w14:textId="77777777" w:rsidR="00B219BC" w:rsidRPr="00B26A55" w:rsidRDefault="00B219BC" w:rsidP="00B219BC">
            <w:pPr>
              <w:widowControl w:val="0"/>
              <w:spacing w:after="0" w:line="240" w:lineRule="auto"/>
              <w:rPr>
                <w:rFonts w:ascii="Times New Roman" w:hAnsi="Times New Roman"/>
                <w:sz w:val="24"/>
                <w:szCs w:val="24"/>
              </w:rPr>
            </w:pPr>
            <w:r w:rsidRPr="00B26A55">
              <w:rPr>
                <w:rFonts w:ascii="Times New Roman" w:hAnsi="Times New Roman"/>
                <w:sz w:val="24"/>
                <w:szCs w:val="24"/>
              </w:rPr>
              <w:t>Групповой проект</w:t>
            </w:r>
          </w:p>
        </w:tc>
      </w:tr>
      <w:tr w:rsidR="00B219BC" w:rsidRPr="00403CDC" w14:paraId="69E1AFCE" w14:textId="77777777" w:rsidTr="009B694D">
        <w:trPr>
          <w:trHeight w:val="377"/>
          <w:jc w:val="center"/>
        </w:trPr>
        <w:tc>
          <w:tcPr>
            <w:tcW w:w="3114" w:type="dxa"/>
            <w:vMerge/>
          </w:tcPr>
          <w:p w14:paraId="2357FF64" w14:textId="77777777" w:rsidR="00B219BC" w:rsidRPr="001A4D6A" w:rsidRDefault="00B219BC" w:rsidP="00B219BC">
            <w:pPr>
              <w:widowControl w:val="0"/>
              <w:spacing w:after="0" w:line="240" w:lineRule="auto"/>
              <w:rPr>
                <w:rFonts w:ascii="Times New Roman" w:hAnsi="Times New Roman"/>
                <w:sz w:val="24"/>
                <w:szCs w:val="24"/>
                <w:highlight w:val="yellow"/>
              </w:rPr>
            </w:pPr>
          </w:p>
        </w:tc>
        <w:tc>
          <w:tcPr>
            <w:tcW w:w="2126" w:type="dxa"/>
          </w:tcPr>
          <w:p w14:paraId="01ED702E" w14:textId="426FA1FB" w:rsidR="00B219BC" w:rsidRPr="001A4D6A" w:rsidRDefault="00B219BC" w:rsidP="00B26A55">
            <w:pPr>
              <w:widowControl w:val="0"/>
              <w:spacing w:after="0" w:line="240" w:lineRule="auto"/>
              <w:jc w:val="center"/>
              <w:rPr>
                <w:rFonts w:ascii="Times New Roman" w:hAnsi="Times New Roman"/>
                <w:sz w:val="24"/>
                <w:szCs w:val="24"/>
                <w:highlight w:val="yellow"/>
              </w:rPr>
            </w:pPr>
            <w:r w:rsidRPr="00B219BC">
              <w:rPr>
                <w:rFonts w:ascii="Times New Roman" w:hAnsi="Times New Roman"/>
                <w:sz w:val="24"/>
                <w:szCs w:val="24"/>
              </w:rPr>
              <w:t>ОПК-6.2.</w:t>
            </w:r>
          </w:p>
        </w:tc>
        <w:tc>
          <w:tcPr>
            <w:tcW w:w="4371" w:type="dxa"/>
          </w:tcPr>
          <w:p w14:paraId="5380C77A"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Совместный рабочий график (план)</w:t>
            </w:r>
          </w:p>
          <w:p w14:paraId="0E7187E9"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Индивидуальные задания</w:t>
            </w:r>
          </w:p>
          <w:p w14:paraId="3477C166"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Отзыв руководителя от профильной организации (экспертное заключение)</w:t>
            </w:r>
          </w:p>
          <w:p w14:paraId="71433207" w14:textId="77777777" w:rsidR="009B694D" w:rsidRPr="00B219BC"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Отчёт студента по практике</w:t>
            </w:r>
          </w:p>
          <w:p w14:paraId="3D25B01A" w14:textId="39E33DCA" w:rsidR="00B219BC" w:rsidRPr="00B26A55" w:rsidRDefault="009B694D" w:rsidP="009B694D">
            <w:pPr>
              <w:widowControl w:val="0"/>
              <w:spacing w:after="0" w:line="240" w:lineRule="auto"/>
              <w:rPr>
                <w:rFonts w:ascii="Times New Roman" w:hAnsi="Times New Roman"/>
                <w:sz w:val="24"/>
                <w:szCs w:val="24"/>
              </w:rPr>
            </w:pPr>
            <w:r w:rsidRPr="00B219BC">
              <w:rPr>
                <w:rFonts w:ascii="Times New Roman" w:hAnsi="Times New Roman"/>
                <w:sz w:val="24"/>
                <w:szCs w:val="24"/>
              </w:rPr>
              <w:t>Групповой проект</w:t>
            </w:r>
          </w:p>
        </w:tc>
      </w:tr>
    </w:tbl>
    <w:p w14:paraId="4ED3F76D" w14:textId="77777777" w:rsidR="001415E9" w:rsidRPr="00843197" w:rsidRDefault="001415E9" w:rsidP="001415E9">
      <w:pPr>
        <w:ind w:left="2260"/>
        <w:rPr>
          <w:rFonts w:ascii="Times New Roman" w:hAnsi="Times New Roman"/>
          <w:sz w:val="24"/>
        </w:rPr>
      </w:pPr>
    </w:p>
    <w:sectPr w:rsidR="001415E9" w:rsidRPr="00843197" w:rsidSect="00E90901">
      <w:footerReference w:type="default" r:id="rId42"/>
      <w:type w:val="continuous"/>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3D2B" w14:textId="77777777" w:rsidR="00991799" w:rsidRDefault="00991799" w:rsidP="00360F9B">
      <w:pPr>
        <w:spacing w:after="0" w:line="240" w:lineRule="auto"/>
      </w:pPr>
      <w:r>
        <w:separator/>
      </w:r>
    </w:p>
  </w:endnote>
  <w:endnote w:type="continuationSeparator" w:id="0">
    <w:p w14:paraId="7D9D1FE1" w14:textId="77777777" w:rsidR="00991799" w:rsidRDefault="00991799" w:rsidP="0036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FABA" w14:textId="19EC1FD9" w:rsidR="00E4777E" w:rsidRDefault="00E4777E">
    <w:pPr>
      <w:pStyle w:val="af"/>
      <w:jc w:val="right"/>
    </w:pPr>
    <w:r>
      <w:fldChar w:fldCharType="begin"/>
    </w:r>
    <w:r>
      <w:instrText>PAGE   \* MERGEFORMAT</w:instrText>
    </w:r>
    <w:r>
      <w:fldChar w:fldCharType="separate"/>
    </w:r>
    <w:r w:rsidR="009E6B6A">
      <w:rPr>
        <w:noProof/>
      </w:rPr>
      <w:t>14</w:t>
    </w:r>
    <w:r>
      <w:rPr>
        <w:noProof/>
      </w:rPr>
      <w:fldChar w:fldCharType="end"/>
    </w:r>
  </w:p>
  <w:p w14:paraId="380E7335" w14:textId="77777777" w:rsidR="00E4777E" w:rsidRDefault="00E477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0D1E" w14:textId="77777777" w:rsidR="00991799" w:rsidRDefault="00991799" w:rsidP="00360F9B">
      <w:pPr>
        <w:spacing w:after="0" w:line="240" w:lineRule="auto"/>
      </w:pPr>
      <w:r>
        <w:separator/>
      </w:r>
    </w:p>
  </w:footnote>
  <w:footnote w:type="continuationSeparator" w:id="0">
    <w:p w14:paraId="37AA02AA" w14:textId="77777777" w:rsidR="00991799" w:rsidRDefault="00991799" w:rsidP="0036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0FD"/>
    <w:multiLevelType w:val="hybridMultilevel"/>
    <w:tmpl w:val="53F079A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2F1BD6"/>
    <w:multiLevelType w:val="hybridMultilevel"/>
    <w:tmpl w:val="BDE8E3CC"/>
    <w:lvl w:ilvl="0" w:tplc="CD70E78E">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DCD21C8"/>
    <w:multiLevelType w:val="hybridMultilevel"/>
    <w:tmpl w:val="364EC99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1B9255DA"/>
    <w:multiLevelType w:val="hybridMultilevel"/>
    <w:tmpl w:val="89CA7340"/>
    <w:lvl w:ilvl="0" w:tplc="04190011">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EF2D81"/>
    <w:multiLevelType w:val="multilevel"/>
    <w:tmpl w:val="99421E54"/>
    <w:lvl w:ilvl="0">
      <w:start w:val="7"/>
      <w:numFmt w:val="decimal"/>
      <w:lvlText w:val="%1."/>
      <w:lvlJc w:val="left"/>
      <w:pPr>
        <w:ind w:left="1080" w:hanging="360"/>
      </w:pPr>
      <w:rPr>
        <w:rFonts w:hint="default"/>
      </w:rPr>
    </w:lvl>
    <w:lvl w:ilvl="1">
      <w:start w:val="1"/>
      <w:numFmt w:val="decimal"/>
      <w:isLgl/>
      <w:lvlText w:val="%1.%2."/>
      <w:lvlJc w:val="left"/>
      <w:pPr>
        <w:ind w:left="1145" w:hanging="360"/>
      </w:pPr>
      <w:rPr>
        <w:rFonts w:hint="default"/>
        <w:i w:val="0"/>
        <w:u w:val="none"/>
      </w:rPr>
    </w:lvl>
    <w:lvl w:ilvl="2">
      <w:start w:val="1"/>
      <w:numFmt w:val="decimal"/>
      <w:isLgl/>
      <w:lvlText w:val="%1.%2.%3."/>
      <w:lvlJc w:val="left"/>
      <w:pPr>
        <w:ind w:left="1570" w:hanging="720"/>
      </w:pPr>
      <w:rPr>
        <w:rFonts w:hint="default"/>
        <w:i w:val="0"/>
        <w:u w:val="none"/>
      </w:rPr>
    </w:lvl>
    <w:lvl w:ilvl="3">
      <w:start w:val="1"/>
      <w:numFmt w:val="decimal"/>
      <w:isLgl/>
      <w:lvlText w:val="%1.%2.%3.%4."/>
      <w:lvlJc w:val="left"/>
      <w:pPr>
        <w:ind w:left="1635" w:hanging="720"/>
      </w:pPr>
      <w:rPr>
        <w:rFonts w:hint="default"/>
        <w:i w:val="0"/>
        <w:u w:val="none"/>
      </w:rPr>
    </w:lvl>
    <w:lvl w:ilvl="4">
      <w:start w:val="1"/>
      <w:numFmt w:val="decimal"/>
      <w:isLgl/>
      <w:lvlText w:val="%1.%2.%3.%4.%5."/>
      <w:lvlJc w:val="left"/>
      <w:pPr>
        <w:ind w:left="2060" w:hanging="1080"/>
      </w:pPr>
      <w:rPr>
        <w:rFonts w:hint="default"/>
        <w:i w:val="0"/>
        <w:u w:val="none"/>
      </w:rPr>
    </w:lvl>
    <w:lvl w:ilvl="5">
      <w:start w:val="1"/>
      <w:numFmt w:val="decimal"/>
      <w:isLgl/>
      <w:lvlText w:val="%1.%2.%3.%4.%5.%6."/>
      <w:lvlJc w:val="left"/>
      <w:pPr>
        <w:ind w:left="2125" w:hanging="1080"/>
      </w:pPr>
      <w:rPr>
        <w:rFonts w:hint="default"/>
        <w:i w:val="0"/>
        <w:u w:val="none"/>
      </w:rPr>
    </w:lvl>
    <w:lvl w:ilvl="6">
      <w:start w:val="1"/>
      <w:numFmt w:val="decimal"/>
      <w:isLgl/>
      <w:lvlText w:val="%1.%2.%3.%4.%5.%6.%7."/>
      <w:lvlJc w:val="left"/>
      <w:pPr>
        <w:ind w:left="2550" w:hanging="1440"/>
      </w:pPr>
      <w:rPr>
        <w:rFonts w:hint="default"/>
        <w:i w:val="0"/>
        <w:u w:val="none"/>
      </w:rPr>
    </w:lvl>
    <w:lvl w:ilvl="7">
      <w:start w:val="1"/>
      <w:numFmt w:val="decimal"/>
      <w:isLgl/>
      <w:lvlText w:val="%1.%2.%3.%4.%5.%6.%7.%8."/>
      <w:lvlJc w:val="left"/>
      <w:pPr>
        <w:ind w:left="2615" w:hanging="1440"/>
      </w:pPr>
      <w:rPr>
        <w:rFonts w:hint="default"/>
        <w:i w:val="0"/>
        <w:u w:val="none"/>
      </w:rPr>
    </w:lvl>
    <w:lvl w:ilvl="8">
      <w:start w:val="1"/>
      <w:numFmt w:val="decimal"/>
      <w:isLgl/>
      <w:lvlText w:val="%1.%2.%3.%4.%5.%6.%7.%8.%9."/>
      <w:lvlJc w:val="left"/>
      <w:pPr>
        <w:ind w:left="3040" w:hanging="1800"/>
      </w:pPr>
      <w:rPr>
        <w:rFonts w:hint="default"/>
        <w:i w:val="0"/>
        <w:u w:val="none"/>
      </w:rPr>
    </w:lvl>
  </w:abstractNum>
  <w:abstractNum w:abstractNumId="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8AE3727"/>
    <w:multiLevelType w:val="hybridMultilevel"/>
    <w:tmpl w:val="470276B8"/>
    <w:lvl w:ilvl="0" w:tplc="1D84D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B063EF"/>
    <w:multiLevelType w:val="hybridMultilevel"/>
    <w:tmpl w:val="1FC6787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15:restartNumberingAfterBreak="0">
    <w:nsid w:val="506D2881"/>
    <w:multiLevelType w:val="hybridMultilevel"/>
    <w:tmpl w:val="A83E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37197"/>
    <w:multiLevelType w:val="hybridMultilevel"/>
    <w:tmpl w:val="AF7EF70A"/>
    <w:lvl w:ilvl="0" w:tplc="576885E6">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9B6071"/>
    <w:multiLevelType w:val="multilevel"/>
    <w:tmpl w:val="2EB2D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C3180"/>
    <w:multiLevelType w:val="hybridMultilevel"/>
    <w:tmpl w:val="C50867F2"/>
    <w:lvl w:ilvl="0" w:tplc="467A207E">
      <w:start w:val="1"/>
      <w:numFmt w:val="decimal"/>
      <w:lvlText w:val="%1."/>
      <w:lvlJc w:val="left"/>
      <w:pPr>
        <w:ind w:left="1647" w:hanging="360"/>
      </w:pPr>
      <w:rPr>
        <w:rFonts w:hint="default"/>
        <w:sz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77623F50"/>
    <w:multiLevelType w:val="hybridMultilevel"/>
    <w:tmpl w:val="64AC7F54"/>
    <w:lvl w:ilvl="0" w:tplc="4536A63E">
      <w:start w:val="1"/>
      <w:numFmt w:val="decimal"/>
      <w:lvlText w:val="%1."/>
      <w:lvlJc w:val="left"/>
      <w:pPr>
        <w:ind w:left="567" w:hanging="360"/>
      </w:pPr>
      <w:rPr>
        <w:b/>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11"/>
  </w:num>
  <w:num w:numId="2">
    <w:abstractNumId w:val="6"/>
  </w:num>
  <w:num w:numId="3">
    <w:abstractNumId w:val="1"/>
  </w:num>
  <w:num w:numId="4">
    <w:abstractNumId w:val="12"/>
  </w:num>
  <w:num w:numId="5">
    <w:abstractNumId w:val="9"/>
  </w:num>
  <w:num w:numId="6">
    <w:abstractNumId w:val="2"/>
  </w:num>
  <w:num w:numId="7">
    <w:abstractNumId w:val="7"/>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1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09"/>
    <w:rsid w:val="000034FB"/>
    <w:rsid w:val="00003C6C"/>
    <w:rsid w:val="00012972"/>
    <w:rsid w:val="0001317C"/>
    <w:rsid w:val="00024D7A"/>
    <w:rsid w:val="00031B71"/>
    <w:rsid w:val="000368F1"/>
    <w:rsid w:val="00044FBB"/>
    <w:rsid w:val="000469CC"/>
    <w:rsid w:val="00051FC3"/>
    <w:rsid w:val="00057300"/>
    <w:rsid w:val="00062845"/>
    <w:rsid w:val="00063455"/>
    <w:rsid w:val="0006357D"/>
    <w:rsid w:val="00073EEE"/>
    <w:rsid w:val="0008466C"/>
    <w:rsid w:val="00085194"/>
    <w:rsid w:val="00090D1F"/>
    <w:rsid w:val="000A510F"/>
    <w:rsid w:val="000A6885"/>
    <w:rsid w:val="000B0DBB"/>
    <w:rsid w:val="000B7332"/>
    <w:rsid w:val="000C2C35"/>
    <w:rsid w:val="000D2C35"/>
    <w:rsid w:val="000D32E8"/>
    <w:rsid w:val="000D3A32"/>
    <w:rsid w:val="000D5904"/>
    <w:rsid w:val="000E1481"/>
    <w:rsid w:val="000F0623"/>
    <w:rsid w:val="000F0EC8"/>
    <w:rsid w:val="000F179B"/>
    <w:rsid w:val="000F4838"/>
    <w:rsid w:val="000F773D"/>
    <w:rsid w:val="0010216E"/>
    <w:rsid w:val="001064BD"/>
    <w:rsid w:val="00107CDE"/>
    <w:rsid w:val="001108C3"/>
    <w:rsid w:val="0011332C"/>
    <w:rsid w:val="00117669"/>
    <w:rsid w:val="001201E1"/>
    <w:rsid w:val="001215E6"/>
    <w:rsid w:val="0012223E"/>
    <w:rsid w:val="001229E1"/>
    <w:rsid w:val="0012456C"/>
    <w:rsid w:val="001319C0"/>
    <w:rsid w:val="00132094"/>
    <w:rsid w:val="00132BC0"/>
    <w:rsid w:val="00137C0D"/>
    <w:rsid w:val="001415E9"/>
    <w:rsid w:val="00141C2D"/>
    <w:rsid w:val="00147473"/>
    <w:rsid w:val="00152B1A"/>
    <w:rsid w:val="00155003"/>
    <w:rsid w:val="001608B5"/>
    <w:rsid w:val="00160AF5"/>
    <w:rsid w:val="001625A8"/>
    <w:rsid w:val="00171E1B"/>
    <w:rsid w:val="00173C47"/>
    <w:rsid w:val="00177852"/>
    <w:rsid w:val="0018076A"/>
    <w:rsid w:val="00182260"/>
    <w:rsid w:val="0018315B"/>
    <w:rsid w:val="0018661F"/>
    <w:rsid w:val="0019059D"/>
    <w:rsid w:val="001939B1"/>
    <w:rsid w:val="00196A4B"/>
    <w:rsid w:val="00197310"/>
    <w:rsid w:val="001A4807"/>
    <w:rsid w:val="001A5C30"/>
    <w:rsid w:val="001B1916"/>
    <w:rsid w:val="001B2ED8"/>
    <w:rsid w:val="001B465B"/>
    <w:rsid w:val="001B5A0A"/>
    <w:rsid w:val="001B6CBA"/>
    <w:rsid w:val="001B7F92"/>
    <w:rsid w:val="001C3480"/>
    <w:rsid w:val="001C4321"/>
    <w:rsid w:val="001E7940"/>
    <w:rsid w:val="001F2755"/>
    <w:rsid w:val="001F4C16"/>
    <w:rsid w:val="00205048"/>
    <w:rsid w:val="002055AF"/>
    <w:rsid w:val="00210544"/>
    <w:rsid w:val="00211B51"/>
    <w:rsid w:val="00215F03"/>
    <w:rsid w:val="0021614A"/>
    <w:rsid w:val="002169F2"/>
    <w:rsid w:val="00224C16"/>
    <w:rsid w:val="00233AD9"/>
    <w:rsid w:val="00243A55"/>
    <w:rsid w:val="0025199F"/>
    <w:rsid w:val="00262DC5"/>
    <w:rsid w:val="00264827"/>
    <w:rsid w:val="00273FAF"/>
    <w:rsid w:val="00275EDD"/>
    <w:rsid w:val="00283CFA"/>
    <w:rsid w:val="00292D4B"/>
    <w:rsid w:val="00293248"/>
    <w:rsid w:val="00296DC7"/>
    <w:rsid w:val="002A0325"/>
    <w:rsid w:val="002A0E78"/>
    <w:rsid w:val="002A14FE"/>
    <w:rsid w:val="002A4F94"/>
    <w:rsid w:val="002B42C2"/>
    <w:rsid w:val="002D671A"/>
    <w:rsid w:val="002E20D5"/>
    <w:rsid w:val="002E427B"/>
    <w:rsid w:val="002E6852"/>
    <w:rsid w:val="002F128D"/>
    <w:rsid w:val="002F1A00"/>
    <w:rsid w:val="002F4067"/>
    <w:rsid w:val="002F5A50"/>
    <w:rsid w:val="002F7868"/>
    <w:rsid w:val="00302F8B"/>
    <w:rsid w:val="003127D8"/>
    <w:rsid w:val="003349FD"/>
    <w:rsid w:val="00344803"/>
    <w:rsid w:val="00346E77"/>
    <w:rsid w:val="003500DD"/>
    <w:rsid w:val="00351B1E"/>
    <w:rsid w:val="00360F9B"/>
    <w:rsid w:val="00363F4C"/>
    <w:rsid w:val="003663F2"/>
    <w:rsid w:val="00366786"/>
    <w:rsid w:val="003670FC"/>
    <w:rsid w:val="00373BA0"/>
    <w:rsid w:val="00380265"/>
    <w:rsid w:val="00381328"/>
    <w:rsid w:val="00382EBD"/>
    <w:rsid w:val="00383517"/>
    <w:rsid w:val="00383C45"/>
    <w:rsid w:val="0039181A"/>
    <w:rsid w:val="00394C34"/>
    <w:rsid w:val="003957FF"/>
    <w:rsid w:val="003A202D"/>
    <w:rsid w:val="003A2AEF"/>
    <w:rsid w:val="003A62BC"/>
    <w:rsid w:val="003A714F"/>
    <w:rsid w:val="003B3CC4"/>
    <w:rsid w:val="003C2706"/>
    <w:rsid w:val="003C7279"/>
    <w:rsid w:val="003C7630"/>
    <w:rsid w:val="003D1133"/>
    <w:rsid w:val="003E45B6"/>
    <w:rsid w:val="003E4903"/>
    <w:rsid w:val="003F012B"/>
    <w:rsid w:val="00422AFC"/>
    <w:rsid w:val="00423329"/>
    <w:rsid w:val="0042546B"/>
    <w:rsid w:val="004363FE"/>
    <w:rsid w:val="004401E0"/>
    <w:rsid w:val="004421AD"/>
    <w:rsid w:val="00460B4D"/>
    <w:rsid w:val="00462DDF"/>
    <w:rsid w:val="00465F21"/>
    <w:rsid w:val="00473604"/>
    <w:rsid w:val="00477D2B"/>
    <w:rsid w:val="00482D15"/>
    <w:rsid w:val="00482E86"/>
    <w:rsid w:val="004831DC"/>
    <w:rsid w:val="0048499E"/>
    <w:rsid w:val="004852E0"/>
    <w:rsid w:val="0048661C"/>
    <w:rsid w:val="004A3A6D"/>
    <w:rsid w:val="004A3E0C"/>
    <w:rsid w:val="004A7A50"/>
    <w:rsid w:val="004B2414"/>
    <w:rsid w:val="004B6AC2"/>
    <w:rsid w:val="004B7871"/>
    <w:rsid w:val="004C07BB"/>
    <w:rsid w:val="004C2810"/>
    <w:rsid w:val="004D2DA8"/>
    <w:rsid w:val="004E2671"/>
    <w:rsid w:val="004E2C45"/>
    <w:rsid w:val="004E61CF"/>
    <w:rsid w:val="004F1325"/>
    <w:rsid w:val="004F4872"/>
    <w:rsid w:val="004F4C87"/>
    <w:rsid w:val="004F7AF2"/>
    <w:rsid w:val="00501C25"/>
    <w:rsid w:val="00503ED0"/>
    <w:rsid w:val="00511049"/>
    <w:rsid w:val="00513212"/>
    <w:rsid w:val="00521BC6"/>
    <w:rsid w:val="005221E8"/>
    <w:rsid w:val="005249D3"/>
    <w:rsid w:val="00531316"/>
    <w:rsid w:val="00536347"/>
    <w:rsid w:val="00544F1A"/>
    <w:rsid w:val="005455CA"/>
    <w:rsid w:val="00546177"/>
    <w:rsid w:val="0054623E"/>
    <w:rsid w:val="00546CB2"/>
    <w:rsid w:val="00546EEC"/>
    <w:rsid w:val="00551430"/>
    <w:rsid w:val="005519D3"/>
    <w:rsid w:val="00555912"/>
    <w:rsid w:val="00557596"/>
    <w:rsid w:val="00564EFE"/>
    <w:rsid w:val="00566836"/>
    <w:rsid w:val="00566871"/>
    <w:rsid w:val="005674D6"/>
    <w:rsid w:val="0057501F"/>
    <w:rsid w:val="005757DC"/>
    <w:rsid w:val="00583261"/>
    <w:rsid w:val="00584DB7"/>
    <w:rsid w:val="005938EB"/>
    <w:rsid w:val="005A0F2A"/>
    <w:rsid w:val="005A1E29"/>
    <w:rsid w:val="005B4527"/>
    <w:rsid w:val="005B61DF"/>
    <w:rsid w:val="005B764D"/>
    <w:rsid w:val="005B788C"/>
    <w:rsid w:val="005C011E"/>
    <w:rsid w:val="005C1222"/>
    <w:rsid w:val="005C2FB5"/>
    <w:rsid w:val="005C6CA0"/>
    <w:rsid w:val="005D5244"/>
    <w:rsid w:val="005E43DC"/>
    <w:rsid w:val="005E6B84"/>
    <w:rsid w:val="005E7921"/>
    <w:rsid w:val="005F5674"/>
    <w:rsid w:val="005F7A5A"/>
    <w:rsid w:val="0060233C"/>
    <w:rsid w:val="00615716"/>
    <w:rsid w:val="00615A45"/>
    <w:rsid w:val="00617C8E"/>
    <w:rsid w:val="0062019B"/>
    <w:rsid w:val="00624BA2"/>
    <w:rsid w:val="00627123"/>
    <w:rsid w:val="00631276"/>
    <w:rsid w:val="00634A5E"/>
    <w:rsid w:val="00641F2B"/>
    <w:rsid w:val="0065123C"/>
    <w:rsid w:val="0065350D"/>
    <w:rsid w:val="00654290"/>
    <w:rsid w:val="0065532C"/>
    <w:rsid w:val="00657964"/>
    <w:rsid w:val="00666F05"/>
    <w:rsid w:val="00670A99"/>
    <w:rsid w:val="00674468"/>
    <w:rsid w:val="00675FBA"/>
    <w:rsid w:val="0067792A"/>
    <w:rsid w:val="006967EF"/>
    <w:rsid w:val="00696BA8"/>
    <w:rsid w:val="006B075E"/>
    <w:rsid w:val="006B17C8"/>
    <w:rsid w:val="006C33BF"/>
    <w:rsid w:val="006C37FE"/>
    <w:rsid w:val="006C43C5"/>
    <w:rsid w:val="006C6307"/>
    <w:rsid w:val="006D191E"/>
    <w:rsid w:val="006D1B37"/>
    <w:rsid w:val="006D351B"/>
    <w:rsid w:val="006D4763"/>
    <w:rsid w:val="006E03AE"/>
    <w:rsid w:val="006E6BBC"/>
    <w:rsid w:val="00700F45"/>
    <w:rsid w:val="0070135D"/>
    <w:rsid w:val="00701BEF"/>
    <w:rsid w:val="00710F37"/>
    <w:rsid w:val="00713152"/>
    <w:rsid w:val="00714E67"/>
    <w:rsid w:val="0071546F"/>
    <w:rsid w:val="007168A2"/>
    <w:rsid w:val="00722BDC"/>
    <w:rsid w:val="007264B8"/>
    <w:rsid w:val="00733B33"/>
    <w:rsid w:val="00737947"/>
    <w:rsid w:val="00746480"/>
    <w:rsid w:val="0074696E"/>
    <w:rsid w:val="00750DC0"/>
    <w:rsid w:val="00753679"/>
    <w:rsid w:val="00756290"/>
    <w:rsid w:val="00760872"/>
    <w:rsid w:val="00767DD1"/>
    <w:rsid w:val="0077070D"/>
    <w:rsid w:val="00780486"/>
    <w:rsid w:val="007842B4"/>
    <w:rsid w:val="00786CE3"/>
    <w:rsid w:val="0079366C"/>
    <w:rsid w:val="00796BD3"/>
    <w:rsid w:val="007A2C3D"/>
    <w:rsid w:val="007A4141"/>
    <w:rsid w:val="007A4C0E"/>
    <w:rsid w:val="007B3535"/>
    <w:rsid w:val="007B77A5"/>
    <w:rsid w:val="007B7FE0"/>
    <w:rsid w:val="007C1E18"/>
    <w:rsid w:val="007C55C0"/>
    <w:rsid w:val="007D4B5D"/>
    <w:rsid w:val="007E35EB"/>
    <w:rsid w:val="007E57F6"/>
    <w:rsid w:val="007F0D09"/>
    <w:rsid w:val="00802B1C"/>
    <w:rsid w:val="00806795"/>
    <w:rsid w:val="00811378"/>
    <w:rsid w:val="00812193"/>
    <w:rsid w:val="0081278A"/>
    <w:rsid w:val="00813469"/>
    <w:rsid w:val="008178B2"/>
    <w:rsid w:val="00817DFF"/>
    <w:rsid w:val="00820205"/>
    <w:rsid w:val="008217B7"/>
    <w:rsid w:val="008310AE"/>
    <w:rsid w:val="0083123F"/>
    <w:rsid w:val="00840090"/>
    <w:rsid w:val="00842105"/>
    <w:rsid w:val="00844ADF"/>
    <w:rsid w:val="008464A9"/>
    <w:rsid w:val="0085019F"/>
    <w:rsid w:val="008520B1"/>
    <w:rsid w:val="008533F4"/>
    <w:rsid w:val="00856500"/>
    <w:rsid w:val="0086084D"/>
    <w:rsid w:val="008800A6"/>
    <w:rsid w:val="00881771"/>
    <w:rsid w:val="0088223B"/>
    <w:rsid w:val="00891841"/>
    <w:rsid w:val="0089570C"/>
    <w:rsid w:val="008B2034"/>
    <w:rsid w:val="008B5E96"/>
    <w:rsid w:val="008B6F0E"/>
    <w:rsid w:val="008C34A7"/>
    <w:rsid w:val="008C682D"/>
    <w:rsid w:val="008D604F"/>
    <w:rsid w:val="008D72EF"/>
    <w:rsid w:val="008D7E34"/>
    <w:rsid w:val="008E11C5"/>
    <w:rsid w:val="008E2B70"/>
    <w:rsid w:val="008E5386"/>
    <w:rsid w:val="008E65A3"/>
    <w:rsid w:val="008E788E"/>
    <w:rsid w:val="008F2F7F"/>
    <w:rsid w:val="008F3B6B"/>
    <w:rsid w:val="009030BB"/>
    <w:rsid w:val="00903338"/>
    <w:rsid w:val="009033DD"/>
    <w:rsid w:val="00905B37"/>
    <w:rsid w:val="0091027A"/>
    <w:rsid w:val="009159C9"/>
    <w:rsid w:val="00916719"/>
    <w:rsid w:val="00922DA0"/>
    <w:rsid w:val="009272B2"/>
    <w:rsid w:val="0093319D"/>
    <w:rsid w:val="00933DA4"/>
    <w:rsid w:val="0093517A"/>
    <w:rsid w:val="0094180F"/>
    <w:rsid w:val="009423B9"/>
    <w:rsid w:val="00946DF1"/>
    <w:rsid w:val="009508AD"/>
    <w:rsid w:val="0095515D"/>
    <w:rsid w:val="0096357E"/>
    <w:rsid w:val="00963A2B"/>
    <w:rsid w:val="00971EE9"/>
    <w:rsid w:val="00973194"/>
    <w:rsid w:val="00975DA4"/>
    <w:rsid w:val="00981CA6"/>
    <w:rsid w:val="00984761"/>
    <w:rsid w:val="009851BC"/>
    <w:rsid w:val="009853AB"/>
    <w:rsid w:val="00985D62"/>
    <w:rsid w:val="00986599"/>
    <w:rsid w:val="00986CFE"/>
    <w:rsid w:val="00991799"/>
    <w:rsid w:val="00991B42"/>
    <w:rsid w:val="00996D4D"/>
    <w:rsid w:val="009A01AA"/>
    <w:rsid w:val="009A52D5"/>
    <w:rsid w:val="009A60A7"/>
    <w:rsid w:val="009B210A"/>
    <w:rsid w:val="009B4046"/>
    <w:rsid w:val="009B694D"/>
    <w:rsid w:val="009B6E46"/>
    <w:rsid w:val="009C0B40"/>
    <w:rsid w:val="009C1AA5"/>
    <w:rsid w:val="009C370F"/>
    <w:rsid w:val="009E359B"/>
    <w:rsid w:val="009E3DC2"/>
    <w:rsid w:val="009E6B6A"/>
    <w:rsid w:val="009F1112"/>
    <w:rsid w:val="009F4E31"/>
    <w:rsid w:val="009F5464"/>
    <w:rsid w:val="009F5863"/>
    <w:rsid w:val="00A02728"/>
    <w:rsid w:val="00A10BD4"/>
    <w:rsid w:val="00A15650"/>
    <w:rsid w:val="00A16C23"/>
    <w:rsid w:val="00A17634"/>
    <w:rsid w:val="00A25A4B"/>
    <w:rsid w:val="00A3150C"/>
    <w:rsid w:val="00A436FE"/>
    <w:rsid w:val="00A45B65"/>
    <w:rsid w:val="00A467D6"/>
    <w:rsid w:val="00A50F02"/>
    <w:rsid w:val="00A53D2B"/>
    <w:rsid w:val="00A548BD"/>
    <w:rsid w:val="00A621D4"/>
    <w:rsid w:val="00A77C79"/>
    <w:rsid w:val="00A854A1"/>
    <w:rsid w:val="00A87CD3"/>
    <w:rsid w:val="00A968BA"/>
    <w:rsid w:val="00AA49B3"/>
    <w:rsid w:val="00AB0C66"/>
    <w:rsid w:val="00AB2DEE"/>
    <w:rsid w:val="00AB40F7"/>
    <w:rsid w:val="00AC16BD"/>
    <w:rsid w:val="00AC5D08"/>
    <w:rsid w:val="00AC7F6A"/>
    <w:rsid w:val="00AD1460"/>
    <w:rsid w:val="00AD4870"/>
    <w:rsid w:val="00AD646E"/>
    <w:rsid w:val="00AE119D"/>
    <w:rsid w:val="00AE3208"/>
    <w:rsid w:val="00AE7FC4"/>
    <w:rsid w:val="00AF2389"/>
    <w:rsid w:val="00AF3148"/>
    <w:rsid w:val="00B017B8"/>
    <w:rsid w:val="00B034AB"/>
    <w:rsid w:val="00B052E6"/>
    <w:rsid w:val="00B11AE2"/>
    <w:rsid w:val="00B11D6E"/>
    <w:rsid w:val="00B16EF5"/>
    <w:rsid w:val="00B219BC"/>
    <w:rsid w:val="00B23BAB"/>
    <w:rsid w:val="00B26A55"/>
    <w:rsid w:val="00B26D7C"/>
    <w:rsid w:val="00B2759C"/>
    <w:rsid w:val="00B27704"/>
    <w:rsid w:val="00B279E5"/>
    <w:rsid w:val="00B32880"/>
    <w:rsid w:val="00B34C2A"/>
    <w:rsid w:val="00B40751"/>
    <w:rsid w:val="00B440CA"/>
    <w:rsid w:val="00B449CE"/>
    <w:rsid w:val="00B5549C"/>
    <w:rsid w:val="00B615A3"/>
    <w:rsid w:val="00B62CB7"/>
    <w:rsid w:val="00B7488F"/>
    <w:rsid w:val="00B804C9"/>
    <w:rsid w:val="00B807CD"/>
    <w:rsid w:val="00B842A3"/>
    <w:rsid w:val="00B94163"/>
    <w:rsid w:val="00B9570B"/>
    <w:rsid w:val="00B97531"/>
    <w:rsid w:val="00BA0FF4"/>
    <w:rsid w:val="00BA4DC7"/>
    <w:rsid w:val="00BA6D10"/>
    <w:rsid w:val="00BB0A67"/>
    <w:rsid w:val="00BB0B6E"/>
    <w:rsid w:val="00BB3C78"/>
    <w:rsid w:val="00BB4111"/>
    <w:rsid w:val="00BB67D0"/>
    <w:rsid w:val="00BC0674"/>
    <w:rsid w:val="00BC14C5"/>
    <w:rsid w:val="00BC3874"/>
    <w:rsid w:val="00BC7672"/>
    <w:rsid w:val="00BD3933"/>
    <w:rsid w:val="00BD752B"/>
    <w:rsid w:val="00BE46AA"/>
    <w:rsid w:val="00BE6A3A"/>
    <w:rsid w:val="00BE771F"/>
    <w:rsid w:val="00BF33DF"/>
    <w:rsid w:val="00C11B10"/>
    <w:rsid w:val="00C1400D"/>
    <w:rsid w:val="00C34224"/>
    <w:rsid w:val="00C379CA"/>
    <w:rsid w:val="00C4365A"/>
    <w:rsid w:val="00C47EEF"/>
    <w:rsid w:val="00C600B0"/>
    <w:rsid w:val="00C60CFD"/>
    <w:rsid w:val="00C610A6"/>
    <w:rsid w:val="00C61101"/>
    <w:rsid w:val="00C6558C"/>
    <w:rsid w:val="00C65F5C"/>
    <w:rsid w:val="00C670AC"/>
    <w:rsid w:val="00C700F8"/>
    <w:rsid w:val="00C7525E"/>
    <w:rsid w:val="00C77B3E"/>
    <w:rsid w:val="00C84E68"/>
    <w:rsid w:val="00C92E1A"/>
    <w:rsid w:val="00C9513F"/>
    <w:rsid w:val="00C96B56"/>
    <w:rsid w:val="00CA1419"/>
    <w:rsid w:val="00CA3C24"/>
    <w:rsid w:val="00CB6982"/>
    <w:rsid w:val="00CC7329"/>
    <w:rsid w:val="00CD79DD"/>
    <w:rsid w:val="00CE14F7"/>
    <w:rsid w:val="00CE5903"/>
    <w:rsid w:val="00CE6423"/>
    <w:rsid w:val="00CF46A9"/>
    <w:rsid w:val="00CF5505"/>
    <w:rsid w:val="00CF7137"/>
    <w:rsid w:val="00D03898"/>
    <w:rsid w:val="00D04A1D"/>
    <w:rsid w:val="00D0729E"/>
    <w:rsid w:val="00D13095"/>
    <w:rsid w:val="00D203E2"/>
    <w:rsid w:val="00D46209"/>
    <w:rsid w:val="00D53C7F"/>
    <w:rsid w:val="00D55B7E"/>
    <w:rsid w:val="00D61FA7"/>
    <w:rsid w:val="00D62040"/>
    <w:rsid w:val="00D649E9"/>
    <w:rsid w:val="00D65E1A"/>
    <w:rsid w:val="00D6766D"/>
    <w:rsid w:val="00D7099F"/>
    <w:rsid w:val="00D76269"/>
    <w:rsid w:val="00D84753"/>
    <w:rsid w:val="00D86FB1"/>
    <w:rsid w:val="00D903D8"/>
    <w:rsid w:val="00D929CA"/>
    <w:rsid w:val="00D95124"/>
    <w:rsid w:val="00D9738C"/>
    <w:rsid w:val="00DA0A01"/>
    <w:rsid w:val="00DA4DA8"/>
    <w:rsid w:val="00DA688B"/>
    <w:rsid w:val="00DB26A0"/>
    <w:rsid w:val="00DB6EB6"/>
    <w:rsid w:val="00DB7F20"/>
    <w:rsid w:val="00DC0113"/>
    <w:rsid w:val="00DC0CD6"/>
    <w:rsid w:val="00DC6F2A"/>
    <w:rsid w:val="00DD17C4"/>
    <w:rsid w:val="00DE29C1"/>
    <w:rsid w:val="00DE4F58"/>
    <w:rsid w:val="00DE6646"/>
    <w:rsid w:val="00DF2234"/>
    <w:rsid w:val="00DF2913"/>
    <w:rsid w:val="00DF50E9"/>
    <w:rsid w:val="00DF625D"/>
    <w:rsid w:val="00E041D2"/>
    <w:rsid w:val="00E06647"/>
    <w:rsid w:val="00E0709A"/>
    <w:rsid w:val="00E165DF"/>
    <w:rsid w:val="00E27AD5"/>
    <w:rsid w:val="00E326B2"/>
    <w:rsid w:val="00E3464E"/>
    <w:rsid w:val="00E4513F"/>
    <w:rsid w:val="00E4777E"/>
    <w:rsid w:val="00E50957"/>
    <w:rsid w:val="00E51635"/>
    <w:rsid w:val="00E538B7"/>
    <w:rsid w:val="00E54710"/>
    <w:rsid w:val="00E54DF9"/>
    <w:rsid w:val="00E56E8B"/>
    <w:rsid w:val="00E61B61"/>
    <w:rsid w:val="00E625F5"/>
    <w:rsid w:val="00E71BE2"/>
    <w:rsid w:val="00E7572C"/>
    <w:rsid w:val="00E8014A"/>
    <w:rsid w:val="00E84428"/>
    <w:rsid w:val="00E8648A"/>
    <w:rsid w:val="00E8707B"/>
    <w:rsid w:val="00E87580"/>
    <w:rsid w:val="00E87CD9"/>
    <w:rsid w:val="00E90901"/>
    <w:rsid w:val="00E92396"/>
    <w:rsid w:val="00E92998"/>
    <w:rsid w:val="00E97A51"/>
    <w:rsid w:val="00EA2978"/>
    <w:rsid w:val="00EA44B8"/>
    <w:rsid w:val="00EA4EF6"/>
    <w:rsid w:val="00EA5277"/>
    <w:rsid w:val="00EA75A2"/>
    <w:rsid w:val="00EB14E9"/>
    <w:rsid w:val="00EB1D77"/>
    <w:rsid w:val="00EB3AA5"/>
    <w:rsid w:val="00EB5D2A"/>
    <w:rsid w:val="00EB62EE"/>
    <w:rsid w:val="00EC00E9"/>
    <w:rsid w:val="00EC54CD"/>
    <w:rsid w:val="00EC6EB1"/>
    <w:rsid w:val="00ED0119"/>
    <w:rsid w:val="00ED0DC9"/>
    <w:rsid w:val="00ED38BC"/>
    <w:rsid w:val="00EE17E1"/>
    <w:rsid w:val="00EE1F9A"/>
    <w:rsid w:val="00EE47BD"/>
    <w:rsid w:val="00EF0919"/>
    <w:rsid w:val="00F06B05"/>
    <w:rsid w:val="00F07604"/>
    <w:rsid w:val="00F1061E"/>
    <w:rsid w:val="00F168A9"/>
    <w:rsid w:val="00F20E25"/>
    <w:rsid w:val="00F23BFE"/>
    <w:rsid w:val="00F27F46"/>
    <w:rsid w:val="00F43630"/>
    <w:rsid w:val="00F5000A"/>
    <w:rsid w:val="00F61273"/>
    <w:rsid w:val="00F64F8A"/>
    <w:rsid w:val="00F662B6"/>
    <w:rsid w:val="00F70E88"/>
    <w:rsid w:val="00F71EF4"/>
    <w:rsid w:val="00F817CC"/>
    <w:rsid w:val="00F87FC1"/>
    <w:rsid w:val="00F922A6"/>
    <w:rsid w:val="00F96B66"/>
    <w:rsid w:val="00FA4F2F"/>
    <w:rsid w:val="00FA50B5"/>
    <w:rsid w:val="00FC145F"/>
    <w:rsid w:val="00FC62B9"/>
    <w:rsid w:val="00FD2948"/>
    <w:rsid w:val="00FD54FC"/>
    <w:rsid w:val="00FD5875"/>
    <w:rsid w:val="00FD7A7F"/>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31F6"/>
  <w15:docId w15:val="{7C9041CC-6A37-4A78-82A7-54EDEB12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9D"/>
    <w:pPr>
      <w:spacing w:after="200" w:line="276" w:lineRule="auto"/>
    </w:pPr>
    <w:rPr>
      <w:rFonts w:eastAsia="Times New Roman"/>
      <w:sz w:val="22"/>
      <w:szCs w:val="22"/>
    </w:rPr>
  </w:style>
  <w:style w:type="paragraph" w:styleId="1">
    <w:name w:val="heading 1"/>
    <w:basedOn w:val="a"/>
    <w:next w:val="a"/>
    <w:link w:val="10"/>
    <w:uiPriority w:val="99"/>
    <w:qFormat/>
    <w:rsid w:val="007F0D09"/>
    <w:pPr>
      <w:keepNext/>
      <w:tabs>
        <w:tab w:val="left" w:pos="708"/>
      </w:tabs>
      <w:spacing w:after="0" w:line="240" w:lineRule="auto"/>
      <w:jc w:val="right"/>
      <w:outlineLvl w:val="0"/>
    </w:pPr>
    <w:rPr>
      <w:rFonts w:ascii="Times New Roman" w:eastAsia="Calibri" w:hAnsi="Times New Roman"/>
      <w:i/>
      <w:iCs/>
      <w:sz w:val="24"/>
      <w:szCs w:val="24"/>
    </w:rPr>
  </w:style>
  <w:style w:type="paragraph" w:styleId="2">
    <w:name w:val="heading 2"/>
    <w:basedOn w:val="a"/>
    <w:next w:val="a"/>
    <w:link w:val="20"/>
    <w:unhideWhenUsed/>
    <w:qFormat/>
    <w:locked/>
    <w:rsid w:val="00F4363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7804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78048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locked/>
    <w:rsid w:val="0078048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F23BFE"/>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78048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D09"/>
    <w:rPr>
      <w:rFonts w:ascii="Times New Roman" w:hAnsi="Times New Roman" w:cs="Times New Roman"/>
      <w:i/>
      <w:iCs/>
      <w:sz w:val="24"/>
      <w:szCs w:val="24"/>
    </w:rPr>
  </w:style>
  <w:style w:type="paragraph" w:styleId="a3">
    <w:name w:val="Body Text"/>
    <w:basedOn w:val="a"/>
    <w:link w:val="a4"/>
    <w:uiPriority w:val="99"/>
    <w:semiHidden/>
    <w:rsid w:val="007F0D09"/>
    <w:pPr>
      <w:tabs>
        <w:tab w:val="left" w:pos="708"/>
      </w:tabs>
      <w:spacing w:after="0" w:line="240" w:lineRule="auto"/>
      <w:jc w:val="center"/>
    </w:pPr>
    <w:rPr>
      <w:rFonts w:ascii="Times New Roman" w:eastAsia="Calibri" w:hAnsi="Times New Roman"/>
      <w:b/>
      <w:bCs/>
      <w:smallCaps/>
      <w:sz w:val="24"/>
      <w:szCs w:val="24"/>
    </w:rPr>
  </w:style>
  <w:style w:type="character" w:customStyle="1" w:styleId="a4">
    <w:name w:val="Основной текст Знак"/>
    <w:link w:val="a3"/>
    <w:uiPriority w:val="99"/>
    <w:semiHidden/>
    <w:locked/>
    <w:rsid w:val="007F0D09"/>
    <w:rPr>
      <w:rFonts w:ascii="Times New Roman" w:hAnsi="Times New Roman" w:cs="Times New Roman"/>
      <w:b/>
      <w:bCs/>
      <w:smallCaps/>
      <w:sz w:val="24"/>
      <w:szCs w:val="24"/>
    </w:rPr>
  </w:style>
  <w:style w:type="character" w:customStyle="1" w:styleId="BodyTextIndentChar">
    <w:name w:val="Body Text Indent Char"/>
    <w:aliases w:val="текст Char,Основной текст 1 Char,Нумерованный список !! Char,Надин стиль Char"/>
    <w:uiPriority w:val="99"/>
    <w:semiHidden/>
    <w:locked/>
    <w:rsid w:val="007F0D09"/>
    <w:rPr>
      <w:sz w:val="24"/>
    </w:rPr>
  </w:style>
  <w:style w:type="paragraph" w:styleId="a5">
    <w:name w:val="Body Text Indent"/>
    <w:aliases w:val="текст,Основной текст 1,Нумерованный список !!,Надин стиль"/>
    <w:basedOn w:val="a"/>
    <w:link w:val="a6"/>
    <w:uiPriority w:val="99"/>
    <w:semiHidden/>
    <w:rsid w:val="007F0D09"/>
    <w:pPr>
      <w:tabs>
        <w:tab w:val="left" w:pos="708"/>
      </w:tabs>
      <w:spacing w:after="0" w:line="240" w:lineRule="auto"/>
      <w:ind w:firstLine="567"/>
    </w:pPr>
    <w:rPr>
      <w:sz w:val="20"/>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semiHidden/>
    <w:locked/>
    <w:rsid w:val="0065350D"/>
    <w:rPr>
      <w:rFonts w:eastAsia="Times New Roman" w:cs="Times New Roman"/>
    </w:rPr>
  </w:style>
  <w:style w:type="character" w:customStyle="1" w:styleId="11">
    <w:name w:val="Основной текст с отступом Знак1"/>
    <w:uiPriority w:val="99"/>
    <w:semiHidden/>
    <w:rsid w:val="007F0D09"/>
    <w:rPr>
      <w:rFonts w:ascii="Calibri" w:hAnsi="Calibri" w:cs="Times New Roman"/>
      <w:lang w:eastAsia="ru-RU"/>
    </w:rPr>
  </w:style>
  <w:style w:type="paragraph" w:styleId="31">
    <w:name w:val="Body Text Indent 3"/>
    <w:basedOn w:val="a"/>
    <w:link w:val="32"/>
    <w:uiPriority w:val="99"/>
    <w:semiHidden/>
    <w:rsid w:val="007F0D09"/>
    <w:pPr>
      <w:tabs>
        <w:tab w:val="left" w:pos="708"/>
      </w:tabs>
      <w:spacing w:after="0" w:line="240" w:lineRule="auto"/>
      <w:ind w:firstLine="567"/>
      <w:jc w:val="both"/>
    </w:pPr>
    <w:rPr>
      <w:rFonts w:ascii="Times New Roman" w:eastAsia="Calibri" w:hAnsi="Times New Roman"/>
      <w:sz w:val="24"/>
      <w:szCs w:val="24"/>
    </w:rPr>
  </w:style>
  <w:style w:type="character" w:customStyle="1" w:styleId="32">
    <w:name w:val="Основной текст с отступом 3 Знак"/>
    <w:link w:val="31"/>
    <w:uiPriority w:val="99"/>
    <w:semiHidden/>
    <w:locked/>
    <w:rsid w:val="007F0D09"/>
    <w:rPr>
      <w:rFonts w:ascii="Times New Roman" w:hAnsi="Times New Roman" w:cs="Times New Roman"/>
      <w:sz w:val="24"/>
      <w:szCs w:val="24"/>
    </w:rPr>
  </w:style>
  <w:style w:type="paragraph" w:styleId="a7">
    <w:name w:val="List Paragraph"/>
    <w:basedOn w:val="a"/>
    <w:link w:val="a8"/>
    <w:uiPriority w:val="99"/>
    <w:qFormat/>
    <w:rsid w:val="007F0D09"/>
    <w:pPr>
      <w:ind w:left="720"/>
      <w:contextualSpacing/>
    </w:pPr>
  </w:style>
  <w:style w:type="character" w:customStyle="1" w:styleId="submenu-table">
    <w:name w:val="submenu-table"/>
    <w:uiPriority w:val="99"/>
    <w:rsid w:val="004C2810"/>
    <w:rPr>
      <w:rFonts w:cs="Times New Roman"/>
    </w:rPr>
  </w:style>
  <w:style w:type="paragraph" w:styleId="21">
    <w:name w:val="Body Text 2"/>
    <w:basedOn w:val="a"/>
    <w:link w:val="22"/>
    <w:uiPriority w:val="99"/>
    <w:semiHidden/>
    <w:unhideWhenUsed/>
    <w:rsid w:val="00EE47BD"/>
    <w:pPr>
      <w:spacing w:after="120" w:line="480" w:lineRule="auto"/>
    </w:pPr>
  </w:style>
  <w:style w:type="character" w:customStyle="1" w:styleId="22">
    <w:name w:val="Основной текст 2 Знак"/>
    <w:link w:val="21"/>
    <w:uiPriority w:val="99"/>
    <w:semiHidden/>
    <w:rsid w:val="00EE47BD"/>
    <w:rPr>
      <w:rFonts w:eastAsia="Times New Roman"/>
      <w:sz w:val="22"/>
      <w:szCs w:val="22"/>
    </w:rPr>
  </w:style>
  <w:style w:type="character" w:customStyle="1" w:styleId="c2">
    <w:name w:val="c2"/>
    <w:basedOn w:val="a0"/>
    <w:rsid w:val="00293248"/>
  </w:style>
  <w:style w:type="paragraph" w:customStyle="1" w:styleId="c3">
    <w:name w:val="c3"/>
    <w:basedOn w:val="a"/>
    <w:rsid w:val="00293248"/>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9851BC"/>
    <w:rPr>
      <w:color w:val="0000FF"/>
      <w:u w:val="single"/>
    </w:rPr>
  </w:style>
  <w:style w:type="paragraph" w:styleId="aa">
    <w:name w:val="footnote text"/>
    <w:basedOn w:val="a"/>
    <w:link w:val="ab"/>
    <w:uiPriority w:val="99"/>
    <w:semiHidden/>
    <w:unhideWhenUsed/>
    <w:rsid w:val="00360F9B"/>
    <w:rPr>
      <w:sz w:val="20"/>
      <w:szCs w:val="20"/>
    </w:rPr>
  </w:style>
  <w:style w:type="character" w:customStyle="1" w:styleId="ab">
    <w:name w:val="Текст сноски Знак"/>
    <w:link w:val="aa"/>
    <w:uiPriority w:val="99"/>
    <w:semiHidden/>
    <w:rsid w:val="00360F9B"/>
    <w:rPr>
      <w:rFonts w:eastAsia="Times New Roman"/>
    </w:rPr>
  </w:style>
  <w:style w:type="character" w:styleId="ac">
    <w:name w:val="footnote reference"/>
    <w:uiPriority w:val="99"/>
    <w:semiHidden/>
    <w:unhideWhenUsed/>
    <w:rsid w:val="00360F9B"/>
    <w:rPr>
      <w:vertAlign w:val="superscript"/>
    </w:rPr>
  </w:style>
  <w:style w:type="paragraph" w:styleId="ad">
    <w:name w:val="header"/>
    <w:basedOn w:val="a"/>
    <w:link w:val="ae"/>
    <w:uiPriority w:val="99"/>
    <w:unhideWhenUsed/>
    <w:rsid w:val="00360F9B"/>
    <w:pPr>
      <w:tabs>
        <w:tab w:val="center" w:pos="4677"/>
        <w:tab w:val="right" w:pos="9355"/>
      </w:tabs>
    </w:pPr>
  </w:style>
  <w:style w:type="character" w:customStyle="1" w:styleId="ae">
    <w:name w:val="Верхний колонтитул Знак"/>
    <w:link w:val="ad"/>
    <w:uiPriority w:val="99"/>
    <w:rsid w:val="00360F9B"/>
    <w:rPr>
      <w:rFonts w:eastAsia="Times New Roman"/>
      <w:sz w:val="22"/>
      <w:szCs w:val="22"/>
    </w:rPr>
  </w:style>
  <w:style w:type="paragraph" w:styleId="af">
    <w:name w:val="footer"/>
    <w:basedOn w:val="a"/>
    <w:link w:val="af0"/>
    <w:uiPriority w:val="99"/>
    <w:unhideWhenUsed/>
    <w:rsid w:val="00360F9B"/>
    <w:pPr>
      <w:tabs>
        <w:tab w:val="center" w:pos="4677"/>
        <w:tab w:val="right" w:pos="9355"/>
      </w:tabs>
    </w:pPr>
  </w:style>
  <w:style w:type="character" w:customStyle="1" w:styleId="af0">
    <w:name w:val="Нижний колонтитул Знак"/>
    <w:link w:val="af"/>
    <w:uiPriority w:val="99"/>
    <w:rsid w:val="00360F9B"/>
    <w:rPr>
      <w:rFonts w:eastAsia="Times New Roman"/>
      <w:sz w:val="22"/>
      <w:szCs w:val="22"/>
    </w:rPr>
  </w:style>
  <w:style w:type="paragraph" w:customStyle="1" w:styleId="12">
    <w:name w:val="Обычный1"/>
    <w:basedOn w:val="a"/>
    <w:uiPriority w:val="99"/>
    <w:rsid w:val="00566836"/>
    <w:pPr>
      <w:spacing w:before="100" w:beforeAutospacing="1" w:after="100" w:afterAutospacing="1" w:line="240" w:lineRule="auto"/>
    </w:pPr>
    <w:rPr>
      <w:rFonts w:ascii="Tahoma" w:hAnsi="Tahoma" w:cs="Tahoma"/>
      <w:color w:val="1A1A1A"/>
      <w:sz w:val="13"/>
      <w:szCs w:val="13"/>
    </w:rPr>
  </w:style>
  <w:style w:type="table" w:customStyle="1" w:styleId="13">
    <w:name w:val="Сетка таблицы1"/>
    <w:basedOn w:val="a1"/>
    <w:next w:val="af1"/>
    <w:uiPriority w:val="99"/>
    <w:rsid w:val="006512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65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
    <w:name w:val="bodytextindent2"/>
    <w:basedOn w:val="a"/>
    <w:rsid w:val="00A467D6"/>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rsid w:val="00A467D6"/>
    <w:pPr>
      <w:spacing w:after="120" w:line="480" w:lineRule="auto"/>
      <w:ind w:left="283"/>
    </w:pPr>
  </w:style>
  <w:style w:type="character" w:customStyle="1" w:styleId="24">
    <w:name w:val="Основной текст с отступом 2 Знак"/>
    <w:link w:val="23"/>
    <w:uiPriority w:val="99"/>
    <w:rsid w:val="00A467D6"/>
    <w:rPr>
      <w:rFonts w:eastAsia="Times New Roman"/>
      <w:sz w:val="22"/>
      <w:szCs w:val="22"/>
    </w:rPr>
  </w:style>
  <w:style w:type="character" w:customStyle="1" w:styleId="20">
    <w:name w:val="Заголовок 2 Знак"/>
    <w:link w:val="2"/>
    <w:rsid w:val="00F43630"/>
    <w:rPr>
      <w:rFonts w:ascii="Cambria" w:eastAsia="Times New Roman" w:hAnsi="Cambria" w:cs="Times New Roman"/>
      <w:b/>
      <w:bCs/>
      <w:i/>
      <w:iCs/>
      <w:sz w:val="28"/>
      <w:szCs w:val="28"/>
    </w:rPr>
  </w:style>
  <w:style w:type="paragraph" w:customStyle="1" w:styleId="01">
    <w:name w:val="01текст"/>
    <w:basedOn w:val="a"/>
    <w:link w:val="010"/>
    <w:qFormat/>
    <w:rsid w:val="00FF754B"/>
    <w:pPr>
      <w:spacing w:after="0" w:line="240" w:lineRule="auto"/>
      <w:ind w:firstLine="709"/>
      <w:jc w:val="both"/>
    </w:pPr>
    <w:rPr>
      <w:rFonts w:ascii="Times New Roman" w:hAnsi="Times New Roman"/>
      <w:sz w:val="30"/>
      <w:szCs w:val="30"/>
    </w:rPr>
  </w:style>
  <w:style w:type="character" w:customStyle="1" w:styleId="010">
    <w:name w:val="01текст Знак"/>
    <w:link w:val="01"/>
    <w:rsid w:val="00FF754B"/>
    <w:rPr>
      <w:rFonts w:ascii="Times New Roman" w:eastAsia="Times New Roman" w:hAnsi="Times New Roman"/>
      <w:sz w:val="30"/>
      <w:szCs w:val="30"/>
    </w:rPr>
  </w:style>
  <w:style w:type="character" w:customStyle="1" w:styleId="60">
    <w:name w:val="Заголовок 6 Знак"/>
    <w:basedOn w:val="a0"/>
    <w:link w:val="6"/>
    <w:semiHidden/>
    <w:rsid w:val="00F23BFE"/>
    <w:rPr>
      <w:rFonts w:asciiTheme="majorHAnsi" w:eastAsiaTheme="majorEastAsia" w:hAnsiTheme="majorHAnsi" w:cstheme="majorBidi"/>
      <w:color w:val="243F60" w:themeColor="accent1" w:themeShade="7F"/>
      <w:sz w:val="22"/>
      <w:szCs w:val="22"/>
    </w:rPr>
  </w:style>
  <w:style w:type="character" w:customStyle="1" w:styleId="30">
    <w:name w:val="Заголовок 3 Знак"/>
    <w:basedOn w:val="a0"/>
    <w:link w:val="3"/>
    <w:semiHidden/>
    <w:rsid w:val="0078048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780486"/>
    <w:rPr>
      <w:rFonts w:asciiTheme="majorHAnsi" w:eastAsiaTheme="majorEastAsia" w:hAnsiTheme="majorHAnsi" w:cstheme="majorBidi"/>
      <w:i/>
      <w:iCs/>
      <w:color w:val="365F91" w:themeColor="accent1" w:themeShade="BF"/>
      <w:sz w:val="22"/>
      <w:szCs w:val="22"/>
    </w:rPr>
  </w:style>
  <w:style w:type="character" w:customStyle="1" w:styleId="50">
    <w:name w:val="Заголовок 5 Знак"/>
    <w:basedOn w:val="a0"/>
    <w:link w:val="5"/>
    <w:semiHidden/>
    <w:rsid w:val="00780486"/>
    <w:rPr>
      <w:rFonts w:asciiTheme="majorHAnsi" w:eastAsiaTheme="majorEastAsia" w:hAnsiTheme="majorHAnsi" w:cstheme="majorBidi"/>
      <w:color w:val="365F91" w:themeColor="accent1" w:themeShade="BF"/>
      <w:sz w:val="22"/>
      <w:szCs w:val="22"/>
    </w:rPr>
  </w:style>
  <w:style w:type="character" w:customStyle="1" w:styleId="70">
    <w:name w:val="Заголовок 7 Знак"/>
    <w:basedOn w:val="a0"/>
    <w:link w:val="7"/>
    <w:semiHidden/>
    <w:rsid w:val="00780486"/>
    <w:rPr>
      <w:rFonts w:asciiTheme="majorHAnsi" w:eastAsiaTheme="majorEastAsia" w:hAnsiTheme="majorHAnsi" w:cstheme="majorBidi"/>
      <w:i/>
      <w:iCs/>
      <w:color w:val="243F60" w:themeColor="accent1" w:themeShade="7F"/>
      <w:sz w:val="22"/>
      <w:szCs w:val="22"/>
    </w:rPr>
  </w:style>
  <w:style w:type="character" w:customStyle="1" w:styleId="normaltextrun">
    <w:name w:val="normaltextrun"/>
    <w:basedOn w:val="a0"/>
    <w:rsid w:val="00A53D2B"/>
  </w:style>
  <w:style w:type="character" w:customStyle="1" w:styleId="apple-converted-space">
    <w:name w:val="apple-converted-space"/>
    <w:rsid w:val="00933DA4"/>
    <w:rPr>
      <w:rFonts w:cs="Times New Roman"/>
    </w:rPr>
  </w:style>
  <w:style w:type="paragraph" w:styleId="af2">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3"/>
    <w:uiPriority w:val="99"/>
    <w:unhideWhenUsed/>
    <w:qFormat/>
    <w:rsid w:val="008310AE"/>
    <w:pPr>
      <w:spacing w:before="100" w:beforeAutospacing="1" w:after="100" w:afterAutospacing="1" w:line="240" w:lineRule="auto"/>
    </w:pPr>
    <w:rPr>
      <w:rFonts w:ascii="Times New Roman" w:hAnsi="Times New Roman"/>
      <w:sz w:val="24"/>
      <w:szCs w:val="24"/>
    </w:rPr>
  </w:style>
  <w:style w:type="character" w:styleId="af4">
    <w:name w:val="annotation reference"/>
    <w:basedOn w:val="a0"/>
    <w:uiPriority w:val="99"/>
    <w:semiHidden/>
    <w:unhideWhenUsed/>
    <w:rsid w:val="00AC7F6A"/>
    <w:rPr>
      <w:sz w:val="16"/>
      <w:szCs w:val="16"/>
    </w:rPr>
  </w:style>
  <w:style w:type="paragraph" w:styleId="af5">
    <w:name w:val="annotation text"/>
    <w:basedOn w:val="a"/>
    <w:link w:val="af6"/>
    <w:uiPriority w:val="99"/>
    <w:semiHidden/>
    <w:unhideWhenUsed/>
    <w:rsid w:val="00AC7F6A"/>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f6">
    <w:name w:val="Текст примечания Знак"/>
    <w:basedOn w:val="a0"/>
    <w:link w:val="af5"/>
    <w:uiPriority w:val="99"/>
    <w:semiHidden/>
    <w:rsid w:val="00AC7F6A"/>
    <w:rPr>
      <w:rFonts w:ascii="Times New Roman" w:eastAsia="SimSun" w:hAnsi="Times New Roman"/>
      <w:lang w:eastAsia="zh-CN"/>
    </w:rPr>
  </w:style>
  <w:style w:type="paragraph" w:styleId="af7">
    <w:name w:val="Balloon Text"/>
    <w:basedOn w:val="a"/>
    <w:link w:val="af8"/>
    <w:uiPriority w:val="99"/>
    <w:semiHidden/>
    <w:unhideWhenUsed/>
    <w:rsid w:val="00AC7F6A"/>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C7F6A"/>
    <w:rPr>
      <w:rFonts w:ascii="Segoe UI" w:eastAsia="Times New Roman" w:hAnsi="Segoe UI" w:cs="Segoe UI"/>
      <w:sz w:val="18"/>
      <w:szCs w:val="18"/>
    </w:rPr>
  </w:style>
  <w:style w:type="paragraph" w:styleId="af9">
    <w:name w:val="annotation subject"/>
    <w:basedOn w:val="af5"/>
    <w:next w:val="af5"/>
    <w:link w:val="afa"/>
    <w:uiPriority w:val="99"/>
    <w:semiHidden/>
    <w:unhideWhenUsed/>
    <w:rsid w:val="00AC7F6A"/>
    <w:pPr>
      <w:widowControl/>
      <w:autoSpaceDE/>
      <w:autoSpaceDN/>
      <w:adjustRightInd/>
      <w:spacing w:after="200"/>
    </w:pPr>
    <w:rPr>
      <w:rFonts w:ascii="Calibri" w:eastAsia="Times New Roman" w:hAnsi="Calibri"/>
      <w:b/>
      <w:bCs/>
      <w:lang w:eastAsia="ru-RU"/>
    </w:rPr>
  </w:style>
  <w:style w:type="character" w:customStyle="1" w:styleId="afa">
    <w:name w:val="Тема примечания Знак"/>
    <w:basedOn w:val="af6"/>
    <w:link w:val="af9"/>
    <w:uiPriority w:val="99"/>
    <w:semiHidden/>
    <w:rsid w:val="00AC7F6A"/>
    <w:rPr>
      <w:rFonts w:ascii="Times New Roman" w:eastAsia="Times New Roman" w:hAnsi="Times New Roman"/>
      <w:b/>
      <w:bCs/>
      <w:lang w:eastAsia="zh-CN"/>
    </w:rPr>
  </w:style>
  <w:style w:type="paragraph" w:customStyle="1" w:styleId="Default">
    <w:name w:val="Default"/>
    <w:qFormat/>
    <w:rsid w:val="00D86FB1"/>
    <w:pPr>
      <w:autoSpaceDE w:val="0"/>
      <w:autoSpaceDN w:val="0"/>
      <w:adjustRightInd w:val="0"/>
    </w:pPr>
    <w:rPr>
      <w:rFonts w:ascii="Times New Roman" w:eastAsiaTheme="minorHAnsi" w:hAnsi="Times New Roman"/>
      <w:color w:val="000000"/>
      <w:sz w:val="24"/>
      <w:szCs w:val="24"/>
      <w:lang w:eastAsia="en-US"/>
    </w:rPr>
  </w:style>
  <w:style w:type="character" w:customStyle="1" w:styleId="a8">
    <w:name w:val="Абзац списка Знак"/>
    <w:link w:val="a7"/>
    <w:uiPriority w:val="99"/>
    <w:locked/>
    <w:rsid w:val="0096357E"/>
    <w:rPr>
      <w:rFonts w:eastAsia="Times New Roman"/>
      <w:sz w:val="22"/>
      <w:szCs w:val="22"/>
    </w:rPr>
  </w:style>
  <w:style w:type="table" w:customStyle="1" w:styleId="25">
    <w:name w:val="Сетка таблицы2"/>
    <w:basedOn w:val="a1"/>
    <w:next w:val="af1"/>
    <w:uiPriority w:val="39"/>
    <w:rsid w:val="00E3464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464E"/>
  </w:style>
  <w:style w:type="table" w:customStyle="1" w:styleId="33">
    <w:name w:val="Сетка таблицы3"/>
    <w:basedOn w:val="a1"/>
    <w:next w:val="af1"/>
    <w:uiPriority w:val="39"/>
    <w:rsid w:val="00E3464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f2"/>
    <w:uiPriority w:val="99"/>
    <w:semiHidden/>
    <w:locked/>
    <w:rsid w:val="00E3464E"/>
    <w:rPr>
      <w:rFonts w:ascii="Times New Roman" w:eastAsia="Times New Roman" w:hAnsi="Times New Roman"/>
      <w:sz w:val="24"/>
      <w:szCs w:val="24"/>
    </w:rPr>
  </w:style>
  <w:style w:type="character" w:customStyle="1" w:styleId="210pt">
    <w:name w:val="Основной текст (2) + 10 pt"/>
    <w:rsid w:val="00D929C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5">
    <w:name w:val="Абзац списка1"/>
    <w:basedOn w:val="a"/>
    <w:uiPriority w:val="99"/>
    <w:rsid w:val="00817DFF"/>
    <w:pPr>
      <w:ind w:left="720"/>
    </w:pPr>
    <w:rPr>
      <w:rFonts w:cs="Calibri"/>
    </w:rPr>
  </w:style>
  <w:style w:type="character" w:styleId="afb">
    <w:name w:val="FollowedHyperlink"/>
    <w:rsid w:val="00817DFF"/>
    <w:rPr>
      <w:color w:val="954F72"/>
      <w:u w:val="single"/>
    </w:rPr>
  </w:style>
  <w:style w:type="character" w:customStyle="1" w:styleId="afc">
    <w:name w:val="Подпись к таблице_"/>
    <w:basedOn w:val="a0"/>
    <w:link w:val="afd"/>
    <w:rsid w:val="00E8707B"/>
    <w:rPr>
      <w:rFonts w:ascii="Times New Roman" w:eastAsia="Times New Roman" w:hAnsi="Times New Roman"/>
      <w:b/>
      <w:bCs/>
    </w:rPr>
  </w:style>
  <w:style w:type="paragraph" w:customStyle="1" w:styleId="16">
    <w:name w:val="Основной текст1"/>
    <w:basedOn w:val="a"/>
    <w:rsid w:val="00E8707B"/>
    <w:pPr>
      <w:widowControl w:val="0"/>
      <w:spacing w:after="0" w:line="240" w:lineRule="auto"/>
    </w:pPr>
    <w:rPr>
      <w:rFonts w:ascii="Times New Roman" w:hAnsi="Times New Roman"/>
      <w:lang w:eastAsia="en-US"/>
    </w:rPr>
  </w:style>
  <w:style w:type="paragraph" w:customStyle="1" w:styleId="afd">
    <w:name w:val="Подпись к таблице"/>
    <w:basedOn w:val="a"/>
    <w:link w:val="afc"/>
    <w:rsid w:val="00E8707B"/>
    <w:pPr>
      <w:widowControl w:val="0"/>
      <w:spacing w:after="0" w:line="240" w:lineRule="auto"/>
    </w:pPr>
    <w:rPr>
      <w:rFonts w:ascii="Times New Roman" w:hAnsi="Times New Roman"/>
      <w:b/>
      <w:bCs/>
      <w:sz w:val="20"/>
      <w:szCs w:val="20"/>
    </w:rPr>
  </w:style>
  <w:style w:type="paragraph" w:customStyle="1" w:styleId="001">
    <w:name w:val="001текст"/>
    <w:basedOn w:val="a"/>
    <w:link w:val="0010"/>
    <w:qFormat/>
    <w:rsid w:val="007C1E18"/>
    <w:pPr>
      <w:widowControl w:val="0"/>
      <w:autoSpaceDE w:val="0"/>
      <w:autoSpaceDN w:val="0"/>
      <w:adjustRightInd w:val="0"/>
      <w:spacing w:after="0" w:line="240" w:lineRule="auto"/>
      <w:ind w:firstLine="709"/>
      <w:jc w:val="both"/>
    </w:pPr>
    <w:rPr>
      <w:rFonts w:ascii="Times New Roman" w:hAnsi="Times New Roman"/>
      <w:sz w:val="30"/>
      <w:szCs w:val="30"/>
      <w:lang w:val="x-none" w:eastAsia="x-none"/>
    </w:rPr>
  </w:style>
  <w:style w:type="character" w:customStyle="1" w:styleId="0010">
    <w:name w:val="001текст Знак"/>
    <w:link w:val="001"/>
    <w:rsid w:val="007C1E18"/>
    <w:rPr>
      <w:rFonts w:ascii="Times New Roman" w:eastAsia="Times New Roman" w:hAnsi="Times New Roman"/>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556">
      <w:bodyDiv w:val="1"/>
      <w:marLeft w:val="0"/>
      <w:marRight w:val="0"/>
      <w:marTop w:val="0"/>
      <w:marBottom w:val="0"/>
      <w:divBdr>
        <w:top w:val="none" w:sz="0" w:space="0" w:color="auto"/>
        <w:left w:val="none" w:sz="0" w:space="0" w:color="auto"/>
        <w:bottom w:val="none" w:sz="0" w:space="0" w:color="auto"/>
        <w:right w:val="none" w:sz="0" w:space="0" w:color="auto"/>
      </w:divBdr>
    </w:div>
    <w:div w:id="129253798">
      <w:bodyDiv w:val="1"/>
      <w:marLeft w:val="0"/>
      <w:marRight w:val="0"/>
      <w:marTop w:val="0"/>
      <w:marBottom w:val="0"/>
      <w:divBdr>
        <w:top w:val="none" w:sz="0" w:space="0" w:color="auto"/>
        <w:left w:val="none" w:sz="0" w:space="0" w:color="auto"/>
        <w:bottom w:val="none" w:sz="0" w:space="0" w:color="auto"/>
        <w:right w:val="none" w:sz="0" w:space="0" w:color="auto"/>
      </w:divBdr>
    </w:div>
    <w:div w:id="141897019">
      <w:bodyDiv w:val="1"/>
      <w:marLeft w:val="0"/>
      <w:marRight w:val="0"/>
      <w:marTop w:val="0"/>
      <w:marBottom w:val="0"/>
      <w:divBdr>
        <w:top w:val="none" w:sz="0" w:space="0" w:color="auto"/>
        <w:left w:val="none" w:sz="0" w:space="0" w:color="auto"/>
        <w:bottom w:val="none" w:sz="0" w:space="0" w:color="auto"/>
        <w:right w:val="none" w:sz="0" w:space="0" w:color="auto"/>
      </w:divBdr>
    </w:div>
    <w:div w:id="144276427">
      <w:bodyDiv w:val="1"/>
      <w:marLeft w:val="0"/>
      <w:marRight w:val="0"/>
      <w:marTop w:val="0"/>
      <w:marBottom w:val="0"/>
      <w:divBdr>
        <w:top w:val="none" w:sz="0" w:space="0" w:color="auto"/>
        <w:left w:val="none" w:sz="0" w:space="0" w:color="auto"/>
        <w:bottom w:val="none" w:sz="0" w:space="0" w:color="auto"/>
        <w:right w:val="none" w:sz="0" w:space="0" w:color="auto"/>
      </w:divBdr>
    </w:div>
    <w:div w:id="202985171">
      <w:bodyDiv w:val="1"/>
      <w:marLeft w:val="0"/>
      <w:marRight w:val="0"/>
      <w:marTop w:val="0"/>
      <w:marBottom w:val="0"/>
      <w:divBdr>
        <w:top w:val="none" w:sz="0" w:space="0" w:color="auto"/>
        <w:left w:val="none" w:sz="0" w:space="0" w:color="auto"/>
        <w:bottom w:val="none" w:sz="0" w:space="0" w:color="auto"/>
        <w:right w:val="none" w:sz="0" w:space="0" w:color="auto"/>
      </w:divBdr>
    </w:div>
    <w:div w:id="214777348">
      <w:bodyDiv w:val="1"/>
      <w:marLeft w:val="0"/>
      <w:marRight w:val="0"/>
      <w:marTop w:val="0"/>
      <w:marBottom w:val="0"/>
      <w:divBdr>
        <w:top w:val="none" w:sz="0" w:space="0" w:color="auto"/>
        <w:left w:val="none" w:sz="0" w:space="0" w:color="auto"/>
        <w:bottom w:val="none" w:sz="0" w:space="0" w:color="auto"/>
        <w:right w:val="none" w:sz="0" w:space="0" w:color="auto"/>
      </w:divBdr>
    </w:div>
    <w:div w:id="396512738">
      <w:bodyDiv w:val="1"/>
      <w:marLeft w:val="0"/>
      <w:marRight w:val="0"/>
      <w:marTop w:val="0"/>
      <w:marBottom w:val="0"/>
      <w:divBdr>
        <w:top w:val="none" w:sz="0" w:space="0" w:color="auto"/>
        <w:left w:val="none" w:sz="0" w:space="0" w:color="auto"/>
        <w:bottom w:val="none" w:sz="0" w:space="0" w:color="auto"/>
        <w:right w:val="none" w:sz="0" w:space="0" w:color="auto"/>
      </w:divBdr>
    </w:div>
    <w:div w:id="495919370">
      <w:bodyDiv w:val="1"/>
      <w:marLeft w:val="0"/>
      <w:marRight w:val="0"/>
      <w:marTop w:val="0"/>
      <w:marBottom w:val="0"/>
      <w:divBdr>
        <w:top w:val="none" w:sz="0" w:space="0" w:color="auto"/>
        <w:left w:val="none" w:sz="0" w:space="0" w:color="auto"/>
        <w:bottom w:val="none" w:sz="0" w:space="0" w:color="auto"/>
        <w:right w:val="none" w:sz="0" w:space="0" w:color="auto"/>
      </w:divBdr>
    </w:div>
    <w:div w:id="612369174">
      <w:bodyDiv w:val="1"/>
      <w:marLeft w:val="0"/>
      <w:marRight w:val="0"/>
      <w:marTop w:val="0"/>
      <w:marBottom w:val="0"/>
      <w:divBdr>
        <w:top w:val="none" w:sz="0" w:space="0" w:color="auto"/>
        <w:left w:val="none" w:sz="0" w:space="0" w:color="auto"/>
        <w:bottom w:val="none" w:sz="0" w:space="0" w:color="auto"/>
        <w:right w:val="none" w:sz="0" w:space="0" w:color="auto"/>
      </w:divBdr>
    </w:div>
    <w:div w:id="697319899">
      <w:bodyDiv w:val="1"/>
      <w:marLeft w:val="0"/>
      <w:marRight w:val="0"/>
      <w:marTop w:val="0"/>
      <w:marBottom w:val="0"/>
      <w:divBdr>
        <w:top w:val="none" w:sz="0" w:space="0" w:color="auto"/>
        <w:left w:val="none" w:sz="0" w:space="0" w:color="auto"/>
        <w:bottom w:val="none" w:sz="0" w:space="0" w:color="auto"/>
        <w:right w:val="none" w:sz="0" w:space="0" w:color="auto"/>
      </w:divBdr>
    </w:div>
    <w:div w:id="717364763">
      <w:bodyDiv w:val="1"/>
      <w:marLeft w:val="0"/>
      <w:marRight w:val="0"/>
      <w:marTop w:val="0"/>
      <w:marBottom w:val="0"/>
      <w:divBdr>
        <w:top w:val="none" w:sz="0" w:space="0" w:color="auto"/>
        <w:left w:val="none" w:sz="0" w:space="0" w:color="auto"/>
        <w:bottom w:val="none" w:sz="0" w:space="0" w:color="auto"/>
        <w:right w:val="none" w:sz="0" w:space="0" w:color="auto"/>
      </w:divBdr>
    </w:div>
    <w:div w:id="794714451">
      <w:bodyDiv w:val="1"/>
      <w:marLeft w:val="0"/>
      <w:marRight w:val="0"/>
      <w:marTop w:val="0"/>
      <w:marBottom w:val="0"/>
      <w:divBdr>
        <w:top w:val="none" w:sz="0" w:space="0" w:color="auto"/>
        <w:left w:val="none" w:sz="0" w:space="0" w:color="auto"/>
        <w:bottom w:val="none" w:sz="0" w:space="0" w:color="auto"/>
        <w:right w:val="none" w:sz="0" w:space="0" w:color="auto"/>
      </w:divBdr>
    </w:div>
    <w:div w:id="942802242">
      <w:bodyDiv w:val="1"/>
      <w:marLeft w:val="0"/>
      <w:marRight w:val="0"/>
      <w:marTop w:val="0"/>
      <w:marBottom w:val="0"/>
      <w:divBdr>
        <w:top w:val="none" w:sz="0" w:space="0" w:color="auto"/>
        <w:left w:val="none" w:sz="0" w:space="0" w:color="auto"/>
        <w:bottom w:val="none" w:sz="0" w:space="0" w:color="auto"/>
        <w:right w:val="none" w:sz="0" w:space="0" w:color="auto"/>
      </w:divBdr>
    </w:div>
    <w:div w:id="1009255475">
      <w:bodyDiv w:val="1"/>
      <w:marLeft w:val="0"/>
      <w:marRight w:val="0"/>
      <w:marTop w:val="0"/>
      <w:marBottom w:val="0"/>
      <w:divBdr>
        <w:top w:val="none" w:sz="0" w:space="0" w:color="auto"/>
        <w:left w:val="none" w:sz="0" w:space="0" w:color="auto"/>
        <w:bottom w:val="none" w:sz="0" w:space="0" w:color="auto"/>
        <w:right w:val="none" w:sz="0" w:space="0" w:color="auto"/>
      </w:divBdr>
    </w:div>
    <w:div w:id="1209076081">
      <w:bodyDiv w:val="1"/>
      <w:marLeft w:val="0"/>
      <w:marRight w:val="0"/>
      <w:marTop w:val="0"/>
      <w:marBottom w:val="0"/>
      <w:divBdr>
        <w:top w:val="none" w:sz="0" w:space="0" w:color="auto"/>
        <w:left w:val="none" w:sz="0" w:space="0" w:color="auto"/>
        <w:bottom w:val="none" w:sz="0" w:space="0" w:color="auto"/>
        <w:right w:val="none" w:sz="0" w:space="0" w:color="auto"/>
      </w:divBdr>
      <w:divsChild>
        <w:div w:id="629167246">
          <w:marLeft w:val="0"/>
          <w:marRight w:val="0"/>
          <w:marTop w:val="0"/>
          <w:marBottom w:val="0"/>
          <w:divBdr>
            <w:top w:val="none" w:sz="0" w:space="0" w:color="auto"/>
            <w:left w:val="none" w:sz="0" w:space="0" w:color="auto"/>
            <w:bottom w:val="none" w:sz="0" w:space="0" w:color="auto"/>
            <w:right w:val="none" w:sz="0" w:space="0" w:color="auto"/>
          </w:divBdr>
        </w:div>
        <w:div w:id="1949307920">
          <w:marLeft w:val="0"/>
          <w:marRight w:val="0"/>
          <w:marTop w:val="0"/>
          <w:marBottom w:val="0"/>
          <w:divBdr>
            <w:top w:val="none" w:sz="0" w:space="0" w:color="auto"/>
            <w:left w:val="none" w:sz="0" w:space="0" w:color="auto"/>
            <w:bottom w:val="none" w:sz="0" w:space="0" w:color="auto"/>
            <w:right w:val="none" w:sz="0" w:space="0" w:color="auto"/>
          </w:divBdr>
        </w:div>
        <w:div w:id="855843986">
          <w:marLeft w:val="0"/>
          <w:marRight w:val="0"/>
          <w:marTop w:val="0"/>
          <w:marBottom w:val="0"/>
          <w:divBdr>
            <w:top w:val="none" w:sz="0" w:space="0" w:color="auto"/>
            <w:left w:val="none" w:sz="0" w:space="0" w:color="auto"/>
            <w:bottom w:val="none" w:sz="0" w:space="0" w:color="auto"/>
            <w:right w:val="none" w:sz="0" w:space="0" w:color="auto"/>
          </w:divBdr>
        </w:div>
        <w:div w:id="409738349">
          <w:marLeft w:val="0"/>
          <w:marRight w:val="0"/>
          <w:marTop w:val="0"/>
          <w:marBottom w:val="0"/>
          <w:divBdr>
            <w:top w:val="none" w:sz="0" w:space="0" w:color="auto"/>
            <w:left w:val="none" w:sz="0" w:space="0" w:color="auto"/>
            <w:bottom w:val="none" w:sz="0" w:space="0" w:color="auto"/>
            <w:right w:val="none" w:sz="0" w:space="0" w:color="auto"/>
          </w:divBdr>
        </w:div>
        <w:div w:id="569926707">
          <w:marLeft w:val="0"/>
          <w:marRight w:val="0"/>
          <w:marTop w:val="0"/>
          <w:marBottom w:val="0"/>
          <w:divBdr>
            <w:top w:val="none" w:sz="0" w:space="0" w:color="auto"/>
            <w:left w:val="none" w:sz="0" w:space="0" w:color="auto"/>
            <w:bottom w:val="none" w:sz="0" w:space="0" w:color="auto"/>
            <w:right w:val="none" w:sz="0" w:space="0" w:color="auto"/>
          </w:divBdr>
        </w:div>
        <w:div w:id="505481114">
          <w:marLeft w:val="0"/>
          <w:marRight w:val="0"/>
          <w:marTop w:val="0"/>
          <w:marBottom w:val="0"/>
          <w:divBdr>
            <w:top w:val="none" w:sz="0" w:space="0" w:color="auto"/>
            <w:left w:val="none" w:sz="0" w:space="0" w:color="auto"/>
            <w:bottom w:val="none" w:sz="0" w:space="0" w:color="auto"/>
            <w:right w:val="none" w:sz="0" w:space="0" w:color="auto"/>
          </w:divBdr>
        </w:div>
        <w:div w:id="666908840">
          <w:marLeft w:val="0"/>
          <w:marRight w:val="0"/>
          <w:marTop w:val="0"/>
          <w:marBottom w:val="0"/>
          <w:divBdr>
            <w:top w:val="none" w:sz="0" w:space="0" w:color="auto"/>
            <w:left w:val="none" w:sz="0" w:space="0" w:color="auto"/>
            <w:bottom w:val="none" w:sz="0" w:space="0" w:color="auto"/>
            <w:right w:val="none" w:sz="0" w:space="0" w:color="auto"/>
          </w:divBdr>
        </w:div>
        <w:div w:id="679086175">
          <w:marLeft w:val="0"/>
          <w:marRight w:val="0"/>
          <w:marTop w:val="0"/>
          <w:marBottom w:val="0"/>
          <w:divBdr>
            <w:top w:val="none" w:sz="0" w:space="0" w:color="auto"/>
            <w:left w:val="none" w:sz="0" w:space="0" w:color="auto"/>
            <w:bottom w:val="none" w:sz="0" w:space="0" w:color="auto"/>
            <w:right w:val="none" w:sz="0" w:space="0" w:color="auto"/>
          </w:divBdr>
        </w:div>
        <w:div w:id="676540351">
          <w:marLeft w:val="0"/>
          <w:marRight w:val="0"/>
          <w:marTop w:val="0"/>
          <w:marBottom w:val="0"/>
          <w:divBdr>
            <w:top w:val="none" w:sz="0" w:space="0" w:color="auto"/>
            <w:left w:val="none" w:sz="0" w:space="0" w:color="auto"/>
            <w:bottom w:val="none" w:sz="0" w:space="0" w:color="auto"/>
            <w:right w:val="none" w:sz="0" w:space="0" w:color="auto"/>
          </w:divBdr>
        </w:div>
        <w:div w:id="1476022273">
          <w:marLeft w:val="0"/>
          <w:marRight w:val="0"/>
          <w:marTop w:val="0"/>
          <w:marBottom w:val="0"/>
          <w:divBdr>
            <w:top w:val="none" w:sz="0" w:space="0" w:color="auto"/>
            <w:left w:val="none" w:sz="0" w:space="0" w:color="auto"/>
            <w:bottom w:val="none" w:sz="0" w:space="0" w:color="auto"/>
            <w:right w:val="none" w:sz="0" w:space="0" w:color="auto"/>
          </w:divBdr>
        </w:div>
        <w:div w:id="1396008287">
          <w:marLeft w:val="0"/>
          <w:marRight w:val="0"/>
          <w:marTop w:val="0"/>
          <w:marBottom w:val="0"/>
          <w:divBdr>
            <w:top w:val="none" w:sz="0" w:space="0" w:color="auto"/>
            <w:left w:val="none" w:sz="0" w:space="0" w:color="auto"/>
            <w:bottom w:val="none" w:sz="0" w:space="0" w:color="auto"/>
            <w:right w:val="none" w:sz="0" w:space="0" w:color="auto"/>
          </w:divBdr>
        </w:div>
        <w:div w:id="548106518">
          <w:marLeft w:val="0"/>
          <w:marRight w:val="0"/>
          <w:marTop w:val="0"/>
          <w:marBottom w:val="0"/>
          <w:divBdr>
            <w:top w:val="none" w:sz="0" w:space="0" w:color="auto"/>
            <w:left w:val="none" w:sz="0" w:space="0" w:color="auto"/>
            <w:bottom w:val="none" w:sz="0" w:space="0" w:color="auto"/>
            <w:right w:val="none" w:sz="0" w:space="0" w:color="auto"/>
          </w:divBdr>
        </w:div>
        <w:div w:id="288360101">
          <w:marLeft w:val="0"/>
          <w:marRight w:val="0"/>
          <w:marTop w:val="0"/>
          <w:marBottom w:val="0"/>
          <w:divBdr>
            <w:top w:val="none" w:sz="0" w:space="0" w:color="auto"/>
            <w:left w:val="none" w:sz="0" w:space="0" w:color="auto"/>
            <w:bottom w:val="none" w:sz="0" w:space="0" w:color="auto"/>
            <w:right w:val="none" w:sz="0" w:space="0" w:color="auto"/>
          </w:divBdr>
        </w:div>
        <w:div w:id="1792356509">
          <w:marLeft w:val="0"/>
          <w:marRight w:val="0"/>
          <w:marTop w:val="0"/>
          <w:marBottom w:val="0"/>
          <w:divBdr>
            <w:top w:val="none" w:sz="0" w:space="0" w:color="auto"/>
            <w:left w:val="none" w:sz="0" w:space="0" w:color="auto"/>
            <w:bottom w:val="none" w:sz="0" w:space="0" w:color="auto"/>
            <w:right w:val="none" w:sz="0" w:space="0" w:color="auto"/>
          </w:divBdr>
        </w:div>
        <w:div w:id="439187677">
          <w:marLeft w:val="0"/>
          <w:marRight w:val="0"/>
          <w:marTop w:val="0"/>
          <w:marBottom w:val="0"/>
          <w:divBdr>
            <w:top w:val="none" w:sz="0" w:space="0" w:color="auto"/>
            <w:left w:val="none" w:sz="0" w:space="0" w:color="auto"/>
            <w:bottom w:val="none" w:sz="0" w:space="0" w:color="auto"/>
            <w:right w:val="none" w:sz="0" w:space="0" w:color="auto"/>
          </w:divBdr>
        </w:div>
        <w:div w:id="1867139389">
          <w:marLeft w:val="0"/>
          <w:marRight w:val="0"/>
          <w:marTop w:val="0"/>
          <w:marBottom w:val="0"/>
          <w:divBdr>
            <w:top w:val="none" w:sz="0" w:space="0" w:color="auto"/>
            <w:left w:val="none" w:sz="0" w:space="0" w:color="auto"/>
            <w:bottom w:val="none" w:sz="0" w:space="0" w:color="auto"/>
            <w:right w:val="none" w:sz="0" w:space="0" w:color="auto"/>
          </w:divBdr>
        </w:div>
        <w:div w:id="1213880717">
          <w:marLeft w:val="0"/>
          <w:marRight w:val="0"/>
          <w:marTop w:val="0"/>
          <w:marBottom w:val="0"/>
          <w:divBdr>
            <w:top w:val="none" w:sz="0" w:space="0" w:color="auto"/>
            <w:left w:val="none" w:sz="0" w:space="0" w:color="auto"/>
            <w:bottom w:val="none" w:sz="0" w:space="0" w:color="auto"/>
            <w:right w:val="none" w:sz="0" w:space="0" w:color="auto"/>
          </w:divBdr>
        </w:div>
        <w:div w:id="545146904">
          <w:marLeft w:val="0"/>
          <w:marRight w:val="0"/>
          <w:marTop w:val="0"/>
          <w:marBottom w:val="0"/>
          <w:divBdr>
            <w:top w:val="none" w:sz="0" w:space="0" w:color="auto"/>
            <w:left w:val="none" w:sz="0" w:space="0" w:color="auto"/>
            <w:bottom w:val="none" w:sz="0" w:space="0" w:color="auto"/>
            <w:right w:val="none" w:sz="0" w:space="0" w:color="auto"/>
          </w:divBdr>
        </w:div>
        <w:div w:id="1821723900">
          <w:marLeft w:val="0"/>
          <w:marRight w:val="0"/>
          <w:marTop w:val="0"/>
          <w:marBottom w:val="0"/>
          <w:divBdr>
            <w:top w:val="none" w:sz="0" w:space="0" w:color="auto"/>
            <w:left w:val="none" w:sz="0" w:space="0" w:color="auto"/>
            <w:bottom w:val="none" w:sz="0" w:space="0" w:color="auto"/>
            <w:right w:val="none" w:sz="0" w:space="0" w:color="auto"/>
          </w:divBdr>
        </w:div>
        <w:div w:id="171995613">
          <w:marLeft w:val="0"/>
          <w:marRight w:val="0"/>
          <w:marTop w:val="0"/>
          <w:marBottom w:val="0"/>
          <w:divBdr>
            <w:top w:val="none" w:sz="0" w:space="0" w:color="auto"/>
            <w:left w:val="none" w:sz="0" w:space="0" w:color="auto"/>
            <w:bottom w:val="none" w:sz="0" w:space="0" w:color="auto"/>
            <w:right w:val="none" w:sz="0" w:space="0" w:color="auto"/>
          </w:divBdr>
        </w:div>
        <w:div w:id="1643074947">
          <w:marLeft w:val="0"/>
          <w:marRight w:val="0"/>
          <w:marTop w:val="0"/>
          <w:marBottom w:val="0"/>
          <w:divBdr>
            <w:top w:val="none" w:sz="0" w:space="0" w:color="auto"/>
            <w:left w:val="none" w:sz="0" w:space="0" w:color="auto"/>
            <w:bottom w:val="none" w:sz="0" w:space="0" w:color="auto"/>
            <w:right w:val="none" w:sz="0" w:space="0" w:color="auto"/>
          </w:divBdr>
        </w:div>
        <w:div w:id="302932486">
          <w:marLeft w:val="0"/>
          <w:marRight w:val="0"/>
          <w:marTop w:val="0"/>
          <w:marBottom w:val="0"/>
          <w:divBdr>
            <w:top w:val="none" w:sz="0" w:space="0" w:color="auto"/>
            <w:left w:val="none" w:sz="0" w:space="0" w:color="auto"/>
            <w:bottom w:val="none" w:sz="0" w:space="0" w:color="auto"/>
            <w:right w:val="none" w:sz="0" w:space="0" w:color="auto"/>
          </w:divBdr>
        </w:div>
        <w:div w:id="891429767">
          <w:marLeft w:val="0"/>
          <w:marRight w:val="0"/>
          <w:marTop w:val="0"/>
          <w:marBottom w:val="0"/>
          <w:divBdr>
            <w:top w:val="none" w:sz="0" w:space="0" w:color="auto"/>
            <w:left w:val="none" w:sz="0" w:space="0" w:color="auto"/>
            <w:bottom w:val="none" w:sz="0" w:space="0" w:color="auto"/>
            <w:right w:val="none" w:sz="0" w:space="0" w:color="auto"/>
          </w:divBdr>
        </w:div>
        <w:div w:id="2072845060">
          <w:marLeft w:val="0"/>
          <w:marRight w:val="0"/>
          <w:marTop w:val="0"/>
          <w:marBottom w:val="0"/>
          <w:divBdr>
            <w:top w:val="none" w:sz="0" w:space="0" w:color="auto"/>
            <w:left w:val="none" w:sz="0" w:space="0" w:color="auto"/>
            <w:bottom w:val="none" w:sz="0" w:space="0" w:color="auto"/>
            <w:right w:val="none" w:sz="0" w:space="0" w:color="auto"/>
          </w:divBdr>
        </w:div>
        <w:div w:id="2067727018">
          <w:marLeft w:val="0"/>
          <w:marRight w:val="0"/>
          <w:marTop w:val="0"/>
          <w:marBottom w:val="0"/>
          <w:divBdr>
            <w:top w:val="none" w:sz="0" w:space="0" w:color="auto"/>
            <w:left w:val="none" w:sz="0" w:space="0" w:color="auto"/>
            <w:bottom w:val="none" w:sz="0" w:space="0" w:color="auto"/>
            <w:right w:val="none" w:sz="0" w:space="0" w:color="auto"/>
          </w:divBdr>
        </w:div>
        <w:div w:id="1090464257">
          <w:marLeft w:val="0"/>
          <w:marRight w:val="0"/>
          <w:marTop w:val="0"/>
          <w:marBottom w:val="0"/>
          <w:divBdr>
            <w:top w:val="none" w:sz="0" w:space="0" w:color="auto"/>
            <w:left w:val="none" w:sz="0" w:space="0" w:color="auto"/>
            <w:bottom w:val="none" w:sz="0" w:space="0" w:color="auto"/>
            <w:right w:val="none" w:sz="0" w:space="0" w:color="auto"/>
          </w:divBdr>
        </w:div>
        <w:div w:id="1971937892">
          <w:marLeft w:val="0"/>
          <w:marRight w:val="0"/>
          <w:marTop w:val="0"/>
          <w:marBottom w:val="0"/>
          <w:divBdr>
            <w:top w:val="none" w:sz="0" w:space="0" w:color="auto"/>
            <w:left w:val="none" w:sz="0" w:space="0" w:color="auto"/>
            <w:bottom w:val="none" w:sz="0" w:space="0" w:color="auto"/>
            <w:right w:val="none" w:sz="0" w:space="0" w:color="auto"/>
          </w:divBdr>
        </w:div>
        <w:div w:id="1236474479">
          <w:marLeft w:val="0"/>
          <w:marRight w:val="0"/>
          <w:marTop w:val="0"/>
          <w:marBottom w:val="0"/>
          <w:divBdr>
            <w:top w:val="none" w:sz="0" w:space="0" w:color="auto"/>
            <w:left w:val="none" w:sz="0" w:space="0" w:color="auto"/>
            <w:bottom w:val="none" w:sz="0" w:space="0" w:color="auto"/>
            <w:right w:val="none" w:sz="0" w:space="0" w:color="auto"/>
          </w:divBdr>
        </w:div>
        <w:div w:id="663095376">
          <w:marLeft w:val="0"/>
          <w:marRight w:val="0"/>
          <w:marTop w:val="0"/>
          <w:marBottom w:val="0"/>
          <w:divBdr>
            <w:top w:val="none" w:sz="0" w:space="0" w:color="auto"/>
            <w:left w:val="none" w:sz="0" w:space="0" w:color="auto"/>
            <w:bottom w:val="none" w:sz="0" w:space="0" w:color="auto"/>
            <w:right w:val="none" w:sz="0" w:space="0" w:color="auto"/>
          </w:divBdr>
        </w:div>
        <w:div w:id="1867938717">
          <w:marLeft w:val="0"/>
          <w:marRight w:val="0"/>
          <w:marTop w:val="0"/>
          <w:marBottom w:val="0"/>
          <w:divBdr>
            <w:top w:val="none" w:sz="0" w:space="0" w:color="auto"/>
            <w:left w:val="none" w:sz="0" w:space="0" w:color="auto"/>
            <w:bottom w:val="none" w:sz="0" w:space="0" w:color="auto"/>
            <w:right w:val="none" w:sz="0" w:space="0" w:color="auto"/>
          </w:divBdr>
        </w:div>
        <w:div w:id="1591163352">
          <w:marLeft w:val="0"/>
          <w:marRight w:val="0"/>
          <w:marTop w:val="0"/>
          <w:marBottom w:val="0"/>
          <w:divBdr>
            <w:top w:val="none" w:sz="0" w:space="0" w:color="auto"/>
            <w:left w:val="none" w:sz="0" w:space="0" w:color="auto"/>
            <w:bottom w:val="none" w:sz="0" w:space="0" w:color="auto"/>
            <w:right w:val="none" w:sz="0" w:space="0" w:color="auto"/>
          </w:divBdr>
        </w:div>
        <w:div w:id="441533739">
          <w:marLeft w:val="0"/>
          <w:marRight w:val="0"/>
          <w:marTop w:val="0"/>
          <w:marBottom w:val="0"/>
          <w:divBdr>
            <w:top w:val="none" w:sz="0" w:space="0" w:color="auto"/>
            <w:left w:val="none" w:sz="0" w:space="0" w:color="auto"/>
            <w:bottom w:val="none" w:sz="0" w:space="0" w:color="auto"/>
            <w:right w:val="none" w:sz="0" w:space="0" w:color="auto"/>
          </w:divBdr>
        </w:div>
        <w:div w:id="275603891">
          <w:marLeft w:val="0"/>
          <w:marRight w:val="0"/>
          <w:marTop w:val="0"/>
          <w:marBottom w:val="0"/>
          <w:divBdr>
            <w:top w:val="none" w:sz="0" w:space="0" w:color="auto"/>
            <w:left w:val="none" w:sz="0" w:space="0" w:color="auto"/>
            <w:bottom w:val="none" w:sz="0" w:space="0" w:color="auto"/>
            <w:right w:val="none" w:sz="0" w:space="0" w:color="auto"/>
          </w:divBdr>
        </w:div>
        <w:div w:id="626787434">
          <w:marLeft w:val="0"/>
          <w:marRight w:val="0"/>
          <w:marTop w:val="0"/>
          <w:marBottom w:val="0"/>
          <w:divBdr>
            <w:top w:val="none" w:sz="0" w:space="0" w:color="auto"/>
            <w:left w:val="none" w:sz="0" w:space="0" w:color="auto"/>
            <w:bottom w:val="none" w:sz="0" w:space="0" w:color="auto"/>
            <w:right w:val="none" w:sz="0" w:space="0" w:color="auto"/>
          </w:divBdr>
        </w:div>
        <w:div w:id="1894267334">
          <w:marLeft w:val="0"/>
          <w:marRight w:val="0"/>
          <w:marTop w:val="0"/>
          <w:marBottom w:val="0"/>
          <w:divBdr>
            <w:top w:val="none" w:sz="0" w:space="0" w:color="auto"/>
            <w:left w:val="none" w:sz="0" w:space="0" w:color="auto"/>
            <w:bottom w:val="none" w:sz="0" w:space="0" w:color="auto"/>
            <w:right w:val="none" w:sz="0" w:space="0" w:color="auto"/>
          </w:divBdr>
        </w:div>
        <w:div w:id="138231575">
          <w:marLeft w:val="0"/>
          <w:marRight w:val="0"/>
          <w:marTop w:val="0"/>
          <w:marBottom w:val="0"/>
          <w:divBdr>
            <w:top w:val="none" w:sz="0" w:space="0" w:color="auto"/>
            <w:left w:val="none" w:sz="0" w:space="0" w:color="auto"/>
            <w:bottom w:val="none" w:sz="0" w:space="0" w:color="auto"/>
            <w:right w:val="none" w:sz="0" w:space="0" w:color="auto"/>
          </w:divBdr>
        </w:div>
        <w:div w:id="2120833666">
          <w:marLeft w:val="0"/>
          <w:marRight w:val="0"/>
          <w:marTop w:val="0"/>
          <w:marBottom w:val="0"/>
          <w:divBdr>
            <w:top w:val="none" w:sz="0" w:space="0" w:color="auto"/>
            <w:left w:val="none" w:sz="0" w:space="0" w:color="auto"/>
            <w:bottom w:val="none" w:sz="0" w:space="0" w:color="auto"/>
            <w:right w:val="none" w:sz="0" w:space="0" w:color="auto"/>
          </w:divBdr>
        </w:div>
        <w:div w:id="1155413745">
          <w:marLeft w:val="0"/>
          <w:marRight w:val="0"/>
          <w:marTop w:val="0"/>
          <w:marBottom w:val="0"/>
          <w:divBdr>
            <w:top w:val="none" w:sz="0" w:space="0" w:color="auto"/>
            <w:left w:val="none" w:sz="0" w:space="0" w:color="auto"/>
            <w:bottom w:val="none" w:sz="0" w:space="0" w:color="auto"/>
            <w:right w:val="none" w:sz="0" w:space="0" w:color="auto"/>
          </w:divBdr>
        </w:div>
        <w:div w:id="1659575430">
          <w:marLeft w:val="0"/>
          <w:marRight w:val="0"/>
          <w:marTop w:val="0"/>
          <w:marBottom w:val="0"/>
          <w:divBdr>
            <w:top w:val="none" w:sz="0" w:space="0" w:color="auto"/>
            <w:left w:val="none" w:sz="0" w:space="0" w:color="auto"/>
            <w:bottom w:val="none" w:sz="0" w:space="0" w:color="auto"/>
            <w:right w:val="none" w:sz="0" w:space="0" w:color="auto"/>
          </w:divBdr>
        </w:div>
        <w:div w:id="1304388064">
          <w:marLeft w:val="0"/>
          <w:marRight w:val="0"/>
          <w:marTop w:val="0"/>
          <w:marBottom w:val="0"/>
          <w:divBdr>
            <w:top w:val="none" w:sz="0" w:space="0" w:color="auto"/>
            <w:left w:val="none" w:sz="0" w:space="0" w:color="auto"/>
            <w:bottom w:val="none" w:sz="0" w:space="0" w:color="auto"/>
            <w:right w:val="none" w:sz="0" w:space="0" w:color="auto"/>
          </w:divBdr>
        </w:div>
        <w:div w:id="2146313630">
          <w:marLeft w:val="0"/>
          <w:marRight w:val="0"/>
          <w:marTop w:val="0"/>
          <w:marBottom w:val="0"/>
          <w:divBdr>
            <w:top w:val="none" w:sz="0" w:space="0" w:color="auto"/>
            <w:left w:val="none" w:sz="0" w:space="0" w:color="auto"/>
            <w:bottom w:val="none" w:sz="0" w:space="0" w:color="auto"/>
            <w:right w:val="none" w:sz="0" w:space="0" w:color="auto"/>
          </w:divBdr>
        </w:div>
        <w:div w:id="1063333054">
          <w:marLeft w:val="0"/>
          <w:marRight w:val="0"/>
          <w:marTop w:val="0"/>
          <w:marBottom w:val="0"/>
          <w:divBdr>
            <w:top w:val="none" w:sz="0" w:space="0" w:color="auto"/>
            <w:left w:val="none" w:sz="0" w:space="0" w:color="auto"/>
            <w:bottom w:val="none" w:sz="0" w:space="0" w:color="auto"/>
            <w:right w:val="none" w:sz="0" w:space="0" w:color="auto"/>
          </w:divBdr>
        </w:div>
        <w:div w:id="2009743695">
          <w:marLeft w:val="0"/>
          <w:marRight w:val="0"/>
          <w:marTop w:val="0"/>
          <w:marBottom w:val="0"/>
          <w:divBdr>
            <w:top w:val="none" w:sz="0" w:space="0" w:color="auto"/>
            <w:left w:val="none" w:sz="0" w:space="0" w:color="auto"/>
            <w:bottom w:val="none" w:sz="0" w:space="0" w:color="auto"/>
            <w:right w:val="none" w:sz="0" w:space="0" w:color="auto"/>
          </w:divBdr>
        </w:div>
        <w:div w:id="36205162">
          <w:marLeft w:val="0"/>
          <w:marRight w:val="0"/>
          <w:marTop w:val="0"/>
          <w:marBottom w:val="0"/>
          <w:divBdr>
            <w:top w:val="none" w:sz="0" w:space="0" w:color="auto"/>
            <w:left w:val="none" w:sz="0" w:space="0" w:color="auto"/>
            <w:bottom w:val="none" w:sz="0" w:space="0" w:color="auto"/>
            <w:right w:val="none" w:sz="0" w:space="0" w:color="auto"/>
          </w:divBdr>
        </w:div>
        <w:div w:id="127015656">
          <w:marLeft w:val="0"/>
          <w:marRight w:val="0"/>
          <w:marTop w:val="0"/>
          <w:marBottom w:val="0"/>
          <w:divBdr>
            <w:top w:val="none" w:sz="0" w:space="0" w:color="auto"/>
            <w:left w:val="none" w:sz="0" w:space="0" w:color="auto"/>
            <w:bottom w:val="none" w:sz="0" w:space="0" w:color="auto"/>
            <w:right w:val="none" w:sz="0" w:space="0" w:color="auto"/>
          </w:divBdr>
        </w:div>
        <w:div w:id="1383485651">
          <w:marLeft w:val="0"/>
          <w:marRight w:val="0"/>
          <w:marTop w:val="0"/>
          <w:marBottom w:val="0"/>
          <w:divBdr>
            <w:top w:val="none" w:sz="0" w:space="0" w:color="auto"/>
            <w:left w:val="none" w:sz="0" w:space="0" w:color="auto"/>
            <w:bottom w:val="none" w:sz="0" w:space="0" w:color="auto"/>
            <w:right w:val="none" w:sz="0" w:space="0" w:color="auto"/>
          </w:divBdr>
        </w:div>
        <w:div w:id="1033772801">
          <w:marLeft w:val="0"/>
          <w:marRight w:val="0"/>
          <w:marTop w:val="0"/>
          <w:marBottom w:val="0"/>
          <w:divBdr>
            <w:top w:val="none" w:sz="0" w:space="0" w:color="auto"/>
            <w:left w:val="none" w:sz="0" w:space="0" w:color="auto"/>
            <w:bottom w:val="none" w:sz="0" w:space="0" w:color="auto"/>
            <w:right w:val="none" w:sz="0" w:space="0" w:color="auto"/>
          </w:divBdr>
        </w:div>
        <w:div w:id="182088305">
          <w:marLeft w:val="0"/>
          <w:marRight w:val="0"/>
          <w:marTop w:val="0"/>
          <w:marBottom w:val="0"/>
          <w:divBdr>
            <w:top w:val="none" w:sz="0" w:space="0" w:color="auto"/>
            <w:left w:val="none" w:sz="0" w:space="0" w:color="auto"/>
            <w:bottom w:val="none" w:sz="0" w:space="0" w:color="auto"/>
            <w:right w:val="none" w:sz="0" w:space="0" w:color="auto"/>
          </w:divBdr>
        </w:div>
        <w:div w:id="340203677">
          <w:marLeft w:val="0"/>
          <w:marRight w:val="0"/>
          <w:marTop w:val="0"/>
          <w:marBottom w:val="0"/>
          <w:divBdr>
            <w:top w:val="none" w:sz="0" w:space="0" w:color="auto"/>
            <w:left w:val="none" w:sz="0" w:space="0" w:color="auto"/>
            <w:bottom w:val="none" w:sz="0" w:space="0" w:color="auto"/>
            <w:right w:val="none" w:sz="0" w:space="0" w:color="auto"/>
          </w:divBdr>
        </w:div>
        <w:div w:id="1179933247">
          <w:marLeft w:val="0"/>
          <w:marRight w:val="0"/>
          <w:marTop w:val="0"/>
          <w:marBottom w:val="0"/>
          <w:divBdr>
            <w:top w:val="none" w:sz="0" w:space="0" w:color="auto"/>
            <w:left w:val="none" w:sz="0" w:space="0" w:color="auto"/>
            <w:bottom w:val="none" w:sz="0" w:space="0" w:color="auto"/>
            <w:right w:val="none" w:sz="0" w:space="0" w:color="auto"/>
          </w:divBdr>
        </w:div>
        <w:div w:id="1478034277">
          <w:marLeft w:val="0"/>
          <w:marRight w:val="0"/>
          <w:marTop w:val="0"/>
          <w:marBottom w:val="0"/>
          <w:divBdr>
            <w:top w:val="none" w:sz="0" w:space="0" w:color="auto"/>
            <w:left w:val="none" w:sz="0" w:space="0" w:color="auto"/>
            <w:bottom w:val="none" w:sz="0" w:space="0" w:color="auto"/>
            <w:right w:val="none" w:sz="0" w:space="0" w:color="auto"/>
          </w:divBdr>
        </w:div>
        <w:div w:id="1280720710">
          <w:marLeft w:val="0"/>
          <w:marRight w:val="0"/>
          <w:marTop w:val="0"/>
          <w:marBottom w:val="0"/>
          <w:divBdr>
            <w:top w:val="none" w:sz="0" w:space="0" w:color="auto"/>
            <w:left w:val="none" w:sz="0" w:space="0" w:color="auto"/>
            <w:bottom w:val="none" w:sz="0" w:space="0" w:color="auto"/>
            <w:right w:val="none" w:sz="0" w:space="0" w:color="auto"/>
          </w:divBdr>
        </w:div>
        <w:div w:id="191916131">
          <w:marLeft w:val="0"/>
          <w:marRight w:val="0"/>
          <w:marTop w:val="0"/>
          <w:marBottom w:val="0"/>
          <w:divBdr>
            <w:top w:val="none" w:sz="0" w:space="0" w:color="auto"/>
            <w:left w:val="none" w:sz="0" w:space="0" w:color="auto"/>
            <w:bottom w:val="none" w:sz="0" w:space="0" w:color="auto"/>
            <w:right w:val="none" w:sz="0" w:space="0" w:color="auto"/>
          </w:divBdr>
        </w:div>
        <w:div w:id="1305888720">
          <w:marLeft w:val="0"/>
          <w:marRight w:val="0"/>
          <w:marTop w:val="0"/>
          <w:marBottom w:val="0"/>
          <w:divBdr>
            <w:top w:val="none" w:sz="0" w:space="0" w:color="auto"/>
            <w:left w:val="none" w:sz="0" w:space="0" w:color="auto"/>
            <w:bottom w:val="none" w:sz="0" w:space="0" w:color="auto"/>
            <w:right w:val="none" w:sz="0" w:space="0" w:color="auto"/>
          </w:divBdr>
        </w:div>
        <w:div w:id="393504717">
          <w:marLeft w:val="0"/>
          <w:marRight w:val="0"/>
          <w:marTop w:val="0"/>
          <w:marBottom w:val="0"/>
          <w:divBdr>
            <w:top w:val="none" w:sz="0" w:space="0" w:color="auto"/>
            <w:left w:val="none" w:sz="0" w:space="0" w:color="auto"/>
            <w:bottom w:val="none" w:sz="0" w:space="0" w:color="auto"/>
            <w:right w:val="none" w:sz="0" w:space="0" w:color="auto"/>
          </w:divBdr>
        </w:div>
        <w:div w:id="999118880">
          <w:marLeft w:val="0"/>
          <w:marRight w:val="0"/>
          <w:marTop w:val="0"/>
          <w:marBottom w:val="0"/>
          <w:divBdr>
            <w:top w:val="none" w:sz="0" w:space="0" w:color="auto"/>
            <w:left w:val="none" w:sz="0" w:space="0" w:color="auto"/>
            <w:bottom w:val="none" w:sz="0" w:space="0" w:color="auto"/>
            <w:right w:val="none" w:sz="0" w:space="0" w:color="auto"/>
          </w:divBdr>
        </w:div>
        <w:div w:id="1718553117">
          <w:marLeft w:val="0"/>
          <w:marRight w:val="0"/>
          <w:marTop w:val="0"/>
          <w:marBottom w:val="0"/>
          <w:divBdr>
            <w:top w:val="none" w:sz="0" w:space="0" w:color="auto"/>
            <w:left w:val="none" w:sz="0" w:space="0" w:color="auto"/>
            <w:bottom w:val="none" w:sz="0" w:space="0" w:color="auto"/>
            <w:right w:val="none" w:sz="0" w:space="0" w:color="auto"/>
          </w:divBdr>
        </w:div>
        <w:div w:id="258221183">
          <w:marLeft w:val="0"/>
          <w:marRight w:val="0"/>
          <w:marTop w:val="0"/>
          <w:marBottom w:val="0"/>
          <w:divBdr>
            <w:top w:val="none" w:sz="0" w:space="0" w:color="auto"/>
            <w:left w:val="none" w:sz="0" w:space="0" w:color="auto"/>
            <w:bottom w:val="none" w:sz="0" w:space="0" w:color="auto"/>
            <w:right w:val="none" w:sz="0" w:space="0" w:color="auto"/>
          </w:divBdr>
        </w:div>
        <w:div w:id="598568527">
          <w:marLeft w:val="0"/>
          <w:marRight w:val="0"/>
          <w:marTop w:val="0"/>
          <w:marBottom w:val="0"/>
          <w:divBdr>
            <w:top w:val="none" w:sz="0" w:space="0" w:color="auto"/>
            <w:left w:val="none" w:sz="0" w:space="0" w:color="auto"/>
            <w:bottom w:val="none" w:sz="0" w:space="0" w:color="auto"/>
            <w:right w:val="none" w:sz="0" w:space="0" w:color="auto"/>
          </w:divBdr>
        </w:div>
        <w:div w:id="1870218287">
          <w:marLeft w:val="0"/>
          <w:marRight w:val="0"/>
          <w:marTop w:val="0"/>
          <w:marBottom w:val="0"/>
          <w:divBdr>
            <w:top w:val="none" w:sz="0" w:space="0" w:color="auto"/>
            <w:left w:val="none" w:sz="0" w:space="0" w:color="auto"/>
            <w:bottom w:val="none" w:sz="0" w:space="0" w:color="auto"/>
            <w:right w:val="none" w:sz="0" w:space="0" w:color="auto"/>
          </w:divBdr>
        </w:div>
        <w:div w:id="1575240109">
          <w:marLeft w:val="0"/>
          <w:marRight w:val="0"/>
          <w:marTop w:val="0"/>
          <w:marBottom w:val="0"/>
          <w:divBdr>
            <w:top w:val="none" w:sz="0" w:space="0" w:color="auto"/>
            <w:left w:val="none" w:sz="0" w:space="0" w:color="auto"/>
            <w:bottom w:val="none" w:sz="0" w:space="0" w:color="auto"/>
            <w:right w:val="none" w:sz="0" w:space="0" w:color="auto"/>
          </w:divBdr>
        </w:div>
        <w:div w:id="598415006">
          <w:marLeft w:val="0"/>
          <w:marRight w:val="0"/>
          <w:marTop w:val="0"/>
          <w:marBottom w:val="0"/>
          <w:divBdr>
            <w:top w:val="none" w:sz="0" w:space="0" w:color="auto"/>
            <w:left w:val="none" w:sz="0" w:space="0" w:color="auto"/>
            <w:bottom w:val="none" w:sz="0" w:space="0" w:color="auto"/>
            <w:right w:val="none" w:sz="0" w:space="0" w:color="auto"/>
          </w:divBdr>
        </w:div>
        <w:div w:id="1125080026">
          <w:marLeft w:val="0"/>
          <w:marRight w:val="0"/>
          <w:marTop w:val="0"/>
          <w:marBottom w:val="0"/>
          <w:divBdr>
            <w:top w:val="none" w:sz="0" w:space="0" w:color="auto"/>
            <w:left w:val="none" w:sz="0" w:space="0" w:color="auto"/>
            <w:bottom w:val="none" w:sz="0" w:space="0" w:color="auto"/>
            <w:right w:val="none" w:sz="0" w:space="0" w:color="auto"/>
          </w:divBdr>
        </w:div>
        <w:div w:id="1347367040">
          <w:marLeft w:val="0"/>
          <w:marRight w:val="0"/>
          <w:marTop w:val="0"/>
          <w:marBottom w:val="0"/>
          <w:divBdr>
            <w:top w:val="none" w:sz="0" w:space="0" w:color="auto"/>
            <w:left w:val="none" w:sz="0" w:space="0" w:color="auto"/>
            <w:bottom w:val="none" w:sz="0" w:space="0" w:color="auto"/>
            <w:right w:val="none" w:sz="0" w:space="0" w:color="auto"/>
          </w:divBdr>
        </w:div>
        <w:div w:id="912475499">
          <w:marLeft w:val="0"/>
          <w:marRight w:val="0"/>
          <w:marTop w:val="0"/>
          <w:marBottom w:val="0"/>
          <w:divBdr>
            <w:top w:val="none" w:sz="0" w:space="0" w:color="auto"/>
            <w:left w:val="none" w:sz="0" w:space="0" w:color="auto"/>
            <w:bottom w:val="none" w:sz="0" w:space="0" w:color="auto"/>
            <w:right w:val="none" w:sz="0" w:space="0" w:color="auto"/>
          </w:divBdr>
        </w:div>
        <w:div w:id="708578309">
          <w:marLeft w:val="0"/>
          <w:marRight w:val="0"/>
          <w:marTop w:val="0"/>
          <w:marBottom w:val="0"/>
          <w:divBdr>
            <w:top w:val="none" w:sz="0" w:space="0" w:color="auto"/>
            <w:left w:val="none" w:sz="0" w:space="0" w:color="auto"/>
            <w:bottom w:val="none" w:sz="0" w:space="0" w:color="auto"/>
            <w:right w:val="none" w:sz="0" w:space="0" w:color="auto"/>
          </w:divBdr>
        </w:div>
        <w:div w:id="903638779">
          <w:marLeft w:val="0"/>
          <w:marRight w:val="0"/>
          <w:marTop w:val="0"/>
          <w:marBottom w:val="0"/>
          <w:divBdr>
            <w:top w:val="none" w:sz="0" w:space="0" w:color="auto"/>
            <w:left w:val="none" w:sz="0" w:space="0" w:color="auto"/>
            <w:bottom w:val="none" w:sz="0" w:space="0" w:color="auto"/>
            <w:right w:val="none" w:sz="0" w:space="0" w:color="auto"/>
          </w:divBdr>
        </w:div>
        <w:div w:id="1229002455">
          <w:marLeft w:val="0"/>
          <w:marRight w:val="0"/>
          <w:marTop w:val="0"/>
          <w:marBottom w:val="0"/>
          <w:divBdr>
            <w:top w:val="none" w:sz="0" w:space="0" w:color="auto"/>
            <w:left w:val="none" w:sz="0" w:space="0" w:color="auto"/>
            <w:bottom w:val="none" w:sz="0" w:space="0" w:color="auto"/>
            <w:right w:val="none" w:sz="0" w:space="0" w:color="auto"/>
          </w:divBdr>
        </w:div>
        <w:div w:id="1413743297">
          <w:marLeft w:val="0"/>
          <w:marRight w:val="0"/>
          <w:marTop w:val="0"/>
          <w:marBottom w:val="0"/>
          <w:divBdr>
            <w:top w:val="none" w:sz="0" w:space="0" w:color="auto"/>
            <w:left w:val="none" w:sz="0" w:space="0" w:color="auto"/>
            <w:bottom w:val="none" w:sz="0" w:space="0" w:color="auto"/>
            <w:right w:val="none" w:sz="0" w:space="0" w:color="auto"/>
          </w:divBdr>
        </w:div>
        <w:div w:id="643437750">
          <w:marLeft w:val="0"/>
          <w:marRight w:val="0"/>
          <w:marTop w:val="0"/>
          <w:marBottom w:val="0"/>
          <w:divBdr>
            <w:top w:val="none" w:sz="0" w:space="0" w:color="auto"/>
            <w:left w:val="none" w:sz="0" w:space="0" w:color="auto"/>
            <w:bottom w:val="none" w:sz="0" w:space="0" w:color="auto"/>
            <w:right w:val="none" w:sz="0" w:space="0" w:color="auto"/>
          </w:divBdr>
        </w:div>
        <w:div w:id="209615913">
          <w:marLeft w:val="0"/>
          <w:marRight w:val="0"/>
          <w:marTop w:val="0"/>
          <w:marBottom w:val="0"/>
          <w:divBdr>
            <w:top w:val="none" w:sz="0" w:space="0" w:color="auto"/>
            <w:left w:val="none" w:sz="0" w:space="0" w:color="auto"/>
            <w:bottom w:val="none" w:sz="0" w:space="0" w:color="auto"/>
            <w:right w:val="none" w:sz="0" w:space="0" w:color="auto"/>
          </w:divBdr>
        </w:div>
        <w:div w:id="1361315349">
          <w:marLeft w:val="0"/>
          <w:marRight w:val="0"/>
          <w:marTop w:val="0"/>
          <w:marBottom w:val="0"/>
          <w:divBdr>
            <w:top w:val="none" w:sz="0" w:space="0" w:color="auto"/>
            <w:left w:val="none" w:sz="0" w:space="0" w:color="auto"/>
            <w:bottom w:val="none" w:sz="0" w:space="0" w:color="auto"/>
            <w:right w:val="none" w:sz="0" w:space="0" w:color="auto"/>
          </w:divBdr>
        </w:div>
        <w:div w:id="1642415913">
          <w:marLeft w:val="0"/>
          <w:marRight w:val="0"/>
          <w:marTop w:val="0"/>
          <w:marBottom w:val="0"/>
          <w:divBdr>
            <w:top w:val="none" w:sz="0" w:space="0" w:color="auto"/>
            <w:left w:val="none" w:sz="0" w:space="0" w:color="auto"/>
            <w:bottom w:val="none" w:sz="0" w:space="0" w:color="auto"/>
            <w:right w:val="none" w:sz="0" w:space="0" w:color="auto"/>
          </w:divBdr>
        </w:div>
        <w:div w:id="392432511">
          <w:marLeft w:val="0"/>
          <w:marRight w:val="0"/>
          <w:marTop w:val="0"/>
          <w:marBottom w:val="0"/>
          <w:divBdr>
            <w:top w:val="none" w:sz="0" w:space="0" w:color="auto"/>
            <w:left w:val="none" w:sz="0" w:space="0" w:color="auto"/>
            <w:bottom w:val="none" w:sz="0" w:space="0" w:color="auto"/>
            <w:right w:val="none" w:sz="0" w:space="0" w:color="auto"/>
          </w:divBdr>
        </w:div>
        <w:div w:id="629364334">
          <w:marLeft w:val="0"/>
          <w:marRight w:val="0"/>
          <w:marTop w:val="0"/>
          <w:marBottom w:val="0"/>
          <w:divBdr>
            <w:top w:val="none" w:sz="0" w:space="0" w:color="auto"/>
            <w:left w:val="none" w:sz="0" w:space="0" w:color="auto"/>
            <w:bottom w:val="none" w:sz="0" w:space="0" w:color="auto"/>
            <w:right w:val="none" w:sz="0" w:space="0" w:color="auto"/>
          </w:divBdr>
        </w:div>
        <w:div w:id="1638997896">
          <w:marLeft w:val="0"/>
          <w:marRight w:val="0"/>
          <w:marTop w:val="0"/>
          <w:marBottom w:val="0"/>
          <w:divBdr>
            <w:top w:val="none" w:sz="0" w:space="0" w:color="auto"/>
            <w:left w:val="none" w:sz="0" w:space="0" w:color="auto"/>
            <w:bottom w:val="none" w:sz="0" w:space="0" w:color="auto"/>
            <w:right w:val="none" w:sz="0" w:space="0" w:color="auto"/>
          </w:divBdr>
        </w:div>
      </w:divsChild>
    </w:div>
    <w:div w:id="1310861327">
      <w:bodyDiv w:val="1"/>
      <w:marLeft w:val="0"/>
      <w:marRight w:val="0"/>
      <w:marTop w:val="0"/>
      <w:marBottom w:val="0"/>
      <w:divBdr>
        <w:top w:val="none" w:sz="0" w:space="0" w:color="auto"/>
        <w:left w:val="none" w:sz="0" w:space="0" w:color="auto"/>
        <w:bottom w:val="none" w:sz="0" w:space="0" w:color="auto"/>
        <w:right w:val="none" w:sz="0" w:space="0" w:color="auto"/>
      </w:divBdr>
    </w:div>
    <w:div w:id="1651205096">
      <w:bodyDiv w:val="1"/>
      <w:marLeft w:val="0"/>
      <w:marRight w:val="0"/>
      <w:marTop w:val="0"/>
      <w:marBottom w:val="0"/>
      <w:divBdr>
        <w:top w:val="none" w:sz="0" w:space="0" w:color="auto"/>
        <w:left w:val="none" w:sz="0" w:space="0" w:color="auto"/>
        <w:bottom w:val="none" w:sz="0" w:space="0" w:color="auto"/>
        <w:right w:val="none" w:sz="0" w:space="0" w:color="auto"/>
      </w:divBdr>
    </w:div>
    <w:div w:id="1811052352">
      <w:bodyDiv w:val="1"/>
      <w:marLeft w:val="0"/>
      <w:marRight w:val="0"/>
      <w:marTop w:val="0"/>
      <w:marBottom w:val="0"/>
      <w:divBdr>
        <w:top w:val="none" w:sz="0" w:space="0" w:color="auto"/>
        <w:left w:val="none" w:sz="0" w:space="0" w:color="auto"/>
        <w:bottom w:val="none" w:sz="0" w:space="0" w:color="auto"/>
        <w:right w:val="none" w:sz="0" w:space="0" w:color="auto"/>
      </w:divBdr>
    </w:div>
    <w:div w:id="1871339973">
      <w:marLeft w:val="0"/>
      <w:marRight w:val="0"/>
      <w:marTop w:val="0"/>
      <w:marBottom w:val="0"/>
      <w:divBdr>
        <w:top w:val="none" w:sz="0" w:space="0" w:color="auto"/>
        <w:left w:val="none" w:sz="0" w:space="0" w:color="auto"/>
        <w:bottom w:val="none" w:sz="0" w:space="0" w:color="auto"/>
        <w:right w:val="none" w:sz="0" w:space="0" w:color="auto"/>
      </w:divBdr>
    </w:div>
    <w:div w:id="1871339974">
      <w:marLeft w:val="0"/>
      <w:marRight w:val="0"/>
      <w:marTop w:val="0"/>
      <w:marBottom w:val="0"/>
      <w:divBdr>
        <w:top w:val="none" w:sz="0" w:space="0" w:color="auto"/>
        <w:left w:val="none" w:sz="0" w:space="0" w:color="auto"/>
        <w:bottom w:val="none" w:sz="0" w:space="0" w:color="auto"/>
        <w:right w:val="none" w:sz="0" w:space="0" w:color="auto"/>
      </w:divBdr>
    </w:div>
    <w:div w:id="1871339975">
      <w:marLeft w:val="0"/>
      <w:marRight w:val="0"/>
      <w:marTop w:val="0"/>
      <w:marBottom w:val="0"/>
      <w:divBdr>
        <w:top w:val="none" w:sz="0" w:space="0" w:color="auto"/>
        <w:left w:val="none" w:sz="0" w:space="0" w:color="auto"/>
        <w:bottom w:val="none" w:sz="0" w:space="0" w:color="auto"/>
        <w:right w:val="none" w:sz="0" w:space="0" w:color="auto"/>
      </w:divBdr>
    </w:div>
    <w:div w:id="1871339976">
      <w:marLeft w:val="0"/>
      <w:marRight w:val="0"/>
      <w:marTop w:val="0"/>
      <w:marBottom w:val="0"/>
      <w:divBdr>
        <w:top w:val="none" w:sz="0" w:space="0" w:color="auto"/>
        <w:left w:val="none" w:sz="0" w:space="0" w:color="auto"/>
        <w:bottom w:val="none" w:sz="0" w:space="0" w:color="auto"/>
        <w:right w:val="none" w:sz="0" w:space="0" w:color="auto"/>
      </w:divBdr>
    </w:div>
    <w:div w:id="1871339977">
      <w:marLeft w:val="0"/>
      <w:marRight w:val="0"/>
      <w:marTop w:val="0"/>
      <w:marBottom w:val="0"/>
      <w:divBdr>
        <w:top w:val="none" w:sz="0" w:space="0" w:color="auto"/>
        <w:left w:val="none" w:sz="0" w:space="0" w:color="auto"/>
        <w:bottom w:val="none" w:sz="0" w:space="0" w:color="auto"/>
        <w:right w:val="none" w:sz="0" w:space="0" w:color="auto"/>
      </w:divBdr>
    </w:div>
    <w:div w:id="1871339978">
      <w:marLeft w:val="0"/>
      <w:marRight w:val="0"/>
      <w:marTop w:val="0"/>
      <w:marBottom w:val="0"/>
      <w:divBdr>
        <w:top w:val="none" w:sz="0" w:space="0" w:color="auto"/>
        <w:left w:val="none" w:sz="0" w:space="0" w:color="auto"/>
        <w:bottom w:val="none" w:sz="0" w:space="0" w:color="auto"/>
        <w:right w:val="none" w:sz="0" w:space="0" w:color="auto"/>
      </w:divBdr>
    </w:div>
    <w:div w:id="1871339979">
      <w:marLeft w:val="0"/>
      <w:marRight w:val="0"/>
      <w:marTop w:val="0"/>
      <w:marBottom w:val="0"/>
      <w:divBdr>
        <w:top w:val="none" w:sz="0" w:space="0" w:color="auto"/>
        <w:left w:val="none" w:sz="0" w:space="0" w:color="auto"/>
        <w:bottom w:val="none" w:sz="0" w:space="0" w:color="auto"/>
        <w:right w:val="none" w:sz="0" w:space="0" w:color="auto"/>
      </w:divBdr>
    </w:div>
    <w:div w:id="1871339980">
      <w:marLeft w:val="0"/>
      <w:marRight w:val="0"/>
      <w:marTop w:val="0"/>
      <w:marBottom w:val="0"/>
      <w:divBdr>
        <w:top w:val="none" w:sz="0" w:space="0" w:color="auto"/>
        <w:left w:val="none" w:sz="0" w:space="0" w:color="auto"/>
        <w:bottom w:val="none" w:sz="0" w:space="0" w:color="auto"/>
        <w:right w:val="none" w:sz="0" w:space="0" w:color="auto"/>
      </w:divBdr>
    </w:div>
    <w:div w:id="1871339981">
      <w:marLeft w:val="0"/>
      <w:marRight w:val="0"/>
      <w:marTop w:val="0"/>
      <w:marBottom w:val="0"/>
      <w:divBdr>
        <w:top w:val="none" w:sz="0" w:space="0" w:color="auto"/>
        <w:left w:val="none" w:sz="0" w:space="0" w:color="auto"/>
        <w:bottom w:val="none" w:sz="0" w:space="0" w:color="auto"/>
        <w:right w:val="none" w:sz="0" w:space="0" w:color="auto"/>
      </w:divBdr>
    </w:div>
    <w:div w:id="1962952829">
      <w:bodyDiv w:val="1"/>
      <w:marLeft w:val="0"/>
      <w:marRight w:val="0"/>
      <w:marTop w:val="0"/>
      <w:marBottom w:val="0"/>
      <w:divBdr>
        <w:top w:val="none" w:sz="0" w:space="0" w:color="auto"/>
        <w:left w:val="none" w:sz="0" w:space="0" w:color="auto"/>
        <w:bottom w:val="none" w:sz="0" w:space="0" w:color="auto"/>
        <w:right w:val="none" w:sz="0" w:space="0" w:color="auto"/>
      </w:divBdr>
    </w:div>
    <w:div w:id="1989162545">
      <w:bodyDiv w:val="1"/>
      <w:marLeft w:val="0"/>
      <w:marRight w:val="0"/>
      <w:marTop w:val="0"/>
      <w:marBottom w:val="0"/>
      <w:divBdr>
        <w:top w:val="none" w:sz="0" w:space="0" w:color="auto"/>
        <w:left w:val="none" w:sz="0" w:space="0" w:color="auto"/>
        <w:bottom w:val="none" w:sz="0" w:space="0" w:color="auto"/>
        <w:right w:val="none" w:sz="0" w:space="0" w:color="auto"/>
      </w:divBdr>
      <w:divsChild>
        <w:div w:id="1808352534">
          <w:marLeft w:val="0"/>
          <w:marRight w:val="0"/>
          <w:marTop w:val="0"/>
          <w:marBottom w:val="0"/>
          <w:divBdr>
            <w:top w:val="none" w:sz="0" w:space="0" w:color="auto"/>
            <w:left w:val="none" w:sz="0" w:space="0" w:color="auto"/>
            <w:bottom w:val="none" w:sz="0" w:space="0" w:color="auto"/>
            <w:right w:val="none" w:sz="0" w:space="0" w:color="auto"/>
          </w:divBdr>
        </w:div>
        <w:div w:id="1881505757">
          <w:marLeft w:val="0"/>
          <w:marRight w:val="0"/>
          <w:marTop w:val="0"/>
          <w:marBottom w:val="0"/>
          <w:divBdr>
            <w:top w:val="none" w:sz="0" w:space="0" w:color="auto"/>
            <w:left w:val="none" w:sz="0" w:space="0" w:color="auto"/>
            <w:bottom w:val="none" w:sz="0" w:space="0" w:color="auto"/>
            <w:right w:val="none" w:sz="0" w:space="0" w:color="auto"/>
          </w:divBdr>
        </w:div>
        <w:div w:id="1686861680">
          <w:marLeft w:val="0"/>
          <w:marRight w:val="0"/>
          <w:marTop w:val="0"/>
          <w:marBottom w:val="0"/>
          <w:divBdr>
            <w:top w:val="none" w:sz="0" w:space="0" w:color="auto"/>
            <w:left w:val="none" w:sz="0" w:space="0" w:color="auto"/>
            <w:bottom w:val="none" w:sz="0" w:space="0" w:color="auto"/>
            <w:right w:val="none" w:sz="0" w:space="0" w:color="auto"/>
          </w:divBdr>
        </w:div>
        <w:div w:id="491456975">
          <w:marLeft w:val="0"/>
          <w:marRight w:val="0"/>
          <w:marTop w:val="0"/>
          <w:marBottom w:val="0"/>
          <w:divBdr>
            <w:top w:val="none" w:sz="0" w:space="0" w:color="auto"/>
            <w:left w:val="none" w:sz="0" w:space="0" w:color="auto"/>
            <w:bottom w:val="none" w:sz="0" w:space="0" w:color="auto"/>
            <w:right w:val="none" w:sz="0" w:space="0" w:color="auto"/>
          </w:divBdr>
        </w:div>
        <w:div w:id="1398820831">
          <w:marLeft w:val="0"/>
          <w:marRight w:val="0"/>
          <w:marTop w:val="0"/>
          <w:marBottom w:val="0"/>
          <w:divBdr>
            <w:top w:val="none" w:sz="0" w:space="0" w:color="auto"/>
            <w:left w:val="none" w:sz="0" w:space="0" w:color="auto"/>
            <w:bottom w:val="none" w:sz="0" w:space="0" w:color="auto"/>
            <w:right w:val="none" w:sz="0" w:space="0" w:color="auto"/>
          </w:divBdr>
        </w:div>
        <w:div w:id="1253510906">
          <w:marLeft w:val="0"/>
          <w:marRight w:val="0"/>
          <w:marTop w:val="0"/>
          <w:marBottom w:val="0"/>
          <w:divBdr>
            <w:top w:val="none" w:sz="0" w:space="0" w:color="auto"/>
            <w:left w:val="none" w:sz="0" w:space="0" w:color="auto"/>
            <w:bottom w:val="none" w:sz="0" w:space="0" w:color="auto"/>
            <w:right w:val="none" w:sz="0" w:space="0" w:color="auto"/>
          </w:divBdr>
        </w:div>
        <w:div w:id="366682631">
          <w:marLeft w:val="0"/>
          <w:marRight w:val="0"/>
          <w:marTop w:val="0"/>
          <w:marBottom w:val="0"/>
          <w:divBdr>
            <w:top w:val="none" w:sz="0" w:space="0" w:color="auto"/>
            <w:left w:val="none" w:sz="0" w:space="0" w:color="auto"/>
            <w:bottom w:val="none" w:sz="0" w:space="0" w:color="auto"/>
            <w:right w:val="none" w:sz="0" w:space="0" w:color="auto"/>
          </w:divBdr>
        </w:div>
        <w:div w:id="97263754">
          <w:marLeft w:val="0"/>
          <w:marRight w:val="0"/>
          <w:marTop w:val="0"/>
          <w:marBottom w:val="0"/>
          <w:divBdr>
            <w:top w:val="none" w:sz="0" w:space="0" w:color="auto"/>
            <w:left w:val="none" w:sz="0" w:space="0" w:color="auto"/>
            <w:bottom w:val="none" w:sz="0" w:space="0" w:color="auto"/>
            <w:right w:val="none" w:sz="0" w:space="0" w:color="auto"/>
          </w:divBdr>
        </w:div>
        <w:div w:id="1616717140">
          <w:marLeft w:val="0"/>
          <w:marRight w:val="0"/>
          <w:marTop w:val="0"/>
          <w:marBottom w:val="0"/>
          <w:divBdr>
            <w:top w:val="none" w:sz="0" w:space="0" w:color="auto"/>
            <w:left w:val="none" w:sz="0" w:space="0" w:color="auto"/>
            <w:bottom w:val="none" w:sz="0" w:space="0" w:color="auto"/>
            <w:right w:val="none" w:sz="0" w:space="0" w:color="auto"/>
          </w:divBdr>
        </w:div>
        <w:div w:id="517963338">
          <w:marLeft w:val="0"/>
          <w:marRight w:val="0"/>
          <w:marTop w:val="0"/>
          <w:marBottom w:val="0"/>
          <w:divBdr>
            <w:top w:val="none" w:sz="0" w:space="0" w:color="auto"/>
            <w:left w:val="none" w:sz="0" w:space="0" w:color="auto"/>
            <w:bottom w:val="none" w:sz="0" w:space="0" w:color="auto"/>
            <w:right w:val="none" w:sz="0" w:space="0" w:color="auto"/>
          </w:divBdr>
        </w:div>
        <w:div w:id="482046446">
          <w:marLeft w:val="0"/>
          <w:marRight w:val="0"/>
          <w:marTop w:val="0"/>
          <w:marBottom w:val="0"/>
          <w:divBdr>
            <w:top w:val="none" w:sz="0" w:space="0" w:color="auto"/>
            <w:left w:val="none" w:sz="0" w:space="0" w:color="auto"/>
            <w:bottom w:val="none" w:sz="0" w:space="0" w:color="auto"/>
            <w:right w:val="none" w:sz="0" w:space="0" w:color="auto"/>
          </w:divBdr>
        </w:div>
        <w:div w:id="1513253384">
          <w:marLeft w:val="0"/>
          <w:marRight w:val="0"/>
          <w:marTop w:val="0"/>
          <w:marBottom w:val="0"/>
          <w:divBdr>
            <w:top w:val="none" w:sz="0" w:space="0" w:color="auto"/>
            <w:left w:val="none" w:sz="0" w:space="0" w:color="auto"/>
            <w:bottom w:val="none" w:sz="0" w:space="0" w:color="auto"/>
            <w:right w:val="none" w:sz="0" w:space="0" w:color="auto"/>
          </w:divBdr>
        </w:div>
        <w:div w:id="186856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ait.ru/bcode/488183" TargetMode="External"/><Relationship Id="rId18" Type="http://schemas.openxmlformats.org/officeDocument/2006/relationships/hyperlink" Target="http://pedagogika.snauka.ru" TargetMode="External"/><Relationship Id="rId26" Type="http://schemas.openxmlformats.org/officeDocument/2006/relationships/hyperlink" Target="http://pedagogika-rao.ru/" TargetMode="External"/><Relationship Id="rId39"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biblioclub.ru"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ait.ru/bcode/494476" TargetMode="External"/><Relationship Id="rId17" Type="http://schemas.openxmlformats.org/officeDocument/2006/relationships/hyperlink" Target="http://www.consultant.ru/cons/cgi/online.cgi?req=doc;base=LAW;n=203805" TargetMode="External"/><Relationship Id="rId25" Type="http://schemas.openxmlformats.org/officeDocument/2006/relationships/hyperlink" Target="http://n-shkola.ru/" TargetMode="External"/><Relationship Id="rId33" Type="http://schemas.openxmlformats.org/officeDocument/2006/relationships/hyperlink" Target="http://edu.gov.ru/" TargetMode="External"/><Relationship Id="rId38"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biblioclub.ru/index.php?page=book_red&amp;id=258894&amp;refresh_page" TargetMode="External"/><Relationship Id="rId20" Type="http://schemas.openxmlformats.org/officeDocument/2006/relationships/hyperlink" Target="http://www.pedlib.ru" TargetMode="External"/><Relationship Id="rId29" Type="http://schemas.openxmlformats.org/officeDocument/2006/relationships/hyperlink" Target="http://elibrary.ru/"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723" TargetMode="External"/><Relationship Id="rId24" Type="http://schemas.openxmlformats.org/officeDocument/2006/relationships/hyperlink" Target="http://www.pedobsh.ru/" TargetMode="External"/><Relationship Id="rId32" Type="http://schemas.openxmlformats.org/officeDocument/2006/relationships/hyperlink" Target="http://dis.ggtu.ru/course/view.php?id=2614" TargetMode="External"/><Relationship Id="rId37" Type="http://schemas.openxmlformats.org/officeDocument/2006/relationships/hyperlink" Target="https://xn--80aaexmgrdn3bu4a4g.xn--p1ai/" TargetMode="External"/><Relationship Id="rId40"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s://urait.ru/bcode/490673" TargetMode="External"/><Relationship Id="rId23" Type="http://schemas.openxmlformats.org/officeDocument/2006/relationships/hyperlink" Target="http://www.school-collection.edu.ru/" TargetMode="External"/><Relationship Id="rId28" Type="http://schemas.openxmlformats.org/officeDocument/2006/relationships/hyperlink" Target="http://moo-sdo.ru/" TargetMode="External"/><Relationship Id="rId36" Type="http://schemas.openxmlformats.org/officeDocument/2006/relationships/hyperlink" Target="http://rsvforum.ru/" TargetMode="External"/><Relationship Id="rId10" Type="http://schemas.openxmlformats.org/officeDocument/2006/relationships/hyperlink" Target="https://urait.ru/bcode/492156" TargetMode="External"/><Relationship Id="rId19" Type="http://schemas.openxmlformats.org/officeDocument/2006/relationships/hyperlink" Target="http://books.google.com" TargetMode="External"/><Relationship Id="rId31" Type="http://schemas.openxmlformats.org/officeDocument/2006/relationships/hyperlink" Target="http://www.ed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92975" TargetMode="External"/><Relationship Id="rId14" Type="http://schemas.openxmlformats.org/officeDocument/2006/relationships/hyperlink" Target="https://urait.ru/bcode/497221" TargetMode="External"/><Relationship Id="rId22" Type="http://schemas.openxmlformats.org/officeDocument/2006/relationships/hyperlink" Target="http://vozhatiki.ru/" TargetMode="External"/><Relationship Id="rId27" Type="http://schemas.openxmlformats.org/officeDocument/2006/relationships/hyperlink" Target="http://ped-kopilka.ru/" TargetMode="External"/><Relationship Id="rId30" Type="http://schemas.openxmlformats.org/officeDocument/2006/relationships/hyperlink" Target="http://&#1103;&#1074;&#1086;&#1078;&#1072;&#1090;&#1099;&#1081;.&#1088;&#1092;/" TargetMode="External"/><Relationship Id="rId35" Type="http://schemas.openxmlformats.org/officeDocument/2006/relationships/hyperlink" Target="https://openedu.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918-9A3A-4FA6-9899-4CD1BC0C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6001</Words>
  <Characters>34208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user</cp:lastModifiedBy>
  <cp:revision>13</cp:revision>
  <cp:lastPrinted>2014-04-24T05:54:00Z</cp:lastPrinted>
  <dcterms:created xsi:type="dcterms:W3CDTF">2022-05-20T09:45:00Z</dcterms:created>
  <dcterms:modified xsi:type="dcterms:W3CDTF">2022-09-13T10:08:00Z</dcterms:modified>
</cp:coreProperties>
</file>