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82B5C" w14:textId="77777777" w:rsidR="00B6029E" w:rsidRPr="00F376CD" w:rsidRDefault="00B6029E" w:rsidP="00B602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76CD">
        <w:rPr>
          <w:rFonts w:ascii="Times New Roman" w:eastAsia="Times New Roman" w:hAnsi="Times New Roman" w:cs="Times New Roman"/>
          <w:b/>
          <w:bCs/>
          <w:sz w:val="24"/>
          <w:szCs w:val="24"/>
          <w:lang w:eastAsia="ru-RU"/>
        </w:rPr>
        <w:t>Министерство образования Московской области</w:t>
      </w:r>
    </w:p>
    <w:p w14:paraId="36A46421" w14:textId="77777777" w:rsidR="00B6029E" w:rsidRPr="00F376CD" w:rsidRDefault="00B6029E" w:rsidP="00B602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76CD">
        <w:rPr>
          <w:rFonts w:ascii="Times New Roman" w:eastAsia="Times New Roman" w:hAnsi="Times New Roman" w:cs="Times New Roman"/>
          <w:b/>
          <w:bCs/>
          <w:sz w:val="24"/>
          <w:szCs w:val="24"/>
          <w:lang w:eastAsia="ru-RU"/>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14:paraId="5BA21B8E" w14:textId="77777777" w:rsidR="00B6029E" w:rsidRPr="00F376CD" w:rsidRDefault="00B6029E" w:rsidP="00B602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508010E" w14:textId="77777777" w:rsidR="00B6029E" w:rsidRPr="00F376CD" w:rsidRDefault="00B6029E" w:rsidP="00B6029E">
      <w:pPr>
        <w:autoSpaceDE w:val="0"/>
        <w:autoSpaceDN w:val="0"/>
        <w:adjustRightInd w:val="0"/>
        <w:spacing w:after="0" w:line="240" w:lineRule="auto"/>
        <w:rPr>
          <w:rFonts w:ascii="Times New Roman" w:eastAsia="Times New Roman" w:hAnsi="Times New Roman" w:cs="Times New Roman"/>
          <w:sz w:val="24"/>
          <w:szCs w:val="24"/>
          <w:lang w:eastAsia="ru-RU"/>
        </w:rPr>
      </w:pPr>
    </w:p>
    <w:p w14:paraId="49BD9895" w14:textId="77777777" w:rsidR="00CD6A34" w:rsidRPr="00CD6A34" w:rsidRDefault="00B6029E" w:rsidP="00CD6A34">
      <w:pPr>
        <w:tabs>
          <w:tab w:val="left" w:pos="708"/>
        </w:tabs>
        <w:jc w:val="right"/>
        <w:rPr>
          <w:rFonts w:ascii="Times New Roman" w:hAnsi="Times New Roman" w:cs="Times New Roman"/>
          <w:b/>
          <w:bCs/>
          <w:sz w:val="24"/>
        </w:rPr>
      </w:pPr>
      <w:r w:rsidRPr="00F376CD">
        <w:rPr>
          <w:rFonts w:ascii="Times New Roman" w:eastAsia="Times New Roman" w:hAnsi="Times New Roman" w:cs="Times New Roman"/>
          <w:sz w:val="24"/>
          <w:szCs w:val="24"/>
          <w:lang w:eastAsia="ru-RU"/>
        </w:rPr>
        <w:tab/>
      </w:r>
      <w:r w:rsidRPr="00F376CD">
        <w:rPr>
          <w:rFonts w:ascii="Times New Roman" w:eastAsia="Times New Roman" w:hAnsi="Times New Roman" w:cs="Times New Roman"/>
          <w:sz w:val="24"/>
          <w:szCs w:val="24"/>
          <w:lang w:eastAsia="ru-RU"/>
        </w:rPr>
        <w:tab/>
      </w:r>
      <w:r w:rsidRPr="00F376CD">
        <w:rPr>
          <w:rFonts w:ascii="Times New Roman" w:eastAsia="Times New Roman" w:hAnsi="Times New Roman" w:cs="Times New Roman"/>
          <w:sz w:val="24"/>
          <w:szCs w:val="24"/>
          <w:lang w:eastAsia="ru-RU"/>
        </w:rPr>
        <w:tab/>
      </w:r>
      <w:r w:rsidRPr="00F376CD">
        <w:rPr>
          <w:rFonts w:ascii="Times New Roman" w:eastAsia="Times New Roman" w:hAnsi="Times New Roman" w:cs="Times New Roman"/>
          <w:sz w:val="24"/>
          <w:szCs w:val="24"/>
          <w:lang w:eastAsia="ru-RU"/>
        </w:rPr>
        <w:tab/>
      </w:r>
      <w:r w:rsidRPr="00F376CD">
        <w:rPr>
          <w:rFonts w:ascii="Times New Roman" w:eastAsia="Times New Roman" w:hAnsi="Times New Roman" w:cs="Times New Roman"/>
          <w:sz w:val="24"/>
          <w:szCs w:val="24"/>
          <w:lang w:eastAsia="ru-RU"/>
        </w:rPr>
        <w:tab/>
      </w:r>
      <w:r w:rsidRPr="00F376CD">
        <w:rPr>
          <w:rFonts w:ascii="Times New Roman" w:eastAsia="Times New Roman" w:hAnsi="Times New Roman" w:cs="Times New Roman"/>
          <w:sz w:val="24"/>
          <w:szCs w:val="24"/>
          <w:lang w:eastAsia="ru-RU"/>
        </w:rPr>
        <w:tab/>
      </w:r>
      <w:r w:rsidRPr="00F376CD">
        <w:rPr>
          <w:rFonts w:ascii="Times New Roman" w:eastAsia="Times New Roman" w:hAnsi="Times New Roman" w:cs="Times New Roman"/>
          <w:sz w:val="24"/>
          <w:szCs w:val="24"/>
          <w:lang w:eastAsia="ru-RU"/>
        </w:rPr>
        <w:tab/>
      </w:r>
      <w:r w:rsidRPr="00F376CD">
        <w:rPr>
          <w:rFonts w:ascii="Times New Roman" w:eastAsia="Times New Roman" w:hAnsi="Times New Roman" w:cs="Times New Roman"/>
          <w:sz w:val="24"/>
          <w:szCs w:val="24"/>
          <w:lang w:eastAsia="ru-RU"/>
        </w:rPr>
        <w:tab/>
      </w:r>
      <w:r w:rsidRPr="00F376CD">
        <w:rPr>
          <w:rFonts w:ascii="Times New Roman" w:eastAsia="Times New Roman" w:hAnsi="Times New Roman" w:cs="Times New Roman"/>
          <w:sz w:val="24"/>
          <w:szCs w:val="24"/>
          <w:lang w:eastAsia="ru-RU"/>
        </w:rPr>
        <w:tab/>
      </w:r>
      <w:r w:rsidR="00CD6A34" w:rsidRPr="00CD6A34">
        <w:rPr>
          <w:rFonts w:ascii="Times New Roman" w:hAnsi="Times New Roman" w:cs="Times New Roman"/>
          <w:b/>
          <w:bCs/>
          <w:sz w:val="24"/>
        </w:rPr>
        <w:t>УТВЕРЖДАЮ</w:t>
      </w:r>
    </w:p>
    <w:p w14:paraId="09937ABA" w14:textId="77777777" w:rsidR="00CD6A34" w:rsidRPr="00CD6A34" w:rsidRDefault="00CD6A34" w:rsidP="00CD6A34">
      <w:pPr>
        <w:tabs>
          <w:tab w:val="left" w:pos="708"/>
        </w:tabs>
        <w:jc w:val="right"/>
        <w:rPr>
          <w:rFonts w:ascii="Times New Roman" w:hAnsi="Times New Roman" w:cs="Times New Roman"/>
          <w:b/>
          <w:bCs/>
          <w:sz w:val="24"/>
        </w:rPr>
      </w:pPr>
      <w:r w:rsidRPr="00CD6A34">
        <w:rPr>
          <w:rFonts w:ascii="Times New Roman" w:hAnsi="Times New Roman" w:cs="Times New Roman"/>
          <w:b/>
          <w:bCs/>
          <w:sz w:val="24"/>
        </w:rPr>
        <w:t>Проректор</w:t>
      </w:r>
    </w:p>
    <w:p w14:paraId="79D7E8F0" w14:textId="77777777" w:rsidR="00CD6A34" w:rsidRPr="00CD6A34" w:rsidRDefault="00CD6A34" w:rsidP="00CD6A34">
      <w:pPr>
        <w:tabs>
          <w:tab w:val="left" w:pos="708"/>
        </w:tabs>
        <w:jc w:val="right"/>
        <w:rPr>
          <w:rFonts w:ascii="Times New Roman" w:hAnsi="Times New Roman" w:cs="Times New Roman"/>
          <w:noProof/>
          <w:sz w:val="24"/>
        </w:rPr>
      </w:pPr>
      <w:r w:rsidRPr="00CD6A34">
        <w:rPr>
          <w:rFonts w:ascii="Times New Roman" w:hAnsi="Times New Roman" w:cs="Times New Roman"/>
          <w:noProof/>
          <w:sz w:val="24"/>
        </w:rPr>
        <w:drawing>
          <wp:inline distT="0" distB="0" distL="0" distR="0" wp14:anchorId="6AB2C1C2" wp14:editId="66C01F31">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14:paraId="6B10484E" w14:textId="5BCFEF51" w:rsidR="00CD6A34" w:rsidRPr="00CD6A34" w:rsidRDefault="004A2888" w:rsidP="00CD6A34">
      <w:pPr>
        <w:tabs>
          <w:tab w:val="left" w:pos="708"/>
        </w:tabs>
        <w:jc w:val="right"/>
        <w:rPr>
          <w:rFonts w:ascii="Times New Roman" w:hAnsi="Times New Roman" w:cs="Times New Roman"/>
          <w:noProof/>
          <w:sz w:val="24"/>
        </w:rPr>
      </w:pPr>
      <w:r>
        <w:rPr>
          <w:rFonts w:ascii="Times New Roman" w:hAnsi="Times New Roman" w:cs="Times New Roman"/>
          <w:noProof/>
          <w:sz w:val="24"/>
        </w:rPr>
        <w:t>22 мая 2022</w:t>
      </w:r>
      <w:r w:rsidR="00CD6A34" w:rsidRPr="00CD6A34">
        <w:rPr>
          <w:rFonts w:ascii="Times New Roman" w:hAnsi="Times New Roman" w:cs="Times New Roman"/>
          <w:noProof/>
          <w:sz w:val="24"/>
        </w:rPr>
        <w:t>г.</w:t>
      </w:r>
    </w:p>
    <w:p w14:paraId="752EA2BE" w14:textId="080BDA2D" w:rsidR="00B6029E" w:rsidRDefault="00B6029E" w:rsidP="00CD6A34">
      <w:pPr>
        <w:tabs>
          <w:tab w:val="left" w:pos="708"/>
        </w:tabs>
        <w:jc w:val="right"/>
        <w:rPr>
          <w:rFonts w:ascii="Times New Roman" w:eastAsia="Times New Roman" w:hAnsi="Times New Roman" w:cs="Times New Roman"/>
          <w:noProof/>
          <w:sz w:val="24"/>
          <w:szCs w:val="24"/>
          <w:lang w:eastAsia="ru-RU"/>
        </w:rPr>
      </w:pPr>
    </w:p>
    <w:p w14:paraId="1926369B" w14:textId="77777777" w:rsidR="00B6029E" w:rsidRDefault="00B6029E" w:rsidP="00B6029E">
      <w:pPr>
        <w:tabs>
          <w:tab w:val="left" w:pos="708"/>
        </w:tabs>
        <w:spacing w:after="0" w:line="240" w:lineRule="auto"/>
        <w:jc w:val="right"/>
        <w:rPr>
          <w:rFonts w:ascii="Times New Roman" w:eastAsia="Times New Roman" w:hAnsi="Times New Roman" w:cs="Times New Roman"/>
          <w:noProof/>
          <w:sz w:val="24"/>
          <w:szCs w:val="24"/>
          <w:lang w:eastAsia="ru-RU"/>
        </w:rPr>
      </w:pPr>
    </w:p>
    <w:p w14:paraId="6A099B38" w14:textId="77777777" w:rsidR="00B6029E" w:rsidRPr="00F376CD" w:rsidRDefault="00B6029E" w:rsidP="00B6029E">
      <w:pPr>
        <w:tabs>
          <w:tab w:val="left" w:pos="708"/>
        </w:tabs>
        <w:spacing w:after="0" w:line="240" w:lineRule="auto"/>
        <w:jc w:val="right"/>
        <w:rPr>
          <w:rFonts w:ascii="Times New Roman" w:eastAsia="Times New Roman" w:hAnsi="Times New Roman" w:cs="Times New Roman"/>
          <w:b/>
          <w:bCs/>
          <w:sz w:val="24"/>
          <w:szCs w:val="24"/>
          <w:lang w:eastAsia="ru-RU"/>
        </w:rPr>
      </w:pPr>
    </w:p>
    <w:p w14:paraId="0D94950E" w14:textId="77777777" w:rsidR="00B6029E" w:rsidRPr="00F376CD" w:rsidRDefault="00B6029E" w:rsidP="00B6029E">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1826E82B" w14:textId="77777777" w:rsidR="00B6029E" w:rsidRPr="00F376CD" w:rsidRDefault="00B6029E" w:rsidP="00B6029E">
      <w:pPr>
        <w:spacing w:after="120" w:line="240" w:lineRule="auto"/>
        <w:contextualSpacing/>
        <w:rPr>
          <w:rFonts w:ascii="Times New Roman" w:eastAsia="Times New Roman" w:hAnsi="Times New Roman" w:cs="Times New Roman"/>
          <w:sz w:val="24"/>
          <w:szCs w:val="24"/>
          <w:lang w:eastAsia="ru-RU"/>
        </w:rPr>
      </w:pPr>
    </w:p>
    <w:p w14:paraId="27A5884C" w14:textId="77777777" w:rsidR="00B6029E" w:rsidRPr="00F376CD" w:rsidRDefault="00B6029E" w:rsidP="00B6029E">
      <w:pPr>
        <w:spacing w:after="120" w:line="240" w:lineRule="auto"/>
        <w:contextualSpacing/>
        <w:rPr>
          <w:rFonts w:ascii="Times New Roman" w:eastAsia="Times New Roman" w:hAnsi="Times New Roman" w:cs="Times New Roman"/>
          <w:sz w:val="24"/>
          <w:szCs w:val="24"/>
          <w:lang w:eastAsia="ru-RU"/>
        </w:rPr>
      </w:pPr>
    </w:p>
    <w:p w14:paraId="146A9AD0" w14:textId="77777777" w:rsidR="00B6029E" w:rsidRPr="00F376CD" w:rsidRDefault="00B6029E" w:rsidP="00B602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76CD">
        <w:rPr>
          <w:rFonts w:ascii="Times New Roman" w:eastAsia="Times New Roman" w:hAnsi="Times New Roman" w:cs="Times New Roman"/>
          <w:b/>
          <w:bCs/>
          <w:sz w:val="24"/>
          <w:szCs w:val="24"/>
          <w:lang w:eastAsia="ru-RU"/>
        </w:rPr>
        <w:t>РАБОЧАЯ ПРОГРАММА ДИСЦИПЛИНЫ</w:t>
      </w:r>
      <w:r>
        <w:rPr>
          <w:rFonts w:ascii="Times New Roman" w:eastAsia="Times New Roman" w:hAnsi="Times New Roman" w:cs="Times New Roman"/>
          <w:b/>
          <w:bCs/>
          <w:sz w:val="24"/>
          <w:szCs w:val="24"/>
          <w:lang w:eastAsia="ru-RU"/>
        </w:rPr>
        <w:t xml:space="preserve"> </w:t>
      </w:r>
    </w:p>
    <w:p w14:paraId="58C1D0D0" w14:textId="77777777" w:rsidR="00B6029E" w:rsidRPr="00F376CD" w:rsidRDefault="00B6029E" w:rsidP="00B6029E">
      <w:pPr>
        <w:spacing w:after="120" w:line="240" w:lineRule="auto"/>
        <w:rPr>
          <w:rFonts w:ascii="Times New Roman" w:eastAsia="Times New Roman" w:hAnsi="Times New Roman" w:cs="Times New Roman"/>
          <w:sz w:val="24"/>
          <w:szCs w:val="24"/>
          <w:lang w:eastAsia="ru-RU"/>
        </w:rPr>
      </w:pPr>
    </w:p>
    <w:p w14:paraId="7AF8D20D" w14:textId="4DCC898D" w:rsidR="00B6029E" w:rsidRPr="00F376CD" w:rsidRDefault="00CD6A34" w:rsidP="00CD6A34">
      <w:pPr>
        <w:spacing w:after="0" w:line="240" w:lineRule="auto"/>
        <w:jc w:val="center"/>
        <w:rPr>
          <w:rFonts w:ascii="Times New Roman" w:eastAsia="Times New Roman" w:hAnsi="Times New Roman" w:cs="Times New Roman"/>
          <w:b/>
          <w:bCs/>
          <w:sz w:val="24"/>
          <w:szCs w:val="24"/>
          <w:lang w:eastAsia="ru-RU"/>
        </w:rPr>
      </w:pPr>
      <w:r w:rsidRPr="00CD6A34">
        <w:rPr>
          <w:rFonts w:ascii="Times New Roman" w:eastAsia="Times New Roman" w:hAnsi="Times New Roman" w:cs="Times New Roman"/>
          <w:sz w:val="24"/>
          <w:szCs w:val="24"/>
          <w:lang w:eastAsia="ru-RU"/>
        </w:rPr>
        <w:t>Б1.В.08</w:t>
      </w:r>
      <w:r w:rsidRPr="00CD6A34">
        <w:rPr>
          <w:rFonts w:ascii="Times New Roman" w:eastAsia="Times New Roman" w:hAnsi="Times New Roman" w:cs="Times New Roman"/>
          <w:sz w:val="24"/>
          <w:szCs w:val="24"/>
          <w:lang w:eastAsia="ru-RU"/>
        </w:rPr>
        <w:tab/>
        <w:t>Стратегический менеджмент</w:t>
      </w:r>
    </w:p>
    <w:p w14:paraId="369F3030" w14:textId="77777777" w:rsidR="00B6029E" w:rsidRPr="00F376CD" w:rsidRDefault="00B6029E" w:rsidP="00B6029E">
      <w:pPr>
        <w:spacing w:after="0" w:line="240" w:lineRule="auto"/>
        <w:rPr>
          <w:rFonts w:ascii="Times New Roman" w:eastAsia="Times New Roman" w:hAnsi="Times New Roman" w:cs="Times New Roman"/>
          <w:b/>
          <w:bCs/>
          <w:sz w:val="24"/>
          <w:szCs w:val="24"/>
          <w:lang w:eastAsia="ru-RU"/>
        </w:rPr>
      </w:pPr>
    </w:p>
    <w:p w14:paraId="140877D5" w14:textId="77777777" w:rsidR="00B6029E" w:rsidRPr="00F376CD" w:rsidRDefault="00B6029E" w:rsidP="00B6029E">
      <w:pPr>
        <w:spacing w:after="0" w:line="240" w:lineRule="auto"/>
        <w:rPr>
          <w:rFonts w:ascii="Times New Roman" w:eastAsia="Times New Roman" w:hAnsi="Times New Roman" w:cs="Times New Roman"/>
          <w:b/>
          <w:bCs/>
          <w:sz w:val="24"/>
          <w:szCs w:val="24"/>
          <w:lang w:eastAsia="ru-RU"/>
        </w:rPr>
      </w:pPr>
    </w:p>
    <w:p w14:paraId="23E9EA6A" w14:textId="77777777" w:rsidR="00B6029E" w:rsidRPr="00F376CD" w:rsidRDefault="00B6029E" w:rsidP="00B6029E">
      <w:pPr>
        <w:tabs>
          <w:tab w:val="right" w:leader="underscore" w:pos="8505"/>
        </w:tabs>
        <w:spacing w:after="0" w:line="240" w:lineRule="auto"/>
        <w:ind w:firstLine="567"/>
        <w:rPr>
          <w:rFonts w:ascii="Times New Roman" w:eastAsia="Times New Roman" w:hAnsi="Times New Roman" w:cs="Times New Roman"/>
          <w:b/>
          <w:bCs/>
          <w:sz w:val="24"/>
          <w:szCs w:val="24"/>
          <w:lang w:eastAsia="ru-RU"/>
        </w:rPr>
      </w:pPr>
      <w:r w:rsidRPr="00F376CD">
        <w:rPr>
          <w:rFonts w:ascii="Times New Roman" w:eastAsia="Times New Roman" w:hAnsi="Times New Roman" w:cs="Times New Roman"/>
          <w:b/>
          <w:bCs/>
          <w:sz w:val="24"/>
          <w:szCs w:val="24"/>
          <w:lang w:eastAsia="ru-RU"/>
        </w:rPr>
        <w:t>Направление подготовки 38.03.04  «Государственное и муниципальное управление»</w:t>
      </w:r>
    </w:p>
    <w:p w14:paraId="5FD2BBA6" w14:textId="77777777" w:rsidR="00B6029E" w:rsidRPr="00F376CD" w:rsidRDefault="00B6029E" w:rsidP="00B6029E">
      <w:pPr>
        <w:tabs>
          <w:tab w:val="left" w:pos="4410"/>
        </w:tabs>
        <w:spacing w:after="0" w:line="240" w:lineRule="auto"/>
        <w:ind w:firstLine="567"/>
        <w:rPr>
          <w:rFonts w:ascii="Times New Roman" w:eastAsia="Times New Roman" w:hAnsi="Times New Roman" w:cs="Times New Roman"/>
          <w:b/>
          <w:bCs/>
          <w:sz w:val="24"/>
          <w:szCs w:val="24"/>
          <w:lang w:eastAsia="ru-RU"/>
        </w:rPr>
      </w:pPr>
      <w:r w:rsidRPr="00F376CD">
        <w:rPr>
          <w:rFonts w:ascii="Times New Roman" w:eastAsia="Times New Roman" w:hAnsi="Times New Roman" w:cs="Times New Roman"/>
          <w:b/>
          <w:bCs/>
          <w:sz w:val="24"/>
          <w:szCs w:val="24"/>
          <w:lang w:eastAsia="ru-RU"/>
        </w:rPr>
        <w:tab/>
      </w:r>
    </w:p>
    <w:p w14:paraId="3275B2A9" w14:textId="77777777" w:rsidR="00B6029E" w:rsidRPr="00F376CD" w:rsidRDefault="00B6029E" w:rsidP="00B6029E">
      <w:pPr>
        <w:tabs>
          <w:tab w:val="right" w:leader="underscore" w:pos="8505"/>
        </w:tabs>
        <w:spacing w:after="0" w:line="240" w:lineRule="auto"/>
        <w:ind w:firstLine="567"/>
        <w:rPr>
          <w:rFonts w:ascii="Times New Roman" w:eastAsia="Times New Roman" w:hAnsi="Times New Roman" w:cs="Times New Roman"/>
          <w:b/>
          <w:bCs/>
          <w:sz w:val="24"/>
          <w:szCs w:val="24"/>
          <w:lang w:eastAsia="ru-RU"/>
        </w:rPr>
      </w:pPr>
    </w:p>
    <w:p w14:paraId="6853D1B0" w14:textId="77777777" w:rsidR="00B6029E" w:rsidRPr="00F376CD" w:rsidRDefault="00B6029E" w:rsidP="00B6029E">
      <w:pPr>
        <w:tabs>
          <w:tab w:val="right" w:leader="underscore" w:pos="8505"/>
        </w:tabs>
        <w:spacing w:after="0" w:line="240" w:lineRule="auto"/>
        <w:ind w:firstLine="567"/>
        <w:rPr>
          <w:rFonts w:ascii="Times New Roman" w:eastAsia="Times New Roman" w:hAnsi="Times New Roman" w:cs="Times New Roman"/>
          <w:b/>
          <w:bCs/>
          <w:sz w:val="24"/>
          <w:szCs w:val="24"/>
          <w:lang w:eastAsia="ru-RU"/>
        </w:rPr>
      </w:pPr>
      <w:r w:rsidRPr="00F376CD">
        <w:rPr>
          <w:rFonts w:ascii="Times New Roman" w:eastAsia="Times New Roman" w:hAnsi="Times New Roman" w:cs="Times New Roman"/>
          <w:b/>
          <w:bCs/>
          <w:sz w:val="24"/>
          <w:szCs w:val="24"/>
          <w:lang w:eastAsia="ru-RU"/>
        </w:rPr>
        <w:t>Направленность (профиль) программы:</w:t>
      </w:r>
    </w:p>
    <w:p w14:paraId="72A03409" w14:textId="77777777" w:rsidR="00B6029E" w:rsidRPr="00F376CD" w:rsidRDefault="00B6029E" w:rsidP="00B6029E">
      <w:pPr>
        <w:tabs>
          <w:tab w:val="right" w:leader="underscore" w:pos="8505"/>
        </w:tabs>
        <w:spacing w:after="0" w:line="240" w:lineRule="auto"/>
        <w:ind w:firstLine="567"/>
        <w:rPr>
          <w:rFonts w:ascii="Times New Roman" w:eastAsia="Times New Roman" w:hAnsi="Times New Roman" w:cs="Times New Roman"/>
          <w:b/>
          <w:bCs/>
          <w:sz w:val="24"/>
          <w:szCs w:val="24"/>
          <w:lang w:eastAsia="ru-RU"/>
        </w:rPr>
      </w:pPr>
      <w:r w:rsidRPr="00F376CD">
        <w:rPr>
          <w:rFonts w:ascii="Times New Roman" w:hAnsi="Times New Roman" w:cs="Times New Roman"/>
          <w:b/>
          <w:bCs/>
          <w:sz w:val="24"/>
          <w:szCs w:val="24"/>
        </w:rPr>
        <w:t>Управление социально-экономическими системами</w:t>
      </w:r>
    </w:p>
    <w:p w14:paraId="06F93B14" w14:textId="77777777" w:rsidR="00B6029E" w:rsidRPr="00F376CD" w:rsidRDefault="00B6029E" w:rsidP="00B6029E">
      <w:pPr>
        <w:tabs>
          <w:tab w:val="right" w:leader="underscore" w:pos="8505"/>
        </w:tabs>
        <w:spacing w:after="0" w:line="240" w:lineRule="auto"/>
        <w:ind w:firstLine="567"/>
        <w:rPr>
          <w:rFonts w:ascii="Times New Roman" w:eastAsia="Times New Roman" w:hAnsi="Times New Roman" w:cs="Times New Roman"/>
          <w:b/>
          <w:bCs/>
          <w:sz w:val="24"/>
          <w:szCs w:val="24"/>
          <w:lang w:eastAsia="ru-RU"/>
        </w:rPr>
      </w:pPr>
    </w:p>
    <w:p w14:paraId="225C20D8" w14:textId="77777777" w:rsidR="00B6029E" w:rsidRPr="00F376CD" w:rsidRDefault="00B6029E" w:rsidP="00B6029E">
      <w:pPr>
        <w:tabs>
          <w:tab w:val="right" w:leader="underscore" w:pos="8505"/>
        </w:tabs>
        <w:spacing w:after="0" w:line="240" w:lineRule="auto"/>
        <w:ind w:firstLine="567"/>
        <w:rPr>
          <w:rFonts w:ascii="Times New Roman" w:eastAsia="Times New Roman" w:hAnsi="Times New Roman" w:cs="Times New Roman"/>
          <w:b/>
          <w:bCs/>
          <w:sz w:val="24"/>
          <w:szCs w:val="24"/>
          <w:lang w:eastAsia="ru-RU"/>
        </w:rPr>
      </w:pPr>
      <w:r w:rsidRPr="00F376CD">
        <w:rPr>
          <w:rFonts w:ascii="Times New Roman" w:eastAsia="Times New Roman" w:hAnsi="Times New Roman" w:cs="Times New Roman"/>
          <w:b/>
          <w:bCs/>
          <w:sz w:val="24"/>
          <w:szCs w:val="24"/>
          <w:lang w:eastAsia="ru-RU"/>
        </w:rPr>
        <w:t>Квалификация выпускника   Бакалавр</w:t>
      </w:r>
    </w:p>
    <w:p w14:paraId="4364C93F" w14:textId="77777777" w:rsidR="00B6029E" w:rsidRPr="00F376CD" w:rsidRDefault="00B6029E" w:rsidP="00B6029E">
      <w:pPr>
        <w:tabs>
          <w:tab w:val="right" w:leader="underscore" w:pos="8505"/>
        </w:tabs>
        <w:spacing w:after="0" w:line="240" w:lineRule="auto"/>
        <w:rPr>
          <w:rFonts w:ascii="Times New Roman" w:eastAsia="Times New Roman" w:hAnsi="Times New Roman" w:cs="Times New Roman"/>
          <w:b/>
          <w:bCs/>
          <w:sz w:val="24"/>
          <w:szCs w:val="24"/>
          <w:lang w:eastAsia="ru-RU"/>
        </w:rPr>
      </w:pPr>
      <w:r w:rsidRPr="00F376CD">
        <w:rPr>
          <w:rFonts w:ascii="Times New Roman" w:eastAsia="Times New Roman" w:hAnsi="Times New Roman" w:cs="Times New Roman"/>
          <w:b/>
          <w:bCs/>
          <w:sz w:val="24"/>
          <w:szCs w:val="24"/>
          <w:lang w:eastAsia="ru-RU"/>
        </w:rPr>
        <w:t xml:space="preserve">         Форма обучения  </w:t>
      </w:r>
      <w:r w:rsidRPr="00F376CD">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
          <w:bCs/>
          <w:sz w:val="24"/>
          <w:szCs w:val="24"/>
          <w:u w:val="single"/>
          <w:lang w:eastAsia="ru-RU"/>
        </w:rPr>
        <w:t>очно- заочная</w:t>
      </w:r>
    </w:p>
    <w:p w14:paraId="0C895A5E" w14:textId="77777777" w:rsidR="00B6029E" w:rsidRPr="00F376CD" w:rsidRDefault="00B6029E" w:rsidP="00B6029E">
      <w:pPr>
        <w:tabs>
          <w:tab w:val="right" w:leader="underscore" w:pos="8505"/>
        </w:tabs>
        <w:spacing w:after="0" w:line="240" w:lineRule="auto"/>
        <w:ind w:firstLine="567"/>
        <w:rPr>
          <w:rFonts w:ascii="Times New Roman" w:eastAsia="Times New Roman" w:hAnsi="Times New Roman" w:cs="Times New Roman"/>
          <w:b/>
          <w:bCs/>
          <w:sz w:val="24"/>
          <w:szCs w:val="24"/>
          <w:lang w:eastAsia="ru-RU"/>
        </w:rPr>
      </w:pPr>
    </w:p>
    <w:p w14:paraId="0C5C91E2" w14:textId="77777777" w:rsidR="00B6029E" w:rsidRPr="00F376CD" w:rsidRDefault="00B6029E" w:rsidP="00B6029E">
      <w:pPr>
        <w:tabs>
          <w:tab w:val="right" w:leader="underscore" w:pos="8505"/>
        </w:tabs>
        <w:spacing w:after="0" w:line="240" w:lineRule="auto"/>
        <w:ind w:firstLine="567"/>
        <w:rPr>
          <w:rFonts w:ascii="Times New Roman" w:eastAsia="Times New Roman" w:hAnsi="Times New Roman" w:cs="Times New Roman"/>
          <w:b/>
          <w:bCs/>
          <w:sz w:val="24"/>
          <w:szCs w:val="24"/>
          <w:lang w:eastAsia="ru-RU"/>
        </w:rPr>
      </w:pPr>
    </w:p>
    <w:p w14:paraId="56553463"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1DC79707"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0CF9B1F3"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622C78EA"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5F278757"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0A8008BF"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6CDC4FB1"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5AEA1E01"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628DEAFF"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797D2248"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509928B4"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1EBB67AC"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1684E2A4"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02F7670D"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68391D69"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722A2E1E"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6263871C" w14:textId="77777777" w:rsidR="00B6029E" w:rsidRPr="00F376CD" w:rsidRDefault="00B6029E" w:rsidP="00CD6A34">
      <w:pPr>
        <w:spacing w:after="0" w:line="240" w:lineRule="auto"/>
        <w:rPr>
          <w:rFonts w:ascii="Times New Roman" w:eastAsia="Times New Roman" w:hAnsi="Times New Roman" w:cs="Times New Roman"/>
          <w:bCs/>
          <w:sz w:val="24"/>
          <w:szCs w:val="24"/>
          <w:lang w:eastAsia="ru-RU"/>
        </w:rPr>
      </w:pPr>
    </w:p>
    <w:p w14:paraId="1F4315E4" w14:textId="77777777"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p>
    <w:p w14:paraId="6BAB81B3" w14:textId="77777777" w:rsidR="00B6029E" w:rsidRPr="00F376CD" w:rsidRDefault="00B6029E" w:rsidP="00B6029E">
      <w:pPr>
        <w:spacing w:after="0" w:line="240" w:lineRule="auto"/>
        <w:rPr>
          <w:rFonts w:ascii="Times New Roman" w:eastAsia="Times New Roman" w:hAnsi="Times New Roman" w:cs="Times New Roman"/>
          <w:bCs/>
          <w:sz w:val="24"/>
          <w:szCs w:val="24"/>
          <w:lang w:eastAsia="ru-RU"/>
        </w:rPr>
      </w:pPr>
    </w:p>
    <w:p w14:paraId="2D9BA0DF" w14:textId="50F36C2C" w:rsidR="00B6029E" w:rsidRPr="00F376CD" w:rsidRDefault="00B6029E" w:rsidP="00B6029E">
      <w:pPr>
        <w:spacing w:after="0" w:line="240" w:lineRule="auto"/>
        <w:ind w:left="-142" w:firstLine="142"/>
        <w:jc w:val="center"/>
        <w:rPr>
          <w:rFonts w:ascii="Times New Roman" w:eastAsia="Times New Roman" w:hAnsi="Times New Roman" w:cs="Times New Roman"/>
          <w:bCs/>
          <w:sz w:val="24"/>
          <w:szCs w:val="24"/>
          <w:lang w:eastAsia="ru-RU"/>
        </w:rPr>
      </w:pPr>
      <w:r w:rsidRPr="00F376CD">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w:t>
      </w:r>
      <w:r w:rsidR="004A2888">
        <w:rPr>
          <w:rFonts w:ascii="Times New Roman" w:eastAsia="Times New Roman" w:hAnsi="Times New Roman" w:cs="Times New Roman"/>
          <w:bCs/>
          <w:sz w:val="24"/>
          <w:szCs w:val="24"/>
          <w:lang w:eastAsia="ru-RU"/>
        </w:rPr>
        <w:t>2</w:t>
      </w:r>
      <w:r w:rsidRPr="00F376CD">
        <w:rPr>
          <w:rFonts w:ascii="Times New Roman" w:eastAsia="Times New Roman" w:hAnsi="Times New Roman" w:cs="Times New Roman"/>
          <w:bCs/>
          <w:sz w:val="24"/>
          <w:szCs w:val="24"/>
          <w:lang w:eastAsia="ru-RU"/>
        </w:rPr>
        <w:t>г</w:t>
      </w:r>
    </w:p>
    <w:p w14:paraId="467753C4" w14:textId="77777777" w:rsidR="00B6029E" w:rsidRDefault="00B6029E" w:rsidP="00B6029E">
      <w:pPr>
        <w:tabs>
          <w:tab w:val="left" w:pos="567"/>
        </w:tabs>
        <w:spacing w:before="240" w:after="120" w:line="240" w:lineRule="auto"/>
        <w:rPr>
          <w:rFonts w:ascii="Times New Roman" w:eastAsia="Times New Roman" w:hAnsi="Times New Roman" w:cs="Times New Roman"/>
          <w:b/>
          <w:sz w:val="24"/>
          <w:szCs w:val="24"/>
          <w:lang w:eastAsia="ru-RU"/>
        </w:rPr>
      </w:pPr>
    </w:p>
    <w:p w14:paraId="6AD56E5A" w14:textId="77777777" w:rsidR="00B6029E" w:rsidRDefault="00B6029E" w:rsidP="00B6029E">
      <w:pPr>
        <w:tabs>
          <w:tab w:val="left" w:pos="567"/>
        </w:tabs>
        <w:spacing w:before="240" w:after="120" w:line="240" w:lineRule="auto"/>
        <w:rPr>
          <w:rFonts w:ascii="Times New Roman" w:eastAsia="Times New Roman" w:hAnsi="Times New Roman" w:cs="Times New Roman"/>
          <w:b/>
          <w:sz w:val="24"/>
          <w:szCs w:val="24"/>
          <w:lang w:eastAsia="ru-RU"/>
        </w:rPr>
      </w:pPr>
    </w:p>
    <w:p w14:paraId="18F75EF8" w14:textId="77777777" w:rsidR="00B6029E" w:rsidRPr="00F376CD" w:rsidRDefault="00B6029E" w:rsidP="00B6029E">
      <w:pPr>
        <w:tabs>
          <w:tab w:val="left" w:pos="567"/>
        </w:tabs>
        <w:spacing w:before="240" w:after="120" w:line="240" w:lineRule="auto"/>
        <w:rPr>
          <w:rFonts w:ascii="Times New Roman" w:eastAsia="Times New Roman" w:hAnsi="Times New Roman" w:cs="Times New Roman"/>
          <w:b/>
          <w:sz w:val="24"/>
          <w:szCs w:val="24"/>
          <w:lang w:eastAsia="ru-RU"/>
        </w:rPr>
      </w:pPr>
    </w:p>
    <w:p w14:paraId="650315B3" w14:textId="77777777" w:rsidR="00B6029E" w:rsidRPr="00F376CD" w:rsidRDefault="00B6029E" w:rsidP="00B6029E">
      <w:pPr>
        <w:tabs>
          <w:tab w:val="left" w:pos="567"/>
        </w:tabs>
        <w:spacing w:before="240" w:after="120" w:line="240" w:lineRule="auto"/>
        <w:ind w:firstLine="709"/>
        <w:jc w:val="center"/>
        <w:rPr>
          <w:rFonts w:ascii="Times New Roman" w:eastAsia="Times New Roman" w:hAnsi="Times New Roman" w:cs="Times New Roman"/>
          <w:b/>
          <w:sz w:val="24"/>
          <w:szCs w:val="24"/>
          <w:lang w:eastAsia="ru-RU"/>
        </w:rPr>
      </w:pPr>
      <w:r w:rsidRPr="00F376CD">
        <w:rPr>
          <w:rFonts w:ascii="Times New Roman" w:eastAsia="Times New Roman" w:hAnsi="Times New Roman" w:cs="Times New Roman"/>
          <w:b/>
          <w:sz w:val="24"/>
          <w:szCs w:val="24"/>
          <w:lang w:eastAsia="ru-RU"/>
        </w:rPr>
        <w:t>1. ПОЯСНИТЕЛЬНАЯ ЗАПИСКА</w:t>
      </w:r>
    </w:p>
    <w:p w14:paraId="42646A6A" w14:textId="2F487908" w:rsidR="00B6029E" w:rsidRPr="00EE1280" w:rsidRDefault="00B6029E" w:rsidP="00B6029E">
      <w:pPr>
        <w:tabs>
          <w:tab w:val="right" w:leader="underscore" w:pos="8505"/>
        </w:tabs>
        <w:spacing w:after="0" w:line="240" w:lineRule="auto"/>
        <w:ind w:firstLine="567"/>
        <w:contextualSpacing/>
        <w:jc w:val="both"/>
        <w:rPr>
          <w:rFonts w:ascii="Times New Roman" w:eastAsia="Times New Roman" w:hAnsi="Times New Roman" w:cs="Times New Roman"/>
          <w:kern w:val="32"/>
          <w:sz w:val="24"/>
          <w:szCs w:val="24"/>
          <w:lang w:eastAsia="ru-RU"/>
        </w:rPr>
      </w:pPr>
      <w:r w:rsidRPr="00EE1280">
        <w:rPr>
          <w:rFonts w:ascii="Times New Roman" w:eastAsia="Times New Roman" w:hAnsi="Times New Roman" w:cs="Times New Roman"/>
          <w:kern w:val="32"/>
          <w:sz w:val="24"/>
          <w:szCs w:val="24"/>
          <w:lang w:eastAsia="ru-RU"/>
        </w:rPr>
        <w:t>Рабочая программа дисциплины составлена на основе учебного плана 38.03.04 Государственное и муниципальное управление по профилю «</w:t>
      </w:r>
      <w:r w:rsidRPr="00EE1280">
        <w:rPr>
          <w:rFonts w:ascii="Times New Roman" w:eastAsia="Times New Roman" w:hAnsi="Times New Roman" w:cs="Times New Roman"/>
          <w:bCs/>
          <w:sz w:val="24"/>
          <w:szCs w:val="24"/>
          <w:lang w:eastAsia="ru-RU"/>
        </w:rPr>
        <w:t>Управление социально-экономическими системами</w:t>
      </w:r>
      <w:r w:rsidRPr="00EE1280">
        <w:rPr>
          <w:rFonts w:ascii="Times New Roman" w:eastAsia="Times New Roman" w:hAnsi="Times New Roman" w:cs="Times New Roman"/>
          <w:kern w:val="32"/>
          <w:sz w:val="24"/>
          <w:szCs w:val="24"/>
          <w:lang w:eastAsia="ru-RU"/>
        </w:rPr>
        <w:t>» (очно-заочная форма обучения) 202</w:t>
      </w:r>
      <w:r w:rsidR="004A2888">
        <w:rPr>
          <w:rFonts w:ascii="Times New Roman" w:eastAsia="Times New Roman" w:hAnsi="Times New Roman" w:cs="Times New Roman"/>
          <w:kern w:val="32"/>
          <w:sz w:val="24"/>
          <w:szCs w:val="24"/>
          <w:lang w:eastAsia="ru-RU"/>
        </w:rPr>
        <w:t>2</w:t>
      </w:r>
      <w:r w:rsidRPr="00EE1280">
        <w:rPr>
          <w:rFonts w:ascii="Times New Roman" w:eastAsia="Times New Roman" w:hAnsi="Times New Roman" w:cs="Times New Roman"/>
          <w:kern w:val="32"/>
          <w:sz w:val="24"/>
          <w:szCs w:val="24"/>
          <w:lang w:eastAsia="ru-RU"/>
        </w:rPr>
        <w:t xml:space="preserve"> года начала подготовки</w:t>
      </w:r>
      <w:r w:rsidRPr="00EE1280">
        <w:rPr>
          <w:rFonts w:ascii="Times New Roman" w:eastAsia="Times New Roman" w:hAnsi="Times New Roman" w:cs="Times New Roman"/>
          <w:kern w:val="32"/>
          <w:sz w:val="24"/>
          <w:szCs w:val="24"/>
          <w:vertAlign w:val="superscript"/>
          <w:lang w:eastAsia="ru-RU"/>
        </w:rPr>
        <w:footnoteReference w:id="1"/>
      </w:r>
      <w:r w:rsidRPr="00EE1280">
        <w:rPr>
          <w:rFonts w:ascii="Times New Roman" w:eastAsia="Times New Roman" w:hAnsi="Times New Roman" w:cs="Times New Roman"/>
          <w:kern w:val="32"/>
          <w:sz w:val="24"/>
          <w:szCs w:val="24"/>
          <w:lang w:eastAsia="ru-RU"/>
        </w:rPr>
        <w:t>.</w:t>
      </w:r>
    </w:p>
    <w:p w14:paraId="21533E0D" w14:textId="77777777" w:rsidR="00B6029E" w:rsidRPr="00F376CD" w:rsidRDefault="00B6029E" w:rsidP="00B6029E">
      <w:pPr>
        <w:spacing w:after="0" w:line="240" w:lineRule="auto"/>
        <w:jc w:val="both"/>
        <w:rPr>
          <w:rFonts w:ascii="Times New Roman" w:eastAsia="Times New Roman" w:hAnsi="Times New Roman" w:cs="Times New Roman"/>
          <w:sz w:val="24"/>
          <w:szCs w:val="24"/>
          <w:lang w:eastAsia="ru-RU"/>
        </w:rPr>
      </w:pPr>
    </w:p>
    <w:p w14:paraId="11802E86" w14:textId="4D5BA151" w:rsidR="00B6029E" w:rsidRPr="00F376CD" w:rsidRDefault="00B6029E" w:rsidP="00B6029E">
      <w:pPr>
        <w:spacing w:line="240" w:lineRule="auto"/>
        <w:contextualSpacing/>
        <w:jc w:val="center"/>
        <w:rPr>
          <w:rFonts w:ascii="Times New Roman" w:eastAsia="Times New Roman" w:hAnsi="Times New Roman" w:cs="Times New Roman"/>
          <w:b/>
          <w:sz w:val="24"/>
          <w:szCs w:val="24"/>
          <w:lang w:eastAsia="ru-RU"/>
        </w:rPr>
      </w:pPr>
      <w:r w:rsidRPr="00F376CD">
        <w:rPr>
          <w:rFonts w:ascii="Times New Roman" w:eastAsia="Times New Roman" w:hAnsi="Times New Roman" w:cs="Times New Roman"/>
          <w:b/>
          <w:sz w:val="24"/>
          <w:szCs w:val="24"/>
          <w:lang w:eastAsia="ru-RU"/>
        </w:rPr>
        <w:t xml:space="preserve">2. ПЕРЕЧЕНЬ ПЛАНИРУЕМЫХ РЕЗУЛЬТАТОВ ОБУЧЕНИЯ ПО ДИСЦИПЛИНЕ, СООТНЕСЕННЫХ С ПЛАНИРУЕМЫМИ РЕЗУЛЬТАТАМИ ОСВОЕНИЯ ОБРАЗОВАТЕЛЬНОЙ ПРОГРАММЫ </w:t>
      </w:r>
    </w:p>
    <w:p w14:paraId="7D858E30" w14:textId="77777777" w:rsidR="00B6029E" w:rsidRPr="00F376CD" w:rsidRDefault="00B6029E" w:rsidP="00B6029E">
      <w:pPr>
        <w:spacing w:line="240" w:lineRule="auto"/>
        <w:jc w:val="both"/>
        <w:rPr>
          <w:rFonts w:ascii="Times New Roman" w:eastAsia="Times New Roman" w:hAnsi="Times New Roman" w:cs="Times New Roman"/>
          <w:sz w:val="24"/>
          <w:szCs w:val="24"/>
          <w:lang w:eastAsia="ru-RU"/>
        </w:rPr>
      </w:pPr>
      <w:r w:rsidRPr="00F376CD">
        <w:rPr>
          <w:rFonts w:ascii="Times New Roman" w:eastAsia="Times New Roman" w:hAnsi="Times New Roman" w:cs="Times New Roman"/>
          <w:b/>
          <w:sz w:val="24"/>
          <w:szCs w:val="24"/>
          <w:lang w:eastAsia="ru-RU"/>
        </w:rPr>
        <w:t xml:space="preserve">2.1 Целью </w:t>
      </w:r>
      <w:r w:rsidRPr="00F376CD">
        <w:rPr>
          <w:rFonts w:ascii="Times New Roman" w:eastAsia="Times New Roman" w:hAnsi="Times New Roman" w:cs="Times New Roman"/>
          <w:sz w:val="24"/>
          <w:szCs w:val="24"/>
          <w:lang w:eastAsia="ru-RU"/>
        </w:rPr>
        <w:t>освоения дисциплины «Стратегический менеджмент» является</w:t>
      </w:r>
      <w:r w:rsidRPr="00F376CD">
        <w:rPr>
          <w:rFonts w:ascii="Times New Roman" w:hAnsi="Times New Roman" w:cs="Times New Roman"/>
          <w:sz w:val="24"/>
          <w:szCs w:val="24"/>
        </w:rPr>
        <w:t xml:space="preserve"> формирование у студентов компетенций, необходимых для профессиональной деятельности, </w:t>
      </w:r>
      <w:r w:rsidRPr="00F376CD">
        <w:rPr>
          <w:rFonts w:ascii="Times New Roman" w:eastAsia="Times New Roman" w:hAnsi="Times New Roman" w:cs="Times New Roman"/>
          <w:sz w:val="24"/>
          <w:szCs w:val="24"/>
          <w:lang w:eastAsia="ru-RU"/>
        </w:rPr>
        <w:t xml:space="preserve"> освоение теоретических основ и практических навыков стратегического управления.</w:t>
      </w:r>
    </w:p>
    <w:p w14:paraId="07ACBA88" w14:textId="77777777" w:rsidR="00B6029E" w:rsidRPr="00F376CD" w:rsidRDefault="00B6029E" w:rsidP="00B6029E">
      <w:pPr>
        <w:spacing w:line="240" w:lineRule="auto"/>
        <w:rPr>
          <w:rFonts w:ascii="Times New Roman" w:eastAsia="Times New Roman" w:hAnsi="Times New Roman" w:cs="Times New Roman"/>
          <w:sz w:val="24"/>
          <w:szCs w:val="24"/>
          <w:lang w:eastAsia="ru-RU"/>
        </w:rPr>
      </w:pPr>
      <w:r w:rsidRPr="00F376CD">
        <w:rPr>
          <w:rFonts w:ascii="Times New Roman" w:eastAsia="Times New Roman" w:hAnsi="Times New Roman" w:cs="Times New Roman"/>
          <w:b/>
          <w:sz w:val="24"/>
          <w:szCs w:val="24"/>
          <w:lang w:eastAsia="ru-RU"/>
        </w:rPr>
        <w:t>2.2 Задачами курса</w:t>
      </w:r>
      <w:r w:rsidRPr="00F376CD">
        <w:rPr>
          <w:rFonts w:ascii="Times New Roman" w:eastAsia="Times New Roman" w:hAnsi="Times New Roman" w:cs="Times New Roman"/>
          <w:sz w:val="24"/>
          <w:szCs w:val="24"/>
          <w:lang w:eastAsia="ru-RU"/>
        </w:rPr>
        <w:t xml:space="preserve"> являются:</w:t>
      </w:r>
    </w:p>
    <w:p w14:paraId="087CA6E3" w14:textId="77777777" w:rsidR="00B6029E" w:rsidRPr="00F376CD" w:rsidRDefault="00B6029E" w:rsidP="00B6029E">
      <w:pPr>
        <w:pStyle w:val="ad"/>
        <w:numPr>
          <w:ilvl w:val="0"/>
          <w:numId w:val="59"/>
        </w:numPr>
        <w:jc w:val="both"/>
        <w:rPr>
          <w:rFonts w:eastAsia="Times New Roman"/>
          <w:lang w:eastAsia="ru-RU"/>
        </w:rPr>
      </w:pPr>
      <w:r w:rsidRPr="00F376CD">
        <w:rPr>
          <w:rFonts w:eastAsia="Times New Roman"/>
          <w:lang w:eastAsia="ru-RU"/>
        </w:rPr>
        <w:t xml:space="preserve">определить возможности участия </w:t>
      </w:r>
      <w:r w:rsidRPr="00F376CD">
        <w:t>в развитии системы планирования профессиональной деятельности</w:t>
      </w:r>
      <w:r w:rsidRPr="00F376CD">
        <w:rPr>
          <w:rFonts w:eastAsia="Times New Roman"/>
          <w:lang w:eastAsia="ru-RU"/>
        </w:rPr>
        <w:t>,</w:t>
      </w:r>
    </w:p>
    <w:p w14:paraId="311AFDC6" w14:textId="77777777" w:rsidR="00B6029E" w:rsidRPr="00F376CD" w:rsidRDefault="00B6029E" w:rsidP="00B6029E">
      <w:pPr>
        <w:pStyle w:val="ad"/>
        <w:numPr>
          <w:ilvl w:val="0"/>
          <w:numId w:val="59"/>
        </w:numPr>
        <w:jc w:val="both"/>
        <w:rPr>
          <w:rFonts w:eastAsia="Times New Roman"/>
          <w:lang w:eastAsia="ru-RU"/>
        </w:rPr>
      </w:pPr>
      <w:r w:rsidRPr="00F376CD">
        <w:rPr>
          <w:rFonts w:eastAsia="Times New Roman"/>
          <w:lang w:eastAsia="ru-RU"/>
        </w:rPr>
        <w:t>ознакомление с  методологическими  подходами, принципами, методами стратегического менеджмента.</w:t>
      </w:r>
    </w:p>
    <w:p w14:paraId="73866E51" w14:textId="77777777" w:rsidR="00B6029E" w:rsidRPr="00F376CD" w:rsidRDefault="00B6029E" w:rsidP="00B6029E">
      <w:pPr>
        <w:spacing w:after="0" w:line="240" w:lineRule="auto"/>
        <w:contextualSpacing/>
        <w:jc w:val="both"/>
        <w:rPr>
          <w:rFonts w:ascii="Times New Roman" w:eastAsia="Times New Roman" w:hAnsi="Times New Roman" w:cs="Times New Roman"/>
          <w:sz w:val="24"/>
          <w:szCs w:val="24"/>
          <w:lang w:eastAsia="ru-RU"/>
        </w:rPr>
      </w:pPr>
      <w:r w:rsidRPr="00F376CD">
        <w:rPr>
          <w:rFonts w:ascii="Times New Roman" w:eastAsia="Times New Roman" w:hAnsi="Times New Roman" w:cs="Times New Roman"/>
          <w:b/>
          <w:sz w:val="24"/>
          <w:szCs w:val="24"/>
          <w:lang w:eastAsia="ru-RU"/>
        </w:rPr>
        <w:t>2.3 Знания и умения обучающегося, формируемые в результате освоения дисциплины.</w:t>
      </w:r>
    </w:p>
    <w:p w14:paraId="07430E05" w14:textId="77777777" w:rsidR="00B6029E" w:rsidRPr="00F376CD" w:rsidRDefault="00B6029E" w:rsidP="00B6029E">
      <w:pPr>
        <w:spacing w:before="60" w:after="0" w:line="240" w:lineRule="auto"/>
        <w:ind w:firstLine="709"/>
        <w:jc w:val="both"/>
        <w:rPr>
          <w:rFonts w:ascii="Times New Roman" w:eastAsia="Times New Roman" w:hAnsi="Times New Roman" w:cs="Times New Roman"/>
          <w:sz w:val="24"/>
          <w:szCs w:val="24"/>
          <w:lang w:eastAsia="ru-RU"/>
        </w:rPr>
      </w:pPr>
      <w:r w:rsidRPr="00F376CD">
        <w:rPr>
          <w:rFonts w:ascii="Times New Roman" w:eastAsia="Times New Roman" w:hAnsi="Times New Roman" w:cs="Times New Roman"/>
          <w:sz w:val="24"/>
          <w:szCs w:val="24"/>
          <w:lang w:eastAsia="ru-RU"/>
        </w:rPr>
        <w:t xml:space="preserve">Процесс изучения дисциплины направлен на формирование следующих компетенций: </w:t>
      </w:r>
    </w:p>
    <w:p w14:paraId="53D0688E" w14:textId="77777777" w:rsidR="00B6029E" w:rsidRPr="00EE1280" w:rsidRDefault="00B6029E" w:rsidP="00B6029E">
      <w:pPr>
        <w:pStyle w:val="ad"/>
        <w:tabs>
          <w:tab w:val="left" w:pos="284"/>
        </w:tabs>
        <w:ind w:left="0"/>
        <w:jc w:val="center"/>
        <w:rPr>
          <w:b/>
        </w:rPr>
      </w:pPr>
      <w:r w:rsidRPr="00EE1280">
        <w:rPr>
          <w:b/>
        </w:rPr>
        <w:t>Индикаторы достижения компетенций</w:t>
      </w:r>
    </w:p>
    <w:p w14:paraId="7D480106" w14:textId="77777777" w:rsidR="00B6029E" w:rsidRDefault="00B6029E" w:rsidP="00B6029E">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Style w:val="ae"/>
        <w:tblW w:w="10235" w:type="dxa"/>
        <w:tblInd w:w="821" w:type="dxa"/>
        <w:tblLook w:val="04A0" w:firstRow="1" w:lastRow="0" w:firstColumn="1" w:lastColumn="0" w:noHBand="0" w:noVBand="1"/>
      </w:tblPr>
      <w:tblGrid>
        <w:gridCol w:w="3260"/>
        <w:gridCol w:w="6975"/>
      </w:tblGrid>
      <w:tr w:rsidR="00CD6A34" w:rsidRPr="006650F5" w14:paraId="3B01F759" w14:textId="77777777" w:rsidTr="006B4E7A">
        <w:tc>
          <w:tcPr>
            <w:tcW w:w="3260" w:type="dxa"/>
          </w:tcPr>
          <w:p w14:paraId="6CC6BF9F" w14:textId="77777777" w:rsidR="00CD6A34" w:rsidRPr="006650F5" w:rsidRDefault="00CD6A34" w:rsidP="006B4E7A">
            <w:pPr>
              <w:jc w:val="both"/>
            </w:pPr>
            <w:r w:rsidRPr="006650F5">
              <w:t xml:space="preserve">Код и наименование </w:t>
            </w:r>
          </w:p>
          <w:p w14:paraId="1FB22FFF" w14:textId="77777777" w:rsidR="00CD6A34" w:rsidRPr="006650F5" w:rsidRDefault="00CD6A34" w:rsidP="006B4E7A">
            <w:pPr>
              <w:jc w:val="both"/>
            </w:pPr>
            <w:r w:rsidRPr="006650F5">
              <w:t>компетенции</w:t>
            </w:r>
            <w:r w:rsidRPr="006650F5">
              <w:tab/>
            </w:r>
          </w:p>
        </w:tc>
        <w:tc>
          <w:tcPr>
            <w:tcW w:w="6975" w:type="dxa"/>
          </w:tcPr>
          <w:p w14:paraId="11E81F95" w14:textId="77777777" w:rsidR="00CD6A34" w:rsidRPr="006650F5" w:rsidRDefault="00CD6A34" w:rsidP="006B4E7A">
            <w:pPr>
              <w:jc w:val="both"/>
            </w:pPr>
            <w:r w:rsidRPr="006650F5">
              <w:t xml:space="preserve">Наименование индикатора достижения универсальной </w:t>
            </w:r>
          </w:p>
          <w:p w14:paraId="111057B8" w14:textId="77777777" w:rsidR="00CD6A34" w:rsidRPr="006650F5" w:rsidRDefault="00CD6A34" w:rsidP="006B4E7A">
            <w:pPr>
              <w:jc w:val="both"/>
            </w:pPr>
            <w:r w:rsidRPr="006650F5">
              <w:t>компетенции</w:t>
            </w:r>
          </w:p>
        </w:tc>
      </w:tr>
      <w:tr w:rsidR="00CD6A34" w:rsidRPr="006650F5" w14:paraId="378356AA" w14:textId="77777777" w:rsidTr="006B4E7A">
        <w:tc>
          <w:tcPr>
            <w:tcW w:w="3260" w:type="dxa"/>
          </w:tcPr>
          <w:p w14:paraId="4FF2A764" w14:textId="77777777" w:rsidR="00CD6A34" w:rsidRPr="00EE1280" w:rsidRDefault="00CD6A34" w:rsidP="00CD6A34">
            <w:pPr>
              <w:tabs>
                <w:tab w:val="left" w:pos="567"/>
              </w:tabs>
              <w:spacing w:after="0" w:line="240" w:lineRule="auto"/>
              <w:ind w:firstLine="709"/>
              <w:jc w:val="both"/>
              <w:rPr>
                <w:b/>
                <w:sz w:val="32"/>
                <w:szCs w:val="24"/>
              </w:rPr>
            </w:pPr>
            <w:r w:rsidRPr="00CD6A34">
              <w:rPr>
                <w:sz w:val="24"/>
                <w:szCs w:val="24"/>
              </w:rPr>
              <w:t>УК-2</w:t>
            </w:r>
            <w:r w:rsidRPr="00CD6A34">
              <w:rPr>
                <w:sz w:val="24"/>
                <w:szCs w:val="24"/>
              </w:rPr>
              <w:tab/>
            </w:r>
            <w:r w:rsidRPr="00CD6A34">
              <w:rPr>
                <w:sz w:val="24"/>
                <w:szCs w:val="24"/>
              </w:rPr>
              <w:tab/>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557AF270" w14:textId="268B4761" w:rsidR="00CD6A34" w:rsidRPr="006650F5" w:rsidRDefault="00CD6A34" w:rsidP="006B4E7A">
            <w:pPr>
              <w:jc w:val="both"/>
            </w:pPr>
          </w:p>
        </w:tc>
        <w:tc>
          <w:tcPr>
            <w:tcW w:w="6975" w:type="dxa"/>
          </w:tcPr>
          <w:p w14:paraId="15ADAD91" w14:textId="77777777" w:rsidR="00CD6A34" w:rsidRDefault="00CD6A34" w:rsidP="00CD6A34">
            <w:pPr>
              <w:jc w:val="both"/>
            </w:pPr>
            <w:r>
              <w:t xml:space="preserve">УК-2.1 Знает: юридические основания и правовые нормы, предъявляемые к способам решения профессиональных задач и для оценки результатов решения задач; </w:t>
            </w:r>
          </w:p>
          <w:p w14:paraId="42E840C8" w14:textId="7D1B7620" w:rsidR="00CD6A34" w:rsidRDefault="00CD6A34" w:rsidP="00CD6A34">
            <w:pPr>
              <w:jc w:val="both"/>
            </w:pPr>
            <w:r>
              <w:t xml:space="preserve">УК-2.2 Умеет: проверять и анализировать профессиональную документацию; </w:t>
            </w:r>
          </w:p>
          <w:p w14:paraId="630A1FD5" w14:textId="1C344137" w:rsidR="00CD6A34" w:rsidRDefault="00CD6A34" w:rsidP="00CD6A34">
            <w:pPr>
              <w:jc w:val="both"/>
            </w:pPr>
            <w:r>
              <w:t xml:space="preserve">выбирать оптимальные способы решения профессиональных задач, исходя из действующих правовых норм, имеющихся ресурсов и ограничений. </w:t>
            </w:r>
          </w:p>
          <w:p w14:paraId="7CBE9C69" w14:textId="1BB69DAB" w:rsidR="00CD6A34" w:rsidRPr="006650F5" w:rsidRDefault="00CD6A34" w:rsidP="00CD6A34">
            <w:pPr>
              <w:jc w:val="both"/>
            </w:pPr>
            <w:r>
              <w:t>УК-2.3 Владеет: правовыми нормами реализации профессиональной деятельности.</w:t>
            </w:r>
          </w:p>
        </w:tc>
      </w:tr>
    </w:tbl>
    <w:p w14:paraId="79EF960E" w14:textId="0CA3611B" w:rsidR="00B6029E" w:rsidRPr="00F376CD" w:rsidRDefault="00B6029E" w:rsidP="00B6029E">
      <w:pPr>
        <w:spacing w:after="0" w:line="240" w:lineRule="auto"/>
        <w:jc w:val="center"/>
        <w:rPr>
          <w:rFonts w:ascii="Times New Roman" w:eastAsia="Times New Roman" w:hAnsi="Times New Roman" w:cs="Times New Roman"/>
          <w:b/>
          <w:sz w:val="24"/>
          <w:szCs w:val="24"/>
          <w:lang w:eastAsia="ru-RU"/>
        </w:rPr>
      </w:pPr>
      <w:r w:rsidRPr="00F376CD">
        <w:rPr>
          <w:rFonts w:ascii="Times New Roman" w:eastAsia="Times New Roman" w:hAnsi="Times New Roman" w:cs="Times New Roman"/>
          <w:b/>
          <w:sz w:val="24"/>
          <w:szCs w:val="24"/>
          <w:lang w:eastAsia="ru-RU"/>
        </w:rPr>
        <w:t>3. МЕСТО ДИСЦИПЛИНЫ В СТРУКТУРЕ ОБРАЗОВАТЕЛЬНОЙ ПРОГРАММЫ</w:t>
      </w:r>
    </w:p>
    <w:p w14:paraId="775C97F6" w14:textId="511DA1B5" w:rsidR="00B6029E" w:rsidRPr="00F376CD" w:rsidRDefault="00B6029E" w:rsidP="00B6029E">
      <w:pPr>
        <w:spacing w:line="240" w:lineRule="auto"/>
        <w:jc w:val="both"/>
        <w:rPr>
          <w:rFonts w:ascii="Times New Roman" w:eastAsia="Times New Roman" w:hAnsi="Times New Roman" w:cs="Times New Roman"/>
          <w:sz w:val="24"/>
          <w:szCs w:val="24"/>
          <w:lang w:eastAsia="ru-RU"/>
        </w:rPr>
      </w:pPr>
      <w:r w:rsidRPr="00F376CD">
        <w:rPr>
          <w:rFonts w:ascii="Times New Roman" w:eastAsia="Times New Roman" w:hAnsi="Times New Roman" w:cs="Times New Roman"/>
          <w:sz w:val="24"/>
          <w:szCs w:val="24"/>
          <w:lang w:eastAsia="ru-RU"/>
        </w:rPr>
        <w:t xml:space="preserve">Дисциплина </w:t>
      </w:r>
      <w:r w:rsidR="00FB7659" w:rsidRPr="00FB7659">
        <w:rPr>
          <w:rFonts w:ascii="Times New Roman" w:eastAsia="Times New Roman" w:hAnsi="Times New Roman" w:cs="Times New Roman"/>
          <w:sz w:val="24"/>
          <w:szCs w:val="24"/>
          <w:lang w:eastAsia="ru-RU"/>
        </w:rPr>
        <w:t xml:space="preserve">Б1.В.08 </w:t>
      </w:r>
      <w:r w:rsidRPr="00F376CD">
        <w:rPr>
          <w:rFonts w:ascii="Times New Roman" w:eastAsia="Times New Roman" w:hAnsi="Times New Roman" w:cs="Times New Roman"/>
          <w:b/>
          <w:sz w:val="24"/>
          <w:szCs w:val="24"/>
          <w:lang w:eastAsia="ru-RU"/>
        </w:rPr>
        <w:t>«Стратегический менеджмент»</w:t>
      </w:r>
      <w:r w:rsidRPr="00F376CD">
        <w:rPr>
          <w:rFonts w:ascii="Times New Roman" w:eastAsia="Times New Roman" w:hAnsi="Times New Roman" w:cs="Times New Roman"/>
          <w:sz w:val="24"/>
          <w:szCs w:val="24"/>
          <w:lang w:eastAsia="ru-RU"/>
        </w:rPr>
        <w:t xml:space="preserve"> относится к</w:t>
      </w:r>
      <w:r w:rsidR="00FB7659">
        <w:rPr>
          <w:rFonts w:ascii="Times New Roman" w:eastAsia="Times New Roman" w:hAnsi="Times New Roman" w:cs="Times New Roman"/>
          <w:sz w:val="24"/>
          <w:szCs w:val="24"/>
          <w:lang w:eastAsia="ru-RU"/>
        </w:rPr>
        <w:t xml:space="preserve"> части</w:t>
      </w:r>
      <w:r w:rsidR="00FB7659" w:rsidRPr="00FB7659">
        <w:rPr>
          <w:rFonts w:ascii="Times New Roman" w:eastAsia="Times New Roman" w:hAnsi="Times New Roman" w:cs="Times New Roman"/>
          <w:sz w:val="24"/>
          <w:szCs w:val="24"/>
          <w:lang w:eastAsia="ru-RU"/>
        </w:rPr>
        <w:t>, формируем</w:t>
      </w:r>
      <w:r w:rsidR="00FB7659">
        <w:rPr>
          <w:rFonts w:ascii="Times New Roman" w:eastAsia="Times New Roman" w:hAnsi="Times New Roman" w:cs="Times New Roman"/>
          <w:sz w:val="24"/>
          <w:szCs w:val="24"/>
          <w:lang w:eastAsia="ru-RU"/>
        </w:rPr>
        <w:t>ой</w:t>
      </w:r>
      <w:r w:rsidR="00FB7659" w:rsidRPr="00FB7659">
        <w:rPr>
          <w:rFonts w:ascii="Times New Roman" w:eastAsia="Times New Roman" w:hAnsi="Times New Roman" w:cs="Times New Roman"/>
          <w:sz w:val="24"/>
          <w:szCs w:val="24"/>
          <w:lang w:eastAsia="ru-RU"/>
        </w:rPr>
        <w:t xml:space="preserve"> участниками образовательных отношений</w:t>
      </w:r>
      <w:r w:rsidR="00FB7659">
        <w:rPr>
          <w:rFonts w:ascii="Times New Roman" w:eastAsia="Times New Roman" w:hAnsi="Times New Roman" w:cs="Times New Roman"/>
          <w:sz w:val="24"/>
          <w:szCs w:val="24"/>
          <w:lang w:eastAsia="ru-RU"/>
        </w:rPr>
        <w:t>.</w:t>
      </w:r>
      <w:r w:rsidR="00FB7659" w:rsidRPr="00FB7659">
        <w:rPr>
          <w:rFonts w:ascii="Times New Roman" w:eastAsia="Times New Roman" w:hAnsi="Times New Roman" w:cs="Times New Roman"/>
          <w:sz w:val="24"/>
          <w:szCs w:val="24"/>
          <w:lang w:eastAsia="ru-RU"/>
        </w:rPr>
        <w:t xml:space="preserve"> </w:t>
      </w:r>
      <w:r w:rsidR="00FB7659" w:rsidRPr="00FB7659">
        <w:rPr>
          <w:rFonts w:ascii="Times New Roman" w:eastAsia="Times New Roman" w:hAnsi="Times New Roman" w:cs="Times New Roman"/>
          <w:sz w:val="24"/>
          <w:szCs w:val="24"/>
          <w:lang w:eastAsia="ru-RU"/>
        </w:rPr>
        <w:tab/>
      </w:r>
      <w:r w:rsidR="00FB7659" w:rsidRPr="00FB7659">
        <w:rPr>
          <w:rFonts w:ascii="Times New Roman" w:eastAsia="Times New Roman" w:hAnsi="Times New Roman" w:cs="Times New Roman"/>
          <w:sz w:val="24"/>
          <w:szCs w:val="24"/>
          <w:lang w:eastAsia="ru-RU"/>
        </w:rPr>
        <w:tab/>
      </w:r>
      <w:r w:rsidR="00FB7659" w:rsidRPr="00FB7659">
        <w:rPr>
          <w:rFonts w:ascii="Times New Roman" w:eastAsia="Times New Roman" w:hAnsi="Times New Roman" w:cs="Times New Roman"/>
          <w:sz w:val="24"/>
          <w:szCs w:val="24"/>
          <w:lang w:eastAsia="ru-RU"/>
        </w:rPr>
        <w:tab/>
      </w:r>
      <w:r w:rsidR="00FB7659" w:rsidRPr="00FB7659">
        <w:rPr>
          <w:rFonts w:ascii="Times New Roman" w:eastAsia="Times New Roman" w:hAnsi="Times New Roman" w:cs="Times New Roman"/>
          <w:sz w:val="24"/>
          <w:szCs w:val="24"/>
          <w:lang w:eastAsia="ru-RU"/>
        </w:rPr>
        <w:tab/>
      </w:r>
      <w:r w:rsidR="00FB7659" w:rsidRPr="00FB7659">
        <w:rPr>
          <w:rFonts w:ascii="Times New Roman" w:eastAsia="Times New Roman" w:hAnsi="Times New Roman" w:cs="Times New Roman"/>
          <w:sz w:val="24"/>
          <w:szCs w:val="24"/>
          <w:lang w:eastAsia="ru-RU"/>
        </w:rPr>
        <w:tab/>
      </w:r>
      <w:r w:rsidR="00FB7659" w:rsidRPr="00FB7659">
        <w:rPr>
          <w:rFonts w:ascii="Times New Roman" w:eastAsia="Times New Roman" w:hAnsi="Times New Roman" w:cs="Times New Roman"/>
          <w:sz w:val="24"/>
          <w:szCs w:val="24"/>
          <w:lang w:eastAsia="ru-RU"/>
        </w:rPr>
        <w:tab/>
      </w:r>
    </w:p>
    <w:p w14:paraId="3CD18AAC" w14:textId="77777777" w:rsidR="00FB7659" w:rsidRDefault="00FB7659" w:rsidP="00FB7659">
      <w:pPr>
        <w:spacing w:before="240" w:after="120" w:line="240" w:lineRule="auto"/>
        <w:rPr>
          <w:rFonts w:ascii="Times New Roman" w:eastAsia="Times New Roman" w:hAnsi="Times New Roman" w:cs="Times New Roman"/>
          <w:b/>
          <w:sz w:val="24"/>
          <w:szCs w:val="24"/>
          <w:lang w:eastAsia="ru-RU"/>
        </w:rPr>
      </w:pPr>
    </w:p>
    <w:p w14:paraId="1B960D5E" w14:textId="1AFED22B" w:rsidR="00B6029E" w:rsidRPr="00EB68F0" w:rsidRDefault="00FB7659" w:rsidP="00FB7659">
      <w:pPr>
        <w:spacing w:before="240" w:after="12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lastRenderedPageBreak/>
        <w:t xml:space="preserve">4. СТРУКТУРА И СОДЕРЖАНИЕ ДИСЦИПЛИНЫ </w:t>
      </w:r>
    </w:p>
    <w:p w14:paraId="668B97AD" w14:textId="77777777" w:rsidR="00B6029E" w:rsidRPr="00EB68F0" w:rsidRDefault="00B6029E" w:rsidP="00B6029E">
      <w:pPr>
        <w:spacing w:before="240" w:after="120" w:line="240" w:lineRule="auto"/>
        <w:jc w:val="right"/>
        <w:rPr>
          <w:rFonts w:ascii="Times New Roman" w:eastAsia="Times New Roman" w:hAnsi="Times New Roman" w:cs="Times New Roman"/>
          <w:b/>
          <w:iCs/>
          <w:sz w:val="24"/>
          <w:szCs w:val="24"/>
          <w:lang w:eastAsia="ar-SA"/>
        </w:rPr>
      </w:pP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4"/>
        <w:gridCol w:w="505"/>
        <w:gridCol w:w="1111"/>
        <w:gridCol w:w="709"/>
        <w:gridCol w:w="992"/>
        <w:gridCol w:w="709"/>
        <w:gridCol w:w="709"/>
        <w:gridCol w:w="708"/>
      </w:tblGrid>
      <w:tr w:rsidR="00B6029E" w:rsidRPr="00EB68F0" w14:paraId="2173B3B6" w14:textId="77777777" w:rsidTr="006B4E7A">
        <w:trPr>
          <w:jc w:val="center"/>
        </w:trPr>
        <w:tc>
          <w:tcPr>
            <w:tcW w:w="3064" w:type="dxa"/>
            <w:vMerge w:val="restart"/>
            <w:tcBorders>
              <w:top w:val="single" w:sz="4" w:space="0" w:color="auto"/>
              <w:left w:val="single" w:sz="4" w:space="0" w:color="auto"/>
              <w:bottom w:val="single" w:sz="4" w:space="0" w:color="auto"/>
              <w:right w:val="single" w:sz="4" w:space="0" w:color="auto"/>
            </w:tcBorders>
          </w:tcPr>
          <w:p w14:paraId="1446C176"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 xml:space="preserve">Название разделов (модулей) и тем </w:t>
            </w:r>
          </w:p>
        </w:tc>
        <w:tc>
          <w:tcPr>
            <w:tcW w:w="505" w:type="dxa"/>
            <w:vMerge w:val="restart"/>
            <w:tcBorders>
              <w:top w:val="single" w:sz="4" w:space="0" w:color="auto"/>
              <w:left w:val="single" w:sz="4" w:space="0" w:color="auto"/>
              <w:bottom w:val="single" w:sz="4" w:space="0" w:color="auto"/>
              <w:right w:val="single" w:sz="4" w:space="0" w:color="auto"/>
            </w:tcBorders>
            <w:textDirection w:val="btLr"/>
          </w:tcPr>
          <w:p w14:paraId="797877C6" w14:textId="77777777" w:rsidR="00B6029E" w:rsidRPr="00EB68F0" w:rsidRDefault="00B6029E" w:rsidP="006B4E7A">
            <w:pPr>
              <w:spacing w:after="0" w:line="240" w:lineRule="auto"/>
              <w:ind w:left="113" w:right="113"/>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семестр</w:t>
            </w:r>
          </w:p>
        </w:tc>
        <w:tc>
          <w:tcPr>
            <w:tcW w:w="4938" w:type="dxa"/>
            <w:gridSpan w:val="6"/>
            <w:tcBorders>
              <w:top w:val="single" w:sz="4" w:space="0" w:color="auto"/>
              <w:left w:val="single" w:sz="4" w:space="0" w:color="auto"/>
              <w:bottom w:val="single" w:sz="4" w:space="0" w:color="auto"/>
              <w:right w:val="single" w:sz="4" w:space="0" w:color="auto"/>
            </w:tcBorders>
          </w:tcPr>
          <w:p w14:paraId="1D97D1B4" w14:textId="77777777" w:rsidR="00B6029E" w:rsidRPr="00EB68F0" w:rsidRDefault="00B6029E" w:rsidP="006B4E7A">
            <w:pPr>
              <w:spacing w:after="0" w:line="240" w:lineRule="auto"/>
              <w:contextualSpacing/>
              <w:jc w:val="center"/>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Виды учебных занятий</w:t>
            </w:r>
          </w:p>
          <w:p w14:paraId="6454BA15" w14:textId="77777777" w:rsidR="00B6029E" w:rsidRPr="00EB68F0" w:rsidRDefault="00B6029E" w:rsidP="006B4E7A">
            <w:pPr>
              <w:spacing w:after="0" w:line="240" w:lineRule="auto"/>
              <w:jc w:val="center"/>
              <w:rPr>
                <w:rFonts w:ascii="Times New Roman" w:eastAsia="Times New Roman" w:hAnsi="Times New Roman" w:cs="Times New Roman"/>
                <w:sz w:val="24"/>
                <w:szCs w:val="24"/>
                <w:lang w:eastAsia="ru-RU"/>
              </w:rPr>
            </w:pPr>
          </w:p>
        </w:tc>
      </w:tr>
      <w:tr w:rsidR="00B6029E" w:rsidRPr="00EB68F0" w14:paraId="48496408" w14:textId="77777777" w:rsidTr="006B4E7A">
        <w:trPr>
          <w:jc w:val="center"/>
        </w:trPr>
        <w:tc>
          <w:tcPr>
            <w:tcW w:w="3064" w:type="dxa"/>
            <w:vMerge/>
            <w:tcBorders>
              <w:top w:val="single" w:sz="4" w:space="0" w:color="auto"/>
              <w:left w:val="single" w:sz="4" w:space="0" w:color="auto"/>
              <w:bottom w:val="single" w:sz="4" w:space="0" w:color="auto"/>
              <w:right w:val="single" w:sz="4" w:space="0" w:color="auto"/>
            </w:tcBorders>
            <w:vAlign w:val="center"/>
          </w:tcPr>
          <w:p w14:paraId="6EC21F29"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505" w:type="dxa"/>
            <w:vMerge/>
            <w:tcBorders>
              <w:top w:val="single" w:sz="4" w:space="0" w:color="auto"/>
              <w:left w:val="single" w:sz="4" w:space="0" w:color="auto"/>
              <w:bottom w:val="single" w:sz="4" w:space="0" w:color="auto"/>
              <w:right w:val="single" w:sz="4" w:space="0" w:color="auto"/>
            </w:tcBorders>
            <w:vAlign w:val="center"/>
          </w:tcPr>
          <w:p w14:paraId="28326421"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2812" w:type="dxa"/>
            <w:gridSpan w:val="3"/>
            <w:tcBorders>
              <w:top w:val="single" w:sz="4" w:space="0" w:color="auto"/>
              <w:left w:val="single" w:sz="4" w:space="0" w:color="auto"/>
              <w:bottom w:val="single" w:sz="4" w:space="0" w:color="auto"/>
              <w:right w:val="single" w:sz="4" w:space="0" w:color="auto"/>
            </w:tcBorders>
          </w:tcPr>
          <w:p w14:paraId="3037FFC2" w14:textId="77777777" w:rsidR="00B6029E" w:rsidRPr="00EB68F0" w:rsidRDefault="00B6029E" w:rsidP="006B4E7A">
            <w:pPr>
              <w:spacing w:after="0" w:line="240" w:lineRule="auto"/>
              <w:jc w:val="center"/>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ar-SA"/>
              </w:rPr>
              <w:t xml:space="preserve">Контактная работа </w:t>
            </w:r>
          </w:p>
        </w:tc>
        <w:tc>
          <w:tcPr>
            <w:tcW w:w="709" w:type="dxa"/>
            <w:vMerge w:val="restart"/>
            <w:tcBorders>
              <w:top w:val="single" w:sz="4" w:space="0" w:color="auto"/>
              <w:left w:val="single" w:sz="4" w:space="0" w:color="auto"/>
              <w:bottom w:val="single" w:sz="4" w:space="0" w:color="auto"/>
              <w:right w:val="single" w:sz="4" w:space="0" w:color="auto"/>
            </w:tcBorders>
          </w:tcPr>
          <w:p w14:paraId="6F5B9109" w14:textId="77777777" w:rsidR="00B6029E" w:rsidRPr="00EB68F0" w:rsidRDefault="00B6029E" w:rsidP="006B4E7A">
            <w:pPr>
              <w:spacing w:after="0" w:line="240" w:lineRule="auto"/>
              <w:jc w:val="center"/>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сам.работа</w:t>
            </w:r>
          </w:p>
        </w:tc>
        <w:tc>
          <w:tcPr>
            <w:tcW w:w="1417" w:type="dxa"/>
            <w:gridSpan w:val="2"/>
            <w:vMerge w:val="restart"/>
            <w:tcBorders>
              <w:top w:val="single" w:sz="4" w:space="0" w:color="auto"/>
              <w:left w:val="single" w:sz="4" w:space="0" w:color="auto"/>
              <w:right w:val="single" w:sz="4" w:space="0" w:color="auto"/>
            </w:tcBorders>
          </w:tcPr>
          <w:p w14:paraId="26D80520"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Промеж. аттестация</w:t>
            </w:r>
          </w:p>
        </w:tc>
      </w:tr>
      <w:tr w:rsidR="00B6029E" w:rsidRPr="00EB68F0" w14:paraId="0F4CDB00" w14:textId="77777777" w:rsidTr="006B4E7A">
        <w:trPr>
          <w:jc w:val="center"/>
        </w:trPr>
        <w:tc>
          <w:tcPr>
            <w:tcW w:w="3064" w:type="dxa"/>
            <w:vMerge/>
            <w:tcBorders>
              <w:top w:val="single" w:sz="4" w:space="0" w:color="auto"/>
              <w:left w:val="single" w:sz="4" w:space="0" w:color="auto"/>
              <w:bottom w:val="single" w:sz="4" w:space="0" w:color="auto"/>
              <w:right w:val="single" w:sz="4" w:space="0" w:color="auto"/>
            </w:tcBorders>
            <w:vAlign w:val="center"/>
          </w:tcPr>
          <w:p w14:paraId="428F64B7"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505" w:type="dxa"/>
            <w:vMerge/>
            <w:tcBorders>
              <w:top w:val="single" w:sz="4" w:space="0" w:color="auto"/>
              <w:left w:val="single" w:sz="4" w:space="0" w:color="auto"/>
              <w:bottom w:val="single" w:sz="4" w:space="0" w:color="auto"/>
              <w:right w:val="single" w:sz="4" w:space="0" w:color="auto"/>
            </w:tcBorders>
            <w:vAlign w:val="center"/>
          </w:tcPr>
          <w:p w14:paraId="1217AA35"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14:paraId="30E9720C"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Лекции</w:t>
            </w:r>
          </w:p>
        </w:tc>
        <w:tc>
          <w:tcPr>
            <w:tcW w:w="709" w:type="dxa"/>
            <w:tcBorders>
              <w:top w:val="single" w:sz="4" w:space="0" w:color="auto"/>
              <w:left w:val="single" w:sz="4" w:space="0" w:color="auto"/>
              <w:bottom w:val="single" w:sz="4" w:space="0" w:color="auto"/>
              <w:right w:val="single" w:sz="4" w:space="0" w:color="auto"/>
            </w:tcBorders>
          </w:tcPr>
          <w:p w14:paraId="06C8F215"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 xml:space="preserve">Пр. </w:t>
            </w:r>
          </w:p>
        </w:tc>
        <w:tc>
          <w:tcPr>
            <w:tcW w:w="992" w:type="dxa"/>
            <w:tcBorders>
              <w:top w:val="single" w:sz="4" w:space="0" w:color="auto"/>
              <w:left w:val="single" w:sz="4" w:space="0" w:color="auto"/>
              <w:bottom w:val="single" w:sz="4" w:space="0" w:color="auto"/>
              <w:right w:val="single" w:sz="4" w:space="0" w:color="auto"/>
            </w:tcBorders>
          </w:tcPr>
          <w:p w14:paraId="65FBBA30"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522A3E0"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1417" w:type="dxa"/>
            <w:gridSpan w:val="2"/>
            <w:vMerge/>
            <w:tcBorders>
              <w:left w:val="single" w:sz="4" w:space="0" w:color="auto"/>
              <w:bottom w:val="single" w:sz="4" w:space="0" w:color="auto"/>
              <w:right w:val="single" w:sz="4" w:space="0" w:color="auto"/>
            </w:tcBorders>
          </w:tcPr>
          <w:p w14:paraId="1CF57316"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r>
      <w:tr w:rsidR="00B6029E" w:rsidRPr="00EB68F0" w14:paraId="47A7DD58" w14:textId="77777777" w:rsidTr="006B4E7A">
        <w:trPr>
          <w:trHeight w:val="404"/>
          <w:jc w:val="center"/>
        </w:trPr>
        <w:tc>
          <w:tcPr>
            <w:tcW w:w="3064" w:type="dxa"/>
            <w:vMerge/>
            <w:tcBorders>
              <w:top w:val="single" w:sz="4" w:space="0" w:color="auto"/>
              <w:left w:val="single" w:sz="4" w:space="0" w:color="auto"/>
              <w:bottom w:val="single" w:sz="4" w:space="0" w:color="auto"/>
              <w:right w:val="single" w:sz="4" w:space="0" w:color="auto"/>
            </w:tcBorders>
            <w:vAlign w:val="center"/>
          </w:tcPr>
          <w:p w14:paraId="127A57D5"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505" w:type="dxa"/>
            <w:vMerge/>
            <w:tcBorders>
              <w:top w:val="single" w:sz="4" w:space="0" w:color="auto"/>
              <w:left w:val="single" w:sz="4" w:space="0" w:color="auto"/>
              <w:bottom w:val="single" w:sz="4" w:space="0" w:color="auto"/>
              <w:right w:val="single" w:sz="4" w:space="0" w:color="auto"/>
            </w:tcBorders>
            <w:vAlign w:val="center"/>
          </w:tcPr>
          <w:p w14:paraId="7A884F22"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14:paraId="5A50B380"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14:paraId="650321EB"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tcPr>
          <w:p w14:paraId="44392E34" w14:textId="77777777" w:rsidR="00B6029E" w:rsidRPr="00EB68F0" w:rsidRDefault="00B6029E" w:rsidP="006B4E7A">
            <w:pPr>
              <w:tabs>
                <w:tab w:val="left" w:pos="56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0AE6811"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417" w:type="dxa"/>
            <w:gridSpan w:val="2"/>
            <w:tcBorders>
              <w:top w:val="single" w:sz="4" w:space="0" w:color="auto"/>
              <w:left w:val="single" w:sz="4" w:space="0" w:color="auto"/>
              <w:bottom w:val="single" w:sz="4" w:space="0" w:color="auto"/>
              <w:right w:val="single" w:sz="4" w:space="0" w:color="auto"/>
            </w:tcBorders>
          </w:tcPr>
          <w:p w14:paraId="1DDB3296"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 xml:space="preserve">Экзамен </w:t>
            </w:r>
          </w:p>
          <w:p w14:paraId="7D30793C"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B6029E" w:rsidRPr="00EB68F0" w14:paraId="69357DE7" w14:textId="77777777" w:rsidTr="006B4E7A">
        <w:trPr>
          <w:trHeight w:val="1063"/>
          <w:jc w:val="center"/>
        </w:trPr>
        <w:tc>
          <w:tcPr>
            <w:tcW w:w="3064" w:type="dxa"/>
            <w:tcBorders>
              <w:top w:val="single" w:sz="4" w:space="0" w:color="auto"/>
              <w:left w:val="single" w:sz="4" w:space="0" w:color="auto"/>
              <w:bottom w:val="single" w:sz="4" w:space="0" w:color="auto"/>
              <w:right w:val="single" w:sz="4" w:space="0" w:color="auto"/>
            </w:tcBorders>
          </w:tcPr>
          <w:p w14:paraId="0DE35E33"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 xml:space="preserve">Модуль 1. Методология стратегического управления </w:t>
            </w:r>
          </w:p>
          <w:p w14:paraId="66A18D36"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p>
        </w:tc>
        <w:tc>
          <w:tcPr>
            <w:tcW w:w="505" w:type="dxa"/>
            <w:tcBorders>
              <w:top w:val="single" w:sz="4" w:space="0" w:color="auto"/>
              <w:left w:val="single" w:sz="4" w:space="0" w:color="auto"/>
              <w:bottom w:val="single" w:sz="4" w:space="0" w:color="auto"/>
              <w:right w:val="single" w:sz="4" w:space="0" w:color="auto"/>
            </w:tcBorders>
          </w:tcPr>
          <w:p w14:paraId="5EB343C8"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14:paraId="1E3C3077"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14:paraId="061C12C9"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14:paraId="7E095C6B" w14:textId="77777777" w:rsidR="00B6029E" w:rsidRPr="00EB68F0" w:rsidRDefault="00B6029E" w:rsidP="006B4E7A">
            <w:pPr>
              <w:spacing w:after="0" w:line="240" w:lineRule="auto"/>
              <w:jc w:val="right"/>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82B65F0"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tcPr>
          <w:p w14:paraId="43F285C6"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A02D1C0"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p>
        </w:tc>
      </w:tr>
      <w:tr w:rsidR="00B6029E" w:rsidRPr="00EB68F0" w14:paraId="7F321539" w14:textId="77777777" w:rsidTr="006B4E7A">
        <w:trPr>
          <w:trHeight w:val="1443"/>
          <w:jc w:val="center"/>
        </w:trPr>
        <w:tc>
          <w:tcPr>
            <w:tcW w:w="3064" w:type="dxa"/>
            <w:tcBorders>
              <w:top w:val="single" w:sz="4" w:space="0" w:color="auto"/>
              <w:left w:val="single" w:sz="4" w:space="0" w:color="auto"/>
              <w:bottom w:val="single" w:sz="4" w:space="0" w:color="auto"/>
              <w:right w:val="single" w:sz="4" w:space="0" w:color="auto"/>
            </w:tcBorders>
            <w:vAlign w:val="bottom"/>
          </w:tcPr>
          <w:p w14:paraId="442BE7E0"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Тема 1. Теоретические аспекты стратегического менеджмента</w:t>
            </w:r>
          </w:p>
        </w:tc>
        <w:tc>
          <w:tcPr>
            <w:tcW w:w="505" w:type="dxa"/>
            <w:tcBorders>
              <w:top w:val="single" w:sz="4" w:space="0" w:color="auto"/>
              <w:left w:val="single" w:sz="4" w:space="0" w:color="auto"/>
              <w:bottom w:val="single" w:sz="4" w:space="0" w:color="auto"/>
              <w:right w:val="single" w:sz="4" w:space="0" w:color="auto"/>
            </w:tcBorders>
          </w:tcPr>
          <w:p w14:paraId="636B57DC"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14:paraId="28168ACF"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14:paraId="03D7F2A8"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14:paraId="0E84C723"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6D854B9"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14:paraId="0436E9DE"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9B6A704"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r>
      <w:tr w:rsidR="00B6029E" w:rsidRPr="00EB68F0" w14:paraId="4592BCA7" w14:textId="77777777" w:rsidTr="006B4E7A">
        <w:trPr>
          <w:jc w:val="center"/>
        </w:trPr>
        <w:tc>
          <w:tcPr>
            <w:tcW w:w="3064" w:type="dxa"/>
            <w:tcBorders>
              <w:top w:val="single" w:sz="4" w:space="0" w:color="auto"/>
              <w:left w:val="single" w:sz="4" w:space="0" w:color="auto"/>
              <w:bottom w:val="single" w:sz="4" w:space="0" w:color="auto"/>
              <w:right w:val="single" w:sz="4" w:space="0" w:color="auto"/>
            </w:tcBorders>
            <w:vAlign w:val="bottom"/>
          </w:tcPr>
          <w:p w14:paraId="3F652491"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Тема 2. Целеполагание в организационных системах</w:t>
            </w:r>
          </w:p>
          <w:p w14:paraId="2638A811"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505" w:type="dxa"/>
            <w:tcBorders>
              <w:top w:val="single" w:sz="4" w:space="0" w:color="auto"/>
              <w:left w:val="single" w:sz="4" w:space="0" w:color="auto"/>
              <w:bottom w:val="single" w:sz="4" w:space="0" w:color="auto"/>
              <w:right w:val="single" w:sz="4" w:space="0" w:color="auto"/>
            </w:tcBorders>
          </w:tcPr>
          <w:p w14:paraId="66946266"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14:paraId="658FD52B"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14:paraId="59F1C4F6"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14:paraId="2B1DF240"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6E355C5"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14:paraId="4A5E3C36"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1C38AEB3"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r>
      <w:tr w:rsidR="00B6029E" w:rsidRPr="00EB68F0" w14:paraId="2FF9FA82" w14:textId="77777777" w:rsidTr="006B4E7A">
        <w:trPr>
          <w:jc w:val="center"/>
        </w:trPr>
        <w:tc>
          <w:tcPr>
            <w:tcW w:w="3064" w:type="dxa"/>
            <w:tcBorders>
              <w:top w:val="single" w:sz="4" w:space="0" w:color="auto"/>
              <w:left w:val="single" w:sz="4" w:space="0" w:color="auto"/>
              <w:bottom w:val="single" w:sz="4" w:space="0" w:color="auto"/>
              <w:right w:val="single" w:sz="4" w:space="0" w:color="auto"/>
            </w:tcBorders>
            <w:vAlign w:val="bottom"/>
          </w:tcPr>
          <w:p w14:paraId="295C3247"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Тема 3. Стратегическое управление организацией</w:t>
            </w:r>
          </w:p>
        </w:tc>
        <w:tc>
          <w:tcPr>
            <w:tcW w:w="505" w:type="dxa"/>
            <w:tcBorders>
              <w:top w:val="single" w:sz="4" w:space="0" w:color="auto"/>
              <w:left w:val="single" w:sz="4" w:space="0" w:color="auto"/>
              <w:bottom w:val="single" w:sz="4" w:space="0" w:color="auto"/>
              <w:right w:val="single" w:sz="4" w:space="0" w:color="auto"/>
            </w:tcBorders>
          </w:tcPr>
          <w:p w14:paraId="51019EF1"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14:paraId="463B5286"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14:paraId="6CD9C9C0"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14:paraId="7A1DBA3D"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17EC127"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14:paraId="56C4CCE8"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56F5D505"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r>
      <w:tr w:rsidR="00B6029E" w:rsidRPr="00EB68F0" w14:paraId="7C4E6591" w14:textId="77777777" w:rsidTr="006B4E7A">
        <w:trPr>
          <w:trHeight w:val="748"/>
          <w:jc w:val="center"/>
        </w:trPr>
        <w:tc>
          <w:tcPr>
            <w:tcW w:w="3064" w:type="dxa"/>
            <w:tcBorders>
              <w:top w:val="single" w:sz="4" w:space="0" w:color="auto"/>
              <w:left w:val="single" w:sz="4" w:space="0" w:color="auto"/>
              <w:bottom w:val="single" w:sz="4" w:space="0" w:color="auto"/>
              <w:right w:val="single" w:sz="4" w:space="0" w:color="auto"/>
            </w:tcBorders>
            <w:vAlign w:val="bottom"/>
          </w:tcPr>
          <w:p w14:paraId="240C10F7"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Модуль 2.Разработка стратегии организации</w:t>
            </w:r>
          </w:p>
        </w:tc>
        <w:tc>
          <w:tcPr>
            <w:tcW w:w="505" w:type="dxa"/>
            <w:tcBorders>
              <w:top w:val="single" w:sz="4" w:space="0" w:color="auto"/>
              <w:left w:val="single" w:sz="4" w:space="0" w:color="auto"/>
              <w:bottom w:val="single" w:sz="4" w:space="0" w:color="auto"/>
              <w:right w:val="single" w:sz="4" w:space="0" w:color="auto"/>
            </w:tcBorders>
          </w:tcPr>
          <w:p w14:paraId="7DF38EFF"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14:paraId="03C1C07B"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14:paraId="3B01DB44"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14:paraId="51459C77"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690561F"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tcPr>
          <w:p w14:paraId="1A44DBC0"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5EAF0B39"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r>
      <w:tr w:rsidR="00B6029E" w:rsidRPr="00EB68F0" w14:paraId="2163252A" w14:textId="77777777" w:rsidTr="006B4E7A">
        <w:trPr>
          <w:jc w:val="center"/>
        </w:trPr>
        <w:tc>
          <w:tcPr>
            <w:tcW w:w="3064" w:type="dxa"/>
            <w:tcBorders>
              <w:top w:val="single" w:sz="4" w:space="0" w:color="auto"/>
              <w:left w:val="single" w:sz="4" w:space="0" w:color="auto"/>
              <w:bottom w:val="single" w:sz="4" w:space="0" w:color="auto"/>
              <w:right w:val="single" w:sz="4" w:space="0" w:color="auto"/>
            </w:tcBorders>
            <w:vAlign w:val="bottom"/>
          </w:tcPr>
          <w:p w14:paraId="669B600A"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Тема 1.Подходы к разработке стратегии организации. Философия бизнеса организации</w:t>
            </w:r>
          </w:p>
        </w:tc>
        <w:tc>
          <w:tcPr>
            <w:tcW w:w="505" w:type="dxa"/>
            <w:tcBorders>
              <w:top w:val="single" w:sz="4" w:space="0" w:color="auto"/>
              <w:left w:val="single" w:sz="4" w:space="0" w:color="auto"/>
              <w:bottom w:val="single" w:sz="4" w:space="0" w:color="auto"/>
              <w:right w:val="single" w:sz="4" w:space="0" w:color="auto"/>
            </w:tcBorders>
          </w:tcPr>
          <w:p w14:paraId="71C03CEA"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14:paraId="76EDE2AD"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14:paraId="1F1E08DA"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14:paraId="5E464C5D" w14:textId="77777777" w:rsidR="00B6029E" w:rsidRPr="00EB68F0" w:rsidRDefault="00B6029E" w:rsidP="006B4E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9EC7C54"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14:paraId="106A759D"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5F2ECC5E"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r>
      <w:tr w:rsidR="00B6029E" w:rsidRPr="00EB68F0" w14:paraId="2CC9871B" w14:textId="77777777" w:rsidTr="006B4E7A">
        <w:trPr>
          <w:jc w:val="center"/>
        </w:trPr>
        <w:tc>
          <w:tcPr>
            <w:tcW w:w="3064" w:type="dxa"/>
            <w:tcBorders>
              <w:top w:val="single" w:sz="4" w:space="0" w:color="auto"/>
              <w:left w:val="single" w:sz="4" w:space="0" w:color="auto"/>
              <w:bottom w:val="single" w:sz="4" w:space="0" w:color="auto"/>
              <w:right w:val="single" w:sz="4" w:space="0" w:color="auto"/>
            </w:tcBorders>
            <w:vAlign w:val="bottom"/>
          </w:tcPr>
          <w:p w14:paraId="73958F20"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Тема 2.Командообразование в стратегическом управлении</w:t>
            </w:r>
          </w:p>
        </w:tc>
        <w:tc>
          <w:tcPr>
            <w:tcW w:w="505" w:type="dxa"/>
            <w:tcBorders>
              <w:top w:val="single" w:sz="4" w:space="0" w:color="auto"/>
              <w:left w:val="single" w:sz="4" w:space="0" w:color="auto"/>
              <w:bottom w:val="single" w:sz="4" w:space="0" w:color="auto"/>
              <w:right w:val="single" w:sz="4" w:space="0" w:color="auto"/>
            </w:tcBorders>
          </w:tcPr>
          <w:p w14:paraId="4BA0BAC8"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14:paraId="702A63BE"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14:paraId="25416F1B"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14:paraId="5A5014AE"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D36480D"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14:paraId="367709B1"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FBBA585"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r>
      <w:tr w:rsidR="00B6029E" w:rsidRPr="00EB68F0" w14:paraId="7BBBEFA1" w14:textId="77777777" w:rsidTr="006B4E7A">
        <w:trPr>
          <w:jc w:val="center"/>
        </w:trPr>
        <w:tc>
          <w:tcPr>
            <w:tcW w:w="3064" w:type="dxa"/>
            <w:tcBorders>
              <w:top w:val="single" w:sz="4" w:space="0" w:color="auto"/>
              <w:left w:val="single" w:sz="4" w:space="0" w:color="auto"/>
              <w:bottom w:val="single" w:sz="4" w:space="0" w:color="auto"/>
              <w:right w:val="single" w:sz="4" w:space="0" w:color="auto"/>
            </w:tcBorders>
            <w:vAlign w:val="bottom"/>
          </w:tcPr>
          <w:p w14:paraId="4A50DB98"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Тема 3.Анализ конкурентного положения организации. Анализ стратегических проблем организации</w:t>
            </w:r>
          </w:p>
        </w:tc>
        <w:tc>
          <w:tcPr>
            <w:tcW w:w="505" w:type="dxa"/>
            <w:tcBorders>
              <w:top w:val="single" w:sz="4" w:space="0" w:color="auto"/>
              <w:left w:val="single" w:sz="4" w:space="0" w:color="auto"/>
              <w:bottom w:val="single" w:sz="4" w:space="0" w:color="auto"/>
              <w:right w:val="single" w:sz="4" w:space="0" w:color="auto"/>
            </w:tcBorders>
          </w:tcPr>
          <w:p w14:paraId="1B052652"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14:paraId="2F9BD1EF"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14:paraId="07D195DE"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14:paraId="0E6F2989"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99935F9"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14:paraId="65B87D0D"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1A255A1"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r>
      <w:tr w:rsidR="00B6029E" w:rsidRPr="00EB68F0" w14:paraId="2F39FA34" w14:textId="77777777" w:rsidTr="006B4E7A">
        <w:trPr>
          <w:trHeight w:val="557"/>
          <w:jc w:val="center"/>
        </w:trPr>
        <w:tc>
          <w:tcPr>
            <w:tcW w:w="3064" w:type="dxa"/>
            <w:tcBorders>
              <w:top w:val="single" w:sz="4" w:space="0" w:color="auto"/>
              <w:left w:val="single" w:sz="4" w:space="0" w:color="auto"/>
              <w:bottom w:val="single" w:sz="4" w:space="0" w:color="auto"/>
              <w:right w:val="single" w:sz="4" w:space="0" w:color="auto"/>
            </w:tcBorders>
            <w:vAlign w:val="bottom"/>
          </w:tcPr>
          <w:p w14:paraId="73E4F44A" w14:textId="77777777" w:rsidR="00B6029E" w:rsidRPr="00EB68F0" w:rsidRDefault="00B6029E" w:rsidP="006B4E7A">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sz w:val="24"/>
                <w:szCs w:val="24"/>
                <w:lang w:eastAsia="ru-RU"/>
              </w:rPr>
              <w:t>Промеж. аттестация</w:t>
            </w:r>
          </w:p>
        </w:tc>
        <w:tc>
          <w:tcPr>
            <w:tcW w:w="505" w:type="dxa"/>
            <w:tcBorders>
              <w:top w:val="single" w:sz="4" w:space="0" w:color="auto"/>
              <w:left w:val="single" w:sz="4" w:space="0" w:color="auto"/>
              <w:bottom w:val="single" w:sz="4" w:space="0" w:color="auto"/>
              <w:right w:val="single" w:sz="4" w:space="0" w:color="auto"/>
            </w:tcBorders>
          </w:tcPr>
          <w:p w14:paraId="317C9E04"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14:paraId="14C6BEEC"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7971171"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984EE3F"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BB4CAB1"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51D0C00B"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Экзамен</w:t>
            </w:r>
          </w:p>
          <w:p w14:paraId="5064345F" w14:textId="77777777" w:rsidR="00B6029E" w:rsidRPr="00EB68F0" w:rsidRDefault="00B6029E" w:rsidP="006B4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bl>
    <w:p w14:paraId="5E4060A0" w14:textId="77777777" w:rsidR="00B6029E" w:rsidRPr="00EB68F0" w:rsidRDefault="00B6029E" w:rsidP="00B6029E">
      <w:pPr>
        <w:spacing w:after="0" w:line="240" w:lineRule="auto"/>
        <w:rPr>
          <w:rFonts w:ascii="Times New Roman" w:eastAsia="Times New Roman" w:hAnsi="Times New Roman" w:cs="Times New Roman"/>
          <w:b/>
          <w:sz w:val="24"/>
          <w:szCs w:val="24"/>
          <w:lang w:eastAsia="ru-RU"/>
        </w:rPr>
      </w:pPr>
    </w:p>
    <w:p w14:paraId="66C7BBC1" w14:textId="1B297445" w:rsidR="00B6029E" w:rsidRPr="00EB68F0" w:rsidRDefault="00B6029E" w:rsidP="00B6029E">
      <w:pPr>
        <w:spacing w:after="0" w:line="240" w:lineRule="auto"/>
        <w:jc w:val="center"/>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4.2 Содержание дисциплины структурированное по темам (разделам)</w:t>
      </w:r>
    </w:p>
    <w:p w14:paraId="177ACEF5" w14:textId="77777777" w:rsidR="00B6029E" w:rsidRPr="00EB68F0" w:rsidRDefault="00B6029E" w:rsidP="00B6029E">
      <w:pPr>
        <w:spacing w:after="0" w:line="240" w:lineRule="auto"/>
        <w:jc w:val="center"/>
        <w:rPr>
          <w:rFonts w:ascii="Times New Roman" w:eastAsia="Times New Roman" w:hAnsi="Times New Roman" w:cs="Times New Roman"/>
          <w:bCs/>
          <w:sz w:val="24"/>
          <w:szCs w:val="24"/>
          <w:lang w:eastAsia="ru-RU"/>
        </w:rPr>
      </w:pPr>
      <w:r w:rsidRPr="00EB68F0">
        <w:rPr>
          <w:rFonts w:ascii="Times New Roman" w:eastAsia="Times New Roman" w:hAnsi="Times New Roman" w:cs="Times New Roman"/>
          <w:b/>
          <w:sz w:val="24"/>
          <w:szCs w:val="24"/>
          <w:lang w:eastAsia="ru-RU"/>
        </w:rPr>
        <w:t>Лекционные занятия</w:t>
      </w:r>
    </w:p>
    <w:p w14:paraId="5D62396F" w14:textId="77777777" w:rsidR="00B6029E" w:rsidRPr="00EB68F0" w:rsidRDefault="00B6029E" w:rsidP="00B6029E">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 xml:space="preserve">Модуль 1. Методология стратегического управления </w:t>
      </w:r>
    </w:p>
    <w:p w14:paraId="1C424C84"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Тема 1. Теоретические аспекты стратегического менеджмента</w:t>
      </w:r>
    </w:p>
    <w:p w14:paraId="367E1ABA"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Сущность стратегического менеджмента</w:t>
      </w:r>
    </w:p>
    <w:p w14:paraId="1ED422F2"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Обзор школ стратегического управления</w:t>
      </w:r>
    </w:p>
    <w:p w14:paraId="4B4D5B6E"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Этапы развития корпоративного планирования</w:t>
      </w:r>
    </w:p>
    <w:p w14:paraId="71B969AB"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Стратегическое управление как научная дисциплина</w:t>
      </w:r>
    </w:p>
    <w:p w14:paraId="7117B5BC" w14:textId="77777777" w:rsidR="00B6029E" w:rsidRPr="00EB68F0" w:rsidRDefault="00B6029E" w:rsidP="00B6029E">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Тема 2. Целеполагание в организационных системах</w:t>
      </w:r>
    </w:p>
    <w:p w14:paraId="35A3EDCD"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Формулирование проблемы</w:t>
      </w:r>
    </w:p>
    <w:p w14:paraId="6CE698BA"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Организационные парадигмы</w:t>
      </w:r>
    </w:p>
    <w:p w14:paraId="657E0DCE"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Анализ проблемной ситуации</w:t>
      </w:r>
    </w:p>
    <w:p w14:paraId="2FE489F4"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Задачи разработки стратегии</w:t>
      </w:r>
    </w:p>
    <w:p w14:paraId="6D8D219E"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Этапы организационного развития</w:t>
      </w:r>
      <w:r w:rsidRPr="00EB68F0">
        <w:rPr>
          <w:rFonts w:ascii="Times New Roman" w:eastAsia="Times New Roman" w:hAnsi="Times New Roman" w:cs="Times New Roman"/>
          <w:sz w:val="24"/>
          <w:szCs w:val="24"/>
          <w:lang w:eastAsia="ru-RU"/>
        </w:rPr>
        <w:fldChar w:fldCharType="begin"/>
      </w:r>
      <w:r w:rsidRPr="00EB68F0">
        <w:rPr>
          <w:rFonts w:ascii="Times New Roman" w:eastAsia="Times New Roman" w:hAnsi="Times New Roman" w:cs="Times New Roman"/>
          <w:sz w:val="24"/>
          <w:szCs w:val="24"/>
          <w:lang w:eastAsia="ru-RU"/>
        </w:rPr>
        <w:instrText xml:space="preserve"> TOC \o "1-3" </w:instrText>
      </w:r>
      <w:r w:rsidRPr="00EB68F0">
        <w:rPr>
          <w:rFonts w:ascii="Times New Roman" w:eastAsia="Times New Roman" w:hAnsi="Times New Roman" w:cs="Times New Roman"/>
          <w:sz w:val="24"/>
          <w:szCs w:val="24"/>
          <w:lang w:eastAsia="ru-RU"/>
        </w:rPr>
        <w:fldChar w:fldCharType="separate"/>
      </w:r>
    </w:p>
    <w:p w14:paraId="5A4F8B48" w14:textId="77777777" w:rsidR="00B6029E" w:rsidRPr="00EB68F0" w:rsidRDefault="00B6029E" w:rsidP="00B6029E">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Тема 3. Стратегическое управление организацией</w:t>
      </w:r>
      <w:r w:rsidRPr="00EB68F0">
        <w:rPr>
          <w:rFonts w:ascii="Times New Roman" w:eastAsia="Times New Roman" w:hAnsi="Times New Roman" w:cs="Times New Roman"/>
          <w:b/>
          <w:sz w:val="24"/>
          <w:szCs w:val="24"/>
          <w:lang w:eastAsia="ru-RU"/>
        </w:rPr>
        <w:tab/>
      </w:r>
    </w:p>
    <w:p w14:paraId="389F1DC0"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Соотношение оперативного и стратегического управления</w:t>
      </w:r>
      <w:r w:rsidRPr="00EB68F0">
        <w:rPr>
          <w:rFonts w:ascii="Times New Roman" w:eastAsia="Times New Roman" w:hAnsi="Times New Roman" w:cs="Times New Roman"/>
          <w:sz w:val="24"/>
          <w:szCs w:val="24"/>
          <w:lang w:eastAsia="ru-RU"/>
        </w:rPr>
        <w:tab/>
      </w:r>
    </w:p>
    <w:p w14:paraId="4B452B5C"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Стратегическое планирование</w:t>
      </w:r>
      <w:r w:rsidRPr="00EB68F0">
        <w:rPr>
          <w:rFonts w:ascii="Times New Roman" w:eastAsia="Times New Roman" w:hAnsi="Times New Roman" w:cs="Times New Roman"/>
          <w:sz w:val="24"/>
          <w:szCs w:val="24"/>
          <w:lang w:eastAsia="ru-RU"/>
        </w:rPr>
        <w:tab/>
      </w:r>
    </w:p>
    <w:p w14:paraId="379D55BE"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Стратегическое управление</w:t>
      </w:r>
      <w:r w:rsidRPr="00EB68F0">
        <w:rPr>
          <w:rFonts w:ascii="Times New Roman" w:eastAsia="Times New Roman" w:hAnsi="Times New Roman" w:cs="Times New Roman"/>
          <w:sz w:val="24"/>
          <w:szCs w:val="24"/>
          <w:lang w:eastAsia="ru-RU"/>
        </w:rPr>
        <w:tab/>
      </w:r>
    </w:p>
    <w:p w14:paraId="29EF3463"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Типология стратегий</w:t>
      </w:r>
      <w:r w:rsidRPr="00EB68F0">
        <w:rPr>
          <w:rFonts w:ascii="Times New Roman" w:eastAsia="Times New Roman" w:hAnsi="Times New Roman" w:cs="Times New Roman"/>
          <w:sz w:val="24"/>
          <w:szCs w:val="24"/>
          <w:lang w:eastAsia="ru-RU"/>
        </w:rPr>
        <w:tab/>
      </w:r>
    </w:p>
    <w:p w14:paraId="58B9960D"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Стратегические модели</w:t>
      </w:r>
    </w:p>
    <w:p w14:paraId="62BE53A0"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b/>
          <w:sz w:val="24"/>
          <w:szCs w:val="24"/>
          <w:lang w:eastAsia="ru-RU"/>
        </w:rPr>
        <w:t>Модуль 2.Разработка стратегии организации</w:t>
      </w:r>
    </w:p>
    <w:p w14:paraId="3A9B1856" w14:textId="77777777" w:rsidR="00B6029E" w:rsidRPr="00EB68F0" w:rsidRDefault="00B6029E" w:rsidP="00B6029E">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Тема 1. Подходы к разработке стратегии организации. Философия бизнеса организации</w:t>
      </w:r>
      <w:r w:rsidRPr="00EB68F0">
        <w:rPr>
          <w:rFonts w:ascii="Times New Roman" w:eastAsia="Times New Roman" w:hAnsi="Times New Roman" w:cs="Times New Roman"/>
          <w:b/>
          <w:sz w:val="24"/>
          <w:szCs w:val="24"/>
          <w:lang w:eastAsia="ru-RU"/>
        </w:rPr>
        <w:tab/>
      </w:r>
      <w:r w:rsidRPr="00EB68F0">
        <w:rPr>
          <w:rFonts w:ascii="Times New Roman" w:eastAsia="Times New Roman" w:hAnsi="Times New Roman" w:cs="Times New Roman"/>
          <w:b/>
          <w:sz w:val="24"/>
          <w:szCs w:val="24"/>
          <w:lang w:eastAsia="ru-RU"/>
        </w:rPr>
        <w:tab/>
      </w:r>
    </w:p>
    <w:p w14:paraId="6B0174B4"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Анализ подходов  школ стратегического управления</w:t>
      </w:r>
      <w:r w:rsidRPr="00EB68F0">
        <w:rPr>
          <w:rFonts w:ascii="Times New Roman" w:eastAsia="Times New Roman" w:hAnsi="Times New Roman" w:cs="Times New Roman"/>
          <w:sz w:val="24"/>
          <w:szCs w:val="24"/>
          <w:lang w:eastAsia="ru-RU"/>
        </w:rPr>
        <w:tab/>
      </w:r>
    </w:p>
    <w:p w14:paraId="31E718F3"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Общая схема разработки стратегии</w:t>
      </w:r>
      <w:r w:rsidRPr="00EB68F0">
        <w:rPr>
          <w:rFonts w:ascii="Times New Roman" w:eastAsia="Times New Roman" w:hAnsi="Times New Roman" w:cs="Times New Roman"/>
          <w:sz w:val="24"/>
          <w:szCs w:val="24"/>
          <w:lang w:eastAsia="ru-RU"/>
        </w:rPr>
        <w:tab/>
      </w:r>
    </w:p>
    <w:p w14:paraId="09B4E9FD"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 xml:space="preserve"> Методические основы формирования стратегии организации</w:t>
      </w:r>
      <w:r w:rsidRPr="00EB68F0">
        <w:rPr>
          <w:rFonts w:ascii="Times New Roman" w:eastAsia="Times New Roman" w:hAnsi="Times New Roman" w:cs="Times New Roman"/>
          <w:sz w:val="24"/>
          <w:szCs w:val="24"/>
          <w:lang w:eastAsia="ru-RU"/>
        </w:rPr>
        <w:tab/>
      </w:r>
    </w:p>
    <w:p w14:paraId="7C813BDD"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Стратегическое видение организации</w:t>
      </w:r>
      <w:r w:rsidRPr="00EB68F0">
        <w:rPr>
          <w:rFonts w:ascii="Times New Roman" w:eastAsia="Times New Roman" w:hAnsi="Times New Roman" w:cs="Times New Roman"/>
          <w:sz w:val="24"/>
          <w:szCs w:val="24"/>
          <w:lang w:eastAsia="ru-RU"/>
        </w:rPr>
        <w:tab/>
      </w:r>
    </w:p>
    <w:p w14:paraId="04E28CE4"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Миссия организации</w:t>
      </w:r>
      <w:r w:rsidRPr="00EB68F0">
        <w:rPr>
          <w:rFonts w:ascii="Times New Roman" w:eastAsia="Times New Roman" w:hAnsi="Times New Roman" w:cs="Times New Roman"/>
          <w:sz w:val="24"/>
          <w:szCs w:val="24"/>
          <w:lang w:eastAsia="ru-RU"/>
        </w:rPr>
        <w:tab/>
      </w:r>
    </w:p>
    <w:p w14:paraId="0243C732"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Стратегические цели организации</w:t>
      </w:r>
    </w:p>
    <w:p w14:paraId="7D3D7DC3"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Целеобразование в организациях</w:t>
      </w:r>
    </w:p>
    <w:p w14:paraId="3B0E8F50"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Стратегическая система целей</w:t>
      </w:r>
    </w:p>
    <w:p w14:paraId="389CC901"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p>
    <w:p w14:paraId="71D7F624" w14:textId="77777777" w:rsidR="00B6029E" w:rsidRPr="00EB68F0" w:rsidRDefault="00B6029E" w:rsidP="00B6029E">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Тема 2. Командообразование в стратегическом управлении</w:t>
      </w:r>
      <w:r w:rsidRPr="00EB68F0">
        <w:rPr>
          <w:rFonts w:ascii="Times New Roman" w:eastAsia="Times New Roman" w:hAnsi="Times New Roman" w:cs="Times New Roman"/>
          <w:b/>
          <w:sz w:val="24"/>
          <w:szCs w:val="24"/>
          <w:lang w:eastAsia="ru-RU"/>
        </w:rPr>
        <w:tab/>
      </w:r>
    </w:p>
    <w:p w14:paraId="050AA790"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Стратегическое управление с помощью малых групп</w:t>
      </w:r>
      <w:r w:rsidRPr="00EB68F0">
        <w:rPr>
          <w:rFonts w:ascii="Times New Roman" w:eastAsia="Times New Roman" w:hAnsi="Times New Roman" w:cs="Times New Roman"/>
          <w:sz w:val="24"/>
          <w:szCs w:val="24"/>
          <w:lang w:eastAsia="ru-RU"/>
        </w:rPr>
        <w:tab/>
      </w:r>
    </w:p>
    <w:p w14:paraId="04CAE2C2"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Системное командообразование</w:t>
      </w:r>
      <w:r w:rsidRPr="00EB68F0">
        <w:rPr>
          <w:rFonts w:ascii="Times New Roman" w:eastAsia="Times New Roman" w:hAnsi="Times New Roman" w:cs="Times New Roman"/>
          <w:sz w:val="24"/>
          <w:szCs w:val="24"/>
          <w:lang w:eastAsia="ru-RU"/>
        </w:rPr>
        <w:tab/>
      </w:r>
    </w:p>
    <w:p w14:paraId="7669DCBA"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Лидерство в команде</w:t>
      </w:r>
      <w:r w:rsidRPr="00EB68F0">
        <w:rPr>
          <w:rFonts w:ascii="Times New Roman" w:eastAsia="Times New Roman" w:hAnsi="Times New Roman" w:cs="Times New Roman"/>
          <w:sz w:val="24"/>
          <w:szCs w:val="24"/>
          <w:lang w:eastAsia="ru-RU"/>
        </w:rPr>
        <w:tab/>
      </w:r>
    </w:p>
    <w:p w14:paraId="5645CADF"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Типология личностей, лидерство и командообразование</w:t>
      </w:r>
      <w:r w:rsidRPr="00EB68F0">
        <w:rPr>
          <w:rFonts w:ascii="Times New Roman" w:eastAsia="Times New Roman" w:hAnsi="Times New Roman" w:cs="Times New Roman"/>
          <w:sz w:val="24"/>
          <w:szCs w:val="24"/>
          <w:lang w:eastAsia="ru-RU"/>
        </w:rPr>
        <w:tab/>
      </w:r>
    </w:p>
    <w:p w14:paraId="4E84BE3A"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Стратегия создания команды</w:t>
      </w:r>
      <w:r w:rsidRPr="00EB68F0">
        <w:rPr>
          <w:rFonts w:ascii="Times New Roman" w:eastAsia="Times New Roman" w:hAnsi="Times New Roman" w:cs="Times New Roman"/>
          <w:sz w:val="24"/>
          <w:szCs w:val="24"/>
          <w:lang w:eastAsia="ru-RU"/>
        </w:rPr>
        <w:tab/>
      </w:r>
    </w:p>
    <w:p w14:paraId="5582A284" w14:textId="77777777" w:rsidR="00B6029E" w:rsidRPr="00EB68F0" w:rsidRDefault="00B6029E" w:rsidP="00B6029E">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 xml:space="preserve">Тема 3.Анализ конкурентного положения организации. Анализ стратегических проблем организации </w:t>
      </w:r>
    </w:p>
    <w:p w14:paraId="0FA18DEE"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Типология конкурентов</w:t>
      </w:r>
      <w:r w:rsidRPr="00EB68F0">
        <w:rPr>
          <w:rFonts w:ascii="Times New Roman" w:eastAsia="Times New Roman" w:hAnsi="Times New Roman" w:cs="Times New Roman"/>
          <w:sz w:val="24"/>
          <w:szCs w:val="24"/>
          <w:lang w:eastAsia="ru-RU"/>
        </w:rPr>
        <w:tab/>
      </w:r>
    </w:p>
    <w:p w14:paraId="43CE8D1F"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Стратегические направления конкуренции</w:t>
      </w:r>
      <w:r w:rsidRPr="00EB68F0">
        <w:rPr>
          <w:rFonts w:ascii="Times New Roman" w:eastAsia="Times New Roman" w:hAnsi="Times New Roman" w:cs="Times New Roman"/>
          <w:sz w:val="24"/>
          <w:szCs w:val="24"/>
          <w:lang w:eastAsia="ru-RU"/>
        </w:rPr>
        <w:tab/>
      </w:r>
    </w:p>
    <w:p w14:paraId="6608B7CD"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Характеристика типовых конкурентных стратегий</w:t>
      </w:r>
      <w:r w:rsidRPr="00EB68F0">
        <w:rPr>
          <w:rFonts w:ascii="Times New Roman" w:eastAsia="Times New Roman" w:hAnsi="Times New Roman" w:cs="Times New Roman"/>
          <w:sz w:val="24"/>
          <w:szCs w:val="24"/>
          <w:lang w:eastAsia="ru-RU"/>
        </w:rPr>
        <w:tab/>
      </w:r>
    </w:p>
    <w:p w14:paraId="77800FA2"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Факторы, влияющие на ситуацию в отрасли</w:t>
      </w:r>
      <w:r w:rsidRPr="00EB68F0">
        <w:rPr>
          <w:rFonts w:ascii="Times New Roman" w:eastAsia="Times New Roman" w:hAnsi="Times New Roman" w:cs="Times New Roman"/>
          <w:sz w:val="24"/>
          <w:szCs w:val="24"/>
          <w:lang w:eastAsia="ru-RU"/>
        </w:rPr>
        <w:tab/>
      </w:r>
    </w:p>
    <w:p w14:paraId="06E4A3BB"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Проблемы действующей стратегии</w:t>
      </w:r>
      <w:r w:rsidRPr="00EB68F0">
        <w:rPr>
          <w:rFonts w:ascii="Times New Roman" w:eastAsia="Times New Roman" w:hAnsi="Times New Roman" w:cs="Times New Roman"/>
          <w:sz w:val="24"/>
          <w:szCs w:val="24"/>
          <w:lang w:eastAsia="ru-RU"/>
        </w:rPr>
        <w:tab/>
      </w:r>
    </w:p>
    <w:p w14:paraId="0C69E360"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 xml:space="preserve"> Конкурентоспособность цен и издержек</w:t>
      </w:r>
      <w:r w:rsidRPr="00EB68F0">
        <w:rPr>
          <w:rFonts w:ascii="Times New Roman" w:eastAsia="Times New Roman" w:hAnsi="Times New Roman" w:cs="Times New Roman"/>
          <w:sz w:val="24"/>
          <w:szCs w:val="24"/>
          <w:lang w:eastAsia="ru-RU"/>
        </w:rPr>
        <w:tab/>
      </w:r>
    </w:p>
    <w:p w14:paraId="55449451"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 xml:space="preserve"> Прочность конкурентной позиции</w:t>
      </w:r>
      <w:r w:rsidRPr="00EB68F0">
        <w:rPr>
          <w:rFonts w:ascii="Times New Roman" w:eastAsia="Times New Roman" w:hAnsi="Times New Roman" w:cs="Times New Roman"/>
          <w:sz w:val="24"/>
          <w:szCs w:val="24"/>
          <w:lang w:eastAsia="ru-RU"/>
        </w:rPr>
        <w:tab/>
      </w:r>
    </w:p>
    <w:p w14:paraId="42FADB57"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 xml:space="preserve"> Стратегические проблемы</w:t>
      </w:r>
      <w:r w:rsidRPr="00EB68F0">
        <w:rPr>
          <w:rFonts w:ascii="Times New Roman" w:eastAsia="Times New Roman" w:hAnsi="Times New Roman" w:cs="Times New Roman"/>
          <w:sz w:val="24"/>
          <w:szCs w:val="24"/>
          <w:lang w:eastAsia="ru-RU"/>
        </w:rPr>
        <w:tab/>
      </w:r>
    </w:p>
    <w:p w14:paraId="2CBD725F" w14:textId="77777777" w:rsidR="00B6029E" w:rsidRPr="00EB68F0" w:rsidRDefault="00B6029E" w:rsidP="00B6029E">
      <w:pPr>
        <w:spacing w:after="0" w:line="240" w:lineRule="auto"/>
        <w:ind w:right="-669"/>
        <w:contextualSpacing/>
        <w:jc w:val="center"/>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fldChar w:fldCharType="end"/>
      </w:r>
    </w:p>
    <w:p w14:paraId="7AD97136" w14:textId="77777777" w:rsidR="00B6029E" w:rsidRPr="00EB68F0" w:rsidRDefault="00B6029E" w:rsidP="00B6029E">
      <w:pPr>
        <w:spacing w:after="0" w:line="240" w:lineRule="auto"/>
        <w:ind w:right="-669"/>
        <w:contextualSpacing/>
        <w:jc w:val="center"/>
        <w:rPr>
          <w:rFonts w:ascii="Times New Roman" w:eastAsia="Times New Roman" w:hAnsi="Times New Roman" w:cs="Times New Roman"/>
          <w:sz w:val="24"/>
          <w:szCs w:val="24"/>
          <w:lang w:eastAsia="ru-RU"/>
        </w:rPr>
      </w:pPr>
      <w:r w:rsidRPr="00EB68F0">
        <w:rPr>
          <w:rFonts w:ascii="Times New Roman" w:eastAsia="Times New Roman" w:hAnsi="Times New Roman" w:cs="Times New Roman"/>
          <w:b/>
          <w:sz w:val="24"/>
          <w:szCs w:val="24"/>
          <w:lang w:eastAsia="ru-RU"/>
        </w:rPr>
        <w:t>Практические занятия</w:t>
      </w:r>
    </w:p>
    <w:p w14:paraId="02D9287F" w14:textId="77777777" w:rsidR="00B6029E" w:rsidRPr="00EB68F0" w:rsidRDefault="00B6029E" w:rsidP="00B6029E">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 xml:space="preserve">Модуль 1. Методология стратегического управления </w:t>
      </w:r>
    </w:p>
    <w:p w14:paraId="5FF3379F" w14:textId="77777777" w:rsidR="00B6029E" w:rsidRPr="00EB68F0" w:rsidRDefault="00B6029E" w:rsidP="00B6029E">
      <w:pPr>
        <w:spacing w:after="0" w:line="240" w:lineRule="auto"/>
        <w:ind w:right="-669"/>
        <w:contextualSpacing/>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 xml:space="preserve">Практическое занятие 1. </w:t>
      </w:r>
    </w:p>
    <w:p w14:paraId="10A9C468" w14:textId="77777777" w:rsidR="00B6029E" w:rsidRPr="00EB68F0" w:rsidRDefault="00B6029E" w:rsidP="00B6029E">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Тема 2. Целеполагание в организационных системах</w:t>
      </w:r>
    </w:p>
    <w:p w14:paraId="5BE074A4"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b/>
          <w:sz w:val="24"/>
          <w:szCs w:val="24"/>
          <w:lang w:eastAsia="ru-RU"/>
        </w:rPr>
        <w:t xml:space="preserve">Учебные цели: </w:t>
      </w:r>
      <w:r w:rsidRPr="00EB68F0">
        <w:rPr>
          <w:rFonts w:ascii="Times New Roman" w:eastAsia="Times New Roman" w:hAnsi="Times New Roman" w:cs="Times New Roman"/>
          <w:sz w:val="24"/>
          <w:szCs w:val="24"/>
          <w:lang w:eastAsia="ru-RU"/>
        </w:rPr>
        <w:t>раскрыть содержание и сущность стратегического менеджмента, инструменты целеполагания</w:t>
      </w:r>
    </w:p>
    <w:p w14:paraId="4CE78D85" w14:textId="77777777" w:rsidR="00B6029E" w:rsidRPr="00EB68F0" w:rsidRDefault="00B6029E" w:rsidP="00B6029E">
      <w:pPr>
        <w:keepNext/>
        <w:spacing w:after="0" w:line="240" w:lineRule="auto"/>
        <w:jc w:val="both"/>
        <w:outlineLvl w:val="0"/>
        <w:rPr>
          <w:rFonts w:ascii="Times New Roman" w:eastAsia="Times New Roman" w:hAnsi="Times New Roman" w:cs="Times New Roman"/>
          <w:b/>
          <w:sz w:val="24"/>
          <w:szCs w:val="24"/>
          <w:u w:val="single"/>
          <w:lang w:eastAsia="ru-RU"/>
        </w:rPr>
      </w:pPr>
      <w:r w:rsidRPr="00EB68F0">
        <w:rPr>
          <w:rFonts w:ascii="Times New Roman" w:eastAsia="Times New Roman" w:hAnsi="Times New Roman" w:cs="Times New Roman"/>
          <w:b/>
          <w:sz w:val="24"/>
          <w:szCs w:val="24"/>
          <w:u w:val="single"/>
          <w:lang w:eastAsia="ru-RU"/>
        </w:rPr>
        <w:t>ОСНОВНЫЕ ТЕРМИНЫ И ПОНЯТИЯ</w:t>
      </w:r>
    </w:p>
    <w:p w14:paraId="6A2D0E44"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школы стратегического управления</w:t>
      </w:r>
    </w:p>
    <w:p w14:paraId="5D893692"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корпоративное планирование</w:t>
      </w:r>
    </w:p>
    <w:p w14:paraId="73FF6025"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 xml:space="preserve">стратегическое управление </w:t>
      </w:r>
    </w:p>
    <w:p w14:paraId="271854DE"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развитие</w:t>
      </w:r>
    </w:p>
    <w:p w14:paraId="6B7C9200"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анализ</w:t>
      </w:r>
    </w:p>
    <w:p w14:paraId="24FA0389"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SMART-анализ</w:t>
      </w:r>
    </w:p>
    <w:p w14:paraId="26666A39" w14:textId="77777777" w:rsidR="00B6029E" w:rsidRPr="00EB68F0" w:rsidRDefault="00B6029E" w:rsidP="00B6029E">
      <w:pPr>
        <w:spacing w:after="0" w:line="240" w:lineRule="auto"/>
        <w:ind w:right="-669"/>
        <w:contextualSpacing/>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 xml:space="preserve">Практическое занятие 2. </w:t>
      </w:r>
      <w:r w:rsidRPr="00EB68F0">
        <w:rPr>
          <w:rFonts w:ascii="Times New Roman" w:eastAsia="Times New Roman" w:hAnsi="Times New Roman" w:cs="Times New Roman"/>
          <w:sz w:val="24"/>
          <w:szCs w:val="24"/>
          <w:lang w:eastAsia="ru-RU"/>
        </w:rPr>
        <w:fldChar w:fldCharType="begin"/>
      </w:r>
      <w:r w:rsidRPr="00EB68F0">
        <w:rPr>
          <w:rFonts w:ascii="Times New Roman" w:eastAsia="Times New Roman" w:hAnsi="Times New Roman" w:cs="Times New Roman"/>
          <w:sz w:val="24"/>
          <w:szCs w:val="24"/>
          <w:lang w:eastAsia="ru-RU"/>
        </w:rPr>
        <w:instrText xml:space="preserve"> TOC \o "1-3" </w:instrText>
      </w:r>
      <w:r w:rsidRPr="00EB68F0">
        <w:rPr>
          <w:rFonts w:ascii="Times New Roman" w:eastAsia="Times New Roman" w:hAnsi="Times New Roman" w:cs="Times New Roman"/>
          <w:sz w:val="24"/>
          <w:szCs w:val="24"/>
          <w:lang w:eastAsia="ru-RU"/>
        </w:rPr>
        <w:fldChar w:fldCharType="separate"/>
      </w:r>
    </w:p>
    <w:p w14:paraId="4205E32D" w14:textId="77777777" w:rsidR="00B6029E" w:rsidRPr="00EB68F0" w:rsidRDefault="00B6029E" w:rsidP="00B6029E">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Тема 3. Стратегическое управление организацией</w:t>
      </w:r>
      <w:r w:rsidRPr="00EB68F0">
        <w:rPr>
          <w:rFonts w:ascii="Times New Roman" w:eastAsia="Times New Roman" w:hAnsi="Times New Roman" w:cs="Times New Roman"/>
          <w:b/>
          <w:sz w:val="24"/>
          <w:szCs w:val="24"/>
          <w:lang w:eastAsia="ru-RU"/>
        </w:rPr>
        <w:tab/>
      </w:r>
    </w:p>
    <w:p w14:paraId="76E90059"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b/>
          <w:sz w:val="24"/>
          <w:szCs w:val="24"/>
          <w:lang w:eastAsia="ru-RU"/>
        </w:rPr>
        <w:t>Учебные цели:</w:t>
      </w:r>
      <w:r w:rsidRPr="00EB68F0">
        <w:rPr>
          <w:rFonts w:ascii="Times New Roman" w:eastAsia="Times New Roman" w:hAnsi="Times New Roman" w:cs="Times New Roman"/>
          <w:sz w:val="24"/>
          <w:szCs w:val="24"/>
          <w:lang w:eastAsia="ru-RU"/>
        </w:rPr>
        <w:t xml:space="preserve"> раскрыть сущность стратегического управления организацией</w:t>
      </w:r>
      <w:r w:rsidRPr="00EB68F0">
        <w:rPr>
          <w:rFonts w:ascii="Times New Roman" w:eastAsia="Times New Roman" w:hAnsi="Times New Roman" w:cs="Times New Roman"/>
          <w:sz w:val="24"/>
          <w:szCs w:val="24"/>
          <w:lang w:eastAsia="ru-RU"/>
        </w:rPr>
        <w:tab/>
      </w:r>
    </w:p>
    <w:p w14:paraId="63BF4FB7" w14:textId="77777777" w:rsidR="00B6029E" w:rsidRPr="00EB68F0" w:rsidRDefault="00B6029E" w:rsidP="00B6029E">
      <w:pPr>
        <w:keepNext/>
        <w:spacing w:after="0" w:line="240" w:lineRule="auto"/>
        <w:jc w:val="both"/>
        <w:outlineLvl w:val="0"/>
        <w:rPr>
          <w:rFonts w:ascii="Times New Roman" w:eastAsia="Times New Roman" w:hAnsi="Times New Roman" w:cs="Times New Roman"/>
          <w:b/>
          <w:sz w:val="24"/>
          <w:szCs w:val="24"/>
          <w:u w:val="single"/>
          <w:lang w:eastAsia="ru-RU"/>
        </w:rPr>
      </w:pPr>
      <w:r w:rsidRPr="00EB68F0">
        <w:rPr>
          <w:rFonts w:ascii="Times New Roman" w:eastAsia="Times New Roman" w:hAnsi="Times New Roman" w:cs="Times New Roman"/>
          <w:b/>
          <w:sz w:val="24"/>
          <w:szCs w:val="24"/>
          <w:u w:val="single"/>
          <w:lang w:eastAsia="ru-RU"/>
        </w:rPr>
        <w:t>ОСНОВНЫЕ ТЕРМИНЫ И ПОНЯТИЯ</w:t>
      </w:r>
    </w:p>
    <w:p w14:paraId="3D620336"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оперативное управление</w:t>
      </w:r>
    </w:p>
    <w:p w14:paraId="7421FF63"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стратегическое планирование</w:t>
      </w:r>
      <w:r w:rsidRPr="00EB68F0">
        <w:rPr>
          <w:rFonts w:ascii="Times New Roman" w:eastAsia="Times New Roman" w:hAnsi="Times New Roman" w:cs="Times New Roman"/>
          <w:sz w:val="24"/>
          <w:szCs w:val="24"/>
          <w:lang w:eastAsia="ru-RU"/>
        </w:rPr>
        <w:tab/>
      </w:r>
      <w:r w:rsidRPr="00EB68F0">
        <w:rPr>
          <w:rFonts w:ascii="Times New Roman" w:eastAsia="Times New Roman" w:hAnsi="Times New Roman" w:cs="Times New Roman"/>
          <w:sz w:val="24"/>
          <w:szCs w:val="24"/>
          <w:lang w:eastAsia="ru-RU"/>
        </w:rPr>
        <w:tab/>
      </w:r>
    </w:p>
    <w:p w14:paraId="574F71D3"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типология стратегий</w:t>
      </w:r>
      <w:r w:rsidRPr="00EB68F0">
        <w:rPr>
          <w:rFonts w:ascii="Times New Roman" w:eastAsia="Times New Roman" w:hAnsi="Times New Roman" w:cs="Times New Roman"/>
          <w:sz w:val="24"/>
          <w:szCs w:val="24"/>
          <w:lang w:eastAsia="ru-RU"/>
        </w:rPr>
        <w:tab/>
      </w:r>
    </w:p>
    <w:p w14:paraId="1DCE850B"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стратегические модели</w:t>
      </w:r>
    </w:p>
    <w:p w14:paraId="16D2C539"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внешняя среда</w:t>
      </w:r>
    </w:p>
    <w:p w14:paraId="2EE4E776"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внутренняя среда</w:t>
      </w:r>
    </w:p>
    <w:p w14:paraId="1E9065D9"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b/>
          <w:sz w:val="24"/>
          <w:szCs w:val="24"/>
          <w:lang w:eastAsia="ru-RU"/>
        </w:rPr>
        <w:t>Модуль 2.Разработка стратегии организации</w:t>
      </w:r>
    </w:p>
    <w:p w14:paraId="249FF05A" w14:textId="77777777" w:rsidR="00B6029E" w:rsidRPr="00EB68F0" w:rsidRDefault="00B6029E" w:rsidP="00B6029E">
      <w:pPr>
        <w:spacing w:after="0" w:line="240" w:lineRule="auto"/>
        <w:ind w:right="-669"/>
        <w:contextualSpacing/>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 xml:space="preserve">Практическое занятие 3. </w:t>
      </w:r>
    </w:p>
    <w:p w14:paraId="26D48137" w14:textId="77777777" w:rsidR="00B6029E" w:rsidRPr="00EB68F0" w:rsidRDefault="00B6029E" w:rsidP="00B6029E">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Тема 1. Подходы к разработке стратегии организации. Философия бизнеса организации</w:t>
      </w:r>
      <w:r w:rsidRPr="00EB68F0">
        <w:rPr>
          <w:rFonts w:ascii="Times New Roman" w:eastAsia="Times New Roman" w:hAnsi="Times New Roman" w:cs="Times New Roman"/>
          <w:b/>
          <w:sz w:val="24"/>
          <w:szCs w:val="24"/>
          <w:lang w:eastAsia="ru-RU"/>
        </w:rPr>
        <w:tab/>
      </w:r>
      <w:r w:rsidRPr="00EB68F0">
        <w:rPr>
          <w:rFonts w:ascii="Times New Roman" w:eastAsia="Times New Roman" w:hAnsi="Times New Roman" w:cs="Times New Roman"/>
          <w:b/>
          <w:sz w:val="24"/>
          <w:szCs w:val="24"/>
          <w:lang w:eastAsia="ru-RU"/>
        </w:rPr>
        <w:tab/>
      </w:r>
    </w:p>
    <w:p w14:paraId="416DF0A0" w14:textId="77777777" w:rsidR="00B6029E" w:rsidRPr="00EB68F0" w:rsidRDefault="00B6029E" w:rsidP="00B6029E">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 xml:space="preserve">Учебные цели: </w:t>
      </w:r>
      <w:r w:rsidRPr="00EB68F0">
        <w:rPr>
          <w:rFonts w:ascii="Times New Roman" w:eastAsia="Times New Roman" w:hAnsi="Times New Roman" w:cs="Times New Roman"/>
          <w:sz w:val="24"/>
          <w:szCs w:val="24"/>
          <w:lang w:eastAsia="ru-RU"/>
        </w:rPr>
        <w:t>проанализировать подходы к разработке стратегии, изучить философию развития организации и методы ее построения</w:t>
      </w:r>
    </w:p>
    <w:p w14:paraId="31B4F534" w14:textId="77777777" w:rsidR="00B6029E" w:rsidRPr="00EB68F0" w:rsidRDefault="00B6029E" w:rsidP="00B6029E">
      <w:pPr>
        <w:keepNext/>
        <w:spacing w:after="0" w:line="240" w:lineRule="auto"/>
        <w:jc w:val="both"/>
        <w:outlineLvl w:val="0"/>
        <w:rPr>
          <w:rFonts w:ascii="Times New Roman" w:eastAsia="Times New Roman" w:hAnsi="Times New Roman" w:cs="Times New Roman"/>
          <w:b/>
          <w:sz w:val="24"/>
          <w:szCs w:val="24"/>
          <w:u w:val="single"/>
          <w:lang w:eastAsia="ru-RU"/>
        </w:rPr>
      </w:pPr>
      <w:r w:rsidRPr="00EB68F0">
        <w:rPr>
          <w:rFonts w:ascii="Times New Roman" w:eastAsia="Times New Roman" w:hAnsi="Times New Roman" w:cs="Times New Roman"/>
          <w:b/>
          <w:sz w:val="24"/>
          <w:szCs w:val="24"/>
          <w:u w:val="single"/>
          <w:lang w:eastAsia="ru-RU"/>
        </w:rPr>
        <w:t>ОСНОВНЫЕ ТЕРМИНЫ И ПОНЯТИЯ</w:t>
      </w:r>
    </w:p>
    <w:p w14:paraId="062FA5E2"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стратегия</w:t>
      </w:r>
      <w:r w:rsidRPr="00EB68F0">
        <w:rPr>
          <w:rFonts w:ascii="Times New Roman" w:eastAsia="Times New Roman" w:hAnsi="Times New Roman" w:cs="Times New Roman"/>
          <w:sz w:val="24"/>
          <w:szCs w:val="24"/>
          <w:lang w:eastAsia="ru-RU"/>
        </w:rPr>
        <w:tab/>
      </w:r>
    </w:p>
    <w:p w14:paraId="6CFB8858"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схема разработки стратегии</w:t>
      </w:r>
      <w:r w:rsidRPr="00EB68F0">
        <w:rPr>
          <w:rFonts w:ascii="Times New Roman" w:eastAsia="Times New Roman" w:hAnsi="Times New Roman" w:cs="Times New Roman"/>
          <w:sz w:val="24"/>
          <w:szCs w:val="24"/>
          <w:lang w:eastAsia="ru-RU"/>
        </w:rPr>
        <w:tab/>
      </w:r>
    </w:p>
    <w:p w14:paraId="08AA8F7C"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методические основы формирования стратегии организации</w:t>
      </w:r>
      <w:r w:rsidRPr="00EB68F0">
        <w:rPr>
          <w:rFonts w:ascii="Times New Roman" w:eastAsia="Times New Roman" w:hAnsi="Times New Roman" w:cs="Times New Roman"/>
          <w:sz w:val="24"/>
          <w:szCs w:val="24"/>
          <w:lang w:eastAsia="ru-RU"/>
        </w:rPr>
        <w:tab/>
      </w:r>
    </w:p>
    <w:p w14:paraId="124F30BC"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видение организации</w:t>
      </w:r>
      <w:r w:rsidRPr="00EB68F0">
        <w:rPr>
          <w:rFonts w:ascii="Times New Roman" w:eastAsia="Times New Roman" w:hAnsi="Times New Roman" w:cs="Times New Roman"/>
          <w:sz w:val="24"/>
          <w:szCs w:val="24"/>
          <w:lang w:eastAsia="ru-RU"/>
        </w:rPr>
        <w:tab/>
      </w:r>
    </w:p>
    <w:p w14:paraId="030D67FA"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миссия организации</w:t>
      </w:r>
      <w:r w:rsidRPr="00EB68F0">
        <w:rPr>
          <w:rFonts w:ascii="Times New Roman" w:eastAsia="Times New Roman" w:hAnsi="Times New Roman" w:cs="Times New Roman"/>
          <w:sz w:val="24"/>
          <w:szCs w:val="24"/>
          <w:lang w:eastAsia="ru-RU"/>
        </w:rPr>
        <w:tab/>
      </w:r>
    </w:p>
    <w:p w14:paraId="345AA6D5"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стратегические цели организации</w:t>
      </w:r>
    </w:p>
    <w:p w14:paraId="14BEF806"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дерево целей</w:t>
      </w:r>
    </w:p>
    <w:p w14:paraId="7D3DC2F6"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свот-анализ</w:t>
      </w:r>
    </w:p>
    <w:p w14:paraId="456D4DD4"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val="en-US" w:eastAsia="ru-RU"/>
        </w:rPr>
        <w:t>pest</w:t>
      </w:r>
      <w:r w:rsidRPr="00EB68F0">
        <w:rPr>
          <w:rFonts w:ascii="Times New Roman" w:eastAsia="Times New Roman" w:hAnsi="Times New Roman" w:cs="Times New Roman"/>
          <w:sz w:val="24"/>
          <w:szCs w:val="24"/>
          <w:lang w:eastAsia="ru-RU"/>
        </w:rPr>
        <w:t>- анализ</w:t>
      </w:r>
    </w:p>
    <w:p w14:paraId="0D4F9E9A" w14:textId="77777777" w:rsidR="00B6029E" w:rsidRPr="00EB68F0" w:rsidRDefault="00B6029E" w:rsidP="00B6029E">
      <w:pPr>
        <w:spacing w:after="0" w:line="240" w:lineRule="auto"/>
        <w:ind w:right="-669"/>
        <w:contextualSpacing/>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 xml:space="preserve">Практическое занятие 4. </w:t>
      </w:r>
    </w:p>
    <w:p w14:paraId="42843297" w14:textId="77777777" w:rsidR="00B6029E" w:rsidRPr="00EB68F0" w:rsidRDefault="00B6029E" w:rsidP="00B6029E">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Тема 2. Командообразование в стратегическом управлении</w:t>
      </w:r>
      <w:r w:rsidRPr="00EB68F0">
        <w:rPr>
          <w:rFonts w:ascii="Times New Roman" w:eastAsia="Times New Roman" w:hAnsi="Times New Roman" w:cs="Times New Roman"/>
          <w:b/>
          <w:sz w:val="24"/>
          <w:szCs w:val="24"/>
          <w:lang w:eastAsia="ru-RU"/>
        </w:rPr>
        <w:tab/>
      </w:r>
    </w:p>
    <w:p w14:paraId="6495B0FB" w14:textId="77777777" w:rsidR="00B6029E" w:rsidRPr="00EB68F0" w:rsidRDefault="00B6029E" w:rsidP="00B6029E">
      <w:pPr>
        <w:keepNext/>
        <w:spacing w:after="0" w:line="240" w:lineRule="auto"/>
        <w:jc w:val="both"/>
        <w:outlineLvl w:val="0"/>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 xml:space="preserve">Учебные цели: </w:t>
      </w:r>
      <w:r w:rsidRPr="00EB68F0">
        <w:rPr>
          <w:rFonts w:ascii="Times New Roman" w:eastAsia="Times New Roman" w:hAnsi="Times New Roman" w:cs="Times New Roman"/>
          <w:sz w:val="24"/>
          <w:szCs w:val="24"/>
          <w:lang w:eastAsia="ru-RU"/>
        </w:rPr>
        <w:t>определить место командообразования в системе стратегического планирования</w:t>
      </w:r>
    </w:p>
    <w:p w14:paraId="5DB37D20" w14:textId="77777777" w:rsidR="00B6029E" w:rsidRPr="00EB68F0" w:rsidRDefault="00B6029E" w:rsidP="00B6029E">
      <w:pPr>
        <w:keepNext/>
        <w:spacing w:after="0" w:line="240" w:lineRule="auto"/>
        <w:jc w:val="both"/>
        <w:outlineLvl w:val="0"/>
        <w:rPr>
          <w:rFonts w:ascii="Times New Roman" w:eastAsia="Times New Roman" w:hAnsi="Times New Roman" w:cs="Times New Roman"/>
          <w:b/>
          <w:sz w:val="24"/>
          <w:szCs w:val="24"/>
          <w:u w:val="single"/>
          <w:lang w:eastAsia="ru-RU"/>
        </w:rPr>
      </w:pPr>
      <w:r w:rsidRPr="00EB68F0">
        <w:rPr>
          <w:rFonts w:ascii="Times New Roman" w:eastAsia="Times New Roman" w:hAnsi="Times New Roman" w:cs="Times New Roman"/>
          <w:b/>
          <w:sz w:val="24"/>
          <w:szCs w:val="24"/>
          <w:u w:val="single"/>
          <w:lang w:eastAsia="ru-RU"/>
        </w:rPr>
        <w:t>ОСНОВНЫЕ ТЕРМИНЫ И ПОНЯТИЯ</w:t>
      </w:r>
    </w:p>
    <w:p w14:paraId="49D41CB3"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малая группа</w:t>
      </w:r>
      <w:r w:rsidRPr="00EB68F0">
        <w:rPr>
          <w:rFonts w:ascii="Times New Roman" w:eastAsia="Times New Roman" w:hAnsi="Times New Roman" w:cs="Times New Roman"/>
          <w:sz w:val="24"/>
          <w:szCs w:val="24"/>
          <w:lang w:eastAsia="ru-RU"/>
        </w:rPr>
        <w:tab/>
      </w:r>
    </w:p>
    <w:p w14:paraId="695DE454"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командообразование</w:t>
      </w:r>
      <w:r w:rsidRPr="00EB68F0">
        <w:rPr>
          <w:rFonts w:ascii="Times New Roman" w:eastAsia="Times New Roman" w:hAnsi="Times New Roman" w:cs="Times New Roman"/>
          <w:sz w:val="24"/>
          <w:szCs w:val="24"/>
          <w:lang w:eastAsia="ru-RU"/>
        </w:rPr>
        <w:tab/>
      </w:r>
    </w:p>
    <w:p w14:paraId="520D5A88"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лидерство</w:t>
      </w:r>
      <w:r w:rsidRPr="00EB68F0">
        <w:rPr>
          <w:rFonts w:ascii="Times New Roman" w:eastAsia="Times New Roman" w:hAnsi="Times New Roman" w:cs="Times New Roman"/>
          <w:sz w:val="24"/>
          <w:szCs w:val="24"/>
          <w:lang w:eastAsia="ru-RU"/>
        </w:rPr>
        <w:tab/>
      </w:r>
      <w:r w:rsidRPr="00EB68F0">
        <w:rPr>
          <w:rFonts w:ascii="Times New Roman" w:eastAsia="Times New Roman" w:hAnsi="Times New Roman" w:cs="Times New Roman"/>
          <w:sz w:val="24"/>
          <w:szCs w:val="24"/>
          <w:lang w:eastAsia="ru-RU"/>
        </w:rPr>
        <w:tab/>
      </w:r>
    </w:p>
    <w:p w14:paraId="65570273"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стратегия создания команды</w:t>
      </w:r>
      <w:r w:rsidRPr="00EB68F0">
        <w:rPr>
          <w:rFonts w:ascii="Times New Roman" w:eastAsia="Times New Roman" w:hAnsi="Times New Roman" w:cs="Times New Roman"/>
          <w:sz w:val="24"/>
          <w:szCs w:val="24"/>
          <w:lang w:eastAsia="ru-RU"/>
        </w:rPr>
        <w:tab/>
      </w:r>
    </w:p>
    <w:p w14:paraId="5605D6F5" w14:textId="77777777" w:rsidR="00B6029E" w:rsidRPr="00EB68F0" w:rsidRDefault="00B6029E" w:rsidP="00B6029E">
      <w:pPr>
        <w:spacing w:after="0" w:line="240" w:lineRule="auto"/>
        <w:ind w:right="-669"/>
        <w:contextualSpacing/>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 xml:space="preserve">Практическое занятие 5 </w:t>
      </w:r>
    </w:p>
    <w:p w14:paraId="39146566" w14:textId="77777777" w:rsidR="00B6029E" w:rsidRPr="00EB68F0" w:rsidRDefault="00B6029E" w:rsidP="00B6029E">
      <w:pPr>
        <w:spacing w:after="0" w:line="240" w:lineRule="auto"/>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 xml:space="preserve">Тема 3.Анализ конкурентного положения организации . Анализ стратегических проблем организации </w:t>
      </w:r>
    </w:p>
    <w:p w14:paraId="5E82BF36" w14:textId="77777777" w:rsidR="00B6029E" w:rsidRPr="00EB68F0" w:rsidRDefault="00B6029E" w:rsidP="00B6029E">
      <w:pPr>
        <w:keepNext/>
        <w:spacing w:after="0" w:line="240" w:lineRule="auto"/>
        <w:jc w:val="both"/>
        <w:outlineLvl w:val="0"/>
        <w:rPr>
          <w:rFonts w:ascii="Times New Roman" w:eastAsia="Times New Roman" w:hAnsi="Times New Roman" w:cs="Times New Roman"/>
          <w:b/>
          <w:sz w:val="24"/>
          <w:szCs w:val="24"/>
          <w:lang w:eastAsia="ru-RU"/>
        </w:rPr>
      </w:pPr>
      <w:r w:rsidRPr="00EB68F0">
        <w:rPr>
          <w:rFonts w:ascii="Times New Roman" w:eastAsia="Times New Roman" w:hAnsi="Times New Roman" w:cs="Times New Roman"/>
          <w:b/>
          <w:sz w:val="24"/>
          <w:szCs w:val="24"/>
          <w:lang w:eastAsia="ru-RU"/>
        </w:rPr>
        <w:t>Учебные цели:</w:t>
      </w:r>
    </w:p>
    <w:p w14:paraId="58EE6D8E" w14:textId="77777777" w:rsidR="00B6029E" w:rsidRPr="00EB68F0" w:rsidRDefault="00B6029E" w:rsidP="00B6029E">
      <w:pPr>
        <w:keepNext/>
        <w:spacing w:after="0" w:line="240" w:lineRule="auto"/>
        <w:jc w:val="both"/>
        <w:outlineLvl w:val="0"/>
        <w:rPr>
          <w:rFonts w:ascii="Times New Roman" w:eastAsia="Times New Roman" w:hAnsi="Times New Roman" w:cs="Times New Roman"/>
          <w:b/>
          <w:sz w:val="24"/>
          <w:szCs w:val="24"/>
          <w:u w:val="single"/>
          <w:lang w:eastAsia="ru-RU"/>
        </w:rPr>
      </w:pPr>
      <w:r w:rsidRPr="00EB68F0">
        <w:rPr>
          <w:rFonts w:ascii="Times New Roman" w:eastAsia="Times New Roman" w:hAnsi="Times New Roman" w:cs="Times New Roman"/>
          <w:b/>
          <w:sz w:val="24"/>
          <w:szCs w:val="24"/>
          <w:u w:val="single"/>
          <w:lang w:eastAsia="ru-RU"/>
        </w:rPr>
        <w:t>ОСНОВНЫЕ ТЕРМИНЫ И ПОНЯТИЯ</w:t>
      </w:r>
    </w:p>
    <w:p w14:paraId="4DEDD2DA"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конкуренты</w:t>
      </w:r>
      <w:r w:rsidRPr="00EB68F0">
        <w:rPr>
          <w:rFonts w:ascii="Times New Roman" w:eastAsia="Times New Roman" w:hAnsi="Times New Roman" w:cs="Times New Roman"/>
          <w:sz w:val="24"/>
          <w:szCs w:val="24"/>
          <w:lang w:eastAsia="ru-RU"/>
        </w:rPr>
        <w:tab/>
      </w:r>
    </w:p>
    <w:p w14:paraId="37BECF1C"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проблемы действующей стратегии</w:t>
      </w:r>
      <w:r w:rsidRPr="00EB68F0">
        <w:rPr>
          <w:rFonts w:ascii="Times New Roman" w:eastAsia="Times New Roman" w:hAnsi="Times New Roman" w:cs="Times New Roman"/>
          <w:sz w:val="24"/>
          <w:szCs w:val="24"/>
          <w:lang w:eastAsia="ru-RU"/>
        </w:rPr>
        <w:tab/>
      </w:r>
    </w:p>
    <w:p w14:paraId="2E1C3DD0" w14:textId="77777777" w:rsidR="00B6029E" w:rsidRPr="00EB68F0" w:rsidRDefault="00B6029E" w:rsidP="00B6029E">
      <w:pPr>
        <w:spacing w:after="0" w:line="240" w:lineRule="auto"/>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t>стратегические проблемы</w:t>
      </w:r>
      <w:r w:rsidRPr="00EB68F0">
        <w:rPr>
          <w:rFonts w:ascii="Times New Roman" w:eastAsia="Times New Roman" w:hAnsi="Times New Roman" w:cs="Times New Roman"/>
          <w:sz w:val="24"/>
          <w:szCs w:val="24"/>
          <w:lang w:eastAsia="ru-RU"/>
        </w:rPr>
        <w:tab/>
      </w:r>
    </w:p>
    <w:p w14:paraId="0C7C29D6" w14:textId="77777777" w:rsidR="00B6029E" w:rsidRPr="00F376CD" w:rsidRDefault="00B6029E" w:rsidP="00B6029E">
      <w:pPr>
        <w:spacing w:after="0" w:line="240" w:lineRule="auto"/>
        <w:jc w:val="both"/>
        <w:rPr>
          <w:rFonts w:ascii="Times New Roman" w:eastAsia="Times New Roman" w:hAnsi="Times New Roman" w:cs="Times New Roman"/>
          <w:sz w:val="24"/>
          <w:szCs w:val="24"/>
          <w:lang w:eastAsia="ru-RU"/>
        </w:rPr>
      </w:pPr>
      <w:r w:rsidRPr="00EB68F0">
        <w:rPr>
          <w:rFonts w:ascii="Times New Roman" w:eastAsia="Times New Roman" w:hAnsi="Times New Roman" w:cs="Times New Roman"/>
          <w:sz w:val="24"/>
          <w:szCs w:val="24"/>
          <w:lang w:eastAsia="ru-RU"/>
        </w:rPr>
        <w:fldChar w:fldCharType="end"/>
      </w:r>
    </w:p>
    <w:p w14:paraId="125D9EFB" w14:textId="59D8A8E6" w:rsidR="00B6029E" w:rsidRPr="00F376CD" w:rsidRDefault="00B6029E" w:rsidP="00B6029E">
      <w:pPr>
        <w:widowControl w:val="0"/>
        <w:autoSpaceDE w:val="0"/>
        <w:autoSpaceDN w:val="0"/>
        <w:adjustRightInd w:val="0"/>
        <w:spacing w:before="120" w:after="120" w:line="240" w:lineRule="auto"/>
        <w:ind w:firstLine="709"/>
        <w:contextualSpacing/>
        <w:jc w:val="center"/>
        <w:rPr>
          <w:rFonts w:ascii="Times New Roman" w:eastAsia="Times New Roman" w:hAnsi="Times New Roman" w:cs="Times New Roman"/>
          <w:b/>
          <w:sz w:val="24"/>
          <w:szCs w:val="24"/>
          <w:lang w:eastAsia="ru-RU"/>
        </w:rPr>
      </w:pPr>
      <w:r w:rsidRPr="00F376CD">
        <w:rPr>
          <w:rFonts w:ascii="Times New Roman" w:eastAsia="Times New Roman" w:hAnsi="Times New Roman" w:cs="Times New Roman"/>
          <w:b/>
          <w:sz w:val="24"/>
          <w:szCs w:val="24"/>
          <w:lang w:eastAsia="ru-RU"/>
        </w:rPr>
        <w:t xml:space="preserve">5. ПЕРЕЧЕНЬ УЧЕБНО-МЕТОДИЧЕСКОГО ОБЕСПЕЧЕНИЯ ДЛЯ САМОСТОЯТЕЛЬНОЙ РАБОТЫ ОБУЧАЮЩИХСЯ ПО ДИСЦИПЛИНЕ </w:t>
      </w:r>
    </w:p>
    <w:p w14:paraId="2CA8CB6A" w14:textId="77777777" w:rsidR="00B6029E" w:rsidRPr="00F376CD" w:rsidRDefault="00B6029E" w:rsidP="00B6029E">
      <w:pPr>
        <w:spacing w:after="0" w:line="240" w:lineRule="auto"/>
        <w:ind w:firstLine="709"/>
        <w:jc w:val="both"/>
        <w:rPr>
          <w:rFonts w:ascii="Times New Roman" w:eastAsia="Times New Roman" w:hAnsi="Times New Roman" w:cs="Times New Roman"/>
          <w:sz w:val="24"/>
          <w:szCs w:val="24"/>
          <w:lang w:eastAsia="ru-RU"/>
        </w:rPr>
      </w:pPr>
      <w:r w:rsidRPr="00F376CD">
        <w:rPr>
          <w:rFonts w:ascii="Times New Roman" w:eastAsia="Times New Roman" w:hAnsi="Times New Roman" w:cs="Times New Roman"/>
          <w:sz w:val="24"/>
          <w:szCs w:val="24"/>
          <w:shd w:val="clear" w:color="auto" w:fill="FFFFFF"/>
          <w:lang w:eastAsia="ru-RU"/>
        </w:rPr>
        <w:t> В современных условиях востребованными качествами на рынке труда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14:paraId="62907F3E" w14:textId="77777777" w:rsidR="00B6029E" w:rsidRPr="00F376CD" w:rsidRDefault="00B6029E" w:rsidP="00B6029E">
      <w:pPr>
        <w:spacing w:after="0" w:line="240" w:lineRule="auto"/>
        <w:ind w:firstLine="720"/>
        <w:jc w:val="both"/>
        <w:rPr>
          <w:rFonts w:ascii="Times New Roman" w:eastAsia="Times New Roman" w:hAnsi="Times New Roman" w:cs="Times New Roman"/>
          <w:sz w:val="24"/>
          <w:szCs w:val="24"/>
          <w:lang w:eastAsia="ru-RU"/>
        </w:rPr>
      </w:pPr>
      <w:r w:rsidRPr="00F376CD">
        <w:rPr>
          <w:rFonts w:ascii="Times New Roman" w:eastAsia="Times New Roman" w:hAnsi="Times New Roman" w:cs="Times New Roman"/>
          <w:sz w:val="24"/>
          <w:szCs w:val="24"/>
          <w:lang w:eastAsia="ru-RU"/>
        </w:rPr>
        <w:t>Рекомендуемые средства, методы обучения, способы учебной деятельности, применение которых для освоения конкретных модулей рабочей программы наиболее эффективно:</w:t>
      </w:r>
    </w:p>
    <w:p w14:paraId="5C6E5047" w14:textId="77777777" w:rsidR="00B6029E" w:rsidRPr="00F376CD" w:rsidRDefault="00B6029E" w:rsidP="00B6029E">
      <w:pPr>
        <w:spacing w:after="0" w:line="240" w:lineRule="auto"/>
        <w:ind w:firstLine="720"/>
        <w:jc w:val="both"/>
        <w:rPr>
          <w:rFonts w:ascii="Times New Roman" w:eastAsia="Times New Roman" w:hAnsi="Times New Roman" w:cs="Times New Roman"/>
          <w:sz w:val="24"/>
          <w:szCs w:val="24"/>
          <w:lang w:eastAsia="ru-RU"/>
        </w:rPr>
      </w:pPr>
      <w:r w:rsidRPr="00F376CD">
        <w:rPr>
          <w:rFonts w:ascii="Times New Roman" w:eastAsia="Times New Roman" w:hAnsi="Times New Roman" w:cs="Times New Roman"/>
          <w:sz w:val="24"/>
          <w:szCs w:val="24"/>
          <w:lang w:eastAsia="ru-RU"/>
        </w:rPr>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14:paraId="0F0A9D12" w14:textId="77777777" w:rsidR="00B6029E" w:rsidRPr="00F376CD" w:rsidRDefault="00B6029E" w:rsidP="00B6029E">
      <w:pPr>
        <w:spacing w:after="0" w:line="240" w:lineRule="auto"/>
        <w:ind w:firstLine="709"/>
        <w:jc w:val="both"/>
        <w:textAlignment w:val="baseline"/>
        <w:rPr>
          <w:rFonts w:ascii="Times New Roman" w:eastAsia="Times New Roman" w:hAnsi="Times New Roman" w:cs="Times New Roman"/>
          <w:sz w:val="24"/>
          <w:szCs w:val="24"/>
          <w:lang w:eastAsia="ru-RU"/>
        </w:rPr>
      </w:pPr>
      <w:r w:rsidRPr="00F376CD">
        <w:rPr>
          <w:rFonts w:ascii="Times New Roman" w:eastAsia="Times New Roman" w:hAnsi="Times New Roman" w:cs="Times New Roman"/>
          <w:sz w:val="24"/>
          <w:szCs w:val="24"/>
          <w:lang w:eastAsia="ru-RU"/>
        </w:rPr>
        <w:t>-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14:paraId="253876E2" w14:textId="77777777" w:rsidR="00B6029E" w:rsidRPr="00F376CD" w:rsidRDefault="00B6029E" w:rsidP="00B6029E">
      <w:pPr>
        <w:widowControl w:val="0"/>
        <w:autoSpaceDE w:val="0"/>
        <w:autoSpaceDN w:val="0"/>
        <w:adjustRightInd w:val="0"/>
        <w:spacing w:after="0" w:line="240" w:lineRule="auto"/>
        <w:contextualSpacing/>
        <w:jc w:val="both"/>
        <w:rPr>
          <w:rFonts w:ascii="Times New Roman" w:eastAsia="Calibri" w:hAnsi="Times New Roman" w:cs="Times New Roman"/>
          <w:b/>
          <w:sz w:val="24"/>
          <w:szCs w:val="24"/>
        </w:rPr>
      </w:pPr>
      <w:r w:rsidRPr="00F376CD">
        <w:rPr>
          <w:rFonts w:ascii="Times New Roman" w:eastAsia="Times New Roman" w:hAnsi="Times New Roman" w:cs="Times New Roman"/>
          <w:sz w:val="24"/>
          <w:szCs w:val="24"/>
          <w:lang w:eastAsia="ru-RU"/>
        </w:rPr>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14:paraId="0235908D" w14:textId="585C6A87" w:rsidR="00B6029E" w:rsidRPr="00F376CD" w:rsidRDefault="00B6029E" w:rsidP="00B6029E">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r w:rsidRPr="00F376CD">
        <w:rPr>
          <w:rFonts w:ascii="Times New Roman" w:eastAsia="Calibri" w:hAnsi="Times New Roman" w:cs="Times New Roman"/>
          <w:b/>
          <w:sz w:val="24"/>
          <w:szCs w:val="24"/>
        </w:rPr>
        <w:t>Перечень учебно-методического обеспеч</w:t>
      </w:r>
      <w:r>
        <w:rPr>
          <w:rFonts w:ascii="Times New Roman" w:eastAsia="Calibri" w:hAnsi="Times New Roman" w:cs="Times New Roman"/>
          <w:b/>
          <w:sz w:val="24"/>
          <w:szCs w:val="24"/>
        </w:rPr>
        <w:t>ения для самостоятельной работы</w:t>
      </w:r>
      <w:r w:rsidRPr="00F376CD">
        <w:rPr>
          <w:rFonts w:ascii="Times New Roman" w:eastAsia="Calibri" w:hAnsi="Times New Roman" w:cs="Times New Roman"/>
          <w:b/>
          <w:sz w:val="24"/>
          <w:szCs w:val="24"/>
        </w:rPr>
        <w:t xml:space="preserve"> обучающихся по дисциплине </w:t>
      </w:r>
    </w:p>
    <w:p w14:paraId="5BF71988" w14:textId="77777777" w:rsidR="00B6029E" w:rsidRPr="00F376CD" w:rsidRDefault="00B6029E" w:rsidP="00B6029E">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p>
    <w:p w14:paraId="319B6BF9" w14:textId="77777777" w:rsidR="00B6029E" w:rsidRPr="00F376CD" w:rsidRDefault="00B6029E" w:rsidP="00B6029E">
      <w:pPr>
        <w:widowControl w:val="0"/>
        <w:numPr>
          <w:ilvl w:val="0"/>
          <w:numId w:val="56"/>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F376CD">
        <w:rPr>
          <w:rFonts w:ascii="Times New Roman" w:eastAsia="SimSun" w:hAnsi="Times New Roman" w:cs="Times New Roman"/>
          <w:sz w:val="24"/>
          <w:szCs w:val="24"/>
          <w:lang w:eastAsia="zh-CN"/>
        </w:rPr>
        <w:t>Каменских Н.А.</w:t>
      </w:r>
      <w:r w:rsidRPr="00F376CD">
        <w:rPr>
          <w:rFonts w:ascii="Times New Roman" w:eastAsia="SimSun" w:hAnsi="Times New Roman" w:cs="Times New Roman"/>
          <w:sz w:val="24"/>
          <w:szCs w:val="24"/>
          <w:lang w:eastAsia="zh-CN"/>
        </w:rPr>
        <w:tab/>
        <w:t>Методика оценки стратегического партнёрства на муниципальном уровне в условиях инновационного развития экономики России (научная монография)</w:t>
      </w:r>
      <w:r w:rsidRPr="00F376CD">
        <w:rPr>
          <w:rFonts w:ascii="Times New Roman" w:eastAsia="SimSun" w:hAnsi="Times New Roman" w:cs="Times New Roman"/>
          <w:sz w:val="24"/>
          <w:szCs w:val="24"/>
          <w:lang w:eastAsia="zh-CN"/>
        </w:rPr>
        <w:tab/>
        <w:t xml:space="preserve">Орехово-Зуево, МГОГИ,2014.-132 с.ISBN 978-5-87471-181-8 Режим доступа: Электронная информационно-образовательная среда Университета </w:t>
      </w:r>
      <w:hyperlink r:id="rId8" w:history="1">
        <w:r w:rsidRPr="00F376CD">
          <w:rPr>
            <w:rStyle w:val="af0"/>
            <w:rFonts w:ascii="Times New Roman" w:eastAsia="SimSun" w:hAnsi="Times New Roman" w:cs="Times New Roman"/>
            <w:color w:val="auto"/>
            <w:sz w:val="24"/>
            <w:szCs w:val="24"/>
            <w:lang w:eastAsia="zh-CN"/>
          </w:rPr>
          <w:t>http://dis.ggtu.ru/course/view.php?id=2237</w:t>
        </w:r>
      </w:hyperlink>
    </w:p>
    <w:p w14:paraId="3289F9B6" w14:textId="77777777" w:rsidR="00B6029E" w:rsidRPr="00F376CD" w:rsidRDefault="00B6029E" w:rsidP="00B6029E">
      <w:pPr>
        <w:widowControl w:val="0"/>
        <w:numPr>
          <w:ilvl w:val="0"/>
          <w:numId w:val="56"/>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F376CD">
        <w:rPr>
          <w:rFonts w:ascii="Times New Roman" w:eastAsia="SimSun" w:hAnsi="Times New Roman" w:cs="Times New Roman"/>
          <w:sz w:val="24"/>
          <w:szCs w:val="24"/>
          <w:lang w:eastAsia="zh-CN"/>
        </w:rPr>
        <w:t>Панов А. И., Коробейников И. О., Панов В. А.. Стратегический менеджмент: учебное пособие [Электронный ресурс] / М.:Юнити-Дана,2015. -302с. - 5-238-01052-4</w:t>
      </w:r>
      <w:r w:rsidRPr="00F376CD">
        <w:rPr>
          <w:rFonts w:ascii="Times New Roman" w:eastAsia="SimSun" w:hAnsi="Times New Roman" w:cs="Times New Roman"/>
          <w:sz w:val="24"/>
          <w:szCs w:val="24"/>
          <w:lang w:eastAsia="zh-CN"/>
        </w:rPr>
        <w:tab/>
      </w:r>
      <w:hyperlink r:id="rId9" w:history="1">
        <w:r w:rsidRPr="00F376CD">
          <w:rPr>
            <w:rFonts w:ascii="Times New Roman" w:eastAsia="SimSun" w:hAnsi="Times New Roman" w:cs="Times New Roman"/>
            <w:sz w:val="24"/>
            <w:szCs w:val="24"/>
            <w:u w:val="single"/>
            <w:lang w:eastAsia="zh-CN"/>
          </w:rPr>
          <w:t>http://biblioclub.ru/index.php?page=book&amp;id=436797</w:t>
        </w:r>
      </w:hyperlink>
    </w:p>
    <w:p w14:paraId="723D952E" w14:textId="77777777" w:rsidR="00B6029E" w:rsidRPr="00F376CD" w:rsidRDefault="00B6029E" w:rsidP="00B6029E">
      <w:pPr>
        <w:widowControl w:val="0"/>
        <w:autoSpaceDE w:val="0"/>
        <w:autoSpaceDN w:val="0"/>
        <w:adjustRightInd w:val="0"/>
        <w:spacing w:after="0" w:line="240" w:lineRule="auto"/>
        <w:ind w:left="720"/>
        <w:contextualSpacing/>
        <w:jc w:val="both"/>
        <w:rPr>
          <w:rFonts w:ascii="Times New Roman" w:eastAsia="SimSun" w:hAnsi="Times New Roman" w:cs="Times New Roman"/>
          <w:sz w:val="24"/>
          <w:szCs w:val="24"/>
          <w:lang w:eastAsia="zh-CN"/>
        </w:rPr>
      </w:pPr>
    </w:p>
    <w:p w14:paraId="3F90EC4A" w14:textId="77777777" w:rsidR="00B6029E" w:rsidRPr="00F11D02" w:rsidRDefault="00B6029E" w:rsidP="00B6029E">
      <w:pPr>
        <w:widowControl w:val="0"/>
        <w:numPr>
          <w:ilvl w:val="0"/>
          <w:numId w:val="56"/>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F376CD">
        <w:rPr>
          <w:rFonts w:ascii="Times New Roman" w:eastAsia="SimSun" w:hAnsi="Times New Roman" w:cs="Times New Roman"/>
          <w:sz w:val="24"/>
          <w:szCs w:val="24"/>
          <w:lang w:eastAsia="zh-CN"/>
        </w:rPr>
        <w:t>Кузнецов Б. Т.. Стратегический менеджмент: учебное пособие [Электронный ресурс] / М.:Юнити-Дана,2015. -623с. - 978-5-238-01209-4</w:t>
      </w:r>
      <w:r w:rsidRPr="00F376CD">
        <w:rPr>
          <w:rFonts w:ascii="Times New Roman" w:eastAsia="SimSun" w:hAnsi="Times New Roman" w:cs="Times New Roman"/>
          <w:sz w:val="24"/>
          <w:szCs w:val="24"/>
          <w:lang w:eastAsia="zh-CN"/>
        </w:rPr>
        <w:tab/>
      </w:r>
      <w:hyperlink r:id="rId10" w:history="1">
        <w:r w:rsidRPr="00F376CD">
          <w:rPr>
            <w:rFonts w:ascii="Times New Roman" w:eastAsia="SimSun" w:hAnsi="Times New Roman" w:cs="Times New Roman"/>
            <w:sz w:val="24"/>
            <w:szCs w:val="24"/>
            <w:u w:val="single"/>
            <w:lang w:eastAsia="zh-CN"/>
          </w:rPr>
          <w:t>http://biblioclub.ru/index.php?page=book&amp;id=117473</w:t>
        </w:r>
      </w:hyperlink>
    </w:p>
    <w:p w14:paraId="35C59FFC" w14:textId="77777777" w:rsidR="00B6029E" w:rsidRPr="00F376CD" w:rsidRDefault="00B6029E" w:rsidP="00B6029E">
      <w:pPr>
        <w:widowControl w:val="0"/>
        <w:autoSpaceDE w:val="0"/>
        <w:autoSpaceDN w:val="0"/>
        <w:adjustRightInd w:val="0"/>
        <w:spacing w:after="0" w:line="240" w:lineRule="auto"/>
        <w:ind w:left="720"/>
        <w:contextualSpacing/>
        <w:jc w:val="both"/>
        <w:rPr>
          <w:rFonts w:ascii="Times New Roman" w:eastAsia="SimSun" w:hAnsi="Times New Roman" w:cs="Times New Roman"/>
          <w:sz w:val="24"/>
          <w:szCs w:val="24"/>
          <w:lang w:eastAsia="zh-CN"/>
        </w:rPr>
      </w:pPr>
    </w:p>
    <w:p w14:paraId="79975CDC" w14:textId="77777777" w:rsidR="00B6029E" w:rsidRPr="00F376CD" w:rsidRDefault="003B5326" w:rsidP="00B6029E">
      <w:pPr>
        <w:widowControl w:val="0"/>
        <w:numPr>
          <w:ilvl w:val="0"/>
          <w:numId w:val="56"/>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hyperlink r:id="rId11" w:history="1">
        <w:r w:rsidR="00B6029E" w:rsidRPr="00F376CD">
          <w:rPr>
            <w:rFonts w:ascii="Times New Roman" w:hAnsi="Times New Roman" w:cs="Times New Roman"/>
            <w:sz w:val="24"/>
            <w:szCs w:val="24"/>
            <w:u w:val="single"/>
            <w:lang w:eastAsia="zh-CN"/>
          </w:rPr>
          <w:t>Анцупов А. Я.  Стратегическое управление - М.: Техносфера, 2015</w:t>
        </w:r>
      </w:hyperlink>
      <w:r w:rsidR="00B6029E" w:rsidRPr="00F376CD">
        <w:rPr>
          <w:rFonts w:ascii="Times New Roman" w:hAnsi="Times New Roman" w:cs="Times New Roman"/>
          <w:sz w:val="24"/>
          <w:szCs w:val="24"/>
          <w:lang w:eastAsia="zh-CN"/>
        </w:rPr>
        <w:t xml:space="preserve">// </w:t>
      </w:r>
      <w:hyperlink r:id="rId12" w:history="1">
        <w:r w:rsidR="00B6029E" w:rsidRPr="00F376CD">
          <w:rPr>
            <w:rFonts w:ascii="Times New Roman" w:hAnsi="Times New Roman" w:cs="Times New Roman"/>
            <w:sz w:val="24"/>
            <w:szCs w:val="24"/>
            <w:u w:val="single"/>
            <w:lang w:eastAsia="zh-CN"/>
          </w:rPr>
          <w:t>http://biblioclub.ru/index.php?page=book_red&amp;id=444848</w:t>
        </w:r>
      </w:hyperlink>
    </w:p>
    <w:p w14:paraId="3ED26DB7" w14:textId="77777777" w:rsidR="00B6029E" w:rsidRPr="00F376CD" w:rsidRDefault="00B6029E" w:rsidP="00B6029E">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p>
    <w:p w14:paraId="29C7E0D2" w14:textId="77777777" w:rsidR="00B6029E" w:rsidRPr="00F376CD" w:rsidRDefault="00B6029E" w:rsidP="00B6029E">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r w:rsidRPr="00F376CD">
        <w:rPr>
          <w:rFonts w:ascii="Times New Roman" w:eastAsia="Calibri" w:hAnsi="Times New Roman" w:cs="Times New Roman"/>
          <w:b/>
          <w:sz w:val="24"/>
          <w:szCs w:val="24"/>
        </w:rPr>
        <w:t>Задания для реализации самостоятельной работы</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3"/>
        <w:gridCol w:w="4328"/>
      </w:tblGrid>
      <w:tr w:rsidR="00B6029E" w:rsidRPr="001D6E18" w14:paraId="7818EC54" w14:textId="77777777" w:rsidTr="006B4E7A">
        <w:trPr>
          <w:trHeight w:val="415"/>
          <w:jc w:val="center"/>
        </w:trPr>
        <w:tc>
          <w:tcPr>
            <w:tcW w:w="5523" w:type="dxa"/>
            <w:tcBorders>
              <w:top w:val="single" w:sz="4" w:space="0" w:color="auto"/>
              <w:left w:val="single" w:sz="4" w:space="0" w:color="auto"/>
              <w:bottom w:val="single" w:sz="4" w:space="0" w:color="auto"/>
              <w:right w:val="single" w:sz="4" w:space="0" w:color="auto"/>
            </w:tcBorders>
            <w:hideMark/>
          </w:tcPr>
          <w:p w14:paraId="74089BDF"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Название разделов (модулей) и тем </w:t>
            </w:r>
          </w:p>
        </w:tc>
        <w:tc>
          <w:tcPr>
            <w:tcW w:w="4328" w:type="dxa"/>
            <w:tcBorders>
              <w:top w:val="single" w:sz="4" w:space="0" w:color="auto"/>
              <w:left w:val="single" w:sz="4" w:space="0" w:color="auto"/>
              <w:bottom w:val="single" w:sz="4" w:space="0" w:color="auto"/>
              <w:right w:val="single" w:sz="4" w:space="0" w:color="auto"/>
            </w:tcBorders>
            <w:hideMark/>
          </w:tcPr>
          <w:p w14:paraId="0950B413"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Задания для самостоятельной работы</w:t>
            </w:r>
          </w:p>
        </w:tc>
      </w:tr>
      <w:tr w:rsidR="00B6029E" w:rsidRPr="001D6E18" w14:paraId="241D06D6" w14:textId="77777777" w:rsidTr="006B4E7A">
        <w:trPr>
          <w:trHeight w:val="421"/>
          <w:jc w:val="center"/>
        </w:trPr>
        <w:tc>
          <w:tcPr>
            <w:tcW w:w="5523" w:type="dxa"/>
            <w:tcBorders>
              <w:top w:val="single" w:sz="4" w:space="0" w:color="auto"/>
              <w:left w:val="single" w:sz="4" w:space="0" w:color="auto"/>
              <w:bottom w:val="single" w:sz="4" w:space="0" w:color="auto"/>
              <w:right w:val="single" w:sz="4" w:space="0" w:color="auto"/>
            </w:tcBorders>
          </w:tcPr>
          <w:p w14:paraId="6F2F51E4" w14:textId="77777777" w:rsidR="00B6029E" w:rsidRPr="001D6E18" w:rsidRDefault="00B6029E" w:rsidP="006B4E7A">
            <w:pPr>
              <w:spacing w:after="0" w:line="240" w:lineRule="auto"/>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 xml:space="preserve">Модуль 1. Методология стратегического управления </w:t>
            </w:r>
          </w:p>
          <w:p w14:paraId="05658FF1" w14:textId="77777777" w:rsidR="00B6029E" w:rsidRPr="001D6E18" w:rsidRDefault="00B6029E" w:rsidP="006B4E7A">
            <w:pPr>
              <w:spacing w:after="0" w:line="240" w:lineRule="auto"/>
              <w:rPr>
                <w:rFonts w:ascii="Times New Roman" w:eastAsia="Times New Roman" w:hAnsi="Times New Roman" w:cs="Times New Roman"/>
                <w:b/>
                <w:sz w:val="20"/>
                <w:szCs w:val="20"/>
                <w:lang w:eastAsia="ru-RU"/>
              </w:rPr>
            </w:pPr>
          </w:p>
        </w:tc>
        <w:tc>
          <w:tcPr>
            <w:tcW w:w="4328" w:type="dxa"/>
            <w:tcBorders>
              <w:top w:val="single" w:sz="4" w:space="0" w:color="auto"/>
              <w:left w:val="single" w:sz="4" w:space="0" w:color="auto"/>
              <w:bottom w:val="single" w:sz="4" w:space="0" w:color="auto"/>
              <w:right w:val="single" w:sz="4" w:space="0" w:color="auto"/>
            </w:tcBorders>
          </w:tcPr>
          <w:p w14:paraId="244FCA9F" w14:textId="77777777" w:rsidR="00B6029E" w:rsidRPr="001D6E18" w:rsidRDefault="00B6029E" w:rsidP="006B4E7A">
            <w:pPr>
              <w:spacing w:after="0" w:line="240" w:lineRule="auto"/>
              <w:rPr>
                <w:rFonts w:ascii="Times New Roman" w:eastAsia="Times New Roman" w:hAnsi="Times New Roman" w:cs="Times New Roman"/>
                <w:b/>
                <w:sz w:val="20"/>
                <w:szCs w:val="20"/>
                <w:lang w:eastAsia="ru-RU"/>
              </w:rPr>
            </w:pPr>
          </w:p>
        </w:tc>
      </w:tr>
      <w:tr w:rsidR="00B6029E" w:rsidRPr="001D6E18" w14:paraId="41A7EA86" w14:textId="77777777" w:rsidTr="006B4E7A">
        <w:trPr>
          <w:trHeight w:val="1443"/>
          <w:jc w:val="center"/>
        </w:trPr>
        <w:tc>
          <w:tcPr>
            <w:tcW w:w="5523" w:type="dxa"/>
            <w:tcBorders>
              <w:top w:val="single" w:sz="4" w:space="0" w:color="auto"/>
              <w:left w:val="single" w:sz="4" w:space="0" w:color="auto"/>
              <w:bottom w:val="single" w:sz="4" w:space="0" w:color="auto"/>
              <w:right w:val="single" w:sz="4" w:space="0" w:color="auto"/>
            </w:tcBorders>
            <w:vAlign w:val="bottom"/>
            <w:hideMark/>
          </w:tcPr>
          <w:p w14:paraId="089C07C1"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Тема 1. Теоретические аспекты стратегического менеджмента</w:t>
            </w:r>
          </w:p>
        </w:tc>
        <w:tc>
          <w:tcPr>
            <w:tcW w:w="4328" w:type="dxa"/>
            <w:tcBorders>
              <w:top w:val="single" w:sz="4" w:space="0" w:color="auto"/>
              <w:left w:val="single" w:sz="4" w:space="0" w:color="auto"/>
              <w:bottom w:val="single" w:sz="4" w:space="0" w:color="auto"/>
              <w:right w:val="single" w:sz="4" w:space="0" w:color="auto"/>
            </w:tcBorders>
          </w:tcPr>
          <w:p w14:paraId="64E21994"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Поиск и анализ дополнительной учебной литературы или иного материала.</w:t>
            </w:r>
          </w:p>
          <w:p w14:paraId="50FC31E2"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Составление конспекта, поиск и приведение примеров.</w:t>
            </w:r>
          </w:p>
          <w:p w14:paraId="76129340"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p>
        </w:tc>
      </w:tr>
      <w:tr w:rsidR="00B6029E" w:rsidRPr="001D6E18" w14:paraId="095A254A" w14:textId="77777777" w:rsidTr="006B4E7A">
        <w:trPr>
          <w:jc w:val="center"/>
        </w:trPr>
        <w:tc>
          <w:tcPr>
            <w:tcW w:w="5523" w:type="dxa"/>
            <w:tcBorders>
              <w:top w:val="single" w:sz="4" w:space="0" w:color="auto"/>
              <w:left w:val="single" w:sz="4" w:space="0" w:color="auto"/>
              <w:bottom w:val="single" w:sz="4" w:space="0" w:color="auto"/>
              <w:right w:val="single" w:sz="4" w:space="0" w:color="auto"/>
            </w:tcBorders>
            <w:vAlign w:val="bottom"/>
          </w:tcPr>
          <w:p w14:paraId="61DCDC49"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Тема 2. Целеполагание в организационных системах</w:t>
            </w:r>
          </w:p>
          <w:p w14:paraId="70FBD2E7"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p>
        </w:tc>
        <w:tc>
          <w:tcPr>
            <w:tcW w:w="4328" w:type="dxa"/>
            <w:tcBorders>
              <w:top w:val="single" w:sz="4" w:space="0" w:color="auto"/>
              <w:left w:val="single" w:sz="4" w:space="0" w:color="auto"/>
              <w:bottom w:val="single" w:sz="4" w:space="0" w:color="auto"/>
              <w:right w:val="single" w:sz="4" w:space="0" w:color="auto"/>
            </w:tcBorders>
          </w:tcPr>
          <w:p w14:paraId="07D6E7D3"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Поиск и анализ дополнительной учебной литературы или иного материала.</w:t>
            </w:r>
          </w:p>
          <w:p w14:paraId="5A883F86"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Составление конспекта, поиск и приведение примеров.</w:t>
            </w:r>
          </w:p>
          <w:p w14:paraId="37F9E886"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p>
        </w:tc>
      </w:tr>
      <w:tr w:rsidR="00B6029E" w:rsidRPr="001D6E18" w14:paraId="0D75BD66" w14:textId="77777777" w:rsidTr="006B4E7A">
        <w:trPr>
          <w:jc w:val="center"/>
        </w:trPr>
        <w:tc>
          <w:tcPr>
            <w:tcW w:w="5523" w:type="dxa"/>
            <w:tcBorders>
              <w:top w:val="single" w:sz="4" w:space="0" w:color="auto"/>
              <w:left w:val="single" w:sz="4" w:space="0" w:color="auto"/>
              <w:bottom w:val="single" w:sz="4" w:space="0" w:color="auto"/>
              <w:right w:val="single" w:sz="4" w:space="0" w:color="auto"/>
            </w:tcBorders>
            <w:vAlign w:val="bottom"/>
            <w:hideMark/>
          </w:tcPr>
          <w:p w14:paraId="62553BBB"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Тема 3. Стратегическое управление организацией</w:t>
            </w:r>
          </w:p>
        </w:tc>
        <w:tc>
          <w:tcPr>
            <w:tcW w:w="4328" w:type="dxa"/>
            <w:tcBorders>
              <w:top w:val="single" w:sz="4" w:space="0" w:color="auto"/>
              <w:left w:val="single" w:sz="4" w:space="0" w:color="auto"/>
              <w:bottom w:val="single" w:sz="4" w:space="0" w:color="auto"/>
              <w:right w:val="single" w:sz="4" w:space="0" w:color="auto"/>
            </w:tcBorders>
          </w:tcPr>
          <w:p w14:paraId="7AE16972"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Поиск и анализ дополнительной учебной литературы или иного материала.</w:t>
            </w:r>
          </w:p>
          <w:p w14:paraId="34972590"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Составление конспекта, поиск и приведение примеров.</w:t>
            </w:r>
          </w:p>
          <w:p w14:paraId="2588D590"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p>
        </w:tc>
      </w:tr>
      <w:tr w:rsidR="00B6029E" w:rsidRPr="001D6E18" w14:paraId="26CF7F4F" w14:textId="77777777" w:rsidTr="006B4E7A">
        <w:trPr>
          <w:trHeight w:val="748"/>
          <w:jc w:val="center"/>
        </w:trPr>
        <w:tc>
          <w:tcPr>
            <w:tcW w:w="5523" w:type="dxa"/>
            <w:tcBorders>
              <w:top w:val="single" w:sz="4" w:space="0" w:color="auto"/>
              <w:left w:val="single" w:sz="4" w:space="0" w:color="auto"/>
              <w:bottom w:val="single" w:sz="4" w:space="0" w:color="auto"/>
              <w:right w:val="single" w:sz="4" w:space="0" w:color="auto"/>
            </w:tcBorders>
            <w:vAlign w:val="bottom"/>
            <w:hideMark/>
          </w:tcPr>
          <w:p w14:paraId="78EF9B7D" w14:textId="77777777" w:rsidR="00B6029E" w:rsidRPr="001D6E18" w:rsidRDefault="00B6029E" w:rsidP="006B4E7A">
            <w:pPr>
              <w:spacing w:after="0" w:line="240" w:lineRule="auto"/>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Модуль 2.Разработка стратегии организации</w:t>
            </w:r>
          </w:p>
        </w:tc>
        <w:tc>
          <w:tcPr>
            <w:tcW w:w="4328" w:type="dxa"/>
            <w:tcBorders>
              <w:top w:val="single" w:sz="4" w:space="0" w:color="auto"/>
              <w:left w:val="single" w:sz="4" w:space="0" w:color="auto"/>
              <w:bottom w:val="single" w:sz="4" w:space="0" w:color="auto"/>
              <w:right w:val="single" w:sz="4" w:space="0" w:color="auto"/>
            </w:tcBorders>
          </w:tcPr>
          <w:p w14:paraId="1B2CF569" w14:textId="77777777" w:rsidR="00B6029E" w:rsidRPr="001D6E18" w:rsidRDefault="00B6029E" w:rsidP="006B4E7A">
            <w:pPr>
              <w:spacing w:after="0" w:line="240" w:lineRule="auto"/>
              <w:rPr>
                <w:rFonts w:ascii="Times New Roman" w:eastAsia="Times New Roman" w:hAnsi="Times New Roman" w:cs="Times New Roman"/>
                <w:b/>
                <w:sz w:val="20"/>
                <w:szCs w:val="20"/>
                <w:lang w:eastAsia="ru-RU"/>
              </w:rPr>
            </w:pPr>
          </w:p>
        </w:tc>
      </w:tr>
      <w:tr w:rsidR="00B6029E" w:rsidRPr="001D6E18" w14:paraId="7D32441E" w14:textId="77777777" w:rsidTr="006B4E7A">
        <w:trPr>
          <w:jc w:val="center"/>
        </w:trPr>
        <w:tc>
          <w:tcPr>
            <w:tcW w:w="5523" w:type="dxa"/>
            <w:tcBorders>
              <w:top w:val="single" w:sz="4" w:space="0" w:color="auto"/>
              <w:left w:val="single" w:sz="4" w:space="0" w:color="auto"/>
              <w:bottom w:val="single" w:sz="4" w:space="0" w:color="auto"/>
              <w:right w:val="single" w:sz="4" w:space="0" w:color="auto"/>
            </w:tcBorders>
            <w:vAlign w:val="bottom"/>
            <w:hideMark/>
          </w:tcPr>
          <w:p w14:paraId="0153BC17"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Тема 1.Подходы к разработке стратегии организации. Философия бизнеса организации</w:t>
            </w:r>
          </w:p>
        </w:tc>
        <w:tc>
          <w:tcPr>
            <w:tcW w:w="4328" w:type="dxa"/>
            <w:tcBorders>
              <w:top w:val="single" w:sz="4" w:space="0" w:color="auto"/>
              <w:left w:val="single" w:sz="4" w:space="0" w:color="auto"/>
              <w:bottom w:val="single" w:sz="4" w:space="0" w:color="auto"/>
              <w:right w:val="single" w:sz="4" w:space="0" w:color="auto"/>
            </w:tcBorders>
          </w:tcPr>
          <w:p w14:paraId="04636F4A"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Поиск и анализ дополнительной учебной литературы или иного материала.</w:t>
            </w:r>
          </w:p>
          <w:p w14:paraId="75B10E72"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Составление конспекта, поиск и приведение примеров.</w:t>
            </w:r>
          </w:p>
          <w:p w14:paraId="24842954"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p>
        </w:tc>
      </w:tr>
      <w:tr w:rsidR="00B6029E" w:rsidRPr="001D6E18" w14:paraId="4E9DB1C5" w14:textId="77777777" w:rsidTr="006B4E7A">
        <w:trPr>
          <w:jc w:val="center"/>
        </w:trPr>
        <w:tc>
          <w:tcPr>
            <w:tcW w:w="5523" w:type="dxa"/>
            <w:tcBorders>
              <w:top w:val="single" w:sz="4" w:space="0" w:color="auto"/>
              <w:left w:val="single" w:sz="4" w:space="0" w:color="auto"/>
              <w:bottom w:val="single" w:sz="4" w:space="0" w:color="auto"/>
              <w:right w:val="single" w:sz="4" w:space="0" w:color="auto"/>
            </w:tcBorders>
            <w:vAlign w:val="bottom"/>
            <w:hideMark/>
          </w:tcPr>
          <w:p w14:paraId="0C6C337B"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Тема 2.Командообразование в стратегическом управлении</w:t>
            </w:r>
          </w:p>
        </w:tc>
        <w:tc>
          <w:tcPr>
            <w:tcW w:w="4328" w:type="dxa"/>
            <w:tcBorders>
              <w:top w:val="single" w:sz="4" w:space="0" w:color="auto"/>
              <w:left w:val="single" w:sz="4" w:space="0" w:color="auto"/>
              <w:bottom w:val="single" w:sz="4" w:space="0" w:color="auto"/>
              <w:right w:val="single" w:sz="4" w:space="0" w:color="auto"/>
            </w:tcBorders>
          </w:tcPr>
          <w:p w14:paraId="2DFF9D79"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Поиск и анализ дополнительной учебной литературы или иного материала.</w:t>
            </w:r>
          </w:p>
          <w:p w14:paraId="4248EFBE"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Составление конспекта, поиск и приведение примеров.</w:t>
            </w:r>
          </w:p>
          <w:p w14:paraId="03221C20"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p>
        </w:tc>
      </w:tr>
      <w:tr w:rsidR="00B6029E" w:rsidRPr="001D6E18" w14:paraId="74B7E512" w14:textId="77777777" w:rsidTr="006B4E7A">
        <w:trPr>
          <w:jc w:val="center"/>
        </w:trPr>
        <w:tc>
          <w:tcPr>
            <w:tcW w:w="5523" w:type="dxa"/>
            <w:tcBorders>
              <w:top w:val="single" w:sz="4" w:space="0" w:color="auto"/>
              <w:left w:val="single" w:sz="4" w:space="0" w:color="auto"/>
              <w:bottom w:val="single" w:sz="4" w:space="0" w:color="auto"/>
              <w:right w:val="single" w:sz="4" w:space="0" w:color="auto"/>
            </w:tcBorders>
            <w:vAlign w:val="bottom"/>
            <w:hideMark/>
          </w:tcPr>
          <w:p w14:paraId="12B9AA9D"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Тема 3.Анализ конкурентного положения организации. Анализ стратегических проблем организации</w:t>
            </w:r>
          </w:p>
        </w:tc>
        <w:tc>
          <w:tcPr>
            <w:tcW w:w="4328" w:type="dxa"/>
            <w:tcBorders>
              <w:top w:val="single" w:sz="4" w:space="0" w:color="auto"/>
              <w:left w:val="single" w:sz="4" w:space="0" w:color="auto"/>
              <w:bottom w:val="single" w:sz="4" w:space="0" w:color="auto"/>
              <w:right w:val="single" w:sz="4" w:space="0" w:color="auto"/>
            </w:tcBorders>
          </w:tcPr>
          <w:p w14:paraId="77D2FD8F"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Поиск и анализ дополнительной учебной литературы или иного материала.</w:t>
            </w:r>
          </w:p>
          <w:p w14:paraId="74563D73"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Составление конспекта, поиск и приведение примеров.</w:t>
            </w:r>
          </w:p>
          <w:p w14:paraId="2B805133" w14:textId="77777777" w:rsidR="00B6029E" w:rsidRPr="001D6E18" w:rsidRDefault="00B6029E" w:rsidP="006B4E7A">
            <w:pPr>
              <w:spacing w:after="0" w:line="240" w:lineRule="auto"/>
              <w:rPr>
                <w:rFonts w:ascii="Times New Roman" w:eastAsia="Times New Roman" w:hAnsi="Times New Roman" w:cs="Times New Roman"/>
                <w:sz w:val="20"/>
                <w:szCs w:val="20"/>
                <w:lang w:eastAsia="ru-RU"/>
              </w:rPr>
            </w:pPr>
          </w:p>
        </w:tc>
      </w:tr>
    </w:tbl>
    <w:p w14:paraId="4DDBD1AF" w14:textId="77777777" w:rsidR="00B6029E" w:rsidRPr="00F376CD" w:rsidRDefault="00B6029E" w:rsidP="00B6029E">
      <w:pPr>
        <w:tabs>
          <w:tab w:val="right" w:leader="underscore" w:pos="8505"/>
        </w:tabs>
        <w:spacing w:after="0" w:line="240" w:lineRule="auto"/>
        <w:ind w:left="567"/>
        <w:jc w:val="center"/>
        <w:rPr>
          <w:rFonts w:ascii="Times New Roman" w:eastAsia="Times New Roman" w:hAnsi="Times New Roman" w:cs="Times New Roman"/>
          <w:b/>
          <w:bCs/>
          <w:iCs/>
          <w:sz w:val="24"/>
          <w:szCs w:val="24"/>
          <w:u w:val="single"/>
          <w:lang w:eastAsia="ru-RU"/>
        </w:rPr>
      </w:pPr>
      <w:r w:rsidRPr="00F376CD">
        <w:rPr>
          <w:rFonts w:ascii="Times New Roman" w:eastAsia="Times New Roman" w:hAnsi="Times New Roman" w:cs="Times New Roman"/>
          <w:b/>
          <w:bCs/>
          <w:iCs/>
          <w:sz w:val="24"/>
          <w:szCs w:val="24"/>
          <w:u w:val="single"/>
          <w:lang w:eastAsia="ru-RU"/>
        </w:rPr>
        <w:t>Тестовые задания</w:t>
      </w:r>
    </w:p>
    <w:p w14:paraId="05080104" w14:textId="77777777" w:rsidR="00B6029E" w:rsidRPr="00F376CD" w:rsidRDefault="00B6029E" w:rsidP="00B6029E">
      <w:pPr>
        <w:widowControl w:val="0"/>
        <w:shd w:val="clear" w:color="auto" w:fill="FFFFFF"/>
        <w:tabs>
          <w:tab w:val="left" w:pos="542"/>
          <w:tab w:val="left" w:pos="1080"/>
        </w:tabs>
        <w:autoSpaceDE w:val="0"/>
        <w:autoSpaceDN w:val="0"/>
        <w:adjustRightInd w:val="0"/>
        <w:spacing w:after="0" w:line="240" w:lineRule="auto"/>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1.</w:t>
      </w:r>
      <w:r w:rsidRPr="00F376CD">
        <w:rPr>
          <w:rFonts w:ascii="Times New Roman" w:eastAsia="Times New Roman" w:hAnsi="Times New Roman" w:cs="Times New Roman"/>
          <w:b/>
          <w:spacing w:val="4"/>
          <w:sz w:val="24"/>
          <w:szCs w:val="24"/>
          <w:lang w:eastAsia="ru-RU"/>
        </w:rPr>
        <w:tab/>
        <w:t>Какие из следующих утверждений вы считаете верными:</w:t>
      </w:r>
    </w:p>
    <w:p w14:paraId="1F1BB326" w14:textId="77777777" w:rsidR="00B6029E" w:rsidRPr="00F376CD" w:rsidRDefault="00B6029E" w:rsidP="00B6029E">
      <w:pPr>
        <w:widowControl w:val="0"/>
        <w:numPr>
          <w:ilvl w:val="0"/>
          <w:numId w:val="1"/>
        </w:numPr>
        <w:shd w:val="clear" w:color="auto" w:fill="FFFFFF"/>
        <w:tabs>
          <w:tab w:val="left" w:pos="51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существуют оптимальные для всех организаций стратегии;</w:t>
      </w:r>
    </w:p>
    <w:p w14:paraId="04B4713B" w14:textId="77777777" w:rsidR="00B6029E" w:rsidRPr="00F376CD" w:rsidRDefault="00B6029E" w:rsidP="00B6029E">
      <w:pPr>
        <w:widowControl w:val="0"/>
        <w:numPr>
          <w:ilvl w:val="0"/>
          <w:numId w:val="1"/>
        </w:numPr>
        <w:shd w:val="clear" w:color="auto" w:fill="FFFFFF"/>
        <w:tabs>
          <w:tab w:val="left" w:pos="51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процесс выработки стратегии для каждой организаций уникален;</w:t>
      </w:r>
    </w:p>
    <w:p w14:paraId="19688F4C" w14:textId="77777777" w:rsidR="00B6029E" w:rsidRPr="00F376CD" w:rsidRDefault="00B6029E" w:rsidP="00B6029E">
      <w:pPr>
        <w:widowControl w:val="0"/>
        <w:numPr>
          <w:ilvl w:val="0"/>
          <w:numId w:val="1"/>
        </w:numPr>
        <w:shd w:val="clear" w:color="auto" w:fill="FFFFFF"/>
        <w:tabs>
          <w:tab w:val="left" w:pos="51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фирмы должны использовать единые методы стратегического</w:t>
      </w:r>
    </w:p>
    <w:p w14:paraId="5B4E0630" w14:textId="77777777" w:rsidR="00B6029E" w:rsidRPr="00F376CD" w:rsidRDefault="00B6029E" w:rsidP="00B6029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управления;</w:t>
      </w:r>
    </w:p>
    <w:p w14:paraId="5B504663" w14:textId="77777777" w:rsidR="00B6029E" w:rsidRPr="00F376CD" w:rsidRDefault="00B6029E" w:rsidP="00B6029E">
      <w:pPr>
        <w:widowControl w:val="0"/>
        <w:shd w:val="clear" w:color="auto" w:fill="FFFFFF"/>
        <w:tabs>
          <w:tab w:val="left" w:pos="514"/>
          <w:tab w:val="left" w:pos="900"/>
        </w:tabs>
        <w:autoSpaceDE w:val="0"/>
        <w:autoSpaceDN w:val="0"/>
        <w:adjustRightInd w:val="0"/>
        <w:spacing w:after="0" w:line="240" w:lineRule="auto"/>
        <w:ind w:firstLine="720"/>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w:t>
      </w:r>
      <w:r w:rsidRPr="00F376CD">
        <w:rPr>
          <w:rFonts w:ascii="Times New Roman" w:eastAsia="Times New Roman" w:hAnsi="Times New Roman" w:cs="Times New Roman"/>
          <w:spacing w:val="4"/>
          <w:sz w:val="24"/>
          <w:szCs w:val="24"/>
          <w:lang w:eastAsia="ru-RU"/>
        </w:rPr>
        <w:tab/>
        <w:t>при выработке стратегии организации учитывают некоторые обоб</w:t>
      </w:r>
      <w:r w:rsidRPr="00F376CD">
        <w:rPr>
          <w:rFonts w:ascii="Times New Roman" w:eastAsia="Times New Roman" w:hAnsi="Times New Roman" w:cs="Times New Roman"/>
          <w:spacing w:val="4"/>
          <w:sz w:val="24"/>
          <w:szCs w:val="24"/>
          <w:lang w:eastAsia="ru-RU"/>
        </w:rPr>
        <w:softHyphen/>
        <w:t>щенные принципы.</w:t>
      </w:r>
    </w:p>
    <w:p w14:paraId="31A933D5" w14:textId="77777777" w:rsidR="00B6029E" w:rsidRPr="00F376CD" w:rsidRDefault="00B6029E" w:rsidP="00B6029E">
      <w:pPr>
        <w:widowControl w:val="0"/>
        <w:numPr>
          <w:ilvl w:val="0"/>
          <w:numId w:val="2"/>
        </w:numPr>
        <w:shd w:val="clear" w:color="auto" w:fill="FFFFFF"/>
        <w:tabs>
          <w:tab w:val="left" w:pos="58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первое;</w:t>
      </w:r>
    </w:p>
    <w:p w14:paraId="4336537C" w14:textId="77777777" w:rsidR="00B6029E" w:rsidRPr="00F376CD" w:rsidRDefault="00B6029E" w:rsidP="00B6029E">
      <w:pPr>
        <w:widowControl w:val="0"/>
        <w:numPr>
          <w:ilvl w:val="0"/>
          <w:numId w:val="2"/>
        </w:numPr>
        <w:shd w:val="clear" w:color="auto" w:fill="FFFFFF"/>
        <w:tabs>
          <w:tab w:val="left" w:pos="586"/>
          <w:tab w:val="left" w:pos="900"/>
          <w:tab w:val="left" w:pos="126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второе;</w:t>
      </w:r>
    </w:p>
    <w:p w14:paraId="162DA579" w14:textId="77777777" w:rsidR="00B6029E" w:rsidRPr="00F376CD" w:rsidRDefault="00B6029E" w:rsidP="00B6029E">
      <w:pPr>
        <w:widowControl w:val="0"/>
        <w:numPr>
          <w:ilvl w:val="0"/>
          <w:numId w:val="2"/>
        </w:numPr>
        <w:shd w:val="clear" w:color="auto" w:fill="FFFFFF"/>
        <w:tabs>
          <w:tab w:val="left" w:pos="58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третье;</w:t>
      </w:r>
    </w:p>
    <w:p w14:paraId="7031DC3C" w14:textId="77777777" w:rsidR="00B6029E" w:rsidRPr="00F376CD" w:rsidRDefault="00B6029E" w:rsidP="00B6029E">
      <w:pPr>
        <w:widowControl w:val="0"/>
        <w:numPr>
          <w:ilvl w:val="0"/>
          <w:numId w:val="2"/>
        </w:numPr>
        <w:shd w:val="clear" w:color="auto" w:fill="FFFFFF"/>
        <w:tabs>
          <w:tab w:val="left" w:pos="58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четвертое.</w:t>
      </w:r>
    </w:p>
    <w:p w14:paraId="43DADC5D" w14:textId="77777777" w:rsidR="00B6029E" w:rsidRPr="00F376CD" w:rsidRDefault="00B6029E" w:rsidP="00B6029E">
      <w:pPr>
        <w:widowControl w:val="0"/>
        <w:shd w:val="clear" w:color="auto" w:fill="FFFFFF"/>
        <w:tabs>
          <w:tab w:val="left" w:pos="542"/>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2.</w:t>
      </w:r>
      <w:r w:rsidRPr="00F376CD">
        <w:rPr>
          <w:rFonts w:ascii="Times New Roman" w:eastAsia="Times New Roman" w:hAnsi="Times New Roman" w:cs="Times New Roman"/>
          <w:b/>
          <w:spacing w:val="4"/>
          <w:sz w:val="24"/>
          <w:szCs w:val="24"/>
          <w:lang w:eastAsia="ru-RU"/>
        </w:rPr>
        <w:tab/>
        <w:t>Перенос центра внимания высшего руководства фирмы на окруже</w:t>
      </w:r>
      <w:r w:rsidRPr="00F376CD">
        <w:rPr>
          <w:rFonts w:ascii="Times New Roman" w:eastAsia="Times New Roman" w:hAnsi="Times New Roman" w:cs="Times New Roman"/>
          <w:b/>
          <w:spacing w:val="4"/>
          <w:sz w:val="24"/>
          <w:szCs w:val="24"/>
          <w:lang w:eastAsia="ru-RU"/>
        </w:rPr>
        <w:softHyphen/>
        <w:t>ние с целью своевременного реагирования на происходящие в нем изменения характерен для перехода от:</w:t>
      </w:r>
    </w:p>
    <w:p w14:paraId="3E44AB49" w14:textId="77777777" w:rsidR="00B6029E" w:rsidRPr="00F376CD" w:rsidRDefault="00B6029E" w:rsidP="00B6029E">
      <w:pPr>
        <w:widowControl w:val="0"/>
        <w:numPr>
          <w:ilvl w:val="0"/>
          <w:numId w:val="3"/>
        </w:numPr>
        <w:shd w:val="clear" w:color="auto" w:fill="FFFFFF"/>
        <w:tabs>
          <w:tab w:val="left" w:pos="58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текущего планирования к долгосрочному;</w:t>
      </w:r>
    </w:p>
    <w:p w14:paraId="6B6BDEA4" w14:textId="77777777" w:rsidR="00B6029E" w:rsidRPr="00F376CD" w:rsidRDefault="00B6029E" w:rsidP="00B6029E">
      <w:pPr>
        <w:widowControl w:val="0"/>
        <w:numPr>
          <w:ilvl w:val="0"/>
          <w:numId w:val="3"/>
        </w:numPr>
        <w:shd w:val="clear" w:color="auto" w:fill="FFFFFF"/>
        <w:tabs>
          <w:tab w:val="left" w:pos="58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стратегического планирования к стратегическому управлению;</w:t>
      </w:r>
    </w:p>
    <w:p w14:paraId="24493297" w14:textId="77777777" w:rsidR="00B6029E" w:rsidRPr="00F376CD" w:rsidRDefault="00B6029E" w:rsidP="00B6029E">
      <w:pPr>
        <w:widowControl w:val="0"/>
        <w:numPr>
          <w:ilvl w:val="0"/>
          <w:numId w:val="3"/>
        </w:numPr>
        <w:shd w:val="clear" w:color="auto" w:fill="FFFFFF"/>
        <w:tabs>
          <w:tab w:val="left" w:pos="60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долгосрочного планирования к стратегическому.</w:t>
      </w:r>
    </w:p>
    <w:p w14:paraId="27268BD2" w14:textId="77777777" w:rsidR="00B6029E" w:rsidRPr="00F376CD" w:rsidRDefault="00B6029E" w:rsidP="00B6029E">
      <w:pPr>
        <w:widowControl w:val="0"/>
        <w:shd w:val="clear" w:color="auto" w:fill="FFFFFF"/>
        <w:tabs>
          <w:tab w:val="left" w:pos="600"/>
          <w:tab w:val="left" w:pos="1080"/>
          <w:tab w:val="left" w:pos="1620"/>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3.</w:t>
      </w:r>
      <w:r w:rsidRPr="00F376CD">
        <w:rPr>
          <w:rFonts w:ascii="Times New Roman" w:eastAsia="Times New Roman" w:hAnsi="Times New Roman" w:cs="Times New Roman"/>
          <w:b/>
          <w:spacing w:val="4"/>
          <w:sz w:val="24"/>
          <w:szCs w:val="24"/>
          <w:lang w:eastAsia="ru-RU"/>
        </w:rPr>
        <w:tab/>
        <w:t xml:space="preserve">Миссия организации сформулирована следующим образом: «Организация существует для производства товаров и услуг с целью получения дохода от их реализации». </w:t>
      </w:r>
    </w:p>
    <w:p w14:paraId="0CCEBD47" w14:textId="77777777" w:rsidR="00B6029E" w:rsidRPr="00F376CD" w:rsidRDefault="00B6029E" w:rsidP="00B6029E">
      <w:pPr>
        <w:widowControl w:val="0"/>
        <w:shd w:val="clear" w:color="auto" w:fill="FFFFFF"/>
        <w:tabs>
          <w:tab w:val="left" w:pos="600"/>
          <w:tab w:val="left" w:pos="1080"/>
          <w:tab w:val="left" w:pos="1620"/>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Такая формулировка миссии характерна для:</w:t>
      </w:r>
    </w:p>
    <w:p w14:paraId="723FF2EE" w14:textId="77777777" w:rsidR="00B6029E" w:rsidRPr="00F376CD" w:rsidRDefault="00B6029E" w:rsidP="00B6029E">
      <w:pPr>
        <w:widowControl w:val="0"/>
        <w:numPr>
          <w:ilvl w:val="0"/>
          <w:numId w:val="4"/>
        </w:numPr>
        <w:shd w:val="clear" w:color="auto" w:fill="FFFFFF"/>
        <w:tabs>
          <w:tab w:val="left" w:pos="648"/>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стратегического управления;</w:t>
      </w:r>
    </w:p>
    <w:p w14:paraId="1A577FC3" w14:textId="77777777" w:rsidR="00B6029E" w:rsidRPr="00F376CD" w:rsidRDefault="00B6029E" w:rsidP="00B6029E">
      <w:pPr>
        <w:widowControl w:val="0"/>
        <w:numPr>
          <w:ilvl w:val="0"/>
          <w:numId w:val="4"/>
        </w:numPr>
        <w:shd w:val="clear" w:color="auto" w:fill="FFFFFF"/>
        <w:tabs>
          <w:tab w:val="left" w:pos="648"/>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оперативного управления;</w:t>
      </w:r>
    </w:p>
    <w:p w14:paraId="29CD1383" w14:textId="77777777" w:rsidR="00B6029E" w:rsidRPr="00F376CD" w:rsidRDefault="00B6029E" w:rsidP="00B6029E">
      <w:pPr>
        <w:widowControl w:val="0"/>
        <w:numPr>
          <w:ilvl w:val="0"/>
          <w:numId w:val="4"/>
        </w:numPr>
        <w:shd w:val="clear" w:color="auto" w:fill="FFFFFF"/>
        <w:tabs>
          <w:tab w:val="left" w:pos="658"/>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обоих видов управления.</w:t>
      </w:r>
    </w:p>
    <w:p w14:paraId="3B7260DB" w14:textId="77777777" w:rsidR="00B6029E" w:rsidRPr="00F376CD" w:rsidRDefault="00B6029E" w:rsidP="00B6029E">
      <w:pPr>
        <w:widowControl w:val="0"/>
        <w:shd w:val="clear" w:color="auto" w:fill="FFFFFF"/>
        <w:tabs>
          <w:tab w:val="left" w:pos="658"/>
          <w:tab w:val="left" w:pos="1080"/>
          <w:tab w:val="left" w:pos="1620"/>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4.</w:t>
      </w:r>
      <w:r w:rsidRPr="00F376CD">
        <w:rPr>
          <w:rFonts w:ascii="Times New Roman" w:eastAsia="Times New Roman" w:hAnsi="Times New Roman" w:cs="Times New Roman"/>
          <w:b/>
          <w:spacing w:val="4"/>
          <w:sz w:val="24"/>
          <w:szCs w:val="24"/>
          <w:lang w:eastAsia="ru-RU"/>
        </w:rPr>
        <w:tab/>
        <w:t>Что является характерным для менеджеров при стратегическом</w:t>
      </w:r>
    </w:p>
    <w:p w14:paraId="2DFA8A5A" w14:textId="77777777" w:rsidR="00B6029E" w:rsidRPr="00F376CD" w:rsidRDefault="00B6029E" w:rsidP="00B6029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управлении:</w:t>
      </w:r>
    </w:p>
    <w:p w14:paraId="7F9A5B89" w14:textId="77777777" w:rsidR="00B6029E" w:rsidRPr="00F376CD" w:rsidRDefault="00B6029E" w:rsidP="00B6029E">
      <w:pPr>
        <w:widowControl w:val="0"/>
        <w:numPr>
          <w:ilvl w:val="0"/>
          <w:numId w:val="5"/>
        </w:numPr>
        <w:shd w:val="clear" w:color="auto" w:fill="FFFFFF"/>
        <w:tabs>
          <w:tab w:val="left" w:pos="67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ориентация внутрь организации;</w:t>
      </w:r>
    </w:p>
    <w:p w14:paraId="5FB6837D" w14:textId="77777777" w:rsidR="00B6029E" w:rsidRPr="00F376CD" w:rsidRDefault="00B6029E" w:rsidP="00B6029E">
      <w:pPr>
        <w:widowControl w:val="0"/>
        <w:numPr>
          <w:ilvl w:val="0"/>
          <w:numId w:val="5"/>
        </w:numPr>
        <w:shd w:val="clear" w:color="auto" w:fill="FFFFFF"/>
        <w:tabs>
          <w:tab w:val="left" w:pos="67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поиск путей более эффективного использования ресурсов;</w:t>
      </w:r>
    </w:p>
    <w:p w14:paraId="77DF41D3" w14:textId="77777777" w:rsidR="00B6029E" w:rsidRPr="00F376CD" w:rsidRDefault="00B6029E" w:rsidP="00B6029E">
      <w:pPr>
        <w:widowControl w:val="0"/>
        <w:numPr>
          <w:ilvl w:val="0"/>
          <w:numId w:val="5"/>
        </w:numPr>
        <w:shd w:val="clear" w:color="auto" w:fill="FFFFFF"/>
        <w:tabs>
          <w:tab w:val="left" w:pos="67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поиск новых возможностей в конкурентной борьбе;</w:t>
      </w:r>
    </w:p>
    <w:p w14:paraId="4AED3FAD" w14:textId="77777777" w:rsidR="00B6029E" w:rsidRPr="00F376CD" w:rsidRDefault="00B6029E" w:rsidP="00B6029E">
      <w:pPr>
        <w:widowControl w:val="0"/>
        <w:numPr>
          <w:ilvl w:val="0"/>
          <w:numId w:val="5"/>
        </w:numPr>
        <w:shd w:val="clear" w:color="auto" w:fill="FFFFFF"/>
        <w:tabs>
          <w:tab w:val="left" w:pos="67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отслеживание и адаптация к изменениям в окружении;</w:t>
      </w:r>
    </w:p>
    <w:p w14:paraId="0AB0ABCA" w14:textId="77777777" w:rsidR="00B6029E" w:rsidRPr="00F376CD" w:rsidRDefault="00B6029E" w:rsidP="00B6029E">
      <w:pPr>
        <w:widowControl w:val="0"/>
        <w:numPr>
          <w:ilvl w:val="0"/>
          <w:numId w:val="5"/>
        </w:numPr>
        <w:shd w:val="clear" w:color="auto" w:fill="FFFFFF"/>
        <w:tabs>
          <w:tab w:val="left" w:pos="658"/>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ориентация на внешнюю среду.</w:t>
      </w:r>
    </w:p>
    <w:p w14:paraId="36BB12FD" w14:textId="77777777" w:rsidR="00B6029E" w:rsidRPr="00F376CD" w:rsidRDefault="00B6029E" w:rsidP="00B6029E">
      <w:pPr>
        <w:widowControl w:val="0"/>
        <w:shd w:val="clear" w:color="auto" w:fill="FFFFFF"/>
        <w:tabs>
          <w:tab w:val="left" w:pos="658"/>
          <w:tab w:val="left" w:pos="1080"/>
          <w:tab w:val="left" w:pos="1260"/>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5.</w:t>
      </w:r>
      <w:r w:rsidRPr="00F376CD">
        <w:rPr>
          <w:rFonts w:ascii="Times New Roman" w:eastAsia="Times New Roman" w:hAnsi="Times New Roman" w:cs="Times New Roman"/>
          <w:b/>
          <w:spacing w:val="4"/>
          <w:sz w:val="24"/>
          <w:szCs w:val="24"/>
          <w:lang w:eastAsia="ru-RU"/>
        </w:rPr>
        <w:tab/>
        <w:t>Какие из следующих положений характерны для принципов управления персоналом в рамках стратегического управления:</w:t>
      </w:r>
    </w:p>
    <w:p w14:paraId="41D44D00" w14:textId="77777777" w:rsidR="00B6029E" w:rsidRPr="00F376CD" w:rsidRDefault="00B6029E" w:rsidP="00B6029E">
      <w:pPr>
        <w:widowControl w:val="0"/>
        <w:numPr>
          <w:ilvl w:val="0"/>
          <w:numId w:val="6"/>
        </w:numPr>
        <w:shd w:val="clear" w:color="auto" w:fill="FFFFFF"/>
        <w:tabs>
          <w:tab w:val="left" w:pos="70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работники — это ресурс организации;</w:t>
      </w:r>
    </w:p>
    <w:p w14:paraId="089AD1B8" w14:textId="77777777" w:rsidR="00B6029E" w:rsidRPr="00F376CD" w:rsidRDefault="00B6029E" w:rsidP="00B6029E">
      <w:pPr>
        <w:widowControl w:val="0"/>
        <w:numPr>
          <w:ilvl w:val="0"/>
          <w:numId w:val="6"/>
        </w:numPr>
        <w:shd w:val="clear" w:color="auto" w:fill="FFFFFF"/>
        <w:tabs>
          <w:tab w:val="left" w:pos="70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персонал — это исполнители отдельных работ и функций;</w:t>
      </w:r>
    </w:p>
    <w:p w14:paraId="366C35B8" w14:textId="77777777" w:rsidR="00B6029E" w:rsidRPr="00F376CD" w:rsidRDefault="00B6029E" w:rsidP="00B6029E">
      <w:pPr>
        <w:widowControl w:val="0"/>
        <w:numPr>
          <w:ilvl w:val="0"/>
          <w:numId w:val="6"/>
        </w:numPr>
        <w:shd w:val="clear" w:color="auto" w:fill="FFFFFF"/>
        <w:tabs>
          <w:tab w:val="left" w:pos="70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работники — основа организации;</w:t>
      </w:r>
    </w:p>
    <w:p w14:paraId="70559E52" w14:textId="77777777" w:rsidR="00B6029E" w:rsidRPr="00F376CD" w:rsidRDefault="00B6029E" w:rsidP="00B6029E">
      <w:pPr>
        <w:widowControl w:val="0"/>
        <w:numPr>
          <w:ilvl w:val="0"/>
          <w:numId w:val="6"/>
        </w:numPr>
        <w:shd w:val="clear" w:color="auto" w:fill="FFFFFF"/>
        <w:tabs>
          <w:tab w:val="left" w:pos="70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работники — основная ценность организации;</w:t>
      </w:r>
    </w:p>
    <w:p w14:paraId="1FA79EC3" w14:textId="77777777" w:rsidR="00B6029E" w:rsidRPr="00F376CD" w:rsidRDefault="00B6029E" w:rsidP="00B6029E">
      <w:pPr>
        <w:widowControl w:val="0"/>
        <w:numPr>
          <w:ilvl w:val="0"/>
          <w:numId w:val="6"/>
        </w:numPr>
        <w:shd w:val="clear" w:color="auto" w:fill="FFFFFF"/>
        <w:tabs>
          <w:tab w:val="left" w:pos="70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персонал — это источник благополучия фирмы</w:t>
      </w:r>
    </w:p>
    <w:p w14:paraId="7C8252C3" w14:textId="77777777" w:rsidR="00B6029E" w:rsidRPr="00F376CD" w:rsidRDefault="00B6029E" w:rsidP="00B6029E">
      <w:pPr>
        <w:widowControl w:val="0"/>
        <w:shd w:val="clear" w:color="auto" w:fill="FFFFFF"/>
        <w:tabs>
          <w:tab w:val="left" w:pos="571"/>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6.</w:t>
      </w:r>
      <w:r w:rsidRPr="00F376CD">
        <w:rPr>
          <w:rFonts w:ascii="Times New Roman" w:eastAsia="Times New Roman" w:hAnsi="Times New Roman" w:cs="Times New Roman"/>
          <w:b/>
          <w:spacing w:val="4"/>
          <w:sz w:val="24"/>
          <w:szCs w:val="24"/>
          <w:lang w:eastAsia="ru-RU"/>
        </w:rPr>
        <w:tab/>
        <w:t xml:space="preserve">Эффективность деятельности и управления предприятием определяется прибыльностью и рациональностью использования производственного потенциала. </w:t>
      </w:r>
    </w:p>
    <w:p w14:paraId="2EADFE53" w14:textId="77777777" w:rsidR="00B6029E" w:rsidRPr="00F376CD" w:rsidRDefault="00B6029E" w:rsidP="00B6029E">
      <w:pPr>
        <w:widowControl w:val="0"/>
        <w:shd w:val="clear" w:color="auto" w:fill="FFFFFF"/>
        <w:tabs>
          <w:tab w:val="left" w:pos="571"/>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Такая оценка эффективности характерна для:</w:t>
      </w:r>
    </w:p>
    <w:p w14:paraId="640276D0" w14:textId="77777777" w:rsidR="00B6029E" w:rsidRPr="00F376CD" w:rsidRDefault="00B6029E" w:rsidP="00B6029E">
      <w:pPr>
        <w:widowControl w:val="0"/>
        <w:numPr>
          <w:ilvl w:val="0"/>
          <w:numId w:val="7"/>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стратегического управления;</w:t>
      </w:r>
    </w:p>
    <w:p w14:paraId="4D950066" w14:textId="77777777" w:rsidR="00B6029E" w:rsidRPr="00F376CD" w:rsidRDefault="00B6029E" w:rsidP="00B6029E">
      <w:pPr>
        <w:widowControl w:val="0"/>
        <w:numPr>
          <w:ilvl w:val="0"/>
          <w:numId w:val="7"/>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оперативного управления;</w:t>
      </w:r>
    </w:p>
    <w:p w14:paraId="683D260A" w14:textId="77777777" w:rsidR="00B6029E" w:rsidRPr="00F376CD" w:rsidRDefault="00B6029E" w:rsidP="00B6029E">
      <w:pPr>
        <w:widowControl w:val="0"/>
        <w:numPr>
          <w:ilvl w:val="0"/>
          <w:numId w:val="7"/>
        </w:numPr>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текущего управления.</w:t>
      </w:r>
    </w:p>
    <w:p w14:paraId="0CE9376F" w14:textId="77777777" w:rsidR="00B6029E" w:rsidRPr="00F376CD" w:rsidRDefault="00B6029E" w:rsidP="00B6029E">
      <w:pPr>
        <w:widowControl w:val="0"/>
        <w:shd w:val="clear" w:color="auto" w:fill="FFFFFF"/>
        <w:tabs>
          <w:tab w:val="left" w:pos="571"/>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7.</w:t>
      </w:r>
      <w:r w:rsidRPr="00F376CD">
        <w:rPr>
          <w:rFonts w:ascii="Times New Roman" w:eastAsia="Times New Roman" w:hAnsi="Times New Roman" w:cs="Times New Roman"/>
          <w:b/>
          <w:spacing w:val="4"/>
          <w:sz w:val="24"/>
          <w:szCs w:val="24"/>
          <w:lang w:eastAsia="ru-RU"/>
        </w:rPr>
        <w:tab/>
        <w:t>Организация, использующая стратегическое управление, планирует свою деятельность исходя из того, что:</w:t>
      </w:r>
    </w:p>
    <w:p w14:paraId="6A006315" w14:textId="77777777" w:rsidR="00B6029E" w:rsidRPr="00F376CD" w:rsidRDefault="00B6029E" w:rsidP="00B6029E">
      <w:pPr>
        <w:widowControl w:val="0"/>
        <w:numPr>
          <w:ilvl w:val="0"/>
          <w:numId w:val="8"/>
        </w:numPr>
        <w:shd w:val="clear" w:color="auto" w:fill="FFFFFF"/>
        <w:tabs>
          <w:tab w:val="left" w:pos="59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окружение не будет изменяться;</w:t>
      </w:r>
    </w:p>
    <w:p w14:paraId="2BE5FA97" w14:textId="77777777" w:rsidR="00B6029E" w:rsidRPr="00F376CD" w:rsidRDefault="00B6029E" w:rsidP="00B6029E">
      <w:pPr>
        <w:widowControl w:val="0"/>
        <w:numPr>
          <w:ilvl w:val="0"/>
          <w:numId w:val="8"/>
        </w:numPr>
        <w:shd w:val="clear" w:color="auto" w:fill="FFFFFF"/>
        <w:tabs>
          <w:tab w:val="left" w:pos="59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 окружении не будет происходить качественных изменений;</w:t>
      </w:r>
    </w:p>
    <w:p w14:paraId="30CB4427" w14:textId="77777777" w:rsidR="00B6029E" w:rsidRPr="00F376CD" w:rsidRDefault="00B6029E" w:rsidP="00B6029E">
      <w:pPr>
        <w:widowControl w:val="0"/>
        <w:numPr>
          <w:ilvl w:val="0"/>
          <w:numId w:val="8"/>
        </w:numPr>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 окружении постоянно будут происходить изменения.</w:t>
      </w:r>
    </w:p>
    <w:p w14:paraId="01026915" w14:textId="77777777" w:rsidR="00B6029E" w:rsidRPr="00F376CD" w:rsidRDefault="00B6029E" w:rsidP="00B6029E">
      <w:pPr>
        <w:widowControl w:val="0"/>
        <w:shd w:val="clear" w:color="auto" w:fill="FFFFFF"/>
        <w:tabs>
          <w:tab w:val="left" w:pos="571"/>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8.</w:t>
      </w:r>
      <w:r w:rsidRPr="00F376CD">
        <w:rPr>
          <w:rFonts w:ascii="Times New Roman" w:eastAsia="Times New Roman" w:hAnsi="Times New Roman" w:cs="Times New Roman"/>
          <w:b/>
          <w:spacing w:val="4"/>
          <w:sz w:val="24"/>
          <w:szCs w:val="24"/>
          <w:lang w:eastAsia="ru-RU"/>
        </w:rPr>
        <w:tab/>
        <w:t>При стратегическом управлении планы организации:</w:t>
      </w:r>
    </w:p>
    <w:p w14:paraId="54860718" w14:textId="77777777" w:rsidR="00B6029E" w:rsidRPr="00F376CD" w:rsidRDefault="00B6029E" w:rsidP="00B6029E">
      <w:pPr>
        <w:widowControl w:val="0"/>
        <w:numPr>
          <w:ilvl w:val="0"/>
          <w:numId w:val="9"/>
        </w:numPr>
        <w:shd w:val="clear" w:color="auto" w:fill="FFFFFF"/>
        <w:tabs>
          <w:tab w:val="left" w:pos="56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предусматривают только конкретные действия в настоящем и</w:t>
      </w:r>
      <w:r w:rsidRPr="00F376CD">
        <w:rPr>
          <w:rFonts w:ascii="Times New Roman" w:eastAsia="Times New Roman" w:hAnsi="Times New Roman" w:cs="Times New Roman"/>
          <w:spacing w:val="4"/>
          <w:sz w:val="24"/>
          <w:szCs w:val="24"/>
          <w:lang w:eastAsia="ru-RU"/>
        </w:rPr>
        <w:br/>
        <w:t>будущем;</w:t>
      </w:r>
    </w:p>
    <w:p w14:paraId="34CB13F7" w14:textId="77777777" w:rsidR="00B6029E" w:rsidRPr="00F376CD" w:rsidRDefault="00B6029E" w:rsidP="00B6029E">
      <w:pPr>
        <w:widowControl w:val="0"/>
        <w:numPr>
          <w:ilvl w:val="0"/>
          <w:numId w:val="9"/>
        </w:numPr>
        <w:shd w:val="clear" w:color="auto" w:fill="FFFFFF"/>
        <w:tabs>
          <w:tab w:val="left" w:pos="56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базируются на четко известном и неизменном конечном состоянии;</w:t>
      </w:r>
    </w:p>
    <w:p w14:paraId="6DC9AD6A" w14:textId="77777777" w:rsidR="00B6029E" w:rsidRPr="00F376CD" w:rsidRDefault="00B6029E" w:rsidP="00B6029E">
      <w:pPr>
        <w:widowControl w:val="0"/>
        <w:numPr>
          <w:ilvl w:val="0"/>
          <w:numId w:val="9"/>
        </w:numPr>
        <w:shd w:val="clear" w:color="auto" w:fill="FFFFFF"/>
        <w:tabs>
          <w:tab w:val="left" w:pos="56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фиксируют желаемое в будущем состояние организации;</w:t>
      </w:r>
    </w:p>
    <w:p w14:paraId="6D0EAEAC" w14:textId="77777777" w:rsidR="00B6029E" w:rsidRPr="00F376CD" w:rsidRDefault="00B6029E" w:rsidP="00B6029E">
      <w:pPr>
        <w:widowControl w:val="0"/>
        <w:numPr>
          <w:ilvl w:val="0"/>
          <w:numId w:val="9"/>
        </w:numPr>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позволяют организации реагировать на изменения в окружении.</w:t>
      </w:r>
    </w:p>
    <w:p w14:paraId="674FDD5D" w14:textId="77777777" w:rsidR="00B6029E" w:rsidRPr="00F376CD" w:rsidRDefault="00B6029E" w:rsidP="00B6029E">
      <w:pPr>
        <w:widowControl w:val="0"/>
        <w:shd w:val="clear" w:color="auto" w:fill="FFFFFF"/>
        <w:tabs>
          <w:tab w:val="left" w:pos="571"/>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9. Определение степени концентрации продаж и прибылей фирмы в</w:t>
      </w:r>
      <w:r w:rsidRPr="00F376CD">
        <w:rPr>
          <w:rFonts w:ascii="Times New Roman" w:eastAsia="Times New Roman" w:hAnsi="Times New Roman" w:cs="Times New Roman"/>
          <w:b/>
          <w:spacing w:val="4"/>
          <w:sz w:val="24"/>
          <w:szCs w:val="24"/>
          <w:lang w:eastAsia="ru-RU"/>
        </w:rPr>
        <w:br/>
        <w:t>одной стратегической зоне хозяйствования помогает:</w:t>
      </w:r>
    </w:p>
    <w:p w14:paraId="7DEC33BD" w14:textId="77777777" w:rsidR="00B6029E" w:rsidRPr="00F376CD" w:rsidRDefault="00B6029E" w:rsidP="00B6029E">
      <w:pPr>
        <w:widowControl w:val="0"/>
        <w:numPr>
          <w:ilvl w:val="0"/>
          <w:numId w:val="10"/>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оценить стратегическую уязвимость фирмы;</w:t>
      </w:r>
    </w:p>
    <w:p w14:paraId="6989DCA2" w14:textId="77777777" w:rsidR="00B6029E" w:rsidRPr="00F376CD" w:rsidRDefault="00B6029E" w:rsidP="00B6029E">
      <w:pPr>
        <w:widowControl w:val="0"/>
        <w:numPr>
          <w:ilvl w:val="0"/>
          <w:numId w:val="10"/>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оценить эффект синергии;</w:t>
      </w:r>
    </w:p>
    <w:p w14:paraId="68E2202B" w14:textId="77777777" w:rsidR="00B6029E" w:rsidRPr="00F376CD" w:rsidRDefault="00B6029E" w:rsidP="00B6029E">
      <w:pPr>
        <w:widowControl w:val="0"/>
        <w:numPr>
          <w:ilvl w:val="0"/>
          <w:numId w:val="11"/>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осуществить балансирование стратегических зон хозяйствования на различных стадиях жизненного цикла.</w:t>
      </w:r>
    </w:p>
    <w:p w14:paraId="45F91259" w14:textId="77777777" w:rsidR="00B6029E" w:rsidRPr="00F376CD" w:rsidRDefault="00B6029E" w:rsidP="00B6029E">
      <w:pPr>
        <w:widowControl w:val="0"/>
        <w:shd w:val="clear" w:color="auto" w:fill="FFFFFF"/>
        <w:tabs>
          <w:tab w:val="left" w:pos="677"/>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10.</w:t>
      </w:r>
      <w:r w:rsidRPr="00F376CD">
        <w:rPr>
          <w:rFonts w:ascii="Times New Roman" w:eastAsia="Times New Roman" w:hAnsi="Times New Roman" w:cs="Times New Roman"/>
          <w:b/>
          <w:spacing w:val="4"/>
          <w:sz w:val="24"/>
          <w:szCs w:val="24"/>
          <w:lang w:eastAsia="ru-RU"/>
        </w:rPr>
        <w:tab/>
        <w:t xml:space="preserve"> Большая эффективность труда вследствие специализации по ви</w:t>
      </w:r>
      <w:r w:rsidRPr="00F376CD">
        <w:rPr>
          <w:rFonts w:ascii="Times New Roman" w:eastAsia="Times New Roman" w:hAnsi="Times New Roman" w:cs="Times New Roman"/>
          <w:b/>
          <w:spacing w:val="4"/>
          <w:sz w:val="24"/>
          <w:szCs w:val="24"/>
          <w:lang w:eastAsia="ru-RU"/>
        </w:rPr>
        <w:softHyphen/>
        <w:t>дам и методам работы, технологических инноваций в производственных</w:t>
      </w:r>
      <w:r w:rsidRPr="00F376CD">
        <w:rPr>
          <w:rFonts w:ascii="Times New Roman" w:eastAsia="Times New Roman" w:hAnsi="Times New Roman" w:cs="Times New Roman"/>
          <w:b/>
          <w:spacing w:val="4"/>
          <w:sz w:val="24"/>
          <w:szCs w:val="24"/>
          <w:lang w:eastAsia="ru-RU"/>
        </w:rPr>
        <w:br/>
        <w:t>процессах, оптимальной загрузки оборудования, более полного использования ресурсов, внедрения новых концепций товара является эффектом:</w:t>
      </w:r>
    </w:p>
    <w:p w14:paraId="7F41BC6A" w14:textId="77777777" w:rsidR="00B6029E" w:rsidRPr="00F376CD" w:rsidRDefault="00B6029E" w:rsidP="00B6029E">
      <w:pPr>
        <w:widowControl w:val="0"/>
        <w:numPr>
          <w:ilvl w:val="0"/>
          <w:numId w:val="12"/>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масштаба производства;</w:t>
      </w:r>
    </w:p>
    <w:p w14:paraId="17E637C7" w14:textId="77777777" w:rsidR="00B6029E" w:rsidRPr="00F376CD" w:rsidRDefault="00B6029E" w:rsidP="00B6029E">
      <w:pPr>
        <w:widowControl w:val="0"/>
        <w:numPr>
          <w:ilvl w:val="0"/>
          <w:numId w:val="12"/>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кривой опыта;</w:t>
      </w:r>
    </w:p>
    <w:p w14:paraId="75F69E23" w14:textId="77777777" w:rsidR="00B6029E" w:rsidRPr="00F376CD" w:rsidRDefault="00B6029E" w:rsidP="00B6029E">
      <w:pPr>
        <w:widowControl w:val="0"/>
        <w:numPr>
          <w:ilvl w:val="0"/>
          <w:numId w:val="12"/>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масштаба деятельности;</w:t>
      </w:r>
    </w:p>
    <w:p w14:paraId="111DA48C" w14:textId="77777777" w:rsidR="00B6029E" w:rsidRPr="00F376CD" w:rsidRDefault="00B6029E" w:rsidP="00B6029E">
      <w:pPr>
        <w:widowControl w:val="0"/>
        <w:numPr>
          <w:ilvl w:val="0"/>
          <w:numId w:val="12"/>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синергии.</w:t>
      </w:r>
    </w:p>
    <w:p w14:paraId="393E3DD7" w14:textId="77777777" w:rsidR="00B6029E" w:rsidRPr="00F376CD" w:rsidRDefault="00B6029E" w:rsidP="00B6029E">
      <w:pPr>
        <w:widowControl w:val="0"/>
        <w:shd w:val="clear" w:color="auto" w:fill="FFFFFF"/>
        <w:tabs>
          <w:tab w:val="left" w:pos="677"/>
          <w:tab w:val="left" w:pos="900"/>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11.</w:t>
      </w:r>
      <w:r w:rsidRPr="00F376CD">
        <w:rPr>
          <w:rFonts w:ascii="Times New Roman" w:eastAsia="Times New Roman" w:hAnsi="Times New Roman" w:cs="Times New Roman"/>
          <w:b/>
          <w:spacing w:val="4"/>
          <w:sz w:val="24"/>
          <w:szCs w:val="24"/>
          <w:lang w:eastAsia="ru-RU"/>
        </w:rPr>
        <w:tab/>
        <w:t xml:space="preserve"> Какое из следующих утверждений вы считаете правильным:</w:t>
      </w:r>
    </w:p>
    <w:p w14:paraId="23D736AD" w14:textId="77777777" w:rsidR="00B6029E" w:rsidRPr="00F376CD" w:rsidRDefault="00B6029E" w:rsidP="00B6029E">
      <w:pPr>
        <w:widowControl w:val="0"/>
        <w:numPr>
          <w:ilvl w:val="0"/>
          <w:numId w:val="13"/>
        </w:numPr>
        <w:shd w:val="clear" w:color="auto" w:fill="FFFFFF"/>
        <w:tabs>
          <w:tab w:val="left" w:pos="547"/>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стратегическое  управление  —   новая  прогрессивная  форма управления, поэтому организации могут перейти к ней легко и быстро;</w:t>
      </w:r>
    </w:p>
    <w:p w14:paraId="12594EF6" w14:textId="77777777" w:rsidR="00B6029E" w:rsidRPr="00F376CD" w:rsidRDefault="00B6029E" w:rsidP="00B6029E">
      <w:pPr>
        <w:widowControl w:val="0"/>
        <w:numPr>
          <w:ilvl w:val="0"/>
          <w:numId w:val="13"/>
        </w:numPr>
        <w:shd w:val="clear" w:color="auto" w:fill="FFFFFF"/>
        <w:tabs>
          <w:tab w:val="left" w:pos="547"/>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переход к стратегическому управлению требует определенных затрат времени, но не ресурсов;</w:t>
      </w:r>
    </w:p>
    <w:p w14:paraId="0736EB1E" w14:textId="77777777" w:rsidR="00B6029E" w:rsidRPr="00F376CD" w:rsidRDefault="00B6029E" w:rsidP="00B6029E">
      <w:pPr>
        <w:widowControl w:val="0"/>
        <w:numPr>
          <w:ilvl w:val="0"/>
          <w:numId w:val="14"/>
        </w:numPr>
        <w:shd w:val="clear" w:color="auto" w:fill="FFFFFF"/>
        <w:tabs>
          <w:tab w:val="left" w:pos="509"/>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для того чтобы в организации начал осуществляться процесс стратегического управления, требуются огромные усилия;</w:t>
      </w:r>
    </w:p>
    <w:p w14:paraId="60E696C4" w14:textId="77777777" w:rsidR="00B6029E" w:rsidRPr="00F376CD" w:rsidRDefault="00B6029E" w:rsidP="00B6029E">
      <w:pPr>
        <w:widowControl w:val="0"/>
        <w:numPr>
          <w:ilvl w:val="0"/>
          <w:numId w:val="14"/>
        </w:numPr>
        <w:shd w:val="clear" w:color="auto" w:fill="FFFFFF"/>
        <w:tabs>
          <w:tab w:val="left" w:pos="509"/>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переход к стратегическому управлению требует больших затрат времени и ресурсов.</w:t>
      </w:r>
    </w:p>
    <w:p w14:paraId="0932D83D" w14:textId="77777777" w:rsidR="00B6029E" w:rsidRPr="00F376CD" w:rsidRDefault="00B6029E" w:rsidP="00B6029E">
      <w:pPr>
        <w:widowControl w:val="0"/>
        <w:numPr>
          <w:ilvl w:val="0"/>
          <w:numId w:val="15"/>
        </w:numPr>
        <w:shd w:val="clear" w:color="auto" w:fill="FFFFFF"/>
        <w:tabs>
          <w:tab w:val="left" w:pos="57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первое;</w:t>
      </w:r>
    </w:p>
    <w:p w14:paraId="7E9E5960" w14:textId="77777777" w:rsidR="00B6029E" w:rsidRPr="00F376CD" w:rsidRDefault="00B6029E" w:rsidP="00B6029E">
      <w:pPr>
        <w:widowControl w:val="0"/>
        <w:numPr>
          <w:ilvl w:val="0"/>
          <w:numId w:val="15"/>
        </w:numPr>
        <w:shd w:val="clear" w:color="auto" w:fill="FFFFFF"/>
        <w:tabs>
          <w:tab w:val="left" w:pos="57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второе;</w:t>
      </w:r>
    </w:p>
    <w:p w14:paraId="1BD7A114" w14:textId="77777777" w:rsidR="00B6029E" w:rsidRPr="00F376CD" w:rsidRDefault="00B6029E" w:rsidP="00B6029E">
      <w:pPr>
        <w:widowControl w:val="0"/>
        <w:numPr>
          <w:ilvl w:val="0"/>
          <w:numId w:val="16"/>
        </w:numPr>
        <w:shd w:val="clear" w:color="auto" w:fill="FFFFFF"/>
        <w:tabs>
          <w:tab w:val="left" w:pos="57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первое и второе;</w:t>
      </w:r>
    </w:p>
    <w:p w14:paraId="3A4B30A4" w14:textId="77777777" w:rsidR="00B6029E" w:rsidRPr="00F376CD" w:rsidRDefault="00B6029E" w:rsidP="00B6029E">
      <w:pPr>
        <w:widowControl w:val="0"/>
        <w:numPr>
          <w:ilvl w:val="0"/>
          <w:numId w:val="16"/>
        </w:numPr>
        <w:shd w:val="clear" w:color="auto" w:fill="FFFFFF"/>
        <w:tabs>
          <w:tab w:val="left" w:pos="57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второе и третье;</w:t>
      </w:r>
    </w:p>
    <w:p w14:paraId="7195DC24" w14:textId="77777777" w:rsidR="00B6029E" w:rsidRPr="00F376CD" w:rsidRDefault="00B6029E" w:rsidP="00B6029E">
      <w:pPr>
        <w:widowControl w:val="0"/>
        <w:numPr>
          <w:ilvl w:val="0"/>
          <w:numId w:val="16"/>
        </w:numPr>
        <w:shd w:val="clear" w:color="auto" w:fill="FFFFFF"/>
        <w:tabs>
          <w:tab w:val="left" w:pos="57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третье;</w:t>
      </w:r>
    </w:p>
    <w:p w14:paraId="1D2B45BE" w14:textId="77777777" w:rsidR="00B6029E" w:rsidRPr="00F376CD" w:rsidRDefault="00B6029E" w:rsidP="00B6029E">
      <w:pPr>
        <w:widowControl w:val="0"/>
        <w:numPr>
          <w:ilvl w:val="0"/>
          <w:numId w:val="16"/>
        </w:numPr>
        <w:shd w:val="clear" w:color="auto" w:fill="FFFFFF"/>
        <w:tabs>
          <w:tab w:val="left" w:pos="57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третье и четвертое;</w:t>
      </w:r>
    </w:p>
    <w:p w14:paraId="201F5CD2" w14:textId="77777777" w:rsidR="00B6029E" w:rsidRPr="00F376CD" w:rsidRDefault="00B6029E" w:rsidP="00B6029E">
      <w:pPr>
        <w:widowControl w:val="0"/>
        <w:numPr>
          <w:ilvl w:val="0"/>
          <w:numId w:val="16"/>
        </w:numPr>
        <w:shd w:val="clear" w:color="auto" w:fill="FFFFFF"/>
        <w:tabs>
          <w:tab w:val="left" w:pos="57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четвертое.</w:t>
      </w:r>
    </w:p>
    <w:p w14:paraId="6E38B31C" w14:textId="77777777" w:rsidR="00B6029E" w:rsidRPr="00F376CD" w:rsidRDefault="00B6029E" w:rsidP="00B6029E">
      <w:pPr>
        <w:widowControl w:val="0"/>
        <w:shd w:val="clear" w:color="auto" w:fill="FFFFFF"/>
        <w:tabs>
          <w:tab w:val="left" w:pos="701"/>
          <w:tab w:val="left" w:pos="900"/>
          <w:tab w:val="left" w:pos="1080"/>
          <w:tab w:val="left" w:pos="1260"/>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12. Явление, когда доходы от совместного использования ресурсов превышают сумму доходов от раздельного использования те же ресурсов, называют эффектом:</w:t>
      </w:r>
    </w:p>
    <w:p w14:paraId="103C3CAD" w14:textId="77777777" w:rsidR="00B6029E" w:rsidRPr="00F376CD" w:rsidRDefault="00B6029E" w:rsidP="00B6029E">
      <w:pPr>
        <w:widowControl w:val="0"/>
        <w:numPr>
          <w:ilvl w:val="0"/>
          <w:numId w:val="17"/>
        </w:numPr>
        <w:shd w:val="clear" w:color="auto" w:fill="FFFFFF"/>
        <w:tabs>
          <w:tab w:val="left" w:pos="61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масштаба производства;</w:t>
      </w:r>
    </w:p>
    <w:p w14:paraId="71F063EE" w14:textId="77777777" w:rsidR="00B6029E" w:rsidRPr="00F376CD" w:rsidRDefault="00B6029E" w:rsidP="00B6029E">
      <w:pPr>
        <w:widowControl w:val="0"/>
        <w:numPr>
          <w:ilvl w:val="0"/>
          <w:numId w:val="17"/>
        </w:numPr>
        <w:shd w:val="clear" w:color="auto" w:fill="FFFFFF"/>
        <w:tabs>
          <w:tab w:val="left" w:pos="61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кривой опыта;</w:t>
      </w:r>
    </w:p>
    <w:p w14:paraId="2E368C4F" w14:textId="77777777" w:rsidR="00B6029E" w:rsidRPr="00F376CD" w:rsidRDefault="00B6029E" w:rsidP="00B6029E">
      <w:pPr>
        <w:widowControl w:val="0"/>
        <w:numPr>
          <w:ilvl w:val="0"/>
          <w:numId w:val="17"/>
        </w:numPr>
        <w:shd w:val="clear" w:color="auto" w:fill="FFFFFF"/>
        <w:tabs>
          <w:tab w:val="left" w:pos="61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масштаба деятельности;</w:t>
      </w:r>
    </w:p>
    <w:p w14:paraId="7DB18D6F" w14:textId="77777777" w:rsidR="00B6029E" w:rsidRPr="00F376CD" w:rsidRDefault="00B6029E" w:rsidP="00B6029E">
      <w:pPr>
        <w:widowControl w:val="0"/>
        <w:numPr>
          <w:ilvl w:val="0"/>
          <w:numId w:val="17"/>
        </w:numPr>
        <w:shd w:val="clear" w:color="auto" w:fill="FFFFFF"/>
        <w:tabs>
          <w:tab w:val="left" w:pos="61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синергии.</w:t>
      </w:r>
    </w:p>
    <w:p w14:paraId="1F8BDA41" w14:textId="77777777" w:rsidR="00B6029E" w:rsidRPr="00F376CD" w:rsidRDefault="00B6029E" w:rsidP="00B6029E">
      <w:pPr>
        <w:widowControl w:val="0"/>
        <w:shd w:val="clear" w:color="auto" w:fill="FFFFFF"/>
        <w:tabs>
          <w:tab w:val="left" w:pos="701"/>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13.</w:t>
      </w:r>
      <w:r w:rsidRPr="00F376CD">
        <w:rPr>
          <w:rFonts w:ascii="Times New Roman" w:eastAsia="Times New Roman" w:hAnsi="Times New Roman" w:cs="Times New Roman"/>
          <w:b/>
          <w:spacing w:val="4"/>
          <w:sz w:val="24"/>
          <w:szCs w:val="24"/>
          <w:lang w:eastAsia="ru-RU"/>
        </w:rPr>
        <w:tab/>
        <w:t xml:space="preserve"> Какова последовательность действий в рамках стратегического</w:t>
      </w:r>
    </w:p>
    <w:p w14:paraId="5340BE10" w14:textId="77777777" w:rsidR="00B6029E" w:rsidRPr="00F376CD" w:rsidRDefault="00B6029E" w:rsidP="00B6029E">
      <w:pPr>
        <w:widowControl w:val="0"/>
        <w:shd w:val="clear" w:color="auto" w:fill="FFFFFF"/>
        <w:tabs>
          <w:tab w:val="left" w:pos="1260"/>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управления?</w:t>
      </w:r>
    </w:p>
    <w:p w14:paraId="75C84C78" w14:textId="77777777" w:rsidR="00B6029E" w:rsidRPr="00F376CD" w:rsidRDefault="00B6029E" w:rsidP="00B6029E">
      <w:pPr>
        <w:widowControl w:val="0"/>
        <w:numPr>
          <w:ilvl w:val="0"/>
          <w:numId w:val="18"/>
        </w:numPr>
        <w:shd w:val="clear" w:color="auto" w:fill="FFFFFF"/>
        <w:tabs>
          <w:tab w:val="left" w:pos="60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определение целей — определение миссии — выбор стратегии;</w:t>
      </w:r>
    </w:p>
    <w:p w14:paraId="202A7D93" w14:textId="77777777" w:rsidR="00B6029E" w:rsidRPr="00F376CD" w:rsidRDefault="00B6029E" w:rsidP="00B6029E">
      <w:pPr>
        <w:widowControl w:val="0"/>
        <w:numPr>
          <w:ilvl w:val="0"/>
          <w:numId w:val="18"/>
        </w:numPr>
        <w:shd w:val="clear" w:color="auto" w:fill="FFFFFF"/>
        <w:tabs>
          <w:tab w:val="left" w:pos="60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выбор стратегии — определение миссии — определение целей;</w:t>
      </w:r>
    </w:p>
    <w:p w14:paraId="19202C1F" w14:textId="77777777" w:rsidR="00B6029E" w:rsidRPr="00F376CD" w:rsidRDefault="00B6029E" w:rsidP="00B6029E">
      <w:pPr>
        <w:widowControl w:val="0"/>
        <w:numPr>
          <w:ilvl w:val="0"/>
          <w:numId w:val="18"/>
        </w:numPr>
        <w:shd w:val="clear" w:color="auto" w:fill="FFFFFF"/>
        <w:tabs>
          <w:tab w:val="left" w:pos="60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определение миссии — определение целей — выбор стратегии;</w:t>
      </w:r>
    </w:p>
    <w:p w14:paraId="02497230" w14:textId="77777777" w:rsidR="00B6029E" w:rsidRPr="00F376CD" w:rsidRDefault="00B6029E" w:rsidP="00B6029E">
      <w:pPr>
        <w:widowControl w:val="0"/>
        <w:numPr>
          <w:ilvl w:val="0"/>
          <w:numId w:val="18"/>
        </w:numPr>
        <w:shd w:val="clear" w:color="auto" w:fill="FFFFFF"/>
        <w:tabs>
          <w:tab w:val="left" w:pos="60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определение миссии — выбор стратегии — определение целей.</w:t>
      </w:r>
    </w:p>
    <w:p w14:paraId="56AE5582" w14:textId="77777777" w:rsidR="00B6029E" w:rsidRPr="00F376CD" w:rsidRDefault="00B6029E" w:rsidP="00B6029E">
      <w:pPr>
        <w:widowControl w:val="0"/>
        <w:shd w:val="clear" w:color="auto" w:fill="FFFFFF"/>
        <w:tabs>
          <w:tab w:val="left" w:pos="734"/>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14.</w:t>
      </w:r>
      <w:r w:rsidRPr="00F376CD">
        <w:rPr>
          <w:rFonts w:ascii="Times New Roman" w:eastAsia="Times New Roman" w:hAnsi="Times New Roman" w:cs="Times New Roman"/>
          <w:b/>
          <w:spacing w:val="4"/>
          <w:sz w:val="24"/>
          <w:szCs w:val="24"/>
          <w:lang w:eastAsia="ru-RU"/>
        </w:rPr>
        <w:tab/>
        <w:t xml:space="preserve"> Конкурентные преимущества, связанные с наличием дешевой рабочей силы, доступностью источников сырья, относятся к конкурентным преимуществам:</w:t>
      </w:r>
    </w:p>
    <w:p w14:paraId="79132D4C" w14:textId="77777777" w:rsidR="00B6029E" w:rsidRPr="00F376CD" w:rsidRDefault="00B6029E" w:rsidP="00B6029E">
      <w:pPr>
        <w:widowControl w:val="0"/>
        <w:numPr>
          <w:ilvl w:val="0"/>
          <w:numId w:val="19"/>
        </w:numPr>
        <w:shd w:val="clear" w:color="auto" w:fill="FFFFFF"/>
        <w:tabs>
          <w:tab w:val="left" w:pos="667"/>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высокого ранга;</w:t>
      </w:r>
    </w:p>
    <w:p w14:paraId="6FBDC1FB" w14:textId="77777777" w:rsidR="00B6029E" w:rsidRPr="00F376CD" w:rsidRDefault="00B6029E" w:rsidP="00B6029E">
      <w:pPr>
        <w:widowControl w:val="0"/>
        <w:numPr>
          <w:ilvl w:val="0"/>
          <w:numId w:val="19"/>
        </w:numPr>
        <w:shd w:val="clear" w:color="auto" w:fill="FFFFFF"/>
        <w:tabs>
          <w:tab w:val="left" w:pos="667"/>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низкого ранга.</w:t>
      </w:r>
    </w:p>
    <w:p w14:paraId="5DC7A04F" w14:textId="77777777" w:rsidR="00B6029E" w:rsidRPr="00F376CD" w:rsidRDefault="00B6029E" w:rsidP="00B6029E">
      <w:pPr>
        <w:widowControl w:val="0"/>
        <w:shd w:val="clear" w:color="auto" w:fill="FFFFFF"/>
        <w:tabs>
          <w:tab w:val="left" w:pos="734"/>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15. Какие из перечисленных факторов определяют конкурентную силу поставщика организации:</w:t>
      </w:r>
    </w:p>
    <w:p w14:paraId="4E5DE6B7" w14:textId="77777777" w:rsidR="00B6029E" w:rsidRPr="00F376CD" w:rsidRDefault="00B6029E" w:rsidP="00B6029E">
      <w:pPr>
        <w:widowControl w:val="0"/>
        <w:numPr>
          <w:ilvl w:val="0"/>
          <w:numId w:val="20"/>
        </w:numPr>
        <w:shd w:val="clear" w:color="auto" w:fill="FFFFFF"/>
        <w:tabs>
          <w:tab w:val="left" w:pos="68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уровень специализации поставщика;</w:t>
      </w:r>
    </w:p>
    <w:p w14:paraId="0368E987" w14:textId="77777777" w:rsidR="00B6029E" w:rsidRPr="00F376CD" w:rsidRDefault="00B6029E" w:rsidP="00B6029E">
      <w:pPr>
        <w:widowControl w:val="0"/>
        <w:numPr>
          <w:ilvl w:val="0"/>
          <w:numId w:val="20"/>
        </w:numPr>
        <w:shd w:val="clear" w:color="auto" w:fill="FFFFFF"/>
        <w:tabs>
          <w:tab w:val="left" w:pos="68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концентрированность поставщика на работе с конкретными</w:t>
      </w:r>
    </w:p>
    <w:p w14:paraId="6AD39ADC" w14:textId="77777777" w:rsidR="00B6029E" w:rsidRPr="00F376CD" w:rsidRDefault="00B6029E" w:rsidP="00B6029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клиентами;</w:t>
      </w:r>
    </w:p>
    <w:p w14:paraId="52E8DA50" w14:textId="77777777" w:rsidR="00B6029E" w:rsidRPr="00F376CD" w:rsidRDefault="00B6029E" w:rsidP="00B6029E">
      <w:pPr>
        <w:widowControl w:val="0"/>
        <w:numPr>
          <w:ilvl w:val="0"/>
          <w:numId w:val="21"/>
        </w:numPr>
        <w:shd w:val="clear" w:color="auto" w:fill="FFFFFF"/>
        <w:tabs>
          <w:tab w:val="left" w:pos="68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темпы инфляции и нормы налогообложения;</w:t>
      </w:r>
    </w:p>
    <w:p w14:paraId="4A0C1A96" w14:textId="77777777" w:rsidR="00B6029E" w:rsidRPr="00F376CD" w:rsidRDefault="00B6029E" w:rsidP="00B6029E">
      <w:pPr>
        <w:widowControl w:val="0"/>
        <w:numPr>
          <w:ilvl w:val="0"/>
          <w:numId w:val="21"/>
        </w:numPr>
        <w:shd w:val="clear" w:color="auto" w:fill="FFFFFF"/>
        <w:tabs>
          <w:tab w:val="left" w:pos="68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все перечисленные факторы.</w:t>
      </w:r>
    </w:p>
    <w:p w14:paraId="4D64B912" w14:textId="77777777" w:rsidR="00B6029E" w:rsidRPr="00F376CD" w:rsidRDefault="00B6029E" w:rsidP="00B6029E">
      <w:pPr>
        <w:widowControl w:val="0"/>
        <w:shd w:val="clear" w:color="auto" w:fill="FFFFFF"/>
        <w:tabs>
          <w:tab w:val="left" w:pos="802"/>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16. Конкурентная среда организации определяется:</w:t>
      </w:r>
    </w:p>
    <w:p w14:paraId="2C1CB371" w14:textId="77777777" w:rsidR="00B6029E" w:rsidRPr="00F376CD" w:rsidRDefault="00B6029E" w:rsidP="00B6029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1) только внутриотраслевыми конкурентами;</w:t>
      </w:r>
    </w:p>
    <w:p w14:paraId="641CCFF6" w14:textId="77777777" w:rsidR="00B6029E" w:rsidRPr="00F376CD" w:rsidRDefault="00B6029E" w:rsidP="00B6029E">
      <w:pPr>
        <w:widowControl w:val="0"/>
        <w:numPr>
          <w:ilvl w:val="0"/>
          <w:numId w:val="22"/>
        </w:numPr>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внутриотраслевыми конкурентами, производящими аналогичную продукцию;</w:t>
      </w:r>
    </w:p>
    <w:p w14:paraId="40630F5F" w14:textId="77777777" w:rsidR="00B6029E" w:rsidRPr="00F376CD" w:rsidRDefault="00B6029E" w:rsidP="00B6029E">
      <w:pPr>
        <w:widowControl w:val="0"/>
        <w:numPr>
          <w:ilvl w:val="0"/>
          <w:numId w:val="22"/>
        </w:numPr>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фирмами, производящими замещающий продукт;</w:t>
      </w:r>
    </w:p>
    <w:p w14:paraId="335184C8" w14:textId="77777777" w:rsidR="00B6029E" w:rsidRPr="00F376CD" w:rsidRDefault="00B6029E" w:rsidP="00B6029E">
      <w:pPr>
        <w:widowControl w:val="0"/>
        <w:numPr>
          <w:ilvl w:val="0"/>
          <w:numId w:val="22"/>
        </w:numPr>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только фирмами, которые могут выйти на рынок с тем же продуктом.</w:t>
      </w:r>
    </w:p>
    <w:p w14:paraId="595FBB41" w14:textId="77777777" w:rsidR="00B6029E" w:rsidRPr="00F376CD" w:rsidRDefault="00B6029E" w:rsidP="00B6029E">
      <w:pPr>
        <w:widowControl w:val="0"/>
        <w:shd w:val="clear" w:color="auto" w:fill="FFFFFF"/>
        <w:tabs>
          <w:tab w:val="left" w:pos="667"/>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17.</w:t>
      </w:r>
      <w:r w:rsidRPr="00F376CD">
        <w:rPr>
          <w:rFonts w:ascii="Times New Roman" w:eastAsia="Times New Roman" w:hAnsi="Times New Roman" w:cs="Times New Roman"/>
          <w:b/>
          <w:spacing w:val="4"/>
          <w:sz w:val="24"/>
          <w:szCs w:val="24"/>
          <w:lang w:eastAsia="ru-RU"/>
        </w:rPr>
        <w:tab/>
        <w:t>В процессе структурированного наблюдения:</w:t>
      </w:r>
    </w:p>
    <w:p w14:paraId="489F9B35" w14:textId="77777777" w:rsidR="00B6029E" w:rsidRPr="00F376CD" w:rsidRDefault="00B6029E" w:rsidP="00B6029E">
      <w:pPr>
        <w:widowControl w:val="0"/>
        <w:numPr>
          <w:ilvl w:val="0"/>
          <w:numId w:val="23"/>
        </w:numPr>
        <w:shd w:val="clear" w:color="auto" w:fill="FFFFFF"/>
        <w:tabs>
          <w:tab w:val="left" w:pos="56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исследуются и фиксируются только те виды поведения, которые заранее определены, а все остальные игнорируются;</w:t>
      </w:r>
    </w:p>
    <w:p w14:paraId="2E121DFE" w14:textId="77777777" w:rsidR="00B6029E" w:rsidRPr="00F376CD" w:rsidRDefault="00B6029E" w:rsidP="00B6029E">
      <w:pPr>
        <w:widowControl w:val="0"/>
        <w:numPr>
          <w:ilvl w:val="0"/>
          <w:numId w:val="23"/>
        </w:numPr>
        <w:shd w:val="clear" w:color="auto" w:fill="FFFFFF"/>
        <w:tabs>
          <w:tab w:val="left" w:pos="56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фиксируются все виды поведения изучаемого объекта в конкретной ситуации.</w:t>
      </w:r>
    </w:p>
    <w:p w14:paraId="081555AB" w14:textId="77777777" w:rsidR="00B6029E" w:rsidRPr="00F376CD" w:rsidRDefault="00B6029E" w:rsidP="00B6029E">
      <w:pPr>
        <w:widowControl w:val="0"/>
        <w:shd w:val="clear" w:color="auto" w:fill="FFFFFF"/>
        <w:tabs>
          <w:tab w:val="left" w:pos="667"/>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 xml:space="preserve">18. К какой составляющей </w:t>
      </w:r>
      <w:r w:rsidRPr="00F376CD">
        <w:rPr>
          <w:rFonts w:ascii="Times New Roman" w:eastAsia="Times New Roman" w:hAnsi="Times New Roman" w:cs="Times New Roman"/>
          <w:b/>
          <w:spacing w:val="4"/>
          <w:sz w:val="24"/>
          <w:szCs w:val="24"/>
          <w:lang w:val="en-US" w:eastAsia="ru-RU"/>
        </w:rPr>
        <w:t>SWOT</w:t>
      </w:r>
      <w:r w:rsidRPr="00F376CD">
        <w:rPr>
          <w:rFonts w:ascii="Times New Roman" w:eastAsia="Times New Roman" w:hAnsi="Times New Roman" w:cs="Times New Roman"/>
          <w:b/>
          <w:spacing w:val="4"/>
          <w:sz w:val="24"/>
          <w:szCs w:val="24"/>
          <w:lang w:eastAsia="ru-RU"/>
        </w:rPr>
        <w:t>-анализа относится следующий набор показателей, характеризующих положение фирмы:</w:t>
      </w:r>
    </w:p>
    <w:p w14:paraId="35844408" w14:textId="77777777" w:rsidR="00B6029E" w:rsidRPr="00F376CD" w:rsidRDefault="00B6029E" w:rsidP="00B6029E">
      <w:pPr>
        <w:widowControl w:val="0"/>
        <w:numPr>
          <w:ilvl w:val="0"/>
          <w:numId w:val="13"/>
        </w:numPr>
        <w:shd w:val="clear" w:color="auto" w:fill="FFFFFF"/>
        <w:tabs>
          <w:tab w:val="left" w:pos="55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хорошая репутация;</w:t>
      </w:r>
    </w:p>
    <w:p w14:paraId="2E32C89D" w14:textId="77777777" w:rsidR="00B6029E" w:rsidRPr="00F376CD" w:rsidRDefault="00B6029E" w:rsidP="00B6029E">
      <w:pPr>
        <w:widowControl w:val="0"/>
        <w:numPr>
          <w:ilvl w:val="0"/>
          <w:numId w:val="13"/>
        </w:numPr>
        <w:shd w:val="clear" w:color="auto" w:fill="FFFFFF"/>
        <w:tabs>
          <w:tab w:val="left" w:pos="55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расширение производственной линии;</w:t>
      </w:r>
    </w:p>
    <w:p w14:paraId="6D47037A" w14:textId="77777777" w:rsidR="00B6029E" w:rsidRPr="00F376CD" w:rsidRDefault="00B6029E" w:rsidP="00B6029E">
      <w:pPr>
        <w:widowControl w:val="0"/>
        <w:numPr>
          <w:ilvl w:val="0"/>
          <w:numId w:val="13"/>
        </w:numPr>
        <w:shd w:val="clear" w:color="auto" w:fill="FFFFFF"/>
        <w:tabs>
          <w:tab w:val="left" w:pos="55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вертикальная интеграция;</w:t>
      </w:r>
    </w:p>
    <w:p w14:paraId="585D545B" w14:textId="77777777" w:rsidR="00B6029E" w:rsidRPr="00F376CD" w:rsidRDefault="00B6029E" w:rsidP="00B6029E">
      <w:pPr>
        <w:widowControl w:val="0"/>
        <w:numPr>
          <w:ilvl w:val="0"/>
          <w:numId w:val="13"/>
        </w:numPr>
        <w:shd w:val="clear" w:color="auto" w:fill="FFFFFF"/>
        <w:tabs>
          <w:tab w:val="left" w:pos="55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удовлетворение своим положением относительно конкурирующих фирм.</w:t>
      </w:r>
    </w:p>
    <w:p w14:paraId="0F7A1CC6" w14:textId="77777777" w:rsidR="00B6029E" w:rsidRPr="00F376CD" w:rsidRDefault="00B6029E" w:rsidP="00B6029E">
      <w:pPr>
        <w:widowControl w:val="0"/>
        <w:numPr>
          <w:ilvl w:val="0"/>
          <w:numId w:val="24"/>
        </w:numPr>
        <w:shd w:val="clear" w:color="auto" w:fill="FFFFFF"/>
        <w:tabs>
          <w:tab w:val="left" w:pos="60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сильные стороны;</w:t>
      </w:r>
    </w:p>
    <w:p w14:paraId="5AAE991E" w14:textId="77777777" w:rsidR="00B6029E" w:rsidRPr="00F376CD" w:rsidRDefault="00B6029E" w:rsidP="00B6029E">
      <w:pPr>
        <w:widowControl w:val="0"/>
        <w:numPr>
          <w:ilvl w:val="0"/>
          <w:numId w:val="24"/>
        </w:numPr>
        <w:shd w:val="clear" w:color="auto" w:fill="FFFFFF"/>
        <w:tabs>
          <w:tab w:val="left" w:pos="60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слабые стороны;</w:t>
      </w:r>
    </w:p>
    <w:p w14:paraId="7734EEC9" w14:textId="77777777" w:rsidR="00B6029E" w:rsidRPr="00F376CD" w:rsidRDefault="00B6029E" w:rsidP="00B6029E">
      <w:pPr>
        <w:widowControl w:val="0"/>
        <w:numPr>
          <w:ilvl w:val="0"/>
          <w:numId w:val="24"/>
        </w:numPr>
        <w:shd w:val="clear" w:color="auto" w:fill="FFFFFF"/>
        <w:tabs>
          <w:tab w:val="left" w:pos="60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возможности;</w:t>
      </w:r>
    </w:p>
    <w:p w14:paraId="44B97B85" w14:textId="77777777" w:rsidR="00B6029E" w:rsidRPr="00F376CD" w:rsidRDefault="00B6029E" w:rsidP="00B6029E">
      <w:pPr>
        <w:widowControl w:val="0"/>
        <w:numPr>
          <w:ilvl w:val="0"/>
          <w:numId w:val="24"/>
        </w:numPr>
        <w:shd w:val="clear" w:color="auto" w:fill="FFFFFF"/>
        <w:tabs>
          <w:tab w:val="left" w:pos="60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угрозы.</w:t>
      </w:r>
    </w:p>
    <w:p w14:paraId="1AC489BE" w14:textId="77777777" w:rsidR="00B6029E" w:rsidRPr="00F376CD" w:rsidRDefault="00B6029E" w:rsidP="00B6029E">
      <w:pPr>
        <w:widowControl w:val="0"/>
        <w:shd w:val="clear" w:color="auto" w:fill="FFFFFF"/>
        <w:tabs>
          <w:tab w:val="left" w:pos="696"/>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19. Повторные исследования с одинаковой структурой выборки и каждый раз с одними и теми же участниками, отбирающимися по специальной методике, являются:</w:t>
      </w:r>
    </w:p>
    <w:p w14:paraId="00E4EB22" w14:textId="77777777" w:rsidR="00B6029E" w:rsidRPr="00F376CD" w:rsidRDefault="00B6029E" w:rsidP="00B6029E">
      <w:pPr>
        <w:widowControl w:val="0"/>
        <w:numPr>
          <w:ilvl w:val="0"/>
          <w:numId w:val="25"/>
        </w:numPr>
        <w:shd w:val="clear" w:color="auto" w:fill="FFFFFF"/>
        <w:tabs>
          <w:tab w:val="left" w:pos="61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мониторингом;</w:t>
      </w:r>
    </w:p>
    <w:p w14:paraId="691D382A" w14:textId="77777777" w:rsidR="00B6029E" w:rsidRPr="00F376CD" w:rsidRDefault="00B6029E" w:rsidP="00B6029E">
      <w:pPr>
        <w:widowControl w:val="0"/>
        <w:numPr>
          <w:ilvl w:val="0"/>
          <w:numId w:val="25"/>
        </w:numPr>
        <w:shd w:val="clear" w:color="auto" w:fill="FFFFFF"/>
        <w:tabs>
          <w:tab w:val="left" w:pos="61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панельными исследованиями;</w:t>
      </w:r>
    </w:p>
    <w:p w14:paraId="210081AC" w14:textId="77777777" w:rsidR="00B6029E" w:rsidRPr="00F376CD" w:rsidRDefault="00B6029E" w:rsidP="00B6029E">
      <w:pPr>
        <w:widowControl w:val="0"/>
        <w:numPr>
          <w:ilvl w:val="0"/>
          <w:numId w:val="25"/>
        </w:numPr>
        <w:shd w:val="clear" w:color="auto" w:fill="FFFFFF"/>
        <w:tabs>
          <w:tab w:val="left" w:pos="61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бенчмаркингом.</w:t>
      </w:r>
    </w:p>
    <w:p w14:paraId="2B7B5D55" w14:textId="77777777" w:rsidR="00B6029E" w:rsidRPr="00F376CD" w:rsidRDefault="00B6029E" w:rsidP="00B6029E">
      <w:pPr>
        <w:widowControl w:val="0"/>
        <w:shd w:val="clear" w:color="auto" w:fill="FFFFFF"/>
        <w:tabs>
          <w:tab w:val="left" w:pos="696"/>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20. Для школы человеческих отношений характерны:</w:t>
      </w:r>
    </w:p>
    <w:p w14:paraId="36B8420C" w14:textId="77777777" w:rsidR="00B6029E" w:rsidRPr="00F376CD" w:rsidRDefault="00B6029E" w:rsidP="00B6029E">
      <w:pPr>
        <w:widowControl w:val="0"/>
        <w:numPr>
          <w:ilvl w:val="0"/>
          <w:numId w:val="26"/>
        </w:numPr>
        <w:shd w:val="clear" w:color="auto" w:fill="FFFFFF"/>
        <w:tabs>
          <w:tab w:val="left" w:pos="619"/>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содержательные теории мотивации;</w:t>
      </w:r>
    </w:p>
    <w:p w14:paraId="55CA9ABA" w14:textId="77777777" w:rsidR="00B6029E" w:rsidRPr="00F376CD" w:rsidRDefault="00B6029E" w:rsidP="00B6029E">
      <w:pPr>
        <w:widowControl w:val="0"/>
        <w:numPr>
          <w:ilvl w:val="0"/>
          <w:numId w:val="26"/>
        </w:numPr>
        <w:shd w:val="clear" w:color="auto" w:fill="FFFFFF"/>
        <w:tabs>
          <w:tab w:val="left" w:pos="619"/>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процессуальные теории мотивации;</w:t>
      </w:r>
    </w:p>
    <w:p w14:paraId="589EBFA4" w14:textId="77777777" w:rsidR="00B6029E" w:rsidRPr="00F376CD" w:rsidRDefault="00B6029E" w:rsidP="00B6029E">
      <w:pPr>
        <w:widowControl w:val="0"/>
        <w:numPr>
          <w:ilvl w:val="0"/>
          <w:numId w:val="26"/>
        </w:numPr>
        <w:shd w:val="clear" w:color="auto" w:fill="FFFFFF"/>
        <w:tabs>
          <w:tab w:val="left" w:pos="619"/>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теория справедливости Адамса.</w:t>
      </w:r>
    </w:p>
    <w:p w14:paraId="5D2AC9E6" w14:textId="77777777" w:rsidR="00B6029E" w:rsidRPr="00F376CD" w:rsidRDefault="00B6029E" w:rsidP="00B6029E">
      <w:pPr>
        <w:widowControl w:val="0"/>
        <w:shd w:val="clear" w:color="auto" w:fill="FFFFFF"/>
        <w:tabs>
          <w:tab w:val="left" w:pos="696"/>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21. В ситуации, когда сотрудники не готовы к разрешению задачи, но хотят научиться ее выполнять, наиболее целесообразным стилем лидерства в соответствии с моделью Херши—Бланшарда является:</w:t>
      </w:r>
    </w:p>
    <w:p w14:paraId="4D9055CB" w14:textId="77777777" w:rsidR="00B6029E" w:rsidRPr="00F376CD" w:rsidRDefault="00B6029E" w:rsidP="00B6029E">
      <w:pPr>
        <w:widowControl w:val="0"/>
        <w:numPr>
          <w:ilvl w:val="0"/>
          <w:numId w:val="27"/>
        </w:numPr>
        <w:shd w:val="clear" w:color="auto" w:fill="FFFFFF"/>
        <w:tabs>
          <w:tab w:val="left" w:pos="619"/>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инструктирование;</w:t>
      </w:r>
    </w:p>
    <w:p w14:paraId="35383366" w14:textId="77777777" w:rsidR="00B6029E" w:rsidRPr="00F376CD" w:rsidRDefault="00B6029E" w:rsidP="00B6029E">
      <w:pPr>
        <w:widowControl w:val="0"/>
        <w:numPr>
          <w:ilvl w:val="0"/>
          <w:numId w:val="27"/>
        </w:numPr>
        <w:shd w:val="clear" w:color="auto" w:fill="FFFFFF"/>
        <w:tabs>
          <w:tab w:val="left" w:pos="619"/>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делегирование;</w:t>
      </w:r>
    </w:p>
    <w:p w14:paraId="4818A40D" w14:textId="77777777" w:rsidR="00B6029E" w:rsidRPr="00F376CD" w:rsidRDefault="00B6029E" w:rsidP="00B6029E">
      <w:pPr>
        <w:widowControl w:val="0"/>
        <w:numPr>
          <w:ilvl w:val="0"/>
          <w:numId w:val="27"/>
        </w:numPr>
        <w:shd w:val="clear" w:color="auto" w:fill="FFFFFF"/>
        <w:tabs>
          <w:tab w:val="left" w:pos="619"/>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поддержка;</w:t>
      </w:r>
    </w:p>
    <w:p w14:paraId="745A51F3" w14:textId="77777777" w:rsidR="00B6029E" w:rsidRPr="00F376CD" w:rsidRDefault="00B6029E" w:rsidP="00B6029E">
      <w:pPr>
        <w:widowControl w:val="0"/>
        <w:numPr>
          <w:ilvl w:val="0"/>
          <w:numId w:val="27"/>
        </w:numPr>
        <w:shd w:val="clear" w:color="auto" w:fill="FFFFFF"/>
        <w:tabs>
          <w:tab w:val="left" w:pos="619"/>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привлечение.</w:t>
      </w:r>
    </w:p>
    <w:p w14:paraId="4806BF34" w14:textId="77777777" w:rsidR="00B6029E" w:rsidRPr="00F376CD" w:rsidRDefault="00B6029E" w:rsidP="00B6029E">
      <w:pPr>
        <w:widowControl w:val="0"/>
        <w:shd w:val="clear" w:color="auto" w:fill="FFFFFF"/>
        <w:tabs>
          <w:tab w:val="left" w:pos="662"/>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22. Миссия организации:</w:t>
      </w:r>
    </w:p>
    <w:p w14:paraId="45E20555" w14:textId="77777777" w:rsidR="00B6029E" w:rsidRPr="00F376CD" w:rsidRDefault="00B6029E" w:rsidP="00B6029E">
      <w:pPr>
        <w:widowControl w:val="0"/>
        <w:numPr>
          <w:ilvl w:val="0"/>
          <w:numId w:val="28"/>
        </w:numPr>
        <w:shd w:val="clear" w:color="auto" w:fill="FFFFFF"/>
        <w:tabs>
          <w:tab w:val="left" w:pos="547"/>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дает конкретные указания относительно вида и сроков деятельности;</w:t>
      </w:r>
    </w:p>
    <w:p w14:paraId="0AF366BF" w14:textId="77777777" w:rsidR="00B6029E" w:rsidRPr="00F376CD" w:rsidRDefault="00B6029E" w:rsidP="00B6029E">
      <w:pPr>
        <w:widowControl w:val="0"/>
        <w:numPr>
          <w:ilvl w:val="0"/>
          <w:numId w:val="28"/>
        </w:numPr>
        <w:shd w:val="clear" w:color="auto" w:fill="FFFFFF"/>
        <w:tabs>
          <w:tab w:val="left" w:pos="547"/>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задает основные направления движения организации;</w:t>
      </w:r>
    </w:p>
    <w:p w14:paraId="36B97133" w14:textId="77777777" w:rsidR="00B6029E" w:rsidRPr="00F376CD" w:rsidRDefault="00B6029E" w:rsidP="00B6029E">
      <w:pPr>
        <w:widowControl w:val="0"/>
        <w:numPr>
          <w:ilvl w:val="0"/>
          <w:numId w:val="28"/>
        </w:numPr>
        <w:shd w:val="clear" w:color="auto" w:fill="FFFFFF"/>
        <w:tabs>
          <w:tab w:val="left" w:pos="547"/>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определяет отношение организации к процессам внутри и во</w:t>
      </w:r>
      <w:r w:rsidRPr="00F376CD">
        <w:rPr>
          <w:rFonts w:ascii="Times New Roman" w:eastAsia="Times New Roman" w:hAnsi="Times New Roman" w:cs="Times New Roman"/>
          <w:spacing w:val="4"/>
          <w:sz w:val="24"/>
          <w:szCs w:val="24"/>
          <w:lang w:eastAsia="ru-RU"/>
        </w:rPr>
        <w:softHyphen/>
        <w:t>вне ее.</w:t>
      </w:r>
    </w:p>
    <w:p w14:paraId="033873C5" w14:textId="77777777" w:rsidR="00B6029E" w:rsidRPr="00F376CD" w:rsidRDefault="00B6029E" w:rsidP="00B6029E">
      <w:pPr>
        <w:widowControl w:val="0"/>
        <w:shd w:val="clear" w:color="auto" w:fill="FFFFFF"/>
        <w:tabs>
          <w:tab w:val="left" w:pos="662"/>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23. Для каких целей организации характерна наибольшая детализация и конкретизация?</w:t>
      </w:r>
    </w:p>
    <w:p w14:paraId="27BDEF8F" w14:textId="77777777" w:rsidR="00B6029E" w:rsidRPr="00F376CD" w:rsidRDefault="00B6029E" w:rsidP="00B6029E">
      <w:pPr>
        <w:widowControl w:val="0"/>
        <w:numPr>
          <w:ilvl w:val="0"/>
          <w:numId w:val="29"/>
        </w:numPr>
        <w:shd w:val="clear" w:color="auto" w:fill="FFFFFF"/>
        <w:tabs>
          <w:tab w:val="left" w:pos="60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для краткосрочных;</w:t>
      </w:r>
    </w:p>
    <w:p w14:paraId="3C9C141F" w14:textId="77777777" w:rsidR="00B6029E" w:rsidRPr="00F376CD" w:rsidRDefault="00B6029E" w:rsidP="00B6029E">
      <w:pPr>
        <w:widowControl w:val="0"/>
        <w:numPr>
          <w:ilvl w:val="0"/>
          <w:numId w:val="29"/>
        </w:numPr>
        <w:shd w:val="clear" w:color="auto" w:fill="FFFFFF"/>
        <w:tabs>
          <w:tab w:val="left" w:pos="60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для среднесрочных;</w:t>
      </w:r>
    </w:p>
    <w:p w14:paraId="4ABCCB91" w14:textId="77777777" w:rsidR="00B6029E" w:rsidRPr="00F376CD" w:rsidRDefault="00B6029E" w:rsidP="00B6029E">
      <w:pPr>
        <w:widowControl w:val="0"/>
        <w:numPr>
          <w:ilvl w:val="0"/>
          <w:numId w:val="29"/>
        </w:numPr>
        <w:shd w:val="clear" w:color="auto" w:fill="FFFFFF"/>
        <w:tabs>
          <w:tab w:val="left" w:pos="60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для долгосрочных.</w:t>
      </w:r>
    </w:p>
    <w:p w14:paraId="47DA5F81" w14:textId="77777777" w:rsidR="00B6029E" w:rsidRPr="00F376CD" w:rsidRDefault="00B6029E" w:rsidP="00B6029E">
      <w:pPr>
        <w:widowControl w:val="0"/>
        <w:shd w:val="clear" w:color="auto" w:fill="FFFFFF"/>
        <w:tabs>
          <w:tab w:val="left" w:pos="706"/>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24. Цели организации должны:</w:t>
      </w:r>
    </w:p>
    <w:p w14:paraId="1F8EABEF" w14:textId="77777777" w:rsidR="00B6029E" w:rsidRPr="00F376CD" w:rsidRDefault="00B6029E" w:rsidP="00B6029E">
      <w:pPr>
        <w:widowControl w:val="0"/>
        <w:numPr>
          <w:ilvl w:val="0"/>
          <w:numId w:val="30"/>
        </w:numPr>
        <w:shd w:val="clear" w:color="auto" w:fill="FFFFFF"/>
        <w:tabs>
          <w:tab w:val="left" w:pos="59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задавать общие направления функционирования организации;</w:t>
      </w:r>
    </w:p>
    <w:p w14:paraId="3F66C205" w14:textId="77777777" w:rsidR="00B6029E" w:rsidRPr="00F376CD" w:rsidRDefault="00B6029E" w:rsidP="00B6029E">
      <w:pPr>
        <w:widowControl w:val="0"/>
        <w:numPr>
          <w:ilvl w:val="0"/>
          <w:numId w:val="30"/>
        </w:numPr>
        <w:shd w:val="clear" w:color="auto" w:fill="FFFFFF"/>
        <w:tabs>
          <w:tab w:val="left" w:pos="59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четко и конкретно фиксировать конечное состояние;</w:t>
      </w:r>
    </w:p>
    <w:p w14:paraId="642E1D9E" w14:textId="77777777" w:rsidR="00B6029E" w:rsidRPr="00F376CD" w:rsidRDefault="00B6029E" w:rsidP="00B6029E">
      <w:pPr>
        <w:widowControl w:val="0"/>
        <w:numPr>
          <w:ilvl w:val="0"/>
          <w:numId w:val="30"/>
        </w:numPr>
        <w:shd w:val="clear" w:color="auto" w:fill="FFFFFF"/>
        <w:tabs>
          <w:tab w:val="left" w:pos="59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задавать конкретные сроки выполнения;</w:t>
      </w:r>
    </w:p>
    <w:p w14:paraId="58333480" w14:textId="77777777" w:rsidR="00B6029E" w:rsidRPr="00F376CD" w:rsidRDefault="00B6029E" w:rsidP="00B6029E">
      <w:pPr>
        <w:widowControl w:val="0"/>
        <w:numPr>
          <w:ilvl w:val="0"/>
          <w:numId w:val="30"/>
        </w:numPr>
        <w:shd w:val="clear" w:color="auto" w:fill="FFFFFF"/>
        <w:tabs>
          <w:tab w:val="left" w:pos="59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определять ответственных за достижение определенных целей.</w:t>
      </w:r>
    </w:p>
    <w:p w14:paraId="3F72073D" w14:textId="77777777" w:rsidR="00B6029E" w:rsidRPr="00F376CD" w:rsidRDefault="00B6029E" w:rsidP="00B6029E">
      <w:pPr>
        <w:widowControl w:val="0"/>
        <w:shd w:val="clear" w:color="auto" w:fill="FFFFFF"/>
        <w:tabs>
          <w:tab w:val="left" w:pos="706"/>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25. К какой группе стратегий относятся стратегии, связанные в основном с изменением продукта и (или) рынка и не затрагивающие отрасль, положение фирмы внутри отрасли и технологию:</w:t>
      </w:r>
    </w:p>
    <w:p w14:paraId="148C88DA" w14:textId="77777777" w:rsidR="00B6029E" w:rsidRPr="00F376CD" w:rsidRDefault="00B6029E" w:rsidP="00B6029E">
      <w:pPr>
        <w:widowControl w:val="0"/>
        <w:numPr>
          <w:ilvl w:val="0"/>
          <w:numId w:val="31"/>
        </w:numPr>
        <w:shd w:val="clear" w:color="auto" w:fill="FFFFFF"/>
        <w:tabs>
          <w:tab w:val="left" w:pos="66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концентрированного роста;</w:t>
      </w:r>
    </w:p>
    <w:p w14:paraId="6E6AD6EE" w14:textId="77777777" w:rsidR="00B6029E" w:rsidRPr="00F376CD" w:rsidRDefault="00B6029E" w:rsidP="00B6029E">
      <w:pPr>
        <w:widowControl w:val="0"/>
        <w:numPr>
          <w:ilvl w:val="0"/>
          <w:numId w:val="31"/>
        </w:numPr>
        <w:shd w:val="clear" w:color="auto" w:fill="FFFFFF"/>
        <w:tabs>
          <w:tab w:val="left" w:pos="66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интегрированного роста;</w:t>
      </w:r>
    </w:p>
    <w:p w14:paraId="13C44A18" w14:textId="77777777" w:rsidR="00B6029E" w:rsidRPr="00F376CD" w:rsidRDefault="00B6029E" w:rsidP="00B6029E">
      <w:pPr>
        <w:widowControl w:val="0"/>
        <w:numPr>
          <w:ilvl w:val="0"/>
          <w:numId w:val="31"/>
        </w:numPr>
        <w:shd w:val="clear" w:color="auto" w:fill="FFFFFF"/>
        <w:tabs>
          <w:tab w:val="left" w:pos="66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диверсификации;</w:t>
      </w:r>
    </w:p>
    <w:p w14:paraId="6C5B4844" w14:textId="77777777" w:rsidR="00B6029E" w:rsidRPr="00F376CD" w:rsidRDefault="00B6029E" w:rsidP="00B6029E">
      <w:pPr>
        <w:widowControl w:val="0"/>
        <w:numPr>
          <w:ilvl w:val="0"/>
          <w:numId w:val="31"/>
        </w:numPr>
        <w:shd w:val="clear" w:color="auto" w:fill="FFFFFF"/>
        <w:tabs>
          <w:tab w:val="left" w:pos="66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сокращения.</w:t>
      </w:r>
    </w:p>
    <w:p w14:paraId="04F058D6" w14:textId="77777777" w:rsidR="00B6029E" w:rsidRPr="00F376CD" w:rsidRDefault="00B6029E" w:rsidP="00B6029E">
      <w:pPr>
        <w:widowControl w:val="0"/>
        <w:shd w:val="clear" w:color="auto" w:fill="FFFFFF"/>
        <w:tabs>
          <w:tab w:val="left" w:pos="778"/>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26. Какой тип стратегии (из группы стратегии концентрированного роста) выбрала фирма, прилагающая большие усилия в области маркетинга и стремящаяся завоевать лучшие позиции с данным продуктом н данном рынке:</w:t>
      </w:r>
    </w:p>
    <w:p w14:paraId="138CAE3C" w14:textId="77777777" w:rsidR="00B6029E" w:rsidRPr="00F376CD" w:rsidRDefault="00B6029E" w:rsidP="00B6029E">
      <w:pPr>
        <w:widowControl w:val="0"/>
        <w:numPr>
          <w:ilvl w:val="0"/>
          <w:numId w:val="32"/>
        </w:numPr>
        <w:shd w:val="clear" w:color="auto" w:fill="FFFFFF"/>
        <w:tabs>
          <w:tab w:val="left" w:pos="69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стратегию развития рынка;</w:t>
      </w:r>
    </w:p>
    <w:p w14:paraId="1704F8E2" w14:textId="77777777" w:rsidR="00B6029E" w:rsidRPr="00F376CD" w:rsidRDefault="00B6029E" w:rsidP="00B6029E">
      <w:pPr>
        <w:widowControl w:val="0"/>
        <w:numPr>
          <w:ilvl w:val="0"/>
          <w:numId w:val="32"/>
        </w:numPr>
        <w:shd w:val="clear" w:color="auto" w:fill="FFFFFF"/>
        <w:tabs>
          <w:tab w:val="left" w:pos="69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стратегию развития продукта;</w:t>
      </w:r>
    </w:p>
    <w:p w14:paraId="34CCBBB6" w14:textId="77777777" w:rsidR="00B6029E" w:rsidRPr="00F376CD" w:rsidRDefault="00B6029E" w:rsidP="00B6029E">
      <w:pPr>
        <w:widowControl w:val="0"/>
        <w:numPr>
          <w:ilvl w:val="0"/>
          <w:numId w:val="32"/>
        </w:numPr>
        <w:shd w:val="clear" w:color="auto" w:fill="FFFFFF"/>
        <w:tabs>
          <w:tab w:val="left" w:pos="69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стратегию проникновения на рынок.</w:t>
      </w:r>
    </w:p>
    <w:p w14:paraId="2D4A0524" w14:textId="77777777" w:rsidR="00B6029E" w:rsidRPr="00F376CD" w:rsidRDefault="00B6029E" w:rsidP="00B6029E">
      <w:pPr>
        <w:widowControl w:val="0"/>
        <w:shd w:val="clear" w:color="auto" w:fill="FFFFFF"/>
        <w:tabs>
          <w:tab w:val="left" w:pos="778"/>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27. Какая стратегия наиболее привлекательна для фирмы, которая дальше не может развиваться на одном из рынков с данным продуктом в рамках данной отрасли:</w:t>
      </w:r>
    </w:p>
    <w:p w14:paraId="0BB40F9F" w14:textId="77777777" w:rsidR="00B6029E" w:rsidRPr="00F376CD" w:rsidRDefault="00B6029E" w:rsidP="00B6029E">
      <w:pPr>
        <w:widowControl w:val="0"/>
        <w:numPr>
          <w:ilvl w:val="0"/>
          <w:numId w:val="33"/>
        </w:numPr>
        <w:shd w:val="clear" w:color="auto" w:fill="FFFFFF"/>
        <w:tabs>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концентрированного роста;</w:t>
      </w:r>
    </w:p>
    <w:p w14:paraId="15C7FC90" w14:textId="77777777" w:rsidR="00B6029E" w:rsidRPr="00F376CD" w:rsidRDefault="00B6029E" w:rsidP="00B6029E">
      <w:pPr>
        <w:widowControl w:val="0"/>
        <w:numPr>
          <w:ilvl w:val="0"/>
          <w:numId w:val="33"/>
        </w:numPr>
        <w:shd w:val="clear" w:color="auto" w:fill="FFFFFF"/>
        <w:tabs>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интегрированного роста;</w:t>
      </w:r>
    </w:p>
    <w:p w14:paraId="3430E3D3" w14:textId="77777777" w:rsidR="00B6029E" w:rsidRPr="00F376CD" w:rsidRDefault="00B6029E" w:rsidP="00B6029E">
      <w:pPr>
        <w:widowControl w:val="0"/>
        <w:numPr>
          <w:ilvl w:val="0"/>
          <w:numId w:val="33"/>
        </w:numPr>
        <w:shd w:val="clear" w:color="auto" w:fill="FFFFFF"/>
        <w:tabs>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диверсификации;</w:t>
      </w:r>
    </w:p>
    <w:p w14:paraId="52A0E261" w14:textId="77777777" w:rsidR="00B6029E" w:rsidRPr="00F376CD" w:rsidRDefault="00B6029E" w:rsidP="00B6029E">
      <w:pPr>
        <w:widowControl w:val="0"/>
        <w:numPr>
          <w:ilvl w:val="0"/>
          <w:numId w:val="33"/>
        </w:numPr>
        <w:shd w:val="clear" w:color="auto" w:fill="FFFFFF"/>
        <w:tabs>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сокращения.</w:t>
      </w:r>
    </w:p>
    <w:p w14:paraId="01197D15" w14:textId="77777777" w:rsidR="00B6029E" w:rsidRPr="00F376CD" w:rsidRDefault="00B6029E" w:rsidP="00B6029E">
      <w:pPr>
        <w:widowControl w:val="0"/>
        <w:shd w:val="clear" w:color="auto" w:fill="FFFFFF"/>
        <w:tabs>
          <w:tab w:val="left" w:pos="811"/>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28. Какая из перечисленных стратегий развития предполагает отказ от рассмотрения долгосрочных перспектив бизнеса в пользу максимального получения доходов в краткосрочной перспективе:</w:t>
      </w:r>
    </w:p>
    <w:p w14:paraId="49E039F0" w14:textId="77777777" w:rsidR="00B6029E" w:rsidRPr="00F376CD" w:rsidRDefault="00B6029E" w:rsidP="00B6029E">
      <w:pPr>
        <w:widowControl w:val="0"/>
        <w:numPr>
          <w:ilvl w:val="0"/>
          <w:numId w:val="34"/>
        </w:numPr>
        <w:shd w:val="clear" w:color="auto" w:fill="FFFFFF"/>
        <w:tabs>
          <w:tab w:val="left" w:pos="69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стратегия развития продукта;</w:t>
      </w:r>
    </w:p>
    <w:p w14:paraId="3A1B8594" w14:textId="77777777" w:rsidR="00B6029E" w:rsidRPr="00F376CD" w:rsidRDefault="00B6029E" w:rsidP="00B6029E">
      <w:pPr>
        <w:widowControl w:val="0"/>
        <w:numPr>
          <w:ilvl w:val="0"/>
          <w:numId w:val="34"/>
        </w:numPr>
        <w:shd w:val="clear" w:color="auto" w:fill="FFFFFF"/>
        <w:tabs>
          <w:tab w:val="left" w:pos="69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стратегия обратной вертикальной интеграции;</w:t>
      </w:r>
    </w:p>
    <w:p w14:paraId="4CE05874" w14:textId="77777777" w:rsidR="00B6029E" w:rsidRPr="00F376CD" w:rsidRDefault="00B6029E" w:rsidP="00B6029E">
      <w:pPr>
        <w:widowControl w:val="0"/>
        <w:numPr>
          <w:ilvl w:val="0"/>
          <w:numId w:val="34"/>
        </w:numPr>
        <w:shd w:val="clear" w:color="auto" w:fill="FFFFFF"/>
        <w:tabs>
          <w:tab w:val="left" w:pos="69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стратегия «сбора урожая»;</w:t>
      </w:r>
    </w:p>
    <w:p w14:paraId="55AE443D" w14:textId="77777777" w:rsidR="00B6029E" w:rsidRPr="00F376CD" w:rsidRDefault="00B6029E" w:rsidP="00B6029E">
      <w:pPr>
        <w:widowControl w:val="0"/>
        <w:numPr>
          <w:ilvl w:val="0"/>
          <w:numId w:val="34"/>
        </w:numPr>
        <w:shd w:val="clear" w:color="auto" w:fill="FFFFFF"/>
        <w:tabs>
          <w:tab w:val="left" w:pos="69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стратегия конгломератной диверсификации;</w:t>
      </w:r>
    </w:p>
    <w:p w14:paraId="197CB9CB" w14:textId="77777777" w:rsidR="00B6029E" w:rsidRPr="00F376CD" w:rsidRDefault="00B6029E" w:rsidP="00B6029E">
      <w:pPr>
        <w:widowControl w:val="0"/>
        <w:numPr>
          <w:ilvl w:val="0"/>
          <w:numId w:val="34"/>
        </w:numPr>
        <w:shd w:val="clear" w:color="auto" w:fill="FFFFFF"/>
        <w:tabs>
          <w:tab w:val="left" w:pos="69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стратегия сокращения расходов.</w:t>
      </w:r>
    </w:p>
    <w:p w14:paraId="60F06E38" w14:textId="77777777" w:rsidR="00B6029E" w:rsidRPr="00F376CD" w:rsidRDefault="00B6029E" w:rsidP="00B6029E">
      <w:pPr>
        <w:widowControl w:val="0"/>
        <w:shd w:val="clear" w:color="auto" w:fill="FFFFFF"/>
        <w:tabs>
          <w:tab w:val="left" w:pos="614"/>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29. Может ли фирма на практике одновременно реализовывать несколько стратегий:</w:t>
      </w:r>
    </w:p>
    <w:p w14:paraId="02C15382" w14:textId="77777777" w:rsidR="00B6029E" w:rsidRPr="00F376CD" w:rsidRDefault="00B6029E" w:rsidP="00B6029E">
      <w:pPr>
        <w:widowControl w:val="0"/>
        <w:numPr>
          <w:ilvl w:val="0"/>
          <w:numId w:val="35"/>
        </w:numPr>
        <w:shd w:val="clear" w:color="auto" w:fill="FFFFFF"/>
        <w:tabs>
          <w:tab w:val="left" w:pos="66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может;</w:t>
      </w:r>
    </w:p>
    <w:p w14:paraId="4DAD4AB0" w14:textId="77777777" w:rsidR="00B6029E" w:rsidRPr="00F376CD" w:rsidRDefault="00B6029E" w:rsidP="00B6029E">
      <w:pPr>
        <w:widowControl w:val="0"/>
        <w:numPr>
          <w:ilvl w:val="0"/>
          <w:numId w:val="35"/>
        </w:numPr>
        <w:shd w:val="clear" w:color="auto" w:fill="FFFFFF"/>
        <w:tabs>
          <w:tab w:val="left" w:pos="66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не может;</w:t>
      </w:r>
    </w:p>
    <w:p w14:paraId="0C171F14" w14:textId="77777777" w:rsidR="00B6029E" w:rsidRPr="00F376CD" w:rsidRDefault="00B6029E" w:rsidP="00B6029E">
      <w:pPr>
        <w:widowControl w:val="0"/>
        <w:numPr>
          <w:ilvl w:val="0"/>
          <w:numId w:val="35"/>
        </w:numPr>
        <w:shd w:val="clear" w:color="auto" w:fill="FFFFFF"/>
        <w:tabs>
          <w:tab w:val="left" w:pos="66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может, только если это многоотраслевая компания.</w:t>
      </w:r>
    </w:p>
    <w:p w14:paraId="6E100446" w14:textId="77777777" w:rsidR="00B6029E" w:rsidRPr="00F376CD" w:rsidRDefault="00B6029E" w:rsidP="00B6029E">
      <w:pPr>
        <w:widowControl w:val="0"/>
        <w:shd w:val="clear" w:color="auto" w:fill="FFFFFF"/>
        <w:tabs>
          <w:tab w:val="left" w:pos="614"/>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30. Какие из следующих факторов должны быть в первую очередь учтены при выборе стратегии (являются ключевыми):</w:t>
      </w:r>
    </w:p>
    <w:p w14:paraId="7780F29A" w14:textId="77777777" w:rsidR="00B6029E" w:rsidRPr="00F376CD" w:rsidRDefault="00B6029E" w:rsidP="00B6029E">
      <w:pPr>
        <w:widowControl w:val="0"/>
        <w:numPr>
          <w:ilvl w:val="0"/>
          <w:numId w:val="36"/>
        </w:numPr>
        <w:shd w:val="clear" w:color="auto" w:fill="FFFFFF"/>
        <w:tabs>
          <w:tab w:val="left" w:pos="62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сильные стороны отрасли;</w:t>
      </w:r>
    </w:p>
    <w:p w14:paraId="28E803D8" w14:textId="77777777" w:rsidR="00B6029E" w:rsidRPr="00F376CD" w:rsidRDefault="00B6029E" w:rsidP="00B6029E">
      <w:pPr>
        <w:widowControl w:val="0"/>
        <w:numPr>
          <w:ilvl w:val="0"/>
          <w:numId w:val="36"/>
        </w:numPr>
        <w:shd w:val="clear" w:color="auto" w:fill="FFFFFF"/>
        <w:tabs>
          <w:tab w:val="left" w:pos="62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сильные стороны фирмы;</w:t>
      </w:r>
    </w:p>
    <w:p w14:paraId="67E83FB8" w14:textId="77777777" w:rsidR="00B6029E" w:rsidRPr="00F376CD" w:rsidRDefault="00B6029E" w:rsidP="00B6029E">
      <w:pPr>
        <w:widowControl w:val="0"/>
        <w:numPr>
          <w:ilvl w:val="0"/>
          <w:numId w:val="36"/>
        </w:numPr>
        <w:shd w:val="clear" w:color="auto" w:fill="FFFFFF"/>
        <w:tabs>
          <w:tab w:val="left" w:pos="62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цели фирмы;</w:t>
      </w:r>
    </w:p>
    <w:p w14:paraId="53E17645" w14:textId="77777777" w:rsidR="00B6029E" w:rsidRPr="00F376CD" w:rsidRDefault="00B6029E" w:rsidP="00B6029E">
      <w:pPr>
        <w:widowControl w:val="0"/>
        <w:numPr>
          <w:ilvl w:val="0"/>
          <w:numId w:val="36"/>
        </w:numPr>
        <w:shd w:val="clear" w:color="auto" w:fill="FFFFFF"/>
        <w:tabs>
          <w:tab w:val="left" w:pos="62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интересы высшего руководства;</w:t>
      </w:r>
    </w:p>
    <w:p w14:paraId="0B831BA6" w14:textId="77777777" w:rsidR="00B6029E" w:rsidRPr="00F376CD" w:rsidRDefault="00B6029E" w:rsidP="00B6029E">
      <w:pPr>
        <w:widowControl w:val="0"/>
        <w:numPr>
          <w:ilvl w:val="0"/>
          <w:numId w:val="36"/>
        </w:numPr>
        <w:shd w:val="clear" w:color="auto" w:fill="FFFFFF"/>
        <w:tabs>
          <w:tab w:val="left" w:pos="62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квалификация работников;</w:t>
      </w:r>
    </w:p>
    <w:p w14:paraId="3FC855F8" w14:textId="77777777" w:rsidR="00B6029E" w:rsidRPr="00F376CD" w:rsidRDefault="00B6029E" w:rsidP="00B6029E">
      <w:pPr>
        <w:widowControl w:val="0"/>
        <w:numPr>
          <w:ilvl w:val="0"/>
          <w:numId w:val="36"/>
        </w:numPr>
        <w:shd w:val="clear" w:color="auto" w:fill="FFFFFF"/>
        <w:tabs>
          <w:tab w:val="left" w:pos="62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степень зависимости от внешней среды;</w:t>
      </w:r>
    </w:p>
    <w:p w14:paraId="0396DA72" w14:textId="77777777" w:rsidR="00B6029E" w:rsidRPr="00F376CD" w:rsidRDefault="00B6029E" w:rsidP="00B6029E">
      <w:pPr>
        <w:widowControl w:val="0"/>
        <w:numPr>
          <w:ilvl w:val="0"/>
          <w:numId w:val="36"/>
        </w:numPr>
        <w:shd w:val="clear" w:color="auto" w:fill="FFFFFF"/>
        <w:tabs>
          <w:tab w:val="left" w:pos="62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все перечисленные факторы.</w:t>
      </w:r>
    </w:p>
    <w:p w14:paraId="4D47089A" w14:textId="77777777" w:rsidR="00B6029E" w:rsidRPr="00F376CD" w:rsidRDefault="00B6029E" w:rsidP="00B6029E">
      <w:pPr>
        <w:widowControl w:val="0"/>
        <w:shd w:val="clear" w:color="auto" w:fill="FFFFFF"/>
        <w:tabs>
          <w:tab w:val="left" w:pos="614"/>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p>
    <w:p w14:paraId="3921D6D6" w14:textId="77777777" w:rsidR="00B6029E" w:rsidRPr="00F376CD" w:rsidRDefault="00B6029E" w:rsidP="00B6029E">
      <w:pPr>
        <w:widowControl w:val="0"/>
        <w:shd w:val="clear" w:color="auto" w:fill="FFFFFF"/>
        <w:tabs>
          <w:tab w:val="left" w:pos="614"/>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31. Какие стратегии должны выбирать лидирующие фирмы, если отрасль идет к упадку:</w:t>
      </w:r>
    </w:p>
    <w:p w14:paraId="623B8FE1" w14:textId="77777777" w:rsidR="00B6029E" w:rsidRPr="00F376CD" w:rsidRDefault="00B6029E" w:rsidP="00B6029E">
      <w:pPr>
        <w:widowControl w:val="0"/>
        <w:numPr>
          <w:ilvl w:val="0"/>
          <w:numId w:val="37"/>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концентрированного роста;</w:t>
      </w:r>
    </w:p>
    <w:p w14:paraId="220B9729" w14:textId="77777777" w:rsidR="00B6029E" w:rsidRPr="00F376CD" w:rsidRDefault="00B6029E" w:rsidP="00B6029E">
      <w:pPr>
        <w:widowControl w:val="0"/>
        <w:numPr>
          <w:ilvl w:val="0"/>
          <w:numId w:val="37"/>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интегрированного роста;</w:t>
      </w:r>
    </w:p>
    <w:p w14:paraId="31B2D35E" w14:textId="77777777" w:rsidR="00B6029E" w:rsidRPr="00F376CD" w:rsidRDefault="00B6029E" w:rsidP="00B6029E">
      <w:pPr>
        <w:widowControl w:val="0"/>
        <w:numPr>
          <w:ilvl w:val="0"/>
          <w:numId w:val="37"/>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диверсификации;</w:t>
      </w:r>
    </w:p>
    <w:p w14:paraId="34637DF6" w14:textId="77777777" w:rsidR="00B6029E" w:rsidRPr="00F376CD" w:rsidRDefault="00B6029E" w:rsidP="00B6029E">
      <w:pPr>
        <w:widowControl w:val="0"/>
        <w:numPr>
          <w:ilvl w:val="0"/>
          <w:numId w:val="37"/>
        </w:numPr>
        <w:shd w:val="clear" w:color="auto" w:fill="FFFFFF"/>
        <w:tabs>
          <w:tab w:val="left" w:pos="61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сокращения.</w:t>
      </w:r>
    </w:p>
    <w:p w14:paraId="67E424C6" w14:textId="77777777" w:rsidR="00B6029E" w:rsidRPr="00F376CD" w:rsidRDefault="00B6029E" w:rsidP="00B6029E">
      <w:pPr>
        <w:widowControl w:val="0"/>
        <w:shd w:val="clear" w:color="auto" w:fill="FFFFFF"/>
        <w:tabs>
          <w:tab w:val="left" w:pos="614"/>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32. Какие стратегии может выбирать фирма, имеющая слабые конкурентные позиции, при быстром росте рынка:</w:t>
      </w:r>
    </w:p>
    <w:p w14:paraId="3663BB0A" w14:textId="77777777" w:rsidR="00B6029E" w:rsidRPr="00F376CD" w:rsidRDefault="00B6029E" w:rsidP="00B6029E">
      <w:pPr>
        <w:widowControl w:val="0"/>
        <w:numPr>
          <w:ilvl w:val="0"/>
          <w:numId w:val="38"/>
        </w:numPr>
        <w:shd w:val="clear" w:color="auto" w:fill="FFFFFF"/>
        <w:tabs>
          <w:tab w:val="left" w:pos="55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пересмотр стратегий концентрации;</w:t>
      </w:r>
    </w:p>
    <w:p w14:paraId="2B0B32D2" w14:textId="77777777" w:rsidR="00B6029E" w:rsidRPr="00F376CD" w:rsidRDefault="00B6029E" w:rsidP="00B6029E">
      <w:pPr>
        <w:widowControl w:val="0"/>
        <w:numPr>
          <w:ilvl w:val="0"/>
          <w:numId w:val="38"/>
        </w:numPr>
        <w:shd w:val="clear" w:color="auto" w:fill="FFFFFF"/>
        <w:tabs>
          <w:tab w:val="left" w:pos="55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диверсификация;</w:t>
      </w:r>
    </w:p>
    <w:p w14:paraId="67A96100" w14:textId="77777777" w:rsidR="00B6029E" w:rsidRPr="00F376CD" w:rsidRDefault="00B6029E" w:rsidP="00B6029E">
      <w:pPr>
        <w:widowControl w:val="0"/>
        <w:numPr>
          <w:ilvl w:val="0"/>
          <w:numId w:val="38"/>
        </w:numPr>
        <w:shd w:val="clear" w:color="auto" w:fill="FFFFFF"/>
        <w:tabs>
          <w:tab w:val="left" w:pos="55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горизонтальная интеграция или слияние;</w:t>
      </w:r>
    </w:p>
    <w:p w14:paraId="67FB3E79" w14:textId="77777777" w:rsidR="00B6029E" w:rsidRPr="00F376CD" w:rsidRDefault="00B6029E" w:rsidP="00B6029E">
      <w:pPr>
        <w:widowControl w:val="0"/>
        <w:numPr>
          <w:ilvl w:val="0"/>
          <w:numId w:val="38"/>
        </w:numPr>
        <w:shd w:val="clear" w:color="auto" w:fill="FFFFFF"/>
        <w:tabs>
          <w:tab w:val="left" w:pos="55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сокращение;</w:t>
      </w:r>
    </w:p>
    <w:p w14:paraId="2C98A35E" w14:textId="77777777" w:rsidR="00B6029E" w:rsidRPr="00F376CD" w:rsidRDefault="00B6029E" w:rsidP="00B6029E">
      <w:pPr>
        <w:widowControl w:val="0"/>
        <w:numPr>
          <w:ilvl w:val="0"/>
          <w:numId w:val="38"/>
        </w:numPr>
        <w:shd w:val="clear" w:color="auto" w:fill="FFFFFF"/>
        <w:tabs>
          <w:tab w:val="left" w:pos="55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вертикальная интеграция;</w:t>
      </w:r>
    </w:p>
    <w:p w14:paraId="76C006D7" w14:textId="77777777" w:rsidR="00B6029E" w:rsidRPr="00F376CD" w:rsidRDefault="00B6029E" w:rsidP="00B6029E">
      <w:pPr>
        <w:widowControl w:val="0"/>
        <w:numPr>
          <w:ilvl w:val="0"/>
          <w:numId w:val="38"/>
        </w:numPr>
        <w:shd w:val="clear" w:color="auto" w:fill="FFFFFF"/>
        <w:tabs>
          <w:tab w:val="left" w:pos="552"/>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ликвидация.</w:t>
      </w:r>
    </w:p>
    <w:p w14:paraId="3FD36110" w14:textId="77777777" w:rsidR="00B6029E" w:rsidRPr="00F376CD" w:rsidRDefault="00B6029E" w:rsidP="00B6029E">
      <w:pPr>
        <w:widowControl w:val="0"/>
        <w:shd w:val="clear" w:color="auto" w:fill="FFFFFF"/>
        <w:tabs>
          <w:tab w:val="left" w:pos="614"/>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33. Какие из следующих факторов могут влиять на выбор стратегии:</w:t>
      </w:r>
    </w:p>
    <w:p w14:paraId="2B3F7F80" w14:textId="77777777" w:rsidR="00B6029E" w:rsidRPr="00F376CD" w:rsidRDefault="00B6029E" w:rsidP="00B6029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1) наличие финансовых ресурсов;</w:t>
      </w:r>
    </w:p>
    <w:p w14:paraId="3E0B1F6D" w14:textId="77777777" w:rsidR="00B6029E" w:rsidRPr="00F376CD" w:rsidRDefault="00B6029E" w:rsidP="00B6029E">
      <w:pPr>
        <w:widowControl w:val="0"/>
        <w:numPr>
          <w:ilvl w:val="0"/>
          <w:numId w:val="39"/>
        </w:numPr>
        <w:shd w:val="clear" w:color="auto" w:fill="FFFFFF"/>
        <w:tabs>
          <w:tab w:val="left" w:pos="60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отношение высшего руководства к риску;</w:t>
      </w:r>
    </w:p>
    <w:p w14:paraId="4BC16ED7" w14:textId="77777777" w:rsidR="00B6029E" w:rsidRPr="00F376CD" w:rsidRDefault="00B6029E" w:rsidP="00B6029E">
      <w:pPr>
        <w:widowControl w:val="0"/>
        <w:numPr>
          <w:ilvl w:val="0"/>
          <w:numId w:val="39"/>
        </w:numPr>
        <w:shd w:val="clear" w:color="auto" w:fill="FFFFFF"/>
        <w:tabs>
          <w:tab w:val="left" w:pos="60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обязательства по предыдущим стратегиям;</w:t>
      </w:r>
    </w:p>
    <w:p w14:paraId="56C60A91" w14:textId="77777777" w:rsidR="00B6029E" w:rsidRPr="00F376CD" w:rsidRDefault="00B6029E" w:rsidP="00B6029E">
      <w:pPr>
        <w:widowControl w:val="0"/>
        <w:numPr>
          <w:ilvl w:val="0"/>
          <w:numId w:val="39"/>
        </w:numPr>
        <w:shd w:val="clear" w:color="auto" w:fill="FFFFFF"/>
        <w:tabs>
          <w:tab w:val="left" w:pos="60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личные симпатии и антипатии руководителей;</w:t>
      </w:r>
    </w:p>
    <w:p w14:paraId="06903C10" w14:textId="77777777" w:rsidR="00B6029E" w:rsidRPr="00F376CD" w:rsidRDefault="00B6029E" w:rsidP="00B6029E">
      <w:pPr>
        <w:widowControl w:val="0"/>
        <w:numPr>
          <w:ilvl w:val="0"/>
          <w:numId w:val="39"/>
        </w:numPr>
        <w:shd w:val="clear" w:color="auto" w:fill="FFFFFF"/>
        <w:tabs>
          <w:tab w:val="left" w:pos="60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все перечисленные факторы.</w:t>
      </w:r>
    </w:p>
    <w:p w14:paraId="665CEE0E" w14:textId="77777777" w:rsidR="00B6029E" w:rsidRPr="00F376CD" w:rsidRDefault="00B6029E" w:rsidP="00B6029E">
      <w:pPr>
        <w:widowControl w:val="0"/>
        <w:shd w:val="clear" w:color="auto" w:fill="FFFFFF"/>
        <w:tabs>
          <w:tab w:val="left" w:pos="696"/>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34. Какие стратегии может выбирать фирма, имеющая сильные конкурентные позиции, при медленном росте рынка:</w:t>
      </w:r>
    </w:p>
    <w:p w14:paraId="16256A6D" w14:textId="77777777" w:rsidR="00B6029E" w:rsidRPr="00F376CD" w:rsidRDefault="00B6029E" w:rsidP="00B6029E">
      <w:pPr>
        <w:widowControl w:val="0"/>
        <w:numPr>
          <w:ilvl w:val="0"/>
          <w:numId w:val="40"/>
        </w:numPr>
        <w:shd w:val="clear" w:color="auto" w:fill="FFFFFF"/>
        <w:tabs>
          <w:tab w:val="left" w:pos="62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совместное предприятие в новой области;</w:t>
      </w:r>
    </w:p>
    <w:p w14:paraId="34709B2F" w14:textId="77777777" w:rsidR="00B6029E" w:rsidRPr="00F376CD" w:rsidRDefault="00B6029E" w:rsidP="00B6029E">
      <w:pPr>
        <w:widowControl w:val="0"/>
        <w:numPr>
          <w:ilvl w:val="0"/>
          <w:numId w:val="40"/>
        </w:numPr>
        <w:shd w:val="clear" w:color="auto" w:fill="FFFFFF"/>
        <w:tabs>
          <w:tab w:val="left" w:pos="62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концентрическая диверсификация;</w:t>
      </w:r>
    </w:p>
    <w:p w14:paraId="5EFE2DC4" w14:textId="77777777" w:rsidR="00B6029E" w:rsidRPr="00F376CD" w:rsidRDefault="00B6029E" w:rsidP="00B6029E">
      <w:pPr>
        <w:widowControl w:val="0"/>
        <w:numPr>
          <w:ilvl w:val="0"/>
          <w:numId w:val="40"/>
        </w:numPr>
        <w:shd w:val="clear" w:color="auto" w:fill="FFFFFF"/>
        <w:tabs>
          <w:tab w:val="left" w:pos="62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горизонтальная интеграция или слияние;</w:t>
      </w:r>
    </w:p>
    <w:p w14:paraId="582EB449" w14:textId="77777777" w:rsidR="00B6029E" w:rsidRPr="00F376CD" w:rsidRDefault="00B6029E" w:rsidP="00B6029E">
      <w:pPr>
        <w:widowControl w:val="0"/>
        <w:numPr>
          <w:ilvl w:val="0"/>
          <w:numId w:val="40"/>
        </w:numPr>
        <w:shd w:val="clear" w:color="auto" w:fill="FFFFFF"/>
        <w:tabs>
          <w:tab w:val="left" w:pos="62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сокращение;</w:t>
      </w:r>
    </w:p>
    <w:p w14:paraId="12C72692" w14:textId="77777777" w:rsidR="00B6029E" w:rsidRPr="00F376CD" w:rsidRDefault="00B6029E" w:rsidP="00B6029E">
      <w:pPr>
        <w:widowControl w:val="0"/>
        <w:numPr>
          <w:ilvl w:val="0"/>
          <w:numId w:val="40"/>
        </w:numPr>
        <w:shd w:val="clear" w:color="auto" w:fill="FFFFFF"/>
        <w:tabs>
          <w:tab w:val="left" w:pos="62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вертикальная интеграция;</w:t>
      </w:r>
    </w:p>
    <w:p w14:paraId="7D1F5E8A" w14:textId="77777777" w:rsidR="00B6029E" w:rsidRPr="00F376CD" w:rsidRDefault="00B6029E" w:rsidP="00B6029E">
      <w:pPr>
        <w:widowControl w:val="0"/>
        <w:numPr>
          <w:ilvl w:val="0"/>
          <w:numId w:val="40"/>
        </w:numPr>
        <w:shd w:val="clear" w:color="auto" w:fill="FFFFFF"/>
        <w:tabs>
          <w:tab w:val="left" w:pos="62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конгломератная диверсификация.</w:t>
      </w:r>
    </w:p>
    <w:p w14:paraId="377ADA7B" w14:textId="77777777" w:rsidR="00B6029E" w:rsidRPr="00F376CD" w:rsidRDefault="00B6029E" w:rsidP="00B6029E">
      <w:pPr>
        <w:widowControl w:val="0"/>
        <w:shd w:val="clear" w:color="auto" w:fill="FFFFFF"/>
        <w:tabs>
          <w:tab w:val="left" w:pos="696"/>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35. Какие из перечисленных факторов определяют выбор той или иной организационной структуры:</w:t>
      </w:r>
    </w:p>
    <w:p w14:paraId="7F1C6E61" w14:textId="77777777" w:rsidR="00B6029E" w:rsidRPr="00F376CD" w:rsidRDefault="00B6029E" w:rsidP="00B6029E">
      <w:pPr>
        <w:widowControl w:val="0"/>
        <w:numPr>
          <w:ilvl w:val="0"/>
          <w:numId w:val="41"/>
        </w:numPr>
        <w:shd w:val="clear" w:color="auto" w:fill="FFFFFF"/>
        <w:tabs>
          <w:tab w:val="left" w:pos="653"/>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степень разнообразия деятельности фирмы;</w:t>
      </w:r>
    </w:p>
    <w:p w14:paraId="00C38D4E" w14:textId="77777777" w:rsidR="00B6029E" w:rsidRPr="00F376CD" w:rsidRDefault="00B6029E" w:rsidP="00B6029E">
      <w:pPr>
        <w:widowControl w:val="0"/>
        <w:numPr>
          <w:ilvl w:val="0"/>
          <w:numId w:val="41"/>
        </w:numPr>
        <w:shd w:val="clear" w:color="auto" w:fill="FFFFFF"/>
        <w:tabs>
          <w:tab w:val="left" w:pos="653"/>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размер фирмы;</w:t>
      </w:r>
    </w:p>
    <w:p w14:paraId="6910ABCC" w14:textId="77777777" w:rsidR="00B6029E" w:rsidRPr="00F376CD" w:rsidRDefault="00B6029E" w:rsidP="00B6029E">
      <w:pPr>
        <w:widowControl w:val="0"/>
        <w:numPr>
          <w:ilvl w:val="0"/>
          <w:numId w:val="41"/>
        </w:numPr>
        <w:shd w:val="clear" w:color="auto" w:fill="FFFFFF"/>
        <w:tabs>
          <w:tab w:val="left" w:pos="653"/>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географическое размещение фирмы;</w:t>
      </w:r>
    </w:p>
    <w:p w14:paraId="3F9B8F5F" w14:textId="77777777" w:rsidR="00B6029E" w:rsidRPr="00F376CD" w:rsidRDefault="00B6029E" w:rsidP="00B6029E">
      <w:pPr>
        <w:widowControl w:val="0"/>
        <w:numPr>
          <w:ilvl w:val="0"/>
          <w:numId w:val="41"/>
        </w:numPr>
        <w:shd w:val="clear" w:color="auto" w:fill="FFFFFF"/>
        <w:tabs>
          <w:tab w:val="left" w:pos="653"/>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технология фирмы;</w:t>
      </w:r>
    </w:p>
    <w:p w14:paraId="4DD801C8" w14:textId="77777777" w:rsidR="00B6029E" w:rsidRPr="00F376CD" w:rsidRDefault="00B6029E" w:rsidP="00B6029E">
      <w:pPr>
        <w:widowControl w:val="0"/>
        <w:numPr>
          <w:ilvl w:val="0"/>
          <w:numId w:val="41"/>
        </w:numPr>
        <w:shd w:val="clear" w:color="auto" w:fill="FFFFFF"/>
        <w:tabs>
          <w:tab w:val="left" w:pos="653"/>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отношение со стороны руководителей и сотрудников;</w:t>
      </w:r>
    </w:p>
    <w:p w14:paraId="72C9406D" w14:textId="77777777" w:rsidR="00B6029E" w:rsidRPr="00F376CD" w:rsidRDefault="00B6029E" w:rsidP="00B6029E">
      <w:pPr>
        <w:widowControl w:val="0"/>
        <w:numPr>
          <w:ilvl w:val="0"/>
          <w:numId w:val="41"/>
        </w:numPr>
        <w:shd w:val="clear" w:color="auto" w:fill="FFFFFF"/>
        <w:tabs>
          <w:tab w:val="left" w:pos="653"/>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динамизм внешней среды;</w:t>
      </w:r>
    </w:p>
    <w:p w14:paraId="2DB98F95" w14:textId="77777777" w:rsidR="00B6029E" w:rsidRPr="00F376CD" w:rsidRDefault="00B6029E" w:rsidP="00B6029E">
      <w:pPr>
        <w:widowControl w:val="0"/>
        <w:numPr>
          <w:ilvl w:val="0"/>
          <w:numId w:val="41"/>
        </w:numPr>
        <w:shd w:val="clear" w:color="auto" w:fill="FFFFFF"/>
        <w:tabs>
          <w:tab w:val="left" w:pos="653"/>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все перечисленные факторы.</w:t>
      </w:r>
    </w:p>
    <w:p w14:paraId="42C615E1" w14:textId="77777777" w:rsidR="00B6029E" w:rsidRPr="00F376CD" w:rsidRDefault="00B6029E" w:rsidP="00B6029E">
      <w:pPr>
        <w:widowControl w:val="0"/>
        <w:shd w:val="clear" w:color="auto" w:fill="FFFFFF"/>
        <w:tabs>
          <w:tab w:val="left" w:pos="739"/>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36. Ключевая роль в проведении стратегических изменений и мобилизации потенциала организации принадлежит:</w:t>
      </w:r>
    </w:p>
    <w:p w14:paraId="44422EE8" w14:textId="77777777" w:rsidR="00B6029E" w:rsidRPr="00F376CD" w:rsidRDefault="00B6029E" w:rsidP="00B6029E">
      <w:pPr>
        <w:widowControl w:val="0"/>
        <w:numPr>
          <w:ilvl w:val="0"/>
          <w:numId w:val="42"/>
        </w:numPr>
        <w:shd w:val="clear" w:color="auto" w:fill="FFFFFF"/>
        <w:tabs>
          <w:tab w:val="left" w:pos="643"/>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руководству организации;</w:t>
      </w:r>
    </w:p>
    <w:p w14:paraId="3A0E4FC6" w14:textId="77777777" w:rsidR="00B6029E" w:rsidRPr="00F376CD" w:rsidRDefault="00B6029E" w:rsidP="00B6029E">
      <w:pPr>
        <w:widowControl w:val="0"/>
        <w:numPr>
          <w:ilvl w:val="0"/>
          <w:numId w:val="42"/>
        </w:numPr>
        <w:shd w:val="clear" w:color="auto" w:fill="FFFFFF"/>
        <w:tabs>
          <w:tab w:val="left" w:pos="643"/>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непосредственным исполнителям;</w:t>
      </w:r>
    </w:p>
    <w:p w14:paraId="5217426F" w14:textId="77777777" w:rsidR="00B6029E" w:rsidRPr="00F376CD" w:rsidRDefault="00B6029E" w:rsidP="00B6029E">
      <w:pPr>
        <w:widowControl w:val="0"/>
        <w:numPr>
          <w:ilvl w:val="0"/>
          <w:numId w:val="42"/>
        </w:numPr>
        <w:shd w:val="clear" w:color="auto" w:fill="FFFFFF"/>
        <w:tabs>
          <w:tab w:val="left" w:pos="643"/>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руководителям среднего звена и непосредственным исполнителям;</w:t>
      </w:r>
    </w:p>
    <w:p w14:paraId="615C7E8E" w14:textId="77777777" w:rsidR="00B6029E" w:rsidRPr="00F376CD" w:rsidRDefault="00B6029E" w:rsidP="00B6029E">
      <w:pPr>
        <w:widowControl w:val="0"/>
        <w:numPr>
          <w:ilvl w:val="0"/>
          <w:numId w:val="42"/>
        </w:numPr>
        <w:shd w:val="clear" w:color="auto" w:fill="FFFFFF"/>
        <w:tabs>
          <w:tab w:val="left" w:pos="643"/>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научным и инженерно-техническим сотрудникам;</w:t>
      </w:r>
    </w:p>
    <w:p w14:paraId="346FEC72" w14:textId="77777777" w:rsidR="00B6029E" w:rsidRPr="00F376CD" w:rsidRDefault="00B6029E" w:rsidP="00B6029E">
      <w:pPr>
        <w:widowControl w:val="0"/>
        <w:numPr>
          <w:ilvl w:val="0"/>
          <w:numId w:val="42"/>
        </w:numPr>
        <w:shd w:val="clear" w:color="auto" w:fill="FFFFFF"/>
        <w:tabs>
          <w:tab w:val="left" w:pos="643"/>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 равной степени всем работникам организации.</w:t>
      </w:r>
    </w:p>
    <w:p w14:paraId="44CEA99B" w14:textId="77777777" w:rsidR="00B6029E" w:rsidRPr="00F376CD" w:rsidRDefault="00B6029E" w:rsidP="00B6029E">
      <w:pPr>
        <w:widowControl w:val="0"/>
        <w:shd w:val="clear" w:color="auto" w:fill="FFFFFF"/>
        <w:tabs>
          <w:tab w:val="left" w:pos="739"/>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p>
    <w:p w14:paraId="474D7121" w14:textId="77777777" w:rsidR="00B6029E" w:rsidRPr="00F376CD" w:rsidRDefault="00B6029E" w:rsidP="00B6029E">
      <w:pPr>
        <w:widowControl w:val="0"/>
        <w:shd w:val="clear" w:color="auto" w:fill="FFFFFF"/>
        <w:tabs>
          <w:tab w:val="left" w:pos="739"/>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37. К основным видам деятельности в цепочке ценностей относят:</w:t>
      </w:r>
    </w:p>
    <w:p w14:paraId="00F9E652" w14:textId="77777777" w:rsidR="00B6029E" w:rsidRPr="00F376CD" w:rsidRDefault="00B6029E" w:rsidP="00B6029E">
      <w:pPr>
        <w:widowControl w:val="0"/>
        <w:numPr>
          <w:ilvl w:val="0"/>
          <w:numId w:val="43"/>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материально-техническое обеспечение;</w:t>
      </w:r>
    </w:p>
    <w:p w14:paraId="0E05776A" w14:textId="77777777" w:rsidR="00B6029E" w:rsidRPr="00F376CD" w:rsidRDefault="00B6029E" w:rsidP="00B6029E">
      <w:pPr>
        <w:widowControl w:val="0"/>
        <w:numPr>
          <w:ilvl w:val="0"/>
          <w:numId w:val="43"/>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продажи;</w:t>
      </w:r>
    </w:p>
    <w:p w14:paraId="02C2C3A7" w14:textId="77777777" w:rsidR="00B6029E" w:rsidRPr="00F376CD" w:rsidRDefault="00B6029E" w:rsidP="00B6029E">
      <w:pPr>
        <w:widowControl w:val="0"/>
        <w:numPr>
          <w:ilvl w:val="0"/>
          <w:numId w:val="43"/>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закупки;</w:t>
      </w:r>
    </w:p>
    <w:p w14:paraId="04D887BF" w14:textId="77777777" w:rsidR="00B6029E" w:rsidRPr="00F376CD" w:rsidRDefault="00B6029E" w:rsidP="00B6029E">
      <w:pPr>
        <w:widowControl w:val="0"/>
        <w:numPr>
          <w:ilvl w:val="0"/>
          <w:numId w:val="43"/>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управление людскими ресурсами;</w:t>
      </w:r>
    </w:p>
    <w:p w14:paraId="01DC4A5A" w14:textId="77777777" w:rsidR="00B6029E" w:rsidRPr="00F376CD" w:rsidRDefault="00B6029E" w:rsidP="00B6029E">
      <w:pPr>
        <w:widowControl w:val="0"/>
        <w:numPr>
          <w:ilvl w:val="0"/>
          <w:numId w:val="43"/>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производство;</w:t>
      </w:r>
    </w:p>
    <w:p w14:paraId="7B1D01A3" w14:textId="77777777" w:rsidR="00B6029E" w:rsidRPr="00F376CD" w:rsidRDefault="00B6029E" w:rsidP="00B6029E">
      <w:pPr>
        <w:widowControl w:val="0"/>
        <w:numPr>
          <w:ilvl w:val="0"/>
          <w:numId w:val="43"/>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все вышеперечисленное.</w:t>
      </w:r>
    </w:p>
    <w:p w14:paraId="22D4C431" w14:textId="77777777" w:rsidR="00B6029E" w:rsidRPr="00F376CD" w:rsidRDefault="00B6029E" w:rsidP="00B6029E">
      <w:pPr>
        <w:widowControl w:val="0"/>
        <w:shd w:val="clear" w:color="auto" w:fill="FFFFFF"/>
        <w:tabs>
          <w:tab w:val="left" w:pos="739"/>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38. По осям матрицы Бостонской консалтинговой группы фиксируются:</w:t>
      </w:r>
    </w:p>
    <w:p w14:paraId="57776258" w14:textId="77777777" w:rsidR="00B6029E" w:rsidRPr="00F376CD" w:rsidRDefault="00B6029E" w:rsidP="00B6029E">
      <w:pPr>
        <w:widowControl w:val="0"/>
        <w:numPr>
          <w:ilvl w:val="0"/>
          <w:numId w:val="44"/>
        </w:numPr>
        <w:shd w:val="clear" w:color="auto" w:fill="FFFFFF"/>
        <w:tabs>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оценка привлекательности отрасли;</w:t>
      </w:r>
    </w:p>
    <w:p w14:paraId="1A049BF1" w14:textId="77777777" w:rsidR="00B6029E" w:rsidRPr="00F376CD" w:rsidRDefault="00B6029E" w:rsidP="00B6029E">
      <w:pPr>
        <w:widowControl w:val="0"/>
        <w:numPr>
          <w:ilvl w:val="0"/>
          <w:numId w:val="44"/>
        </w:numPr>
        <w:shd w:val="clear" w:color="auto" w:fill="FFFFFF"/>
        <w:tabs>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темпы роста отрасли;</w:t>
      </w:r>
    </w:p>
    <w:p w14:paraId="3DDF3B73" w14:textId="77777777" w:rsidR="00B6029E" w:rsidRPr="00F376CD" w:rsidRDefault="00B6029E" w:rsidP="00B6029E">
      <w:pPr>
        <w:widowControl w:val="0"/>
        <w:numPr>
          <w:ilvl w:val="0"/>
          <w:numId w:val="44"/>
        </w:numPr>
        <w:shd w:val="clear" w:color="auto" w:fill="FFFFFF"/>
        <w:tabs>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объем продаж;</w:t>
      </w:r>
    </w:p>
    <w:p w14:paraId="37F88EE2" w14:textId="77777777" w:rsidR="00B6029E" w:rsidRPr="00F376CD" w:rsidRDefault="00B6029E" w:rsidP="00B6029E">
      <w:pPr>
        <w:widowControl w:val="0"/>
        <w:numPr>
          <w:ilvl w:val="0"/>
          <w:numId w:val="45"/>
        </w:numPr>
        <w:shd w:val="clear" w:color="auto" w:fill="FFFFFF"/>
        <w:tabs>
          <w:tab w:val="left" w:pos="58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оценка рентабельности отрасли;</w:t>
      </w:r>
    </w:p>
    <w:p w14:paraId="558E415A" w14:textId="77777777" w:rsidR="00B6029E" w:rsidRPr="00F376CD" w:rsidRDefault="00B6029E" w:rsidP="00B6029E">
      <w:pPr>
        <w:widowControl w:val="0"/>
        <w:numPr>
          <w:ilvl w:val="0"/>
          <w:numId w:val="45"/>
        </w:numPr>
        <w:shd w:val="clear" w:color="auto" w:fill="FFFFFF"/>
        <w:tabs>
          <w:tab w:val="left" w:pos="58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относительная доля рынка;</w:t>
      </w:r>
    </w:p>
    <w:p w14:paraId="4D6DFDF3" w14:textId="77777777" w:rsidR="00B6029E" w:rsidRPr="00F376CD" w:rsidRDefault="00B6029E" w:rsidP="00B6029E">
      <w:pPr>
        <w:widowControl w:val="0"/>
        <w:numPr>
          <w:ilvl w:val="0"/>
          <w:numId w:val="45"/>
        </w:numPr>
        <w:shd w:val="clear" w:color="auto" w:fill="FFFFFF"/>
        <w:tabs>
          <w:tab w:val="left" w:pos="58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оценка конкурентного статуса фирмы;</w:t>
      </w:r>
    </w:p>
    <w:p w14:paraId="0FB42E78" w14:textId="77777777" w:rsidR="00B6029E" w:rsidRPr="00F376CD" w:rsidRDefault="00B6029E" w:rsidP="00B6029E">
      <w:pPr>
        <w:widowControl w:val="0"/>
        <w:numPr>
          <w:ilvl w:val="0"/>
          <w:numId w:val="45"/>
        </w:numPr>
        <w:shd w:val="clear" w:color="auto" w:fill="FFFFFF"/>
        <w:tabs>
          <w:tab w:val="left" w:pos="58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стратегический норматив.</w:t>
      </w:r>
    </w:p>
    <w:p w14:paraId="0E67673F" w14:textId="77777777" w:rsidR="00B6029E" w:rsidRPr="00F376CD" w:rsidRDefault="00B6029E" w:rsidP="00B6029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39. Для механистической модели организации теоретической базой явилась:</w:t>
      </w:r>
    </w:p>
    <w:p w14:paraId="2FF09176" w14:textId="77777777" w:rsidR="00B6029E" w:rsidRPr="00F376CD" w:rsidRDefault="00B6029E" w:rsidP="00B6029E">
      <w:pPr>
        <w:widowControl w:val="0"/>
        <w:numPr>
          <w:ilvl w:val="0"/>
          <w:numId w:val="46"/>
        </w:numPr>
        <w:shd w:val="clear" w:color="auto" w:fill="FFFFFF"/>
        <w:tabs>
          <w:tab w:val="left" w:pos="58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школа научного менеджмента;</w:t>
      </w:r>
    </w:p>
    <w:p w14:paraId="3B0930D6" w14:textId="77777777" w:rsidR="00B6029E" w:rsidRPr="00F376CD" w:rsidRDefault="00B6029E" w:rsidP="00B6029E">
      <w:pPr>
        <w:widowControl w:val="0"/>
        <w:numPr>
          <w:ilvl w:val="0"/>
          <w:numId w:val="46"/>
        </w:numPr>
        <w:shd w:val="clear" w:color="auto" w:fill="FFFFFF"/>
        <w:tabs>
          <w:tab w:val="left" w:pos="58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школа административного управления;</w:t>
      </w:r>
    </w:p>
    <w:p w14:paraId="6AA35AD4" w14:textId="77777777" w:rsidR="00B6029E" w:rsidRPr="00F376CD" w:rsidRDefault="00B6029E" w:rsidP="00B6029E">
      <w:pPr>
        <w:widowControl w:val="0"/>
        <w:numPr>
          <w:ilvl w:val="0"/>
          <w:numId w:val="46"/>
        </w:numPr>
        <w:shd w:val="clear" w:color="auto" w:fill="FFFFFF"/>
        <w:tabs>
          <w:tab w:val="left" w:pos="586"/>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школа человеческих отношений.</w:t>
      </w:r>
    </w:p>
    <w:p w14:paraId="17E07619" w14:textId="77777777" w:rsidR="00B6029E" w:rsidRPr="00F376CD" w:rsidRDefault="00B6029E" w:rsidP="00B6029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eastAsia="Times New Roman" w:hAnsi="Times New Roman" w:cs="Times New Roman"/>
          <w:b/>
          <w:spacing w:val="4"/>
          <w:sz w:val="24"/>
          <w:szCs w:val="24"/>
          <w:lang w:eastAsia="ru-RU"/>
        </w:rPr>
      </w:pPr>
      <w:r w:rsidRPr="00F376CD">
        <w:rPr>
          <w:rFonts w:ascii="Times New Roman" w:eastAsia="Times New Roman" w:hAnsi="Times New Roman" w:cs="Times New Roman"/>
          <w:b/>
          <w:spacing w:val="4"/>
          <w:sz w:val="24"/>
          <w:szCs w:val="24"/>
          <w:lang w:eastAsia="ru-RU"/>
        </w:rPr>
        <w:t>40. Мобилизация организации, определение перспектив и целей относятся к:</w:t>
      </w:r>
    </w:p>
    <w:p w14:paraId="191F52F5" w14:textId="77777777" w:rsidR="00B6029E" w:rsidRPr="00F376CD" w:rsidRDefault="00B6029E" w:rsidP="00B6029E">
      <w:pPr>
        <w:widowControl w:val="0"/>
        <w:numPr>
          <w:ilvl w:val="0"/>
          <w:numId w:val="47"/>
        </w:numPr>
        <w:shd w:val="clear" w:color="auto" w:fill="FFFFFF"/>
        <w:tabs>
          <w:tab w:val="left" w:pos="58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обновлению;</w:t>
      </w:r>
    </w:p>
    <w:p w14:paraId="61BE4B7B" w14:textId="77777777" w:rsidR="00B6029E" w:rsidRPr="00F376CD" w:rsidRDefault="00B6029E" w:rsidP="00B6029E">
      <w:pPr>
        <w:widowControl w:val="0"/>
        <w:numPr>
          <w:ilvl w:val="0"/>
          <w:numId w:val="47"/>
        </w:numPr>
        <w:shd w:val="clear" w:color="auto" w:fill="FFFFFF"/>
        <w:tabs>
          <w:tab w:val="left" w:pos="58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оживлению;</w:t>
      </w:r>
    </w:p>
    <w:p w14:paraId="5C629CA7" w14:textId="77777777" w:rsidR="00B6029E" w:rsidRPr="00F376CD" w:rsidRDefault="00B6029E" w:rsidP="00B6029E">
      <w:pPr>
        <w:widowControl w:val="0"/>
        <w:numPr>
          <w:ilvl w:val="0"/>
          <w:numId w:val="47"/>
        </w:numPr>
        <w:shd w:val="clear" w:color="auto" w:fill="FFFFFF"/>
        <w:tabs>
          <w:tab w:val="left" w:pos="58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рефреймингу;</w:t>
      </w:r>
    </w:p>
    <w:p w14:paraId="4E208CE2" w14:textId="77777777" w:rsidR="00B6029E" w:rsidRPr="00F376CD" w:rsidRDefault="00B6029E" w:rsidP="00B6029E">
      <w:pPr>
        <w:widowControl w:val="0"/>
        <w:numPr>
          <w:ilvl w:val="0"/>
          <w:numId w:val="47"/>
        </w:numPr>
        <w:shd w:val="clear" w:color="auto" w:fill="FFFFFF"/>
        <w:tabs>
          <w:tab w:val="left" w:pos="581"/>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F376CD">
        <w:rPr>
          <w:rFonts w:ascii="Times New Roman" w:eastAsia="Times New Roman" w:hAnsi="Times New Roman" w:cs="Times New Roman"/>
          <w:spacing w:val="4"/>
          <w:sz w:val="24"/>
          <w:szCs w:val="24"/>
          <w:lang w:eastAsia="ru-RU"/>
        </w:rPr>
        <w:t>реструктуризации.</w:t>
      </w:r>
    </w:p>
    <w:p w14:paraId="51C98840" w14:textId="77777777" w:rsidR="00B6029E" w:rsidRPr="00F376CD" w:rsidRDefault="00B6029E" w:rsidP="00B6029E">
      <w:pPr>
        <w:widowControl w:val="0"/>
        <w:autoSpaceDE w:val="0"/>
        <w:autoSpaceDN w:val="0"/>
        <w:adjustRightInd w:val="0"/>
        <w:spacing w:after="0" w:line="240" w:lineRule="auto"/>
        <w:ind w:firstLine="720"/>
        <w:contextualSpacing/>
        <w:rPr>
          <w:rFonts w:ascii="Times New Roman" w:eastAsia="Times New Roman" w:hAnsi="Times New Roman" w:cs="Times New Roman"/>
          <w:b/>
          <w:sz w:val="24"/>
          <w:szCs w:val="24"/>
          <w:lang w:eastAsia="ru-RU"/>
        </w:rPr>
      </w:pPr>
      <w:r w:rsidRPr="00F376CD">
        <w:rPr>
          <w:rFonts w:ascii="Times New Roman" w:eastAsia="Times New Roman" w:hAnsi="Times New Roman" w:cs="Times New Roman"/>
          <w:b/>
          <w:spacing w:val="4"/>
          <w:sz w:val="24"/>
          <w:szCs w:val="24"/>
          <w:lang w:eastAsia="ru-RU"/>
        </w:rPr>
        <w:t>41.</w:t>
      </w:r>
      <w:r w:rsidRPr="00F376CD">
        <w:rPr>
          <w:rFonts w:ascii="Times New Roman" w:eastAsia="Times New Roman" w:hAnsi="Times New Roman" w:cs="Times New Roman"/>
          <w:b/>
          <w:sz w:val="24"/>
          <w:szCs w:val="24"/>
          <w:lang w:eastAsia="ru-RU"/>
        </w:rPr>
        <w:t xml:space="preserve"> Для правильного формулирования стратегических целей используется такой инструмент как:</w:t>
      </w:r>
    </w:p>
    <w:p w14:paraId="3B7CEA66" w14:textId="77777777" w:rsidR="00B6029E" w:rsidRPr="00F376CD" w:rsidRDefault="00B6029E" w:rsidP="00B6029E">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F376CD">
        <w:rPr>
          <w:rFonts w:ascii="Times New Roman" w:eastAsia="Times New Roman" w:hAnsi="Times New Roman" w:cs="Times New Roman"/>
          <w:sz w:val="24"/>
          <w:szCs w:val="24"/>
          <w:lang w:eastAsia="ru-RU"/>
        </w:rPr>
        <w:t xml:space="preserve">1) </w:t>
      </w:r>
      <w:r w:rsidRPr="00F376CD">
        <w:rPr>
          <w:rFonts w:ascii="Times New Roman" w:eastAsia="Times New Roman" w:hAnsi="Times New Roman" w:cs="Times New Roman"/>
          <w:sz w:val="24"/>
          <w:szCs w:val="24"/>
          <w:lang w:val="en-US" w:eastAsia="ru-RU"/>
        </w:rPr>
        <w:t>SMART</w:t>
      </w:r>
      <w:r w:rsidRPr="00F376CD">
        <w:rPr>
          <w:rFonts w:ascii="Times New Roman" w:eastAsia="Times New Roman" w:hAnsi="Times New Roman" w:cs="Times New Roman"/>
          <w:sz w:val="24"/>
          <w:szCs w:val="24"/>
          <w:lang w:eastAsia="ru-RU"/>
        </w:rPr>
        <w:t>-принцип;</w:t>
      </w:r>
    </w:p>
    <w:p w14:paraId="42391B27" w14:textId="77777777" w:rsidR="00B6029E" w:rsidRPr="00F376CD" w:rsidRDefault="00B6029E" w:rsidP="00B6029E">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F376CD">
        <w:rPr>
          <w:rFonts w:ascii="Times New Roman" w:eastAsia="Times New Roman" w:hAnsi="Times New Roman" w:cs="Times New Roman"/>
          <w:sz w:val="24"/>
          <w:szCs w:val="24"/>
          <w:lang w:eastAsia="ru-RU"/>
        </w:rPr>
        <w:t>2) анализ цепочки ценностей;</w:t>
      </w:r>
    </w:p>
    <w:p w14:paraId="23D387AD" w14:textId="77777777" w:rsidR="00B6029E" w:rsidRPr="00F376CD" w:rsidRDefault="00B6029E" w:rsidP="00B6029E">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F376CD">
        <w:rPr>
          <w:rFonts w:ascii="Times New Roman" w:eastAsia="Times New Roman" w:hAnsi="Times New Roman" w:cs="Times New Roman"/>
          <w:sz w:val="24"/>
          <w:szCs w:val="24"/>
          <w:lang w:eastAsia="ru-RU"/>
        </w:rPr>
        <w:t xml:space="preserve">3) </w:t>
      </w:r>
      <w:r w:rsidRPr="00F376CD">
        <w:rPr>
          <w:rFonts w:ascii="Times New Roman" w:eastAsia="Times New Roman" w:hAnsi="Times New Roman" w:cs="Times New Roman"/>
          <w:sz w:val="24"/>
          <w:szCs w:val="24"/>
          <w:lang w:val="en-US" w:eastAsia="ru-RU"/>
        </w:rPr>
        <w:t>SWOT</w:t>
      </w:r>
      <w:r w:rsidRPr="00F376CD">
        <w:rPr>
          <w:rFonts w:ascii="Times New Roman" w:eastAsia="Times New Roman" w:hAnsi="Times New Roman" w:cs="Times New Roman"/>
          <w:sz w:val="24"/>
          <w:szCs w:val="24"/>
          <w:lang w:eastAsia="ru-RU"/>
        </w:rPr>
        <w:t>-анализ.</w:t>
      </w:r>
    </w:p>
    <w:p w14:paraId="0508CFE4" w14:textId="77777777" w:rsidR="00B6029E" w:rsidRPr="00F376CD" w:rsidRDefault="00B6029E" w:rsidP="00B6029E">
      <w:pPr>
        <w:spacing w:after="0" w:line="240" w:lineRule="auto"/>
        <w:jc w:val="center"/>
        <w:rPr>
          <w:rFonts w:ascii="Times New Roman" w:eastAsia="Times New Roman" w:hAnsi="Times New Roman" w:cs="Times New Roman"/>
          <w:b/>
          <w:sz w:val="24"/>
          <w:szCs w:val="24"/>
          <w:u w:val="single"/>
          <w:lang w:eastAsia="ru-RU"/>
        </w:rPr>
      </w:pPr>
      <w:r w:rsidRPr="00F376CD">
        <w:rPr>
          <w:rFonts w:ascii="Times New Roman" w:eastAsia="Times New Roman" w:hAnsi="Times New Roman" w:cs="Times New Roman"/>
          <w:b/>
          <w:sz w:val="24"/>
          <w:szCs w:val="24"/>
          <w:u w:val="single"/>
          <w:lang w:eastAsia="ru-RU"/>
        </w:rPr>
        <w:t>Вопросы для самостоятельного изучения</w:t>
      </w:r>
    </w:p>
    <w:p w14:paraId="3E1C21B7" w14:textId="77777777" w:rsidR="00B6029E" w:rsidRPr="00F376CD" w:rsidRDefault="00B6029E" w:rsidP="00B6029E">
      <w:pPr>
        <w:pStyle w:val="ad"/>
        <w:numPr>
          <w:ilvl w:val="0"/>
          <w:numId w:val="60"/>
        </w:numPr>
        <w:jc w:val="both"/>
        <w:rPr>
          <w:rFonts w:eastAsia="Times New Roman"/>
          <w:lang w:eastAsia="ru-RU"/>
        </w:rPr>
      </w:pPr>
      <w:r w:rsidRPr="00F376CD">
        <w:rPr>
          <w:rFonts w:eastAsia="Times New Roman"/>
          <w:lang w:eastAsia="ru-RU"/>
        </w:rPr>
        <w:t>Управление стратегическим развитием  на региональном и муниципальном уровне.</w:t>
      </w:r>
    </w:p>
    <w:p w14:paraId="584632AF" w14:textId="77777777" w:rsidR="00B6029E" w:rsidRPr="00F376CD" w:rsidRDefault="00B6029E" w:rsidP="00B6029E">
      <w:pPr>
        <w:pStyle w:val="ad"/>
        <w:numPr>
          <w:ilvl w:val="0"/>
          <w:numId w:val="60"/>
        </w:numPr>
        <w:jc w:val="both"/>
        <w:rPr>
          <w:rFonts w:eastAsia="Times New Roman"/>
          <w:lang w:eastAsia="ru-RU"/>
        </w:rPr>
      </w:pPr>
      <w:r w:rsidRPr="00F376CD">
        <w:rPr>
          <w:rFonts w:eastAsia="Times New Roman"/>
          <w:lang w:eastAsia="ru-RU"/>
        </w:rPr>
        <w:t xml:space="preserve">Управление стратегическим развитием  на региональном уровне. </w:t>
      </w:r>
    </w:p>
    <w:p w14:paraId="18134F2D" w14:textId="77777777" w:rsidR="00B6029E" w:rsidRPr="00F376CD" w:rsidRDefault="00B6029E" w:rsidP="00B6029E">
      <w:pPr>
        <w:pStyle w:val="ad"/>
        <w:numPr>
          <w:ilvl w:val="0"/>
          <w:numId w:val="60"/>
        </w:numPr>
        <w:jc w:val="both"/>
        <w:rPr>
          <w:rFonts w:eastAsia="Times New Roman"/>
          <w:lang w:eastAsia="ru-RU"/>
        </w:rPr>
      </w:pPr>
      <w:r w:rsidRPr="00F376CD">
        <w:rPr>
          <w:rFonts w:eastAsia="Times New Roman"/>
          <w:lang w:eastAsia="ru-RU"/>
        </w:rPr>
        <w:t>Механизм стратегического партнёрства в контексте  управления социально-экономическим развитием региона.</w:t>
      </w:r>
    </w:p>
    <w:p w14:paraId="37D11E88" w14:textId="77777777" w:rsidR="00B6029E" w:rsidRPr="00F376CD" w:rsidRDefault="00B6029E" w:rsidP="00B6029E">
      <w:pPr>
        <w:pStyle w:val="ad"/>
        <w:numPr>
          <w:ilvl w:val="0"/>
          <w:numId w:val="60"/>
        </w:numPr>
        <w:jc w:val="both"/>
        <w:rPr>
          <w:rFonts w:eastAsia="Times New Roman"/>
          <w:lang w:eastAsia="ru-RU"/>
        </w:rPr>
      </w:pPr>
      <w:r w:rsidRPr="00F376CD">
        <w:rPr>
          <w:rFonts w:eastAsia="Times New Roman"/>
          <w:lang w:eastAsia="ru-RU"/>
        </w:rPr>
        <w:t>Интеграция государственно-частного партнёрства в стратегию социально-экономического развития регионов</w:t>
      </w:r>
    </w:p>
    <w:p w14:paraId="6C8D0F2F" w14:textId="77777777" w:rsidR="00B6029E" w:rsidRPr="00F376CD" w:rsidRDefault="00B6029E" w:rsidP="00B6029E">
      <w:pPr>
        <w:widowControl w:val="0"/>
        <w:autoSpaceDE w:val="0"/>
        <w:autoSpaceDN w:val="0"/>
        <w:adjustRightInd w:val="0"/>
        <w:spacing w:before="120" w:after="120" w:line="240" w:lineRule="auto"/>
        <w:ind w:firstLine="709"/>
        <w:jc w:val="center"/>
        <w:rPr>
          <w:rFonts w:ascii="Times New Roman" w:eastAsia="Times New Roman" w:hAnsi="Times New Roman" w:cs="Times New Roman"/>
          <w:b/>
          <w:sz w:val="24"/>
          <w:szCs w:val="24"/>
          <w:lang w:eastAsia="ru-RU"/>
        </w:rPr>
      </w:pPr>
    </w:p>
    <w:p w14:paraId="7A8C7EB9" w14:textId="77777777" w:rsidR="00B6029E" w:rsidRPr="00F376CD" w:rsidRDefault="00B6029E" w:rsidP="00B6029E">
      <w:pPr>
        <w:tabs>
          <w:tab w:val="left" w:pos="567"/>
        </w:tabs>
        <w:spacing w:after="0" w:line="240" w:lineRule="auto"/>
        <w:jc w:val="center"/>
        <w:rPr>
          <w:rFonts w:ascii="Times New Roman" w:eastAsia="Times New Roman" w:hAnsi="Times New Roman" w:cs="Times New Roman"/>
          <w:b/>
          <w:sz w:val="24"/>
          <w:szCs w:val="24"/>
          <w:lang w:eastAsia="ru-RU"/>
        </w:rPr>
      </w:pPr>
    </w:p>
    <w:p w14:paraId="7AE67AC3" w14:textId="70215AE8" w:rsidR="00B6029E" w:rsidRPr="00F376CD" w:rsidRDefault="00B6029E" w:rsidP="00B6029E">
      <w:pPr>
        <w:tabs>
          <w:tab w:val="left" w:pos="567"/>
        </w:tabs>
        <w:spacing w:after="0" w:line="240" w:lineRule="auto"/>
        <w:jc w:val="center"/>
        <w:rPr>
          <w:rFonts w:ascii="Times New Roman" w:eastAsia="Times New Roman" w:hAnsi="Times New Roman" w:cs="Times New Roman"/>
          <w:b/>
          <w:sz w:val="24"/>
          <w:szCs w:val="24"/>
          <w:lang w:eastAsia="ru-RU"/>
        </w:rPr>
      </w:pPr>
      <w:r w:rsidRPr="00F376CD">
        <w:rPr>
          <w:rFonts w:ascii="Times New Roman" w:eastAsia="Times New Roman" w:hAnsi="Times New Roman" w:cs="Times New Roman"/>
          <w:b/>
          <w:sz w:val="24"/>
          <w:szCs w:val="24"/>
          <w:lang w:eastAsia="ru-RU"/>
        </w:rPr>
        <w:t xml:space="preserve">6. ФОНД ОЦЕНОЧНЫХ СРЕДСТВ ДЛЯ ПРОВЕДЕНИЯ ТЕКУЩЕГО КОНТРОЛЯ, ПРОМЕЖУТОЧНОЙ АТТЕСТАЦИИ ОБУЧАЮЩИХСЯ ПО ДИСЦИПЛИНЕ </w:t>
      </w:r>
    </w:p>
    <w:p w14:paraId="770078E8" w14:textId="77777777" w:rsidR="00B6029E" w:rsidRPr="00F376CD" w:rsidRDefault="00B6029E" w:rsidP="00B6029E">
      <w:pPr>
        <w:tabs>
          <w:tab w:val="left" w:pos="567"/>
        </w:tabs>
        <w:spacing w:after="0" w:line="240" w:lineRule="auto"/>
        <w:rPr>
          <w:rFonts w:ascii="Times New Roman" w:eastAsia="Times New Roman" w:hAnsi="Times New Roman" w:cs="Times New Roman"/>
          <w:b/>
          <w:sz w:val="24"/>
          <w:szCs w:val="24"/>
          <w:lang w:eastAsia="ru-RU"/>
        </w:rPr>
      </w:pPr>
    </w:p>
    <w:p w14:paraId="682B560A" w14:textId="77777777" w:rsidR="00B6029E" w:rsidRPr="00F376CD" w:rsidRDefault="00B6029E" w:rsidP="00B6029E">
      <w:pPr>
        <w:tabs>
          <w:tab w:val="left" w:pos="567"/>
        </w:tabs>
        <w:spacing w:after="0" w:line="240" w:lineRule="auto"/>
        <w:rPr>
          <w:rFonts w:ascii="Times New Roman" w:eastAsia="Times New Roman" w:hAnsi="Times New Roman" w:cs="Times New Roman"/>
          <w:sz w:val="24"/>
          <w:szCs w:val="24"/>
          <w:lang w:eastAsia="ru-RU"/>
        </w:rPr>
      </w:pPr>
      <w:r w:rsidRPr="00F376CD">
        <w:rPr>
          <w:rFonts w:ascii="Times New Roman" w:eastAsia="Times New Roman" w:hAnsi="Times New Roman" w:cs="Times New Roman"/>
          <w:sz w:val="24"/>
          <w:szCs w:val="24"/>
          <w:lang w:eastAsia="ru-RU"/>
        </w:rPr>
        <w:t>Фонд оценочных средств для проведения текущего контроля, промежуточной аттестации приведен в приложении</w:t>
      </w:r>
    </w:p>
    <w:p w14:paraId="61909DEA" w14:textId="77777777" w:rsidR="00B6029E" w:rsidRPr="00F376CD" w:rsidRDefault="00B6029E" w:rsidP="00B6029E">
      <w:pPr>
        <w:tabs>
          <w:tab w:val="left" w:pos="567"/>
        </w:tabs>
        <w:spacing w:after="0" w:line="240" w:lineRule="auto"/>
        <w:rPr>
          <w:rFonts w:ascii="Times New Roman" w:eastAsia="Times New Roman" w:hAnsi="Times New Roman" w:cs="Times New Roman"/>
          <w:sz w:val="24"/>
          <w:szCs w:val="24"/>
          <w:lang w:eastAsia="ru-RU"/>
        </w:rPr>
      </w:pPr>
    </w:p>
    <w:p w14:paraId="04070383" w14:textId="60367BC2" w:rsidR="00B6029E" w:rsidRPr="00F376CD" w:rsidRDefault="00B6029E" w:rsidP="00B6029E">
      <w:pPr>
        <w:tabs>
          <w:tab w:val="right" w:leader="underscore" w:pos="8505"/>
        </w:tabs>
        <w:spacing w:after="0" w:line="240" w:lineRule="auto"/>
        <w:contextualSpacing/>
        <w:jc w:val="center"/>
        <w:rPr>
          <w:rFonts w:ascii="Times New Roman" w:eastAsia="Times New Roman" w:hAnsi="Times New Roman" w:cs="Times New Roman"/>
          <w:b/>
          <w:bCs/>
          <w:iCs/>
          <w:sz w:val="24"/>
          <w:szCs w:val="24"/>
          <w:lang w:eastAsia="ru-RU"/>
        </w:rPr>
      </w:pPr>
      <w:r w:rsidRPr="00F376CD">
        <w:rPr>
          <w:rFonts w:ascii="Times New Roman" w:eastAsia="Times New Roman" w:hAnsi="Times New Roman" w:cs="Times New Roman"/>
          <w:b/>
          <w:bCs/>
          <w:iCs/>
          <w:sz w:val="24"/>
          <w:szCs w:val="24"/>
          <w:lang w:eastAsia="ru-RU"/>
        </w:rPr>
        <w:t xml:space="preserve">7. ПЕРЕЧЕНЬ ОСНОВНОЙ И ДОПОЛНИТЕЛЬНОЙ УЧЕБНОЙ ЛИТЕРАТУРЫ, НЕОБХОДИМОЙ ДЛЯ ОСВОЕНИЯ ДИСЦИПЛИНЫ </w:t>
      </w:r>
    </w:p>
    <w:p w14:paraId="1C1E627A" w14:textId="77777777" w:rsidR="00B6029E" w:rsidRPr="00F376CD" w:rsidRDefault="00B6029E" w:rsidP="00B6029E">
      <w:pPr>
        <w:tabs>
          <w:tab w:val="right" w:leader="underscore" w:pos="8505"/>
        </w:tabs>
        <w:spacing w:after="0" w:line="240" w:lineRule="auto"/>
        <w:contextualSpacing/>
        <w:jc w:val="both"/>
        <w:rPr>
          <w:rFonts w:ascii="Times New Roman" w:eastAsia="Times New Roman" w:hAnsi="Times New Roman" w:cs="Times New Roman"/>
          <w:b/>
          <w:bCs/>
          <w:iCs/>
          <w:spacing w:val="-2"/>
          <w:sz w:val="24"/>
          <w:szCs w:val="24"/>
          <w:lang w:eastAsia="ru-RU"/>
        </w:rPr>
      </w:pPr>
    </w:p>
    <w:p w14:paraId="54B4AA67" w14:textId="77777777" w:rsidR="00B6029E" w:rsidRDefault="00B6029E" w:rsidP="00B6029E">
      <w:pPr>
        <w:tabs>
          <w:tab w:val="right" w:leader="underscore" w:pos="8505"/>
        </w:tabs>
        <w:spacing w:line="240" w:lineRule="auto"/>
        <w:jc w:val="both"/>
        <w:rPr>
          <w:rFonts w:ascii="Times New Roman" w:hAnsi="Times New Roman" w:cs="Times New Roman"/>
          <w:b/>
          <w:bCs/>
          <w:iCs/>
          <w:spacing w:val="-2"/>
          <w:sz w:val="24"/>
          <w:szCs w:val="24"/>
          <w:u w:val="single"/>
        </w:rPr>
      </w:pPr>
      <w:r>
        <w:rPr>
          <w:rFonts w:ascii="Times New Roman" w:hAnsi="Times New Roman" w:cs="Times New Roman"/>
          <w:b/>
          <w:bCs/>
          <w:iCs/>
          <w:spacing w:val="-2"/>
          <w:sz w:val="24"/>
          <w:szCs w:val="24"/>
          <w:u w:val="single"/>
        </w:rPr>
        <w:t xml:space="preserve">7.1Основная литература </w:t>
      </w:r>
    </w:p>
    <w:p w14:paraId="31FA0138" w14:textId="77777777" w:rsidR="00B6029E" w:rsidRDefault="00B6029E" w:rsidP="00B6029E">
      <w:pPr>
        <w:widowControl w:val="0"/>
        <w:numPr>
          <w:ilvl w:val="0"/>
          <w:numId w:val="63"/>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Панов А. И., Коробейников И. О., Панов В. А.. Стратегический менеджмент: учебное пособие [Электронный ресурс] / М.:Юнити-Дана,2015. -302с. - 5-238-01052-4</w:t>
      </w:r>
      <w:r>
        <w:rPr>
          <w:rFonts w:ascii="Times New Roman" w:eastAsia="SimSun" w:hAnsi="Times New Roman" w:cs="Times New Roman"/>
          <w:sz w:val="24"/>
          <w:szCs w:val="24"/>
          <w:lang w:eastAsia="zh-CN"/>
        </w:rPr>
        <w:tab/>
      </w:r>
      <w:hyperlink r:id="rId13" w:history="1">
        <w:r>
          <w:rPr>
            <w:rStyle w:val="af0"/>
            <w:rFonts w:ascii="Times New Roman" w:hAnsi="Times New Roman" w:cs="Times New Roman"/>
            <w:sz w:val="24"/>
            <w:szCs w:val="24"/>
          </w:rPr>
          <w:t>http://biblioclub.ru/index.php?page=book&amp;id=436797</w:t>
        </w:r>
      </w:hyperlink>
    </w:p>
    <w:p w14:paraId="5F0D85FA" w14:textId="77777777" w:rsidR="00B6029E" w:rsidRDefault="00B6029E" w:rsidP="00B6029E">
      <w:pPr>
        <w:widowControl w:val="0"/>
        <w:autoSpaceDE w:val="0"/>
        <w:autoSpaceDN w:val="0"/>
        <w:adjustRightInd w:val="0"/>
        <w:spacing w:after="0" w:line="240" w:lineRule="auto"/>
        <w:ind w:left="720"/>
        <w:contextualSpacing/>
        <w:jc w:val="both"/>
        <w:rPr>
          <w:rFonts w:ascii="Times New Roman" w:eastAsia="SimSun" w:hAnsi="Times New Roman" w:cs="Times New Roman"/>
          <w:sz w:val="24"/>
          <w:szCs w:val="24"/>
          <w:lang w:eastAsia="zh-CN"/>
        </w:rPr>
      </w:pPr>
    </w:p>
    <w:p w14:paraId="24D9B059" w14:textId="77777777" w:rsidR="00B6029E" w:rsidRDefault="00B6029E" w:rsidP="00B6029E">
      <w:pPr>
        <w:widowControl w:val="0"/>
        <w:numPr>
          <w:ilvl w:val="0"/>
          <w:numId w:val="63"/>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Кузнецов Б. Т.. Стратегический менеджмент: учебное пособие [Электронный ресурс] / М.:Юнити-Дана,2015. -623с. - 978-5-238-01209-4</w:t>
      </w:r>
      <w:r>
        <w:rPr>
          <w:rFonts w:ascii="Times New Roman" w:eastAsia="SimSun" w:hAnsi="Times New Roman" w:cs="Times New Roman"/>
          <w:sz w:val="24"/>
          <w:szCs w:val="24"/>
          <w:lang w:eastAsia="zh-CN"/>
        </w:rPr>
        <w:tab/>
      </w:r>
      <w:hyperlink r:id="rId14" w:history="1">
        <w:r>
          <w:rPr>
            <w:rStyle w:val="af0"/>
            <w:rFonts w:ascii="Times New Roman" w:hAnsi="Times New Roman" w:cs="Times New Roman"/>
            <w:sz w:val="24"/>
            <w:szCs w:val="24"/>
          </w:rPr>
          <w:t>http://biblioclub.ru/index.php?page=book&amp;id=117473</w:t>
        </w:r>
      </w:hyperlink>
    </w:p>
    <w:p w14:paraId="4E4F08B8" w14:textId="77777777" w:rsidR="00B6029E" w:rsidRDefault="00B6029E" w:rsidP="00B6029E">
      <w:pPr>
        <w:widowControl w:val="0"/>
        <w:autoSpaceDE w:val="0"/>
        <w:autoSpaceDN w:val="0"/>
        <w:adjustRightInd w:val="0"/>
        <w:spacing w:after="0" w:line="240" w:lineRule="auto"/>
        <w:ind w:left="720"/>
        <w:contextualSpacing/>
        <w:jc w:val="both"/>
        <w:rPr>
          <w:rFonts w:ascii="Times New Roman" w:eastAsia="SimSun" w:hAnsi="Times New Roman" w:cs="Times New Roman"/>
          <w:sz w:val="24"/>
          <w:szCs w:val="24"/>
          <w:lang w:eastAsia="zh-CN"/>
        </w:rPr>
      </w:pPr>
    </w:p>
    <w:p w14:paraId="490E5223" w14:textId="77777777" w:rsidR="00B6029E" w:rsidRDefault="003B5326" w:rsidP="00B6029E">
      <w:pPr>
        <w:widowControl w:val="0"/>
        <w:numPr>
          <w:ilvl w:val="0"/>
          <w:numId w:val="63"/>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hyperlink r:id="rId15" w:history="1">
        <w:r w:rsidR="00B6029E">
          <w:rPr>
            <w:rStyle w:val="af0"/>
            <w:rFonts w:ascii="Times New Roman" w:hAnsi="Times New Roman" w:cs="Times New Roman"/>
            <w:sz w:val="24"/>
            <w:szCs w:val="24"/>
          </w:rPr>
          <w:t>Анцупов А. Я.  Стратегическое управление - М.: Техносфера, 2015</w:t>
        </w:r>
      </w:hyperlink>
      <w:r w:rsidR="00B6029E">
        <w:rPr>
          <w:rFonts w:ascii="Times New Roman" w:hAnsi="Times New Roman" w:cs="Times New Roman"/>
          <w:sz w:val="24"/>
          <w:szCs w:val="24"/>
          <w:lang w:eastAsia="zh-CN"/>
        </w:rPr>
        <w:t xml:space="preserve">// </w:t>
      </w:r>
      <w:hyperlink r:id="rId16" w:history="1">
        <w:r w:rsidR="00B6029E">
          <w:rPr>
            <w:rStyle w:val="af0"/>
            <w:rFonts w:ascii="Times New Roman" w:hAnsi="Times New Roman" w:cs="Times New Roman"/>
            <w:sz w:val="24"/>
            <w:szCs w:val="24"/>
          </w:rPr>
          <w:t>http://biblioclub.ru/index.php?page=book_red&amp;id=444848</w:t>
        </w:r>
      </w:hyperlink>
    </w:p>
    <w:p w14:paraId="4571D3A5" w14:textId="77777777" w:rsidR="00B6029E" w:rsidRDefault="00B6029E" w:rsidP="00B6029E">
      <w:pPr>
        <w:pStyle w:val="ad"/>
      </w:pPr>
    </w:p>
    <w:p w14:paraId="3AD12CFF" w14:textId="77777777" w:rsidR="00B6029E" w:rsidRDefault="00B6029E" w:rsidP="00B6029E">
      <w:pPr>
        <w:widowControl w:val="0"/>
        <w:numPr>
          <w:ilvl w:val="0"/>
          <w:numId w:val="63"/>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Фомичев, А.Н. Стратегический менеджмент: учебник для вузов / А.Н. Фомичев. - Москва : Издательско-торговая корпорация «Дашков и К°», 2018. - 468 с. : ил. - Библиогр. в кн. - ISBN 978-5-394-01974-6 ; То же [Электронный ресурс]. - URL: </w:t>
      </w:r>
      <w:hyperlink r:id="rId17" w:history="1">
        <w:r>
          <w:rPr>
            <w:rStyle w:val="af0"/>
            <w:rFonts w:ascii="Times New Roman" w:hAnsi="Times New Roman" w:cs="Times New Roman"/>
            <w:sz w:val="24"/>
            <w:szCs w:val="24"/>
          </w:rPr>
          <w:t>http://biblioclub.ru/index.php?page=book&amp;id=496068</w:t>
        </w:r>
      </w:hyperlink>
    </w:p>
    <w:p w14:paraId="05B7F421" w14:textId="77777777" w:rsidR="00B6029E" w:rsidRDefault="00B6029E" w:rsidP="00B6029E">
      <w:pPr>
        <w:pStyle w:val="ad"/>
      </w:pPr>
    </w:p>
    <w:p w14:paraId="7D1D4005" w14:textId="77777777" w:rsidR="00B6029E" w:rsidRDefault="00B6029E" w:rsidP="00B6029E">
      <w:pPr>
        <w:widowControl w:val="0"/>
        <w:autoSpaceDE w:val="0"/>
        <w:autoSpaceDN w:val="0"/>
        <w:adjustRightInd w:val="0"/>
        <w:spacing w:after="0" w:line="240" w:lineRule="auto"/>
        <w:ind w:left="720"/>
        <w:contextualSpacing/>
        <w:jc w:val="both"/>
        <w:rPr>
          <w:rFonts w:ascii="Times New Roman" w:eastAsia="SimSun" w:hAnsi="Times New Roman" w:cs="Times New Roman"/>
          <w:sz w:val="24"/>
          <w:szCs w:val="24"/>
          <w:lang w:eastAsia="zh-CN"/>
        </w:rPr>
      </w:pPr>
    </w:p>
    <w:p w14:paraId="662DFC32" w14:textId="77777777" w:rsidR="00B6029E" w:rsidRDefault="00B6029E" w:rsidP="00B6029E">
      <w:pPr>
        <w:widowControl w:val="0"/>
        <w:autoSpaceDE w:val="0"/>
        <w:autoSpaceDN w:val="0"/>
        <w:adjustRightInd w:val="0"/>
        <w:spacing w:after="0" w:line="240" w:lineRule="auto"/>
        <w:ind w:left="720"/>
        <w:contextualSpacing/>
        <w:jc w:val="both"/>
        <w:rPr>
          <w:rFonts w:ascii="Times New Roman" w:eastAsia="SimSun" w:hAnsi="Times New Roman" w:cs="Times New Roman"/>
          <w:sz w:val="24"/>
          <w:szCs w:val="24"/>
          <w:lang w:eastAsia="zh-CN"/>
        </w:rPr>
      </w:pPr>
    </w:p>
    <w:p w14:paraId="0D30F816" w14:textId="77777777" w:rsidR="00B6029E" w:rsidRDefault="00B6029E" w:rsidP="00B6029E">
      <w:pPr>
        <w:tabs>
          <w:tab w:val="left" w:pos="142"/>
          <w:tab w:val="left" w:pos="567"/>
          <w:tab w:val="left" w:pos="851"/>
          <w:tab w:val="left" w:pos="993"/>
          <w:tab w:val="right" w:leader="underscore" w:pos="8505"/>
        </w:tabs>
        <w:spacing w:line="240" w:lineRule="auto"/>
        <w:ind w:left="284" w:hanging="284"/>
        <w:contextualSpacing/>
        <w:jc w:val="both"/>
        <w:rPr>
          <w:rFonts w:ascii="Times New Roman" w:hAnsi="Times New Roman" w:cs="Times New Roman"/>
          <w:b/>
          <w:bCs/>
          <w:iCs/>
          <w:spacing w:val="-2"/>
          <w:sz w:val="24"/>
          <w:szCs w:val="24"/>
          <w:u w:val="single"/>
        </w:rPr>
      </w:pPr>
      <w:r>
        <w:rPr>
          <w:rFonts w:ascii="Times New Roman" w:hAnsi="Times New Roman" w:cs="Times New Roman"/>
          <w:b/>
          <w:bCs/>
          <w:iCs/>
          <w:spacing w:val="-2"/>
          <w:sz w:val="24"/>
          <w:szCs w:val="24"/>
        </w:rPr>
        <w:t xml:space="preserve">      7.2 </w:t>
      </w:r>
      <w:r>
        <w:rPr>
          <w:rFonts w:ascii="Times New Roman" w:hAnsi="Times New Roman" w:cs="Times New Roman"/>
          <w:b/>
          <w:bCs/>
          <w:iCs/>
          <w:spacing w:val="-2"/>
          <w:sz w:val="24"/>
          <w:szCs w:val="24"/>
          <w:u w:val="single"/>
        </w:rPr>
        <w:t xml:space="preserve">Дополнительная литература  </w:t>
      </w:r>
    </w:p>
    <w:p w14:paraId="2AAA2961" w14:textId="77777777" w:rsidR="00B6029E" w:rsidRDefault="00B6029E" w:rsidP="00B6029E">
      <w:pPr>
        <w:widowControl w:val="0"/>
        <w:numPr>
          <w:ilvl w:val="0"/>
          <w:numId w:val="64"/>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Мандель, Б.Р. Современный менеджмент в образовании : учебное пособие для обучающихся в магистратуре / Б.Р. Мандель. - Москва ; Берлин : Директ-Медиа, 2018. - 493 с. : ил., табл. - Библиогр. в кн. - ISBN 978-5-4475-9413-8 ; То же [Электронный ресурс]. - </w:t>
      </w:r>
      <w:hyperlink r:id="rId18" w:history="1">
        <w:r>
          <w:rPr>
            <w:rStyle w:val="af0"/>
            <w:rFonts w:ascii="Times New Roman" w:hAnsi="Times New Roman" w:cs="Times New Roman"/>
            <w:sz w:val="24"/>
            <w:szCs w:val="24"/>
          </w:rPr>
          <w:t>URL: http://biblioclub.ru/index.php?page=book&amp;id=477497</w:t>
        </w:r>
      </w:hyperlink>
    </w:p>
    <w:p w14:paraId="5D02295B" w14:textId="77777777" w:rsidR="00B6029E" w:rsidRDefault="00B6029E" w:rsidP="00B6029E">
      <w:pPr>
        <w:widowControl w:val="0"/>
        <w:autoSpaceDE w:val="0"/>
        <w:autoSpaceDN w:val="0"/>
        <w:adjustRightInd w:val="0"/>
        <w:spacing w:after="0" w:line="240" w:lineRule="auto"/>
        <w:ind w:left="720"/>
        <w:contextualSpacing/>
        <w:jc w:val="both"/>
        <w:rPr>
          <w:rFonts w:ascii="Times New Roman" w:eastAsia="SimSun" w:hAnsi="Times New Roman" w:cs="Times New Roman"/>
          <w:sz w:val="24"/>
          <w:szCs w:val="24"/>
          <w:lang w:eastAsia="zh-CN"/>
        </w:rPr>
      </w:pPr>
    </w:p>
    <w:p w14:paraId="36F96DF6" w14:textId="77777777" w:rsidR="00B6029E" w:rsidRDefault="00B6029E" w:rsidP="00B6029E">
      <w:pPr>
        <w:widowControl w:val="0"/>
        <w:numPr>
          <w:ilvl w:val="0"/>
          <w:numId w:val="64"/>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Шаймиева Э. Ш.. Стратегический менеджмент: учебное пособие [Электронный ресурс] / Казань:Познание,2014. -136с. - </w:t>
      </w:r>
      <w:r>
        <w:rPr>
          <w:rFonts w:ascii="Times New Roman" w:eastAsia="SimSun" w:hAnsi="Times New Roman" w:cs="Times New Roman"/>
          <w:sz w:val="24"/>
          <w:szCs w:val="24"/>
          <w:lang w:eastAsia="zh-CN"/>
        </w:rPr>
        <w:tab/>
      </w:r>
      <w:hyperlink r:id="rId19" w:history="1">
        <w:r>
          <w:rPr>
            <w:rStyle w:val="af0"/>
            <w:rFonts w:ascii="Times New Roman" w:hAnsi="Times New Roman" w:cs="Times New Roman"/>
            <w:sz w:val="24"/>
            <w:szCs w:val="24"/>
          </w:rPr>
          <w:t>http://biblioclub.ru/index.php?page=book&amp;id=257829</w:t>
        </w:r>
      </w:hyperlink>
    </w:p>
    <w:p w14:paraId="19FC5168" w14:textId="77777777" w:rsidR="00B6029E" w:rsidRDefault="00B6029E" w:rsidP="00B6029E">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p>
    <w:p w14:paraId="7FCBD0DA" w14:textId="77777777" w:rsidR="00B6029E" w:rsidRDefault="00B6029E" w:rsidP="00B6029E">
      <w:pPr>
        <w:widowControl w:val="0"/>
        <w:autoSpaceDE w:val="0"/>
        <w:autoSpaceDN w:val="0"/>
        <w:adjustRightInd w:val="0"/>
        <w:spacing w:after="0" w:line="240" w:lineRule="auto"/>
        <w:ind w:left="720"/>
        <w:contextualSpacing/>
        <w:jc w:val="both"/>
        <w:rPr>
          <w:rFonts w:ascii="Times New Roman" w:eastAsia="SimSun" w:hAnsi="Times New Roman" w:cs="Times New Roman"/>
          <w:sz w:val="24"/>
          <w:szCs w:val="24"/>
          <w:lang w:eastAsia="zh-CN"/>
        </w:rPr>
      </w:pPr>
    </w:p>
    <w:p w14:paraId="491845BD" w14:textId="77777777" w:rsidR="00B6029E" w:rsidRDefault="00B6029E" w:rsidP="00B6029E">
      <w:pPr>
        <w:widowControl w:val="0"/>
        <w:numPr>
          <w:ilvl w:val="0"/>
          <w:numId w:val="64"/>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Бакирова Г. Х.. Психология эффективного стратегического управления персоналом: учебное пособие [Электронный ресурс] / М.:Юнити-Дана,2015. -591с. - 978-5-238-01437-1</w:t>
      </w:r>
      <w:r>
        <w:rPr>
          <w:rFonts w:ascii="Times New Roman" w:eastAsia="SimSun" w:hAnsi="Times New Roman" w:cs="Times New Roman"/>
          <w:sz w:val="24"/>
          <w:szCs w:val="24"/>
          <w:lang w:eastAsia="zh-CN"/>
        </w:rPr>
        <w:tab/>
      </w:r>
      <w:hyperlink r:id="rId20" w:history="1">
        <w:r>
          <w:rPr>
            <w:rStyle w:val="af0"/>
            <w:rFonts w:ascii="Times New Roman" w:hAnsi="Times New Roman" w:cs="Times New Roman"/>
            <w:sz w:val="24"/>
            <w:szCs w:val="24"/>
          </w:rPr>
          <w:t>http://biblioclub.ru/index.php?page=book&amp;id=118124</w:t>
        </w:r>
      </w:hyperlink>
    </w:p>
    <w:p w14:paraId="433837F4" w14:textId="77777777" w:rsidR="00B6029E" w:rsidRDefault="00B6029E" w:rsidP="00B6029E">
      <w:pPr>
        <w:widowControl w:val="0"/>
        <w:numPr>
          <w:ilvl w:val="0"/>
          <w:numId w:val="64"/>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hAnsi="Times New Roman" w:cs="Times New Roman"/>
          <w:sz w:val="24"/>
          <w:szCs w:val="24"/>
        </w:rPr>
        <w:t xml:space="preserve">Долгов, А.И. </w:t>
      </w:r>
      <w:r>
        <w:rPr>
          <w:rFonts w:ascii="Times New Roman" w:hAnsi="Times New Roman" w:cs="Times New Roman"/>
          <w:bCs/>
          <w:sz w:val="24"/>
          <w:szCs w:val="24"/>
        </w:rPr>
        <w:t>Стратегический</w:t>
      </w:r>
      <w:r>
        <w:rPr>
          <w:rFonts w:ascii="Times New Roman" w:hAnsi="Times New Roman" w:cs="Times New Roman"/>
          <w:sz w:val="24"/>
          <w:szCs w:val="24"/>
        </w:rPr>
        <w:t xml:space="preserve"> </w:t>
      </w:r>
      <w:r>
        <w:rPr>
          <w:rFonts w:ascii="Times New Roman" w:hAnsi="Times New Roman" w:cs="Times New Roman"/>
          <w:bCs/>
          <w:sz w:val="24"/>
          <w:szCs w:val="24"/>
        </w:rPr>
        <w:t>менеджмент</w:t>
      </w:r>
      <w:r>
        <w:rPr>
          <w:rFonts w:ascii="Times New Roman" w:hAnsi="Times New Roman" w:cs="Times New Roman"/>
          <w:sz w:val="24"/>
          <w:szCs w:val="24"/>
        </w:rPr>
        <w:t xml:space="preserve">: учебное пособие / А.И. Долгов, Е.А. Прокопенко. - 4-е изд., стереотип. - Москва : Издательство «Флинта», 2016. - 278 с. - (Экономика и управление). - ISBN 978-5-9765-0146-1 ; То же [Электронный ресурс]. - URL: </w:t>
      </w:r>
      <w:hyperlink r:id="rId21" w:history="1">
        <w:r>
          <w:rPr>
            <w:rStyle w:val="af0"/>
            <w:rFonts w:ascii="Times New Roman" w:hAnsi="Times New Roman" w:cs="Times New Roman"/>
            <w:sz w:val="24"/>
            <w:szCs w:val="24"/>
          </w:rPr>
          <w:t>http://biblioclub.ru/index.php?page=book&amp;id=83145</w:t>
        </w:r>
      </w:hyperlink>
      <w:r>
        <w:rPr>
          <w:rFonts w:ascii="Times New Roman" w:hAnsi="Times New Roman" w:cs="Times New Roman"/>
          <w:sz w:val="24"/>
          <w:szCs w:val="24"/>
        </w:rPr>
        <w:t xml:space="preserve"> </w:t>
      </w:r>
    </w:p>
    <w:p w14:paraId="5EC772BE" w14:textId="77777777" w:rsidR="00B6029E" w:rsidRDefault="00B6029E" w:rsidP="00B6029E">
      <w:pPr>
        <w:widowControl w:val="0"/>
        <w:numPr>
          <w:ilvl w:val="0"/>
          <w:numId w:val="64"/>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Левушкина, С.В. Стратегический менеджмент : учебное пособие / С.В. Левушкина ; Федеральное государственное бюджетное образовательное учреждение высшего образования «Ставропольский государственный аграрный университет». - Ставрополь : Секвойя, 2017. - 80 с. : ил. - Библиогр. в кн. - ISBN 5-7567-0164-8 ; То же [Электронный ресурс]. - URL: </w:t>
      </w:r>
      <w:hyperlink r:id="rId22" w:history="1">
        <w:r>
          <w:rPr>
            <w:rStyle w:val="af0"/>
            <w:rFonts w:ascii="Times New Roman" w:hAnsi="Times New Roman" w:cs="Times New Roman"/>
            <w:sz w:val="24"/>
            <w:szCs w:val="24"/>
          </w:rPr>
          <w:t>http://biblioclub.ru/index.php?page=book&amp;id=485035</w:t>
        </w:r>
      </w:hyperlink>
    </w:p>
    <w:p w14:paraId="2489BA77" w14:textId="77777777" w:rsidR="00B6029E" w:rsidRDefault="00B6029E" w:rsidP="00B6029E">
      <w:pPr>
        <w:widowControl w:val="0"/>
        <w:numPr>
          <w:ilvl w:val="0"/>
          <w:numId w:val="64"/>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Шаймиева, Э.Ш. Стратегический менеджмент : учебное пособие / Э.Ш. Шаймиева ; Институт экономики, управления и права (г. Казань). - Казань : Познание, 2014. - 136 с. : ил., табл. - Библиогр.: с. 123-125 ; То же [Электронный ресурс]. - URL: </w:t>
      </w:r>
      <w:hyperlink r:id="rId23" w:history="1">
        <w:r>
          <w:rPr>
            <w:rStyle w:val="af0"/>
            <w:rFonts w:ascii="Times New Roman" w:hAnsi="Times New Roman" w:cs="Times New Roman"/>
            <w:sz w:val="24"/>
            <w:szCs w:val="24"/>
          </w:rPr>
          <w:t>http://biblioclub.ru/index.php?page=book&amp;id=257829</w:t>
        </w:r>
      </w:hyperlink>
    </w:p>
    <w:p w14:paraId="52C34018" w14:textId="77777777" w:rsidR="00B6029E" w:rsidRDefault="00B6029E" w:rsidP="00B6029E">
      <w:pPr>
        <w:widowControl w:val="0"/>
        <w:numPr>
          <w:ilvl w:val="0"/>
          <w:numId w:val="64"/>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Гольдштейн, Г.Я. Стратегический инновационный менеджмент : учебное пособие / Г.Я. Гольдштейн. - Таганрог : Издательство ТРТУ, 2004. - 267 с. ; То же [Электронный ресурс]. - URL: </w:t>
      </w:r>
      <w:hyperlink r:id="rId24" w:history="1">
        <w:r>
          <w:rPr>
            <w:rStyle w:val="af0"/>
            <w:rFonts w:ascii="Times New Roman" w:hAnsi="Times New Roman" w:cs="Times New Roman"/>
            <w:sz w:val="24"/>
            <w:szCs w:val="24"/>
          </w:rPr>
          <w:t>http://biblioclub.ru/index.php?page=book&amp;id=39372</w:t>
        </w:r>
      </w:hyperlink>
    </w:p>
    <w:p w14:paraId="277EC2E5" w14:textId="77777777" w:rsidR="00B6029E" w:rsidRDefault="00B6029E" w:rsidP="00B6029E">
      <w:pPr>
        <w:widowControl w:val="0"/>
        <w:autoSpaceDE w:val="0"/>
        <w:autoSpaceDN w:val="0"/>
        <w:adjustRightInd w:val="0"/>
        <w:spacing w:after="0" w:line="240" w:lineRule="auto"/>
        <w:ind w:left="720"/>
        <w:contextualSpacing/>
        <w:jc w:val="both"/>
        <w:rPr>
          <w:rFonts w:ascii="Times New Roman" w:eastAsia="SimSun" w:hAnsi="Times New Roman" w:cs="Times New Roman"/>
          <w:sz w:val="28"/>
          <w:szCs w:val="24"/>
          <w:lang w:eastAsia="zh-CN"/>
        </w:rPr>
      </w:pPr>
    </w:p>
    <w:p w14:paraId="45078D6E" w14:textId="77777777" w:rsidR="00B6029E" w:rsidRDefault="00B6029E" w:rsidP="00B6029E">
      <w:pPr>
        <w:widowControl w:val="0"/>
        <w:numPr>
          <w:ilvl w:val="0"/>
          <w:numId w:val="64"/>
        </w:numPr>
        <w:autoSpaceDE w:val="0"/>
        <w:autoSpaceDN w:val="0"/>
        <w:adjustRightInd w:val="0"/>
        <w:spacing w:after="0" w:line="240" w:lineRule="auto"/>
        <w:contextualSpacing/>
        <w:jc w:val="both"/>
        <w:rPr>
          <w:rStyle w:val="af0"/>
          <w:sz w:val="24"/>
        </w:rPr>
      </w:pPr>
      <w:r>
        <w:rPr>
          <w:rFonts w:ascii="Times New Roman" w:eastAsia="SimSun" w:hAnsi="Times New Roman" w:cs="Times New Roman"/>
          <w:sz w:val="24"/>
          <w:szCs w:val="24"/>
          <w:lang w:eastAsia="zh-CN"/>
        </w:rPr>
        <w:t>Каменских Н.А.</w:t>
      </w:r>
      <w:r>
        <w:rPr>
          <w:rFonts w:ascii="Times New Roman" w:eastAsia="SimSun" w:hAnsi="Times New Roman" w:cs="Times New Roman"/>
          <w:sz w:val="24"/>
          <w:szCs w:val="24"/>
          <w:lang w:eastAsia="zh-CN"/>
        </w:rPr>
        <w:tab/>
        <w:t>Стратегический менеджмент: инструменты развития  социально-экономических систем на муниципальном уровне</w:t>
      </w:r>
      <w:r>
        <w:rPr>
          <w:rFonts w:ascii="Times New Roman" w:eastAsia="SimSun" w:hAnsi="Times New Roman" w:cs="Times New Roman"/>
          <w:sz w:val="24"/>
          <w:szCs w:val="24"/>
          <w:lang w:eastAsia="zh-CN"/>
        </w:rPr>
        <w:tab/>
        <w:t xml:space="preserve">Стратегический менеджмент: инструменты развития  социально-экономических систем на муниципальном уровне: учебное пособие. Оре хово-Зуево: Редакционно-издательский отдел ГГТУ, 2016-184 с.ISBN 978-5-87471-211-2Режим доступа: Электронная информационно-образовательная среда Университета </w:t>
      </w:r>
      <w:hyperlink r:id="rId25" w:history="1">
        <w:r>
          <w:rPr>
            <w:rStyle w:val="af0"/>
            <w:rFonts w:ascii="Times New Roman" w:hAnsi="Times New Roman" w:cs="Times New Roman"/>
            <w:sz w:val="24"/>
            <w:szCs w:val="24"/>
          </w:rPr>
          <w:t>http://dis.ggtu.ru/course/view.php?id=972</w:t>
        </w:r>
      </w:hyperlink>
    </w:p>
    <w:p w14:paraId="4DC97E51" w14:textId="77777777" w:rsidR="00B6029E" w:rsidRDefault="00B6029E" w:rsidP="00B6029E">
      <w:pPr>
        <w:widowControl w:val="0"/>
        <w:autoSpaceDE w:val="0"/>
        <w:autoSpaceDN w:val="0"/>
        <w:adjustRightInd w:val="0"/>
        <w:spacing w:after="0" w:line="240" w:lineRule="auto"/>
        <w:contextualSpacing/>
        <w:jc w:val="both"/>
      </w:pPr>
    </w:p>
    <w:p w14:paraId="45FFBC99" w14:textId="77777777" w:rsidR="00B6029E" w:rsidRDefault="00B6029E" w:rsidP="00B6029E">
      <w:pPr>
        <w:widowControl w:val="0"/>
        <w:numPr>
          <w:ilvl w:val="0"/>
          <w:numId w:val="64"/>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Каменских Н.А.</w:t>
      </w:r>
      <w:r>
        <w:rPr>
          <w:rFonts w:ascii="Times New Roman" w:eastAsia="SimSun" w:hAnsi="Times New Roman" w:cs="Times New Roman"/>
          <w:sz w:val="24"/>
          <w:szCs w:val="24"/>
          <w:lang w:eastAsia="zh-CN"/>
        </w:rPr>
        <w:tab/>
        <w:t>Кластерный подход к управлению развитием региональной туристско-рекреационной подсистемы (статья)</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 xml:space="preserve">Интернет-журнал «НАУКОВЕДЕНИЕ» Том 8, №2 (2016). URL: http://naukovedenie.ru/PDF/52EVN216.pdf (доступ свободный). Загл. с экрана. Яз. рус., англ. DOI:10.15862/52EVN216  Режим доступа: </w:t>
      </w:r>
      <w:hyperlink r:id="rId26" w:history="1">
        <w:r>
          <w:rPr>
            <w:rStyle w:val="af0"/>
            <w:rFonts w:ascii="Times New Roman" w:hAnsi="Times New Roman" w:cs="Times New Roman"/>
            <w:sz w:val="24"/>
            <w:szCs w:val="24"/>
          </w:rPr>
          <w:t>http://naukovedenie.ru/PDF/52EVN216.pdf</w:t>
        </w:r>
      </w:hyperlink>
    </w:p>
    <w:p w14:paraId="7EF304E2" w14:textId="77777777" w:rsidR="00B6029E" w:rsidRDefault="00B6029E" w:rsidP="00B6029E">
      <w:pPr>
        <w:pStyle w:val="ad"/>
      </w:pPr>
    </w:p>
    <w:p w14:paraId="4C0F40FF" w14:textId="77777777" w:rsidR="00B6029E" w:rsidRDefault="00B6029E" w:rsidP="00B6029E">
      <w:pPr>
        <w:widowControl w:val="0"/>
        <w:numPr>
          <w:ilvl w:val="0"/>
          <w:numId w:val="64"/>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Каменских Н.А.</w:t>
      </w:r>
      <w:r>
        <w:rPr>
          <w:rFonts w:ascii="Times New Roman" w:eastAsia="SimSun" w:hAnsi="Times New Roman" w:cs="Times New Roman"/>
          <w:sz w:val="24"/>
          <w:szCs w:val="24"/>
          <w:lang w:eastAsia="zh-CN"/>
        </w:rPr>
        <w:tab/>
        <w:t>Методика оценки стратегического партнёрства на муниципальном уровне в условиях инновационного развития экономики России (научная монография)</w:t>
      </w:r>
      <w:r>
        <w:rPr>
          <w:rFonts w:ascii="Times New Roman" w:eastAsia="SimSun" w:hAnsi="Times New Roman" w:cs="Times New Roman"/>
          <w:sz w:val="24"/>
          <w:szCs w:val="24"/>
          <w:lang w:eastAsia="zh-CN"/>
        </w:rPr>
        <w:tab/>
        <w:t xml:space="preserve">Орехово-Зуево, МГОГИ,2014.-132 с.ISBN 978-5-87471-181-8 Режим доступа: Электронная информационно-образовательная среда Университета </w:t>
      </w:r>
      <w:hyperlink r:id="rId27" w:history="1">
        <w:r>
          <w:rPr>
            <w:rStyle w:val="af0"/>
            <w:rFonts w:ascii="Times New Roman" w:hAnsi="Times New Roman" w:cs="Times New Roman"/>
            <w:sz w:val="24"/>
            <w:szCs w:val="24"/>
          </w:rPr>
          <w:t>http://dis.ggtu.ru/course/view.php?id=2237</w:t>
        </w:r>
      </w:hyperlink>
    </w:p>
    <w:p w14:paraId="003D49E3" w14:textId="77777777" w:rsidR="00B6029E" w:rsidRPr="00F376CD" w:rsidRDefault="00B6029E" w:rsidP="00B6029E">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p>
    <w:p w14:paraId="4A48355F" w14:textId="77777777" w:rsidR="00B6029E" w:rsidRPr="00EE1280" w:rsidRDefault="00B6029E" w:rsidP="00B6029E">
      <w:pPr>
        <w:spacing w:after="0" w:line="240" w:lineRule="auto"/>
        <w:jc w:val="center"/>
        <w:rPr>
          <w:rFonts w:ascii="Times New Roman" w:eastAsia="HiddenHorzOCR" w:hAnsi="Times New Roman" w:cs="Times New Roman"/>
          <w:b/>
          <w:sz w:val="24"/>
          <w:szCs w:val="24"/>
          <w:lang w:eastAsia="ru-RU"/>
        </w:rPr>
      </w:pPr>
      <w:r w:rsidRPr="00EE1280">
        <w:rPr>
          <w:rFonts w:ascii="Times New Roman" w:eastAsia="HiddenHorzOCR" w:hAnsi="Times New Roman" w:cs="Times New Roman"/>
          <w:b/>
          <w:sz w:val="24"/>
          <w:szCs w:val="24"/>
          <w:lang w:eastAsia="ru-RU"/>
        </w:rPr>
        <w:t>8. ПЕРЕЧЕНЬ СОВРЕМЕННЫХ ПРОФЕССИОНАЛЬНЫХ БАЗ ДАННЫХ, ИНФОРМАЦИОННЫХ СПРАВОЧНЫХ СИСТЕМ</w:t>
      </w:r>
    </w:p>
    <w:p w14:paraId="4F346849" w14:textId="77777777" w:rsidR="00B6029E" w:rsidRPr="00EE1280" w:rsidRDefault="00B6029E" w:rsidP="00B6029E">
      <w:pPr>
        <w:spacing w:after="0" w:line="240" w:lineRule="auto"/>
        <w:ind w:firstLine="708"/>
        <w:jc w:val="both"/>
        <w:rPr>
          <w:rFonts w:ascii="Times New Roman" w:eastAsia="Times New Roman" w:hAnsi="Times New Roman" w:cs="Times New Roman"/>
          <w:sz w:val="24"/>
          <w:szCs w:val="24"/>
          <w:lang w:eastAsia="ru-RU"/>
        </w:rPr>
      </w:pPr>
      <w:r w:rsidRPr="00EE1280">
        <w:rPr>
          <w:rFonts w:ascii="Times New Roman" w:eastAsia="Times New Roman" w:hAnsi="Times New Roman" w:cs="Times New Roman"/>
          <w:sz w:val="24"/>
          <w:szCs w:val="24"/>
          <w:lang w:eastAsia="ru-RU"/>
        </w:rPr>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14:paraId="28919A87" w14:textId="77777777" w:rsidR="00B6029E" w:rsidRPr="00F376CD" w:rsidRDefault="00B6029E" w:rsidP="00B6029E">
      <w:pPr>
        <w:spacing w:after="0" w:line="240" w:lineRule="auto"/>
        <w:jc w:val="both"/>
        <w:rPr>
          <w:rFonts w:ascii="Times New Roman" w:eastAsia="HiddenHorzOCR" w:hAnsi="Times New Roman" w:cs="Times New Roman"/>
          <w:b/>
          <w:sz w:val="24"/>
          <w:szCs w:val="24"/>
          <w:lang w:eastAsia="ru-RU"/>
        </w:rPr>
      </w:pPr>
      <w:r w:rsidRPr="00F376CD">
        <w:rPr>
          <w:rFonts w:ascii="Times New Roman" w:eastAsia="HiddenHorzOCR" w:hAnsi="Times New Roman" w:cs="Times New Roman"/>
          <w:b/>
          <w:sz w:val="24"/>
          <w:szCs w:val="24"/>
          <w:lang w:eastAsia="ru-RU"/>
        </w:rPr>
        <w:t>Современные профессиональные базы данных:</w:t>
      </w:r>
    </w:p>
    <w:p w14:paraId="74E1F6FF" w14:textId="77777777" w:rsidR="00B6029E" w:rsidRPr="00F376CD" w:rsidRDefault="00B6029E" w:rsidP="00B6029E">
      <w:pPr>
        <w:widowControl w:val="0"/>
        <w:numPr>
          <w:ilvl w:val="0"/>
          <w:numId w:val="57"/>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376CD">
        <w:rPr>
          <w:rFonts w:ascii="Times New Roman" w:eastAsia="SimSun" w:hAnsi="Times New Roman" w:cs="Times New Roman"/>
          <w:sz w:val="24"/>
          <w:szCs w:val="24"/>
          <w:lang w:eastAsia="zh-CN"/>
        </w:rPr>
        <w:t xml:space="preserve">Административно-управленческий портал. </w:t>
      </w:r>
      <w:hyperlink r:id="rId28" w:history="1">
        <w:r w:rsidRPr="00F376CD">
          <w:rPr>
            <w:rFonts w:ascii="Times New Roman" w:eastAsia="SimSun" w:hAnsi="Times New Roman" w:cs="Times New Roman"/>
            <w:sz w:val="24"/>
            <w:szCs w:val="24"/>
            <w:u w:val="single"/>
            <w:lang w:eastAsia="zh-CN"/>
          </w:rPr>
          <w:t>URL: http:// www.aup.ru</w:t>
        </w:r>
      </w:hyperlink>
    </w:p>
    <w:p w14:paraId="1BCD7931" w14:textId="77777777" w:rsidR="00B6029E" w:rsidRPr="00F376CD" w:rsidRDefault="003B5326" w:rsidP="00B6029E">
      <w:pPr>
        <w:widowControl w:val="0"/>
        <w:numPr>
          <w:ilvl w:val="0"/>
          <w:numId w:val="57"/>
        </w:numPr>
        <w:autoSpaceDE w:val="0"/>
        <w:autoSpaceDN w:val="0"/>
        <w:adjustRightInd w:val="0"/>
        <w:spacing w:after="0" w:line="240" w:lineRule="auto"/>
        <w:contextualSpacing/>
        <w:rPr>
          <w:rFonts w:ascii="Times New Roman" w:eastAsia="SimSun" w:hAnsi="Times New Roman" w:cs="Times New Roman"/>
          <w:sz w:val="24"/>
          <w:szCs w:val="24"/>
          <w:lang w:eastAsia="zh-CN"/>
        </w:rPr>
      </w:pPr>
      <w:hyperlink r:id="rId29" w:history="1">
        <w:r w:rsidR="00B6029E" w:rsidRPr="00F376CD">
          <w:rPr>
            <w:rFonts w:ascii="Times New Roman" w:eastAsia="SimSun" w:hAnsi="Times New Roman" w:cs="Times New Roman"/>
            <w:b/>
            <w:sz w:val="24"/>
            <w:szCs w:val="24"/>
            <w:u w:val="single"/>
            <w:lang w:val="en-US" w:eastAsia="zh-CN"/>
          </w:rPr>
          <w:t>www</w:t>
        </w:r>
        <w:r w:rsidR="00B6029E" w:rsidRPr="00F376CD">
          <w:rPr>
            <w:rFonts w:ascii="Times New Roman" w:eastAsia="SimSun" w:hAnsi="Times New Roman" w:cs="Times New Roman"/>
            <w:b/>
            <w:sz w:val="24"/>
            <w:szCs w:val="24"/>
            <w:u w:val="single"/>
            <w:lang w:eastAsia="zh-CN"/>
          </w:rPr>
          <w:t>.</w:t>
        </w:r>
        <w:r w:rsidR="00B6029E" w:rsidRPr="00F376CD">
          <w:rPr>
            <w:rFonts w:ascii="Times New Roman" w:eastAsia="SimSun" w:hAnsi="Times New Roman" w:cs="Times New Roman"/>
            <w:b/>
            <w:sz w:val="24"/>
            <w:szCs w:val="24"/>
            <w:u w:val="single"/>
            <w:lang w:val="en-US" w:eastAsia="zh-CN"/>
          </w:rPr>
          <w:t>gks</w:t>
        </w:r>
        <w:r w:rsidR="00B6029E" w:rsidRPr="00F376CD">
          <w:rPr>
            <w:rFonts w:ascii="Times New Roman" w:eastAsia="SimSun" w:hAnsi="Times New Roman" w:cs="Times New Roman"/>
            <w:b/>
            <w:sz w:val="24"/>
            <w:szCs w:val="24"/>
            <w:u w:val="single"/>
            <w:lang w:eastAsia="zh-CN"/>
          </w:rPr>
          <w:t>.</w:t>
        </w:r>
        <w:r w:rsidR="00B6029E" w:rsidRPr="00F376CD">
          <w:rPr>
            <w:rFonts w:ascii="Times New Roman" w:eastAsia="SimSun" w:hAnsi="Times New Roman" w:cs="Times New Roman"/>
            <w:b/>
            <w:sz w:val="24"/>
            <w:szCs w:val="24"/>
            <w:u w:val="single"/>
            <w:lang w:val="en-US" w:eastAsia="zh-CN"/>
          </w:rPr>
          <w:t>ru</w:t>
        </w:r>
      </w:hyperlink>
      <w:r w:rsidR="00B6029E" w:rsidRPr="00F376CD">
        <w:rPr>
          <w:rFonts w:ascii="Times New Roman" w:eastAsia="SimSun" w:hAnsi="Times New Roman" w:cs="Times New Roman"/>
          <w:sz w:val="24"/>
          <w:szCs w:val="24"/>
          <w:lang w:eastAsia="zh-CN"/>
        </w:rPr>
        <w:t xml:space="preserve"> – Федеральная служба государственной статистики Российской Федерации</w:t>
      </w:r>
    </w:p>
    <w:p w14:paraId="34AF1DA6" w14:textId="77777777" w:rsidR="00B6029E" w:rsidRPr="00F376CD" w:rsidRDefault="00B6029E" w:rsidP="00B6029E">
      <w:pPr>
        <w:shd w:val="clear" w:color="auto" w:fill="FFFFFF"/>
        <w:spacing w:after="0" w:line="240" w:lineRule="auto"/>
        <w:ind w:firstLine="547"/>
        <w:jc w:val="center"/>
        <w:rPr>
          <w:rFonts w:ascii="Times New Roman" w:eastAsia="Times New Roman" w:hAnsi="Times New Roman" w:cs="Times New Roman"/>
          <w:b/>
          <w:sz w:val="24"/>
          <w:szCs w:val="24"/>
          <w:lang w:eastAsia="ru-RU"/>
        </w:rPr>
      </w:pPr>
    </w:p>
    <w:p w14:paraId="3D1142C5" w14:textId="77777777" w:rsidR="00B6029E" w:rsidRPr="00F376CD" w:rsidRDefault="00B6029E" w:rsidP="00B6029E">
      <w:pPr>
        <w:widowControl w:val="0"/>
        <w:autoSpaceDE w:val="0"/>
        <w:autoSpaceDN w:val="0"/>
        <w:adjustRightInd w:val="0"/>
        <w:spacing w:after="0" w:line="240" w:lineRule="auto"/>
        <w:ind w:left="720"/>
        <w:contextualSpacing/>
        <w:rPr>
          <w:rFonts w:ascii="Times New Roman" w:eastAsia="SimSun" w:hAnsi="Times New Roman" w:cs="Times New Roman"/>
          <w:b/>
          <w:sz w:val="24"/>
          <w:szCs w:val="24"/>
          <w:lang w:eastAsia="zh-CN"/>
        </w:rPr>
      </w:pPr>
      <w:bookmarkStart w:id="0" w:name="dst100076"/>
      <w:bookmarkStart w:id="1" w:name="dst100077"/>
      <w:bookmarkEnd w:id="0"/>
      <w:bookmarkEnd w:id="1"/>
      <w:r w:rsidRPr="00F376CD">
        <w:rPr>
          <w:rFonts w:ascii="Times New Roman" w:eastAsia="SimSun" w:hAnsi="Times New Roman" w:cs="Times New Roman"/>
          <w:b/>
          <w:sz w:val="24"/>
          <w:szCs w:val="24"/>
          <w:lang w:eastAsia="zh-CN"/>
        </w:rPr>
        <w:t>Информационные справочные системы</w:t>
      </w:r>
    </w:p>
    <w:p w14:paraId="5A3B54C2" w14:textId="77777777" w:rsidR="00B6029E" w:rsidRPr="00F376CD" w:rsidRDefault="00B6029E" w:rsidP="00B6029E">
      <w:pPr>
        <w:widowControl w:val="0"/>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376CD">
        <w:rPr>
          <w:rFonts w:ascii="Times New Roman" w:eastAsia="SimSun" w:hAnsi="Times New Roman" w:cs="Times New Roman"/>
          <w:sz w:val="24"/>
          <w:szCs w:val="24"/>
          <w:lang w:eastAsia="zh-CN"/>
        </w:rPr>
        <w:t>Справочно-правовая система «Консультант плюс» -</w:t>
      </w:r>
      <w:hyperlink r:id="rId30" w:history="1">
        <w:r w:rsidRPr="00F376CD">
          <w:rPr>
            <w:rFonts w:ascii="Times New Roman" w:eastAsia="SimSun" w:hAnsi="Times New Roman" w:cs="Times New Roman"/>
            <w:sz w:val="24"/>
            <w:szCs w:val="24"/>
            <w:u w:val="single"/>
            <w:lang w:eastAsia="zh-CN"/>
          </w:rPr>
          <w:t xml:space="preserve"> http://base.consultant.ru</w:t>
        </w:r>
      </w:hyperlink>
    </w:p>
    <w:p w14:paraId="312F8479" w14:textId="77777777" w:rsidR="00B6029E" w:rsidRPr="001D6E18" w:rsidRDefault="00B6029E" w:rsidP="00B6029E">
      <w:pPr>
        <w:spacing w:after="0" w:line="240" w:lineRule="auto"/>
        <w:rPr>
          <w:rFonts w:ascii="Times New Roman" w:eastAsia="Calibri" w:hAnsi="Times New Roman" w:cs="Calibri"/>
          <w:sz w:val="24"/>
          <w:szCs w:val="24"/>
        </w:rPr>
      </w:pPr>
      <w:r w:rsidRPr="001D6E18">
        <w:rPr>
          <w:rFonts w:ascii="Times New Roman" w:eastAsia="Calibri" w:hAnsi="Times New Roman" w:cs="Calibri"/>
          <w:sz w:val="24"/>
          <w:szCs w:val="24"/>
        </w:rPr>
        <w:t xml:space="preserve">Яндекс </w:t>
      </w:r>
      <w:hyperlink r:id="rId31" w:history="1">
        <w:r w:rsidRPr="001D6E18">
          <w:rPr>
            <w:rFonts w:ascii="Times New Roman" w:eastAsia="Calibri" w:hAnsi="Times New Roman" w:cs="Calibri"/>
            <w:color w:val="0000FF"/>
            <w:sz w:val="24"/>
            <w:szCs w:val="24"/>
            <w:u w:val="single"/>
          </w:rPr>
          <w:t>https://yandex.ru/</w:t>
        </w:r>
      </w:hyperlink>
    </w:p>
    <w:p w14:paraId="06F9E250" w14:textId="77777777" w:rsidR="00B6029E" w:rsidRPr="001D6E18" w:rsidRDefault="00B6029E" w:rsidP="00B6029E">
      <w:pPr>
        <w:spacing w:after="0" w:line="240" w:lineRule="auto"/>
        <w:rPr>
          <w:rFonts w:ascii="Times New Roman" w:eastAsia="Calibri" w:hAnsi="Times New Roman" w:cs="Calibri"/>
          <w:sz w:val="24"/>
          <w:szCs w:val="24"/>
        </w:rPr>
      </w:pPr>
      <w:r w:rsidRPr="001D6E18">
        <w:rPr>
          <w:rFonts w:ascii="Times New Roman" w:eastAsia="Calibri" w:hAnsi="Times New Roman" w:cs="Calibri"/>
          <w:sz w:val="24"/>
          <w:szCs w:val="24"/>
        </w:rPr>
        <w:t xml:space="preserve">Рамблер </w:t>
      </w:r>
      <w:hyperlink r:id="rId32" w:history="1">
        <w:r w:rsidRPr="001D6E18">
          <w:rPr>
            <w:rFonts w:ascii="Times New Roman" w:eastAsia="Calibri" w:hAnsi="Times New Roman" w:cs="Calibri"/>
            <w:color w:val="0000FF"/>
            <w:sz w:val="24"/>
            <w:szCs w:val="24"/>
            <w:u w:val="single"/>
          </w:rPr>
          <w:t>https://www.rambler.ru/</w:t>
        </w:r>
      </w:hyperlink>
    </w:p>
    <w:p w14:paraId="3B6BCE0F" w14:textId="77777777" w:rsidR="00B6029E" w:rsidRPr="001D6E18" w:rsidRDefault="00B6029E" w:rsidP="00B6029E">
      <w:pPr>
        <w:spacing w:after="0" w:line="240" w:lineRule="auto"/>
        <w:rPr>
          <w:rFonts w:ascii="Times New Roman" w:eastAsia="Calibri" w:hAnsi="Times New Roman" w:cs="Calibri"/>
          <w:sz w:val="24"/>
          <w:szCs w:val="24"/>
          <w:lang w:val="en-US"/>
        </w:rPr>
      </w:pPr>
      <w:r w:rsidRPr="001D6E18">
        <w:rPr>
          <w:rFonts w:ascii="Times New Roman" w:eastAsia="Calibri" w:hAnsi="Times New Roman" w:cs="Calibri"/>
          <w:sz w:val="24"/>
          <w:szCs w:val="24"/>
          <w:lang w:val="en-US"/>
        </w:rPr>
        <w:t xml:space="preserve">Google </w:t>
      </w:r>
      <w:hyperlink r:id="rId33" w:history="1">
        <w:r w:rsidRPr="001D6E18">
          <w:rPr>
            <w:rFonts w:ascii="Times New Roman" w:eastAsia="Calibri" w:hAnsi="Times New Roman" w:cs="Calibri"/>
            <w:color w:val="0000FF"/>
            <w:sz w:val="24"/>
            <w:szCs w:val="24"/>
            <w:u w:val="single"/>
            <w:lang w:val="en-US"/>
          </w:rPr>
          <w:t>https://www.google.ru/</w:t>
        </w:r>
      </w:hyperlink>
    </w:p>
    <w:p w14:paraId="31CCFBBA" w14:textId="77777777" w:rsidR="00B6029E" w:rsidRPr="001D6E18" w:rsidRDefault="00B6029E" w:rsidP="00B6029E">
      <w:pPr>
        <w:spacing w:after="0" w:line="259" w:lineRule="auto"/>
        <w:rPr>
          <w:rFonts w:ascii="Times New Roman" w:eastAsia="Calibri" w:hAnsi="Times New Roman" w:cs="Calibri"/>
          <w:sz w:val="24"/>
          <w:szCs w:val="24"/>
          <w:lang w:val="en-US"/>
        </w:rPr>
      </w:pPr>
      <w:r w:rsidRPr="001D6E18">
        <w:rPr>
          <w:rFonts w:ascii="Times New Roman" w:eastAsia="Calibri" w:hAnsi="Times New Roman" w:cs="Calibri"/>
          <w:sz w:val="24"/>
          <w:szCs w:val="24"/>
          <w:lang w:val="en-US"/>
        </w:rPr>
        <w:t xml:space="preserve">Mail.ru </w:t>
      </w:r>
      <w:hyperlink r:id="rId34" w:history="1">
        <w:r w:rsidRPr="001D6E18">
          <w:rPr>
            <w:rFonts w:ascii="Times New Roman" w:eastAsia="Calibri" w:hAnsi="Times New Roman" w:cs="Calibri"/>
            <w:color w:val="0000FF"/>
            <w:sz w:val="24"/>
            <w:szCs w:val="24"/>
            <w:u w:val="single"/>
            <w:lang w:val="en-US"/>
          </w:rPr>
          <w:t>https://mail.ru/</w:t>
        </w:r>
      </w:hyperlink>
    </w:p>
    <w:p w14:paraId="1FE1E617" w14:textId="77777777" w:rsidR="00B6029E" w:rsidRPr="001D6E18" w:rsidRDefault="00B6029E" w:rsidP="00B6029E">
      <w:pPr>
        <w:tabs>
          <w:tab w:val="right" w:leader="underscore" w:pos="8505"/>
        </w:tabs>
        <w:spacing w:after="0" w:line="240" w:lineRule="auto"/>
        <w:ind w:firstLine="567"/>
        <w:contextualSpacing/>
        <w:jc w:val="center"/>
        <w:rPr>
          <w:rFonts w:ascii="Times New Roman" w:eastAsia="Times New Roman" w:hAnsi="Times New Roman" w:cs="Times New Roman"/>
          <w:b/>
          <w:iCs/>
          <w:spacing w:val="-2"/>
          <w:sz w:val="24"/>
          <w:szCs w:val="24"/>
          <w:lang w:val="en-US" w:eastAsia="ru-RU"/>
        </w:rPr>
      </w:pPr>
    </w:p>
    <w:p w14:paraId="1FB1115C" w14:textId="77777777" w:rsidR="00B6029E" w:rsidRPr="004A2888" w:rsidRDefault="00B6029E" w:rsidP="00B6029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val="en-US" w:eastAsia="ru-RU"/>
        </w:rPr>
      </w:pPr>
    </w:p>
    <w:p w14:paraId="2E002043" w14:textId="77777777" w:rsidR="00B6029E" w:rsidRPr="00F376CD" w:rsidRDefault="00B6029E" w:rsidP="00B6029E">
      <w:pPr>
        <w:widowControl w:val="0"/>
        <w:autoSpaceDE w:val="0"/>
        <w:autoSpaceDN w:val="0"/>
        <w:adjustRightInd w:val="0"/>
        <w:contextualSpacing/>
        <w:rPr>
          <w:rFonts w:ascii="Times New Roman" w:hAnsi="Times New Roman" w:cs="Times New Roman"/>
          <w:sz w:val="24"/>
          <w:szCs w:val="24"/>
        </w:rPr>
      </w:pPr>
      <w:r w:rsidRPr="00F376CD">
        <w:rPr>
          <w:rFonts w:ascii="Times New Roman" w:hAnsi="Times New Roman" w:cs="Times New Roman"/>
          <w:sz w:val="24"/>
          <w:szCs w:val="24"/>
        </w:rPr>
        <w:t>При осуществлении образовательного процесса  по дисциплине (модулю) используются электронные образовательные ресурсы, размещенные в  электронной информационно - образовательной среде университета (ЭИОС ГГТУ):</w:t>
      </w:r>
    </w:p>
    <w:p w14:paraId="55E26CA6" w14:textId="77777777" w:rsidR="00B6029E" w:rsidRPr="001D6E18" w:rsidRDefault="00B6029E" w:rsidP="00B6029E">
      <w:pPr>
        <w:spacing w:line="240" w:lineRule="auto"/>
        <w:contextualSpacing/>
        <w:rPr>
          <w:rFonts w:ascii="Times New Roman" w:eastAsia="Times New Roman" w:hAnsi="Times New Roman"/>
          <w:sz w:val="24"/>
          <w:lang w:eastAsia="ru-RU"/>
        </w:rPr>
      </w:pPr>
      <w:r w:rsidRPr="001D6E18">
        <w:rPr>
          <w:rFonts w:ascii="Times New Roman" w:eastAsia="Times New Roman" w:hAnsi="Times New Roman"/>
          <w:sz w:val="24"/>
          <w:lang w:eastAsia="ru-RU"/>
        </w:rPr>
        <w:t>1.Учебное пособие «Стратегический менеджмент: инструменты развития социально-экономических систем на муниципальном уровне»</w:t>
      </w:r>
    </w:p>
    <w:p w14:paraId="6A6F12FD" w14:textId="77777777" w:rsidR="00B6029E" w:rsidRPr="001D6E18" w:rsidRDefault="003B5326" w:rsidP="00B6029E">
      <w:pPr>
        <w:spacing w:line="240" w:lineRule="auto"/>
        <w:contextualSpacing/>
        <w:rPr>
          <w:rFonts w:ascii="Times New Roman" w:eastAsia="Times New Roman" w:hAnsi="Times New Roman"/>
          <w:sz w:val="24"/>
          <w:lang w:eastAsia="ru-RU"/>
        </w:rPr>
      </w:pPr>
      <w:hyperlink r:id="rId35" w:history="1">
        <w:r w:rsidR="00B6029E" w:rsidRPr="001D6E18">
          <w:rPr>
            <w:rStyle w:val="af0"/>
            <w:rFonts w:ascii="Times New Roman" w:eastAsia="Times New Roman" w:hAnsi="Times New Roman"/>
            <w:sz w:val="24"/>
            <w:lang w:eastAsia="ru-RU"/>
          </w:rPr>
          <w:t>http://dis.ggtu.ru/course/view.php?id=972</w:t>
        </w:r>
      </w:hyperlink>
    </w:p>
    <w:p w14:paraId="42386953" w14:textId="77777777" w:rsidR="00B6029E" w:rsidRPr="001D6E18" w:rsidRDefault="00B6029E" w:rsidP="00B6029E">
      <w:pPr>
        <w:spacing w:line="240" w:lineRule="auto"/>
        <w:contextualSpacing/>
        <w:rPr>
          <w:rFonts w:ascii="Times New Roman" w:eastAsia="Times New Roman" w:hAnsi="Times New Roman"/>
          <w:sz w:val="24"/>
          <w:lang w:eastAsia="ru-RU"/>
        </w:rPr>
      </w:pPr>
      <w:r w:rsidRPr="001D6E18">
        <w:rPr>
          <w:rFonts w:ascii="Times New Roman" w:eastAsia="Times New Roman" w:hAnsi="Times New Roman"/>
          <w:sz w:val="24"/>
          <w:lang w:eastAsia="ru-RU"/>
        </w:rPr>
        <w:t>2.Монография «Методика оценки стратегического партнёрства на муниципальном уровне в условиях инновационного развития экономики России»</w:t>
      </w:r>
    </w:p>
    <w:p w14:paraId="092D60D5" w14:textId="77777777" w:rsidR="00B6029E" w:rsidRPr="001D6E18" w:rsidRDefault="003B5326" w:rsidP="00B6029E">
      <w:pPr>
        <w:spacing w:line="240" w:lineRule="auto"/>
        <w:contextualSpacing/>
        <w:rPr>
          <w:rFonts w:ascii="Times New Roman" w:eastAsia="Times New Roman" w:hAnsi="Times New Roman"/>
          <w:sz w:val="24"/>
          <w:lang w:eastAsia="ru-RU"/>
        </w:rPr>
      </w:pPr>
      <w:hyperlink r:id="rId36" w:history="1">
        <w:r w:rsidR="00B6029E" w:rsidRPr="001D6E18">
          <w:rPr>
            <w:rStyle w:val="af0"/>
            <w:rFonts w:ascii="Times New Roman" w:eastAsia="Times New Roman" w:hAnsi="Times New Roman"/>
            <w:sz w:val="24"/>
            <w:lang w:eastAsia="ru-RU"/>
          </w:rPr>
          <w:t>http://dis.ggtu.ru/course/view.php?id=2237</w:t>
        </w:r>
      </w:hyperlink>
    </w:p>
    <w:p w14:paraId="2CE89064" w14:textId="77777777" w:rsidR="00B6029E" w:rsidRPr="001D6E18" w:rsidRDefault="00B6029E" w:rsidP="00B6029E">
      <w:pPr>
        <w:spacing w:line="240" w:lineRule="auto"/>
        <w:contextualSpacing/>
        <w:rPr>
          <w:rFonts w:ascii="Times New Roman" w:eastAsia="Times New Roman" w:hAnsi="Times New Roman"/>
          <w:sz w:val="24"/>
          <w:lang w:eastAsia="ru-RU"/>
        </w:rPr>
      </w:pPr>
      <w:r w:rsidRPr="001D6E18">
        <w:rPr>
          <w:rFonts w:ascii="Times New Roman" w:eastAsia="Times New Roman" w:hAnsi="Times New Roman"/>
          <w:sz w:val="24"/>
          <w:lang w:eastAsia="ru-RU"/>
        </w:rPr>
        <w:t>3.Лекции и  ФОС</w:t>
      </w:r>
    </w:p>
    <w:p w14:paraId="70F80AF7" w14:textId="77777777" w:rsidR="00B6029E" w:rsidRPr="001D6E18" w:rsidRDefault="003B5326" w:rsidP="00B6029E">
      <w:pPr>
        <w:spacing w:line="240" w:lineRule="auto"/>
        <w:contextualSpacing/>
        <w:rPr>
          <w:rFonts w:ascii="Times New Roman" w:eastAsia="Times New Roman" w:hAnsi="Times New Roman"/>
          <w:sz w:val="24"/>
          <w:lang w:eastAsia="ru-RU"/>
        </w:rPr>
      </w:pPr>
      <w:hyperlink r:id="rId37" w:history="1">
        <w:r w:rsidR="00B6029E" w:rsidRPr="001D6E18">
          <w:rPr>
            <w:rStyle w:val="af0"/>
            <w:rFonts w:ascii="Times New Roman" w:eastAsia="Times New Roman" w:hAnsi="Times New Roman"/>
            <w:sz w:val="24"/>
            <w:lang w:eastAsia="ru-RU"/>
          </w:rPr>
          <w:t>http://dis.ggtu.ru/enrol/index.php?id=2035</w:t>
        </w:r>
      </w:hyperlink>
    </w:p>
    <w:p w14:paraId="76C9A03C" w14:textId="77777777" w:rsidR="00B6029E" w:rsidRPr="001D6E18" w:rsidRDefault="00B6029E" w:rsidP="00B6029E">
      <w:pPr>
        <w:spacing w:line="240" w:lineRule="auto"/>
        <w:contextualSpacing/>
        <w:rPr>
          <w:rFonts w:ascii="Times New Roman" w:hAnsi="Times New Roman"/>
          <w:sz w:val="24"/>
        </w:rPr>
      </w:pPr>
      <w:r w:rsidRPr="001D6E18">
        <w:rPr>
          <w:rFonts w:ascii="Times New Roman" w:hAnsi="Times New Roman"/>
          <w:sz w:val="24"/>
        </w:rPr>
        <w:t>4.Лекционные материалы</w:t>
      </w:r>
    </w:p>
    <w:p w14:paraId="30151D67" w14:textId="77777777" w:rsidR="00B6029E" w:rsidRPr="001D6E18" w:rsidRDefault="003B5326" w:rsidP="00B6029E">
      <w:pPr>
        <w:spacing w:line="240" w:lineRule="auto"/>
        <w:contextualSpacing/>
        <w:rPr>
          <w:rFonts w:ascii="Times New Roman" w:eastAsia="Times New Roman" w:hAnsi="Times New Roman"/>
          <w:sz w:val="24"/>
          <w:lang w:eastAsia="ru-RU"/>
        </w:rPr>
      </w:pPr>
      <w:hyperlink r:id="rId38" w:history="1">
        <w:r w:rsidR="00B6029E" w:rsidRPr="001D6E18">
          <w:rPr>
            <w:rStyle w:val="af0"/>
            <w:rFonts w:ascii="Times New Roman" w:eastAsia="Times New Roman" w:hAnsi="Times New Roman"/>
            <w:sz w:val="24"/>
            <w:lang w:eastAsia="ru-RU"/>
          </w:rPr>
          <w:t>http://dis.ggtu.ru/course/view.php?id=2104</w:t>
        </w:r>
      </w:hyperlink>
    </w:p>
    <w:p w14:paraId="3515B8C8" w14:textId="77777777" w:rsidR="00B6029E" w:rsidRPr="00F376CD" w:rsidRDefault="00B6029E" w:rsidP="00B6029E">
      <w:pPr>
        <w:spacing w:after="0" w:line="240" w:lineRule="auto"/>
        <w:contextualSpacing/>
        <w:jc w:val="both"/>
        <w:rPr>
          <w:rFonts w:ascii="Times New Roman" w:eastAsia="SimSun" w:hAnsi="Times New Roman" w:cs="Times New Roman"/>
          <w:sz w:val="24"/>
          <w:szCs w:val="24"/>
          <w:lang w:eastAsia="zh-CN"/>
        </w:rPr>
      </w:pPr>
    </w:p>
    <w:p w14:paraId="1D5EAB9F" w14:textId="6FBA1AA5" w:rsidR="00B6029E" w:rsidRPr="00F376CD" w:rsidRDefault="00FB7659" w:rsidP="00B6029E">
      <w:pPr>
        <w:spacing w:after="0" w:line="240" w:lineRule="auto"/>
        <w:contextualSpacing/>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9</w:t>
      </w:r>
      <w:r w:rsidR="00B6029E" w:rsidRPr="00F376CD">
        <w:rPr>
          <w:rFonts w:ascii="Times New Roman" w:eastAsia="SimSun" w:hAnsi="Times New Roman" w:cs="Times New Roman"/>
          <w:b/>
          <w:sz w:val="24"/>
          <w:szCs w:val="24"/>
          <w:lang w:eastAsia="zh-CN"/>
        </w:rPr>
        <w:t xml:space="preserve">. ОПИСАНИЕ МАТЕРИАЛЬНО-ТЕХНИЧЕСКОЙ БАЗЫ, НЕОБХОДИМОЙ ДЛЯ ОСУЩЕСТВЛЕНИЯ ОБРАЗОВАТЕЛЬНОГО ПРОЦЕССА ПО ДИСЦИПЛИНЕ </w:t>
      </w:r>
    </w:p>
    <w:p w14:paraId="734B2897" w14:textId="77777777" w:rsidR="003B5326" w:rsidRPr="00F66C9C" w:rsidRDefault="003B5326" w:rsidP="003B5326">
      <w:pPr>
        <w:pStyle w:val="13"/>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14:paraId="25611B7F" w14:textId="77777777" w:rsidR="003B5326" w:rsidRPr="00F66C9C" w:rsidRDefault="003B5326" w:rsidP="003B5326">
      <w:pPr>
        <w:contextualSpacing/>
        <w:rPr>
          <w:b/>
          <w:i/>
          <w:color w:val="000000"/>
          <w:szCs w:val="24"/>
        </w:rPr>
      </w:pPr>
    </w:p>
    <w:tbl>
      <w:tblPr>
        <w:tblStyle w:val="ae"/>
        <w:tblW w:w="0" w:type="auto"/>
        <w:tblLook w:val="04A0" w:firstRow="1" w:lastRow="0" w:firstColumn="1" w:lastColumn="0" w:noHBand="0" w:noVBand="1"/>
      </w:tblPr>
      <w:tblGrid>
        <w:gridCol w:w="4672"/>
        <w:gridCol w:w="4673"/>
      </w:tblGrid>
      <w:tr w:rsidR="003B5326" w:rsidRPr="00F66C9C" w14:paraId="0C1BDFFA" w14:textId="77777777" w:rsidTr="000F16C8">
        <w:tc>
          <w:tcPr>
            <w:tcW w:w="4672" w:type="dxa"/>
          </w:tcPr>
          <w:p w14:paraId="1968ADAE" w14:textId="77777777" w:rsidR="003B5326" w:rsidRPr="00F66C9C" w:rsidRDefault="003B5326" w:rsidP="000F16C8">
            <w:pPr>
              <w:pStyle w:val="af9"/>
              <w:ind w:left="22"/>
              <w:jc w:val="center"/>
              <w:rPr>
                <w:color w:val="000000"/>
                <w:sz w:val="24"/>
                <w:szCs w:val="24"/>
              </w:rPr>
            </w:pPr>
            <w:r w:rsidRPr="00F66C9C">
              <w:rPr>
                <w:color w:val="000000"/>
                <w:sz w:val="24"/>
                <w:szCs w:val="24"/>
              </w:rPr>
              <w:t>Аудитории</w:t>
            </w:r>
          </w:p>
        </w:tc>
        <w:tc>
          <w:tcPr>
            <w:tcW w:w="4673" w:type="dxa"/>
          </w:tcPr>
          <w:p w14:paraId="5FDBBE2E" w14:textId="77777777" w:rsidR="003B5326" w:rsidRPr="00F66C9C" w:rsidRDefault="003B5326" w:rsidP="000F16C8">
            <w:pPr>
              <w:contextualSpacing/>
              <w:jc w:val="center"/>
              <w:rPr>
                <w:b/>
                <w:color w:val="000000"/>
                <w:sz w:val="24"/>
                <w:szCs w:val="24"/>
              </w:rPr>
            </w:pPr>
            <w:r w:rsidRPr="00F66C9C">
              <w:rPr>
                <w:b/>
                <w:color w:val="000000"/>
                <w:sz w:val="24"/>
                <w:szCs w:val="24"/>
              </w:rPr>
              <w:t>Программное обеспечение</w:t>
            </w:r>
          </w:p>
        </w:tc>
      </w:tr>
      <w:tr w:rsidR="003B5326" w:rsidRPr="00F66C9C" w14:paraId="196E5B87" w14:textId="77777777" w:rsidTr="000F16C8">
        <w:tc>
          <w:tcPr>
            <w:tcW w:w="4672" w:type="dxa"/>
          </w:tcPr>
          <w:p w14:paraId="246C3790" w14:textId="77777777" w:rsidR="003B5326" w:rsidRPr="00F66C9C" w:rsidRDefault="003B5326" w:rsidP="003B5326">
            <w:pPr>
              <w:pStyle w:val="13"/>
              <w:numPr>
                <w:ilvl w:val="0"/>
                <w:numId w:val="65"/>
              </w:numPr>
              <w:spacing w:after="240" w:line="266" w:lineRule="auto"/>
              <w:ind w:left="447"/>
              <w:jc w:val="both"/>
              <w:rPr>
                <w:color w:val="000000"/>
                <w:sz w:val="24"/>
                <w:szCs w:val="24"/>
                <w:lang w:bidi="ru-RU"/>
              </w:rPr>
            </w:pPr>
            <w:r w:rsidRPr="00F66C9C">
              <w:rPr>
                <w:color w:val="000000"/>
                <w:sz w:val="24"/>
                <w:szCs w:val="24"/>
                <w:lang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14:paraId="669C5C90" w14:textId="77777777" w:rsidR="003B5326" w:rsidRPr="00F66C9C" w:rsidRDefault="003B5326" w:rsidP="003B5326">
            <w:pPr>
              <w:pStyle w:val="13"/>
              <w:numPr>
                <w:ilvl w:val="0"/>
                <w:numId w:val="65"/>
              </w:numPr>
              <w:spacing w:after="240" w:line="266" w:lineRule="auto"/>
              <w:ind w:left="447"/>
              <w:jc w:val="both"/>
              <w:rPr>
                <w:sz w:val="24"/>
                <w:szCs w:val="24"/>
              </w:rPr>
            </w:pPr>
            <w:r w:rsidRPr="00F66C9C">
              <w:rPr>
                <w:color w:val="000000"/>
                <w:sz w:val="24"/>
                <w:szCs w:val="24"/>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14:paraId="1797E492" w14:textId="77777777" w:rsidR="003B5326" w:rsidRPr="00F66C9C" w:rsidRDefault="003B5326" w:rsidP="003B5326">
            <w:pPr>
              <w:pStyle w:val="13"/>
              <w:numPr>
                <w:ilvl w:val="0"/>
                <w:numId w:val="65"/>
              </w:numPr>
              <w:spacing w:line="254" w:lineRule="auto"/>
              <w:ind w:left="447"/>
              <w:jc w:val="both"/>
              <w:rPr>
                <w:sz w:val="24"/>
                <w:szCs w:val="24"/>
              </w:rPr>
            </w:pPr>
            <w:r w:rsidRPr="00F66C9C">
              <w:rPr>
                <w:color w:val="000000"/>
                <w:sz w:val="24"/>
                <w:szCs w:val="24"/>
                <w:lang w:bidi="ru-RU"/>
              </w:rPr>
              <w:t>специализированная аудитория для проведения лабораторных работ по дисциплине,</w:t>
            </w:r>
          </w:p>
          <w:p w14:paraId="392869DD" w14:textId="77777777" w:rsidR="003B5326" w:rsidRPr="00F66C9C" w:rsidRDefault="003B5326" w:rsidP="000F16C8">
            <w:pPr>
              <w:pStyle w:val="af9"/>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14:paraId="5E721F4C" w14:textId="77777777" w:rsidR="003B5326" w:rsidRPr="00F66C9C" w:rsidRDefault="003B5326" w:rsidP="000F16C8">
            <w:pPr>
              <w:contextualSpacing/>
              <w:rPr>
                <w:color w:val="000000"/>
                <w:sz w:val="24"/>
                <w:szCs w:val="24"/>
              </w:rPr>
            </w:pPr>
          </w:p>
        </w:tc>
        <w:tc>
          <w:tcPr>
            <w:tcW w:w="4673" w:type="dxa"/>
          </w:tcPr>
          <w:p w14:paraId="5B27828C" w14:textId="77777777" w:rsidR="003B5326" w:rsidRPr="00F66C9C" w:rsidRDefault="003B5326" w:rsidP="000F16C8">
            <w:pPr>
              <w:contextualSpacing/>
              <w:rPr>
                <w:color w:val="000000"/>
                <w:sz w:val="24"/>
                <w:szCs w:val="24"/>
              </w:rPr>
            </w:pPr>
            <w:r w:rsidRPr="00F66C9C">
              <w:rPr>
                <w:color w:val="000000"/>
                <w:sz w:val="24"/>
                <w:szCs w:val="24"/>
              </w:rPr>
              <w:t>Операционная система</w:t>
            </w:r>
          </w:p>
          <w:p w14:paraId="15C809D5" w14:textId="77777777" w:rsidR="003B5326" w:rsidRPr="00F66C9C" w:rsidRDefault="003B5326" w:rsidP="000F16C8">
            <w:pPr>
              <w:contextualSpacing/>
              <w:rPr>
                <w:color w:val="000000"/>
                <w:sz w:val="24"/>
                <w:szCs w:val="24"/>
              </w:rPr>
            </w:pPr>
            <w:r w:rsidRPr="00F66C9C">
              <w:rPr>
                <w:color w:val="000000"/>
                <w:sz w:val="24"/>
                <w:szCs w:val="24"/>
              </w:rPr>
              <w:t>Пакет офисных приложений</w:t>
            </w:r>
          </w:p>
          <w:p w14:paraId="362DE31B" w14:textId="77777777" w:rsidR="003B5326" w:rsidRPr="00F66C9C" w:rsidRDefault="003B5326" w:rsidP="000F16C8">
            <w:pPr>
              <w:contextualSpacing/>
              <w:rPr>
                <w:color w:val="000000"/>
                <w:sz w:val="24"/>
                <w:szCs w:val="24"/>
              </w:rPr>
            </w:pPr>
            <w:r w:rsidRPr="00F66C9C">
              <w:rPr>
                <w:color w:val="000000"/>
                <w:sz w:val="24"/>
                <w:szCs w:val="24"/>
              </w:rPr>
              <w:t>Браузер Firefox, Яндекс</w:t>
            </w:r>
          </w:p>
        </w:tc>
      </w:tr>
    </w:tbl>
    <w:p w14:paraId="53EAB9DE" w14:textId="77777777" w:rsidR="00B6029E" w:rsidRPr="00F376CD" w:rsidRDefault="00B6029E" w:rsidP="00B6029E">
      <w:pPr>
        <w:widowControl w:val="0"/>
        <w:autoSpaceDE w:val="0"/>
        <w:autoSpaceDN w:val="0"/>
        <w:spacing w:after="0" w:line="240" w:lineRule="auto"/>
        <w:jc w:val="both"/>
        <w:rPr>
          <w:rFonts w:ascii="Times New Roman" w:eastAsia="SimSun" w:hAnsi="Times New Roman" w:cs="Times New Roman"/>
          <w:sz w:val="24"/>
          <w:szCs w:val="24"/>
          <w:lang w:eastAsia="zh-CN"/>
        </w:rPr>
      </w:pPr>
    </w:p>
    <w:p w14:paraId="6EE961F2" w14:textId="77777777" w:rsidR="00B6029E" w:rsidRPr="00F376CD" w:rsidRDefault="00B6029E" w:rsidP="00B6029E">
      <w:pPr>
        <w:widowControl w:val="0"/>
        <w:autoSpaceDE w:val="0"/>
        <w:autoSpaceDN w:val="0"/>
        <w:spacing w:after="0" w:line="240" w:lineRule="auto"/>
        <w:jc w:val="both"/>
        <w:rPr>
          <w:rFonts w:ascii="Times New Roman" w:eastAsia="SimSun" w:hAnsi="Times New Roman" w:cs="Times New Roman"/>
          <w:sz w:val="24"/>
          <w:szCs w:val="24"/>
          <w:lang w:eastAsia="zh-CN"/>
        </w:rPr>
      </w:pPr>
    </w:p>
    <w:p w14:paraId="73C15790" w14:textId="77777777" w:rsidR="00B6029E" w:rsidRPr="00F376CD" w:rsidRDefault="00B6029E" w:rsidP="00B6029E">
      <w:pPr>
        <w:widowControl w:val="0"/>
        <w:autoSpaceDE w:val="0"/>
        <w:autoSpaceDN w:val="0"/>
        <w:spacing w:after="0" w:line="240" w:lineRule="auto"/>
        <w:jc w:val="both"/>
        <w:rPr>
          <w:rFonts w:ascii="Times New Roman" w:eastAsia="SimSun" w:hAnsi="Times New Roman" w:cs="Times New Roman"/>
          <w:sz w:val="24"/>
          <w:szCs w:val="24"/>
          <w:lang w:eastAsia="zh-CN"/>
        </w:rPr>
      </w:pPr>
      <w:bookmarkStart w:id="2" w:name="_GoBack"/>
      <w:bookmarkEnd w:id="2"/>
    </w:p>
    <w:p w14:paraId="5B491FC7" w14:textId="13DBEE67" w:rsidR="00B6029E" w:rsidRPr="00F376CD" w:rsidRDefault="00B6029E" w:rsidP="00B6029E">
      <w:pPr>
        <w:widowControl w:val="0"/>
        <w:autoSpaceDE w:val="0"/>
        <w:autoSpaceDN w:val="0"/>
        <w:spacing w:after="0" w:line="240" w:lineRule="auto"/>
        <w:jc w:val="both"/>
        <w:rPr>
          <w:rFonts w:ascii="Times New Roman" w:eastAsia="Times New Roman" w:hAnsi="Times New Roman" w:cs="Times New Roman"/>
          <w:b/>
          <w:sz w:val="24"/>
          <w:szCs w:val="24"/>
        </w:rPr>
      </w:pPr>
      <w:r w:rsidRPr="00F376CD">
        <w:rPr>
          <w:rFonts w:ascii="Times New Roman" w:eastAsia="Times New Roman" w:hAnsi="Times New Roman" w:cs="Times New Roman"/>
          <w:b/>
          <w:sz w:val="24"/>
          <w:szCs w:val="24"/>
        </w:rPr>
        <w:t>1</w:t>
      </w:r>
      <w:r w:rsidR="00FB7659">
        <w:rPr>
          <w:rFonts w:ascii="Times New Roman" w:eastAsia="Times New Roman" w:hAnsi="Times New Roman" w:cs="Times New Roman"/>
          <w:b/>
          <w:sz w:val="24"/>
          <w:szCs w:val="24"/>
        </w:rPr>
        <w:t>0</w:t>
      </w:r>
      <w:r w:rsidRPr="00F376CD">
        <w:rPr>
          <w:rFonts w:ascii="Times New Roman" w:eastAsia="Times New Roman" w:hAnsi="Times New Roman" w:cs="Times New Roman"/>
          <w:b/>
          <w:sz w:val="24"/>
          <w:szCs w:val="24"/>
        </w:rPr>
        <w:t>.ОБУЧЕНИЕ ИНВАЛИДОВ И ЛИЦ С ОГРАНИЧЕННЫМИ ВОЗМОЖНОСТЯМИ ЗДОРОВЬЯ</w:t>
      </w:r>
    </w:p>
    <w:p w14:paraId="1F5507DC" w14:textId="77777777" w:rsidR="00B6029E" w:rsidRPr="00D73EB4" w:rsidRDefault="00B6029E" w:rsidP="00B6029E">
      <w:pPr>
        <w:suppressAutoHyphens/>
        <w:jc w:val="both"/>
        <w:rPr>
          <w:rFonts w:ascii="Times New Roman" w:hAnsi="Times New Roman" w:cs="Times New Roman"/>
          <w:sz w:val="24"/>
        </w:rPr>
      </w:pPr>
      <w:r w:rsidRPr="00D73EB4">
        <w:rPr>
          <w:rFonts w:ascii="Times New Roman" w:hAnsi="Times New Roman" w:cs="Times New Roman"/>
          <w:sz w:val="24"/>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14:paraId="1C1B5259" w14:textId="77777777" w:rsidR="00B6029E" w:rsidRPr="00F376CD" w:rsidRDefault="00B6029E" w:rsidP="00B6029E">
      <w:pPr>
        <w:tabs>
          <w:tab w:val="right" w:leader="underscore" w:pos="8505"/>
        </w:tabs>
        <w:spacing w:line="240" w:lineRule="auto"/>
        <w:contextualSpacing/>
        <w:jc w:val="center"/>
        <w:rPr>
          <w:rFonts w:ascii="Times New Roman" w:eastAsia="Calibri" w:hAnsi="Times New Roman" w:cs="Times New Roman"/>
          <w:b/>
          <w:sz w:val="24"/>
          <w:szCs w:val="24"/>
        </w:rPr>
      </w:pPr>
    </w:p>
    <w:p w14:paraId="5F32E87D" w14:textId="77777777" w:rsidR="00B6029E" w:rsidRPr="00F376CD" w:rsidRDefault="00B6029E" w:rsidP="00B6029E">
      <w:pPr>
        <w:spacing w:after="0" w:line="240" w:lineRule="auto"/>
        <w:contextualSpacing/>
        <w:jc w:val="both"/>
        <w:rPr>
          <w:rFonts w:ascii="Times New Roman" w:eastAsia="Times New Roman" w:hAnsi="Times New Roman" w:cs="Times New Roman"/>
          <w:sz w:val="24"/>
          <w:szCs w:val="24"/>
          <w:lang w:eastAsia="ru-RU"/>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6029E" w:rsidRPr="00F376CD" w14:paraId="3D888E9B" w14:textId="77777777" w:rsidTr="006B4E7A">
        <w:tc>
          <w:tcPr>
            <w:tcW w:w="9571" w:type="dxa"/>
          </w:tcPr>
          <w:p w14:paraId="3F0DDA2D" w14:textId="77777777" w:rsidR="00B6029E" w:rsidRPr="00F376CD" w:rsidRDefault="00B6029E" w:rsidP="006B4E7A">
            <w:pPr>
              <w:tabs>
                <w:tab w:val="right" w:leader="underscore" w:pos="8505"/>
              </w:tabs>
              <w:contextualSpacing/>
              <w:jc w:val="both"/>
              <w:rPr>
                <w:rFonts w:ascii="Times New Roman" w:hAnsi="Times New Roman" w:cs="Times New Roman"/>
                <w:sz w:val="24"/>
                <w:szCs w:val="24"/>
              </w:rPr>
            </w:pPr>
            <w:r w:rsidRPr="00F376CD">
              <w:rPr>
                <w:rFonts w:ascii="Times New Roman" w:hAnsi="Times New Roman" w:cs="Times New Roman"/>
                <w:sz w:val="24"/>
                <w:szCs w:val="24"/>
              </w:rPr>
              <w:t xml:space="preserve">Автор: к.э.н. Каменских Н.А. </w:t>
            </w:r>
          </w:p>
          <w:p w14:paraId="1177D73A" w14:textId="77777777" w:rsidR="00B6029E" w:rsidRPr="00F376CD" w:rsidRDefault="00B6029E" w:rsidP="006B4E7A">
            <w:pPr>
              <w:tabs>
                <w:tab w:val="right" w:leader="underscore" w:pos="8505"/>
              </w:tabs>
              <w:contextualSpacing/>
              <w:jc w:val="both"/>
              <w:rPr>
                <w:rFonts w:ascii="Times New Roman" w:hAnsi="Times New Roman" w:cs="Times New Roman"/>
                <w:sz w:val="24"/>
                <w:szCs w:val="24"/>
              </w:rPr>
            </w:pPr>
            <w:r w:rsidRPr="00306669">
              <w:rPr>
                <w:noProof/>
                <w:sz w:val="24"/>
                <w:szCs w:val="24"/>
                <w:lang w:eastAsia="ru-RU"/>
              </w:rPr>
              <w:drawing>
                <wp:inline distT="0" distB="0" distL="0" distR="0" wp14:anchorId="2229C668" wp14:editId="37AD4D36">
                  <wp:extent cx="699770" cy="532765"/>
                  <wp:effectExtent l="0" t="0" r="5080" b="635"/>
                  <wp:docPr id="20" name="Рисунок 20"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39"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tc>
      </w:tr>
      <w:tr w:rsidR="00B6029E" w:rsidRPr="00F376CD" w14:paraId="74CC1216" w14:textId="77777777" w:rsidTr="006B4E7A">
        <w:tc>
          <w:tcPr>
            <w:tcW w:w="9571" w:type="dxa"/>
          </w:tcPr>
          <w:p w14:paraId="0400A364" w14:textId="77777777" w:rsidR="004A2888" w:rsidRDefault="004A2888" w:rsidP="006B4E7A">
            <w:pPr>
              <w:tabs>
                <w:tab w:val="right" w:leader="underscore" w:pos="8505"/>
              </w:tabs>
              <w:contextualSpacing/>
              <w:jc w:val="both"/>
              <w:rPr>
                <w:rFonts w:ascii="Times New Roman" w:eastAsia="Calibri" w:hAnsi="Times New Roman" w:cs="Times New Roman"/>
                <w:sz w:val="24"/>
                <w:szCs w:val="24"/>
              </w:rPr>
            </w:pPr>
            <w:r w:rsidRPr="004A2888">
              <w:rPr>
                <w:rFonts w:ascii="Times New Roman" w:eastAsia="Calibri" w:hAnsi="Times New Roman" w:cs="Times New Roman"/>
                <w:sz w:val="24"/>
                <w:szCs w:val="24"/>
              </w:rPr>
              <w:t>Программа утверждена на заседании кафедры математики и экономики от 20 мая 2022 года, протокол № _8_</w:t>
            </w:r>
          </w:p>
          <w:p w14:paraId="66E831D1" w14:textId="4879CED5" w:rsidR="00B6029E" w:rsidRPr="00F376CD" w:rsidRDefault="00B6029E" w:rsidP="006B4E7A">
            <w:pPr>
              <w:tabs>
                <w:tab w:val="right" w:leader="underscore" w:pos="8505"/>
              </w:tabs>
              <w:contextualSpacing/>
              <w:jc w:val="both"/>
              <w:rPr>
                <w:rFonts w:ascii="Times New Roman" w:hAnsi="Times New Roman" w:cs="Times New Roman"/>
                <w:sz w:val="24"/>
                <w:szCs w:val="24"/>
              </w:rPr>
            </w:pPr>
            <w:r w:rsidRPr="00F376CD">
              <w:rPr>
                <w:rFonts w:ascii="Times New Roman" w:hAnsi="Times New Roman" w:cs="Times New Roman"/>
                <w:sz w:val="24"/>
                <w:szCs w:val="24"/>
              </w:rPr>
              <w:t>Зав. кафедрой  Каменских Н.А.</w:t>
            </w:r>
            <w:r w:rsidRPr="00F376CD">
              <w:rPr>
                <w:rFonts w:ascii="Times New Roman" w:hAnsi="Times New Roman" w:cs="Times New Roman"/>
                <w:noProof/>
                <w:sz w:val="24"/>
                <w:szCs w:val="24"/>
              </w:rPr>
              <w:t xml:space="preserve"> </w:t>
            </w:r>
            <w:r w:rsidRPr="00306669">
              <w:rPr>
                <w:noProof/>
                <w:sz w:val="24"/>
                <w:szCs w:val="24"/>
                <w:lang w:eastAsia="ru-RU"/>
              </w:rPr>
              <w:drawing>
                <wp:inline distT="0" distB="0" distL="0" distR="0" wp14:anchorId="0E77EAC2" wp14:editId="2975DBA9">
                  <wp:extent cx="699770" cy="532765"/>
                  <wp:effectExtent l="0" t="0" r="5080" b="635"/>
                  <wp:docPr id="7" name="Рисунок 7"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39"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tc>
      </w:tr>
    </w:tbl>
    <w:p w14:paraId="53DEDD29" w14:textId="77777777" w:rsidR="00B6029E" w:rsidRPr="00F376CD" w:rsidRDefault="00B6029E" w:rsidP="00B6029E">
      <w:pPr>
        <w:tabs>
          <w:tab w:val="left" w:pos="1134"/>
          <w:tab w:val="right" w:leader="underscore" w:pos="8505"/>
        </w:tabs>
        <w:spacing w:after="0" w:line="240" w:lineRule="auto"/>
        <w:ind w:firstLine="567"/>
        <w:contextualSpacing/>
        <w:rPr>
          <w:rFonts w:ascii="Times New Roman" w:eastAsia="Times New Roman" w:hAnsi="Times New Roman" w:cs="Times New Roman"/>
          <w:sz w:val="24"/>
          <w:szCs w:val="24"/>
          <w:u w:val="single"/>
          <w:lang w:eastAsia="ru-RU"/>
        </w:rPr>
      </w:pPr>
    </w:p>
    <w:p w14:paraId="27D761CF" w14:textId="77777777" w:rsidR="00B6029E" w:rsidRPr="00F376CD" w:rsidRDefault="00B6029E" w:rsidP="00B6029E">
      <w:pPr>
        <w:tabs>
          <w:tab w:val="right" w:leader="underscore" w:pos="8505"/>
        </w:tabs>
        <w:spacing w:line="240" w:lineRule="auto"/>
        <w:contextualSpacing/>
        <w:rPr>
          <w:rFonts w:ascii="Times New Roman" w:hAnsi="Times New Roman" w:cs="Times New Roman"/>
          <w:b/>
          <w:sz w:val="24"/>
          <w:szCs w:val="24"/>
        </w:rPr>
      </w:pPr>
    </w:p>
    <w:p w14:paraId="0CD01BF7" w14:textId="77777777" w:rsidR="00B6029E" w:rsidRPr="00F376CD" w:rsidRDefault="00B6029E" w:rsidP="00B6029E">
      <w:pPr>
        <w:tabs>
          <w:tab w:val="right" w:leader="underscore" w:pos="8505"/>
        </w:tabs>
        <w:spacing w:line="240" w:lineRule="auto"/>
        <w:contextualSpacing/>
        <w:jc w:val="right"/>
        <w:rPr>
          <w:rFonts w:ascii="Times New Roman" w:hAnsi="Times New Roman" w:cs="Times New Roman"/>
          <w:b/>
          <w:sz w:val="24"/>
          <w:szCs w:val="24"/>
        </w:rPr>
      </w:pPr>
    </w:p>
    <w:p w14:paraId="26CD9D70" w14:textId="77777777" w:rsidR="00B6029E" w:rsidRPr="00F376CD" w:rsidRDefault="00B6029E" w:rsidP="00B6029E">
      <w:pPr>
        <w:tabs>
          <w:tab w:val="right" w:leader="underscore" w:pos="8505"/>
        </w:tabs>
        <w:spacing w:line="240" w:lineRule="auto"/>
        <w:contextualSpacing/>
        <w:jc w:val="right"/>
        <w:rPr>
          <w:rFonts w:ascii="Times New Roman" w:hAnsi="Times New Roman" w:cs="Times New Roman"/>
          <w:b/>
          <w:sz w:val="24"/>
          <w:szCs w:val="24"/>
        </w:rPr>
      </w:pPr>
    </w:p>
    <w:p w14:paraId="391D88D6" w14:textId="77777777" w:rsidR="00B6029E" w:rsidRPr="00F376CD" w:rsidRDefault="00B6029E" w:rsidP="00B6029E">
      <w:pPr>
        <w:tabs>
          <w:tab w:val="right" w:leader="underscore" w:pos="8505"/>
        </w:tabs>
        <w:spacing w:line="240" w:lineRule="auto"/>
        <w:contextualSpacing/>
        <w:jc w:val="right"/>
        <w:rPr>
          <w:rFonts w:ascii="Times New Roman" w:hAnsi="Times New Roman" w:cs="Times New Roman"/>
          <w:b/>
          <w:sz w:val="24"/>
          <w:szCs w:val="24"/>
        </w:rPr>
      </w:pPr>
    </w:p>
    <w:p w14:paraId="3D174798" w14:textId="77777777" w:rsidR="00B6029E" w:rsidRPr="00F376CD" w:rsidRDefault="00B6029E" w:rsidP="00B6029E">
      <w:pPr>
        <w:tabs>
          <w:tab w:val="right" w:leader="underscore" w:pos="8505"/>
        </w:tabs>
        <w:spacing w:line="240" w:lineRule="auto"/>
        <w:contextualSpacing/>
        <w:jc w:val="right"/>
        <w:rPr>
          <w:rFonts w:ascii="Times New Roman" w:hAnsi="Times New Roman" w:cs="Times New Roman"/>
          <w:b/>
          <w:sz w:val="24"/>
          <w:szCs w:val="24"/>
        </w:rPr>
      </w:pPr>
    </w:p>
    <w:p w14:paraId="4122617E"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5F02FF5B"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110B2512"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7399E34D"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71B1F0EA"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5274293B"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4D5EAFBF"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44892121"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5BC8DAA9"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43795FE8"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2261314F"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05AD5801"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6615C998"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6CE3C500"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790989B5"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7DF4D691"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34D87595"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6F23A72C"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45D13F37"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0773011E"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61FE9119"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7E114492"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778082BB"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18243D24"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414A55A3"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5BC41399"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0C30B611"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2EAB17E7"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74C0CFC2" w14:textId="77777777" w:rsidR="00B6029E"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p>
    <w:p w14:paraId="23EF3353" w14:textId="77777777" w:rsidR="00B6029E" w:rsidRPr="00F376CD" w:rsidRDefault="00B6029E" w:rsidP="00B6029E">
      <w:pPr>
        <w:tabs>
          <w:tab w:val="right" w:leader="underscore" w:pos="8505"/>
        </w:tabs>
        <w:spacing w:line="240" w:lineRule="auto"/>
        <w:contextualSpacing/>
        <w:jc w:val="right"/>
        <w:rPr>
          <w:rFonts w:ascii="Times New Roman" w:eastAsia="Calibri" w:hAnsi="Times New Roman" w:cs="Times New Roman"/>
          <w:b/>
          <w:sz w:val="24"/>
          <w:szCs w:val="24"/>
        </w:rPr>
      </w:pPr>
      <w:r w:rsidRPr="00F376CD">
        <w:rPr>
          <w:rFonts w:ascii="Times New Roman" w:eastAsia="Calibri" w:hAnsi="Times New Roman" w:cs="Times New Roman"/>
          <w:b/>
          <w:sz w:val="24"/>
          <w:szCs w:val="24"/>
        </w:rPr>
        <w:t>ПРИЛОЖЕНИЕ</w:t>
      </w:r>
    </w:p>
    <w:p w14:paraId="2A90B5B8" w14:textId="77777777" w:rsidR="00B6029E" w:rsidRPr="00F376CD" w:rsidRDefault="00B6029E" w:rsidP="00B6029E">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376CD">
        <w:rPr>
          <w:rFonts w:ascii="Times New Roman" w:eastAsia="Times New Roman" w:hAnsi="Times New Roman" w:cs="Times New Roman"/>
          <w:b/>
          <w:bCs/>
          <w:sz w:val="24"/>
          <w:szCs w:val="24"/>
          <w:lang w:eastAsia="ru-RU"/>
        </w:rPr>
        <w:t>Министерство образования Московской области</w:t>
      </w:r>
    </w:p>
    <w:p w14:paraId="0C982106" w14:textId="77777777" w:rsidR="00B6029E" w:rsidRPr="00F376CD" w:rsidRDefault="00B6029E" w:rsidP="00B6029E">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376CD">
        <w:rPr>
          <w:rFonts w:ascii="Times New Roman" w:eastAsia="Times New Roman" w:hAnsi="Times New Roman" w:cs="Times New Roman"/>
          <w:b/>
          <w:bCs/>
          <w:sz w:val="24"/>
          <w:szCs w:val="24"/>
          <w:lang w:eastAsia="ru-RU"/>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14:paraId="43379A1A" w14:textId="77777777" w:rsidR="00B6029E" w:rsidRPr="00F376CD" w:rsidRDefault="00B6029E" w:rsidP="00B6029E">
      <w:pPr>
        <w:spacing w:after="0" w:line="240" w:lineRule="auto"/>
        <w:jc w:val="center"/>
        <w:rPr>
          <w:rFonts w:ascii="Times New Roman" w:eastAsia="Calibri" w:hAnsi="Times New Roman" w:cs="Times New Roman"/>
          <w:b/>
          <w:sz w:val="24"/>
          <w:szCs w:val="24"/>
        </w:rPr>
      </w:pPr>
    </w:p>
    <w:p w14:paraId="471FB6C1" w14:textId="77777777" w:rsidR="00B6029E" w:rsidRPr="00F376CD" w:rsidRDefault="00B6029E" w:rsidP="00B6029E">
      <w:pPr>
        <w:spacing w:after="0" w:line="240" w:lineRule="auto"/>
        <w:jc w:val="center"/>
        <w:rPr>
          <w:rFonts w:ascii="Times New Roman" w:eastAsia="Times New Roman" w:hAnsi="Times New Roman" w:cs="Times New Roman"/>
          <w:sz w:val="28"/>
          <w:szCs w:val="30"/>
          <w:lang w:eastAsia="ru-RU"/>
        </w:rPr>
      </w:pPr>
      <w:r w:rsidRPr="00F376CD">
        <w:rPr>
          <w:rFonts w:ascii="Times New Roman" w:eastAsia="Calibri" w:hAnsi="Times New Roman" w:cs="Times New Roman"/>
          <w:b/>
          <w:sz w:val="24"/>
          <w:szCs w:val="24"/>
        </w:rPr>
        <w:t xml:space="preserve"> </w:t>
      </w:r>
      <w:r w:rsidRPr="00F376CD">
        <w:rPr>
          <w:rFonts w:ascii="Times New Roman" w:eastAsia="Times New Roman" w:hAnsi="Times New Roman" w:cs="Times New Roman"/>
          <w:sz w:val="28"/>
          <w:szCs w:val="30"/>
          <w:lang w:eastAsia="ru-RU"/>
        </w:rPr>
        <w:t>ФОНД ОЦЕНОЧНЫХ СРЕДСТВ</w:t>
      </w:r>
    </w:p>
    <w:p w14:paraId="26B2E5C1" w14:textId="77777777" w:rsidR="00B6029E" w:rsidRPr="00F376CD" w:rsidRDefault="00B6029E" w:rsidP="00B6029E">
      <w:pPr>
        <w:spacing w:after="0" w:line="240" w:lineRule="auto"/>
        <w:jc w:val="center"/>
        <w:rPr>
          <w:rFonts w:ascii="Times New Roman" w:eastAsia="Times New Roman" w:hAnsi="Times New Roman" w:cs="Times New Roman"/>
          <w:sz w:val="28"/>
          <w:szCs w:val="30"/>
          <w:lang w:eastAsia="ru-RU"/>
        </w:rPr>
      </w:pPr>
      <w:r w:rsidRPr="00F376CD">
        <w:rPr>
          <w:rFonts w:ascii="Times New Roman" w:eastAsia="Times New Roman" w:hAnsi="Times New Roman" w:cs="Times New Roman"/>
          <w:sz w:val="28"/>
          <w:szCs w:val="30"/>
          <w:lang w:eastAsia="ru-RU"/>
        </w:rPr>
        <w:t>ДЛЯ ПРОВЕДЕНИЯ  ТЕКУЩЕГО КОНТРОЛЯ,</w:t>
      </w:r>
    </w:p>
    <w:p w14:paraId="3824D636" w14:textId="77777777" w:rsidR="00B6029E" w:rsidRPr="00F376CD" w:rsidRDefault="00B6029E" w:rsidP="00B6029E">
      <w:pPr>
        <w:tabs>
          <w:tab w:val="right" w:leader="underscore" w:pos="8505"/>
        </w:tabs>
        <w:spacing w:line="240" w:lineRule="auto"/>
        <w:contextualSpacing/>
        <w:jc w:val="center"/>
        <w:rPr>
          <w:rFonts w:ascii="Times New Roman" w:eastAsia="Calibri" w:hAnsi="Times New Roman" w:cs="Times New Roman"/>
          <w:b/>
          <w:sz w:val="24"/>
          <w:szCs w:val="24"/>
        </w:rPr>
      </w:pPr>
      <w:r w:rsidRPr="00F376CD">
        <w:rPr>
          <w:rFonts w:ascii="Times New Roman" w:eastAsia="Times New Roman" w:hAnsi="Times New Roman" w:cs="Times New Roman"/>
          <w:sz w:val="28"/>
          <w:szCs w:val="30"/>
          <w:lang w:eastAsia="ru-RU"/>
        </w:rPr>
        <w:t>ПРОМЕЖУТОЧНОЙ АТТЕСТАЦИИ ПО ДИСЦИПЛИНЕ</w:t>
      </w:r>
    </w:p>
    <w:p w14:paraId="7B05D43B" w14:textId="55C20FA1" w:rsidR="00B6029E" w:rsidRPr="00F376CD" w:rsidRDefault="00FB7659" w:rsidP="00B6029E">
      <w:pPr>
        <w:tabs>
          <w:tab w:val="right" w:leader="underscore" w:pos="8505"/>
        </w:tabs>
        <w:spacing w:line="240" w:lineRule="auto"/>
        <w:contextualSpacing/>
        <w:jc w:val="center"/>
        <w:rPr>
          <w:rFonts w:ascii="Times New Roman" w:hAnsi="Times New Roman" w:cs="Times New Roman"/>
          <w:b/>
          <w:sz w:val="24"/>
          <w:szCs w:val="24"/>
        </w:rPr>
      </w:pPr>
      <w:r w:rsidRPr="00FB7659">
        <w:rPr>
          <w:rFonts w:ascii="Times New Roman" w:eastAsia="Times New Roman" w:hAnsi="Times New Roman" w:cs="Times New Roman"/>
          <w:sz w:val="24"/>
          <w:szCs w:val="24"/>
          <w:lang w:eastAsia="ru-RU"/>
        </w:rPr>
        <w:t>Б1.В.08</w:t>
      </w:r>
      <w:r w:rsidRPr="00FB7659">
        <w:rPr>
          <w:rFonts w:ascii="Times New Roman" w:eastAsia="Times New Roman" w:hAnsi="Times New Roman" w:cs="Times New Roman"/>
          <w:sz w:val="24"/>
          <w:szCs w:val="24"/>
          <w:lang w:eastAsia="ru-RU"/>
        </w:rPr>
        <w:tab/>
        <w:t>Стратегический менеджмент</w:t>
      </w:r>
      <w:r w:rsidRPr="00FB7659">
        <w:rPr>
          <w:rFonts w:ascii="Times New Roman" w:eastAsia="Times New Roman" w:hAnsi="Times New Roman" w:cs="Times New Roman"/>
          <w:sz w:val="24"/>
          <w:szCs w:val="24"/>
          <w:lang w:eastAsia="ru-RU"/>
        </w:rPr>
        <w:tab/>
      </w:r>
    </w:p>
    <w:p w14:paraId="29ABC5C2" w14:textId="77777777" w:rsidR="00B6029E" w:rsidRPr="00F376CD" w:rsidRDefault="00B6029E" w:rsidP="00B6029E">
      <w:pPr>
        <w:tabs>
          <w:tab w:val="right" w:leader="underscore" w:pos="8505"/>
        </w:tabs>
        <w:spacing w:line="240" w:lineRule="auto"/>
        <w:contextualSpacing/>
        <w:jc w:val="center"/>
        <w:rPr>
          <w:rFonts w:ascii="Times New Roman" w:hAnsi="Times New Roman" w:cs="Times New Roman"/>
          <w:b/>
          <w:sz w:val="24"/>
          <w:szCs w:val="24"/>
        </w:rPr>
      </w:pPr>
    </w:p>
    <w:p w14:paraId="3DCE73BA" w14:textId="77777777" w:rsidR="00B6029E" w:rsidRPr="00F376CD" w:rsidRDefault="00B6029E" w:rsidP="00B6029E">
      <w:pPr>
        <w:tabs>
          <w:tab w:val="right" w:leader="underscore" w:pos="8505"/>
        </w:tabs>
        <w:spacing w:after="0" w:line="240" w:lineRule="auto"/>
        <w:ind w:firstLine="567"/>
        <w:contextualSpacing/>
        <w:rPr>
          <w:rFonts w:ascii="Times New Roman" w:eastAsia="Times New Roman" w:hAnsi="Times New Roman" w:cs="Times New Roman"/>
          <w:b/>
          <w:bCs/>
          <w:sz w:val="24"/>
          <w:szCs w:val="24"/>
          <w:lang w:eastAsia="ru-RU"/>
        </w:rPr>
      </w:pPr>
      <w:r w:rsidRPr="00F376CD">
        <w:rPr>
          <w:rFonts w:ascii="Times New Roman" w:eastAsia="Times New Roman" w:hAnsi="Times New Roman" w:cs="Times New Roman"/>
          <w:b/>
          <w:bCs/>
          <w:sz w:val="24"/>
          <w:szCs w:val="24"/>
          <w:lang w:eastAsia="ru-RU"/>
        </w:rPr>
        <w:t>Направление подготовки 38.03.04  «Государственное и муниципальное управление»</w:t>
      </w:r>
    </w:p>
    <w:p w14:paraId="343A6EA7" w14:textId="77777777" w:rsidR="00B6029E" w:rsidRPr="00F376CD" w:rsidRDefault="00B6029E" w:rsidP="00B6029E">
      <w:pPr>
        <w:tabs>
          <w:tab w:val="left" w:pos="4410"/>
        </w:tabs>
        <w:spacing w:after="0" w:line="240" w:lineRule="auto"/>
        <w:ind w:firstLine="567"/>
        <w:contextualSpacing/>
        <w:rPr>
          <w:rFonts w:ascii="Times New Roman" w:eastAsia="Times New Roman" w:hAnsi="Times New Roman" w:cs="Times New Roman"/>
          <w:b/>
          <w:bCs/>
          <w:sz w:val="24"/>
          <w:szCs w:val="24"/>
          <w:lang w:eastAsia="ru-RU"/>
        </w:rPr>
      </w:pPr>
      <w:r w:rsidRPr="00F376CD">
        <w:rPr>
          <w:rFonts w:ascii="Times New Roman" w:eastAsia="Times New Roman" w:hAnsi="Times New Roman" w:cs="Times New Roman"/>
          <w:b/>
          <w:bCs/>
          <w:sz w:val="24"/>
          <w:szCs w:val="24"/>
          <w:lang w:eastAsia="ru-RU"/>
        </w:rPr>
        <w:tab/>
      </w:r>
    </w:p>
    <w:p w14:paraId="40B3CC78" w14:textId="77777777" w:rsidR="00B6029E" w:rsidRPr="00F376CD" w:rsidRDefault="00B6029E" w:rsidP="00B6029E">
      <w:pPr>
        <w:tabs>
          <w:tab w:val="right" w:leader="underscore" w:pos="8505"/>
        </w:tabs>
        <w:spacing w:after="0" w:line="240" w:lineRule="auto"/>
        <w:ind w:firstLine="567"/>
        <w:contextualSpacing/>
        <w:rPr>
          <w:rFonts w:ascii="Times New Roman" w:eastAsia="Times New Roman" w:hAnsi="Times New Roman" w:cs="Times New Roman"/>
          <w:b/>
          <w:bCs/>
          <w:sz w:val="24"/>
          <w:szCs w:val="24"/>
          <w:lang w:eastAsia="ru-RU"/>
        </w:rPr>
      </w:pPr>
    </w:p>
    <w:p w14:paraId="4CB7DC3A" w14:textId="77777777" w:rsidR="00B6029E" w:rsidRPr="00F376CD" w:rsidRDefault="00B6029E" w:rsidP="00B6029E">
      <w:pPr>
        <w:tabs>
          <w:tab w:val="right" w:leader="underscore" w:pos="8505"/>
        </w:tabs>
        <w:spacing w:after="0" w:line="240" w:lineRule="auto"/>
        <w:ind w:firstLine="567"/>
        <w:contextualSpacing/>
        <w:rPr>
          <w:rFonts w:ascii="Times New Roman" w:eastAsia="Times New Roman" w:hAnsi="Times New Roman" w:cs="Times New Roman"/>
          <w:b/>
          <w:bCs/>
          <w:sz w:val="24"/>
          <w:szCs w:val="24"/>
          <w:lang w:eastAsia="ru-RU"/>
        </w:rPr>
      </w:pPr>
      <w:r w:rsidRPr="00F376CD">
        <w:rPr>
          <w:rFonts w:ascii="Times New Roman" w:eastAsia="Times New Roman" w:hAnsi="Times New Roman" w:cs="Times New Roman"/>
          <w:b/>
          <w:bCs/>
          <w:sz w:val="24"/>
          <w:szCs w:val="24"/>
          <w:lang w:eastAsia="ru-RU"/>
        </w:rPr>
        <w:t>Направленность (профиль) программы:</w:t>
      </w:r>
    </w:p>
    <w:p w14:paraId="44888598" w14:textId="77777777" w:rsidR="00B6029E" w:rsidRPr="00F376CD" w:rsidRDefault="00B6029E" w:rsidP="00B6029E">
      <w:pPr>
        <w:tabs>
          <w:tab w:val="right" w:leader="underscore" w:pos="8505"/>
        </w:tabs>
        <w:spacing w:after="0" w:line="240" w:lineRule="auto"/>
        <w:ind w:firstLine="567"/>
        <w:contextualSpacing/>
        <w:rPr>
          <w:rFonts w:ascii="Times New Roman" w:eastAsia="Times New Roman" w:hAnsi="Times New Roman" w:cs="Times New Roman"/>
          <w:b/>
          <w:bCs/>
          <w:sz w:val="24"/>
          <w:szCs w:val="24"/>
          <w:lang w:eastAsia="ru-RU"/>
        </w:rPr>
      </w:pPr>
      <w:r w:rsidRPr="00F376CD">
        <w:rPr>
          <w:rFonts w:ascii="Times New Roman" w:hAnsi="Times New Roman" w:cs="Times New Roman"/>
          <w:b/>
          <w:bCs/>
          <w:sz w:val="24"/>
          <w:szCs w:val="24"/>
        </w:rPr>
        <w:t>Управление социально-экономическими системами</w:t>
      </w:r>
    </w:p>
    <w:p w14:paraId="447A00F8" w14:textId="77777777" w:rsidR="00B6029E" w:rsidRPr="00F376CD" w:rsidRDefault="00B6029E" w:rsidP="00B6029E">
      <w:pPr>
        <w:tabs>
          <w:tab w:val="right" w:leader="underscore" w:pos="8505"/>
        </w:tabs>
        <w:spacing w:after="0" w:line="240" w:lineRule="auto"/>
        <w:ind w:firstLine="567"/>
        <w:contextualSpacing/>
        <w:rPr>
          <w:rFonts w:ascii="Times New Roman" w:eastAsia="Times New Roman" w:hAnsi="Times New Roman" w:cs="Times New Roman"/>
          <w:b/>
          <w:bCs/>
          <w:sz w:val="24"/>
          <w:szCs w:val="24"/>
          <w:lang w:eastAsia="ru-RU"/>
        </w:rPr>
      </w:pPr>
    </w:p>
    <w:p w14:paraId="17840163" w14:textId="77777777" w:rsidR="00B6029E" w:rsidRPr="00F376CD" w:rsidRDefault="00B6029E" w:rsidP="00B6029E">
      <w:pPr>
        <w:tabs>
          <w:tab w:val="right" w:leader="underscore" w:pos="8505"/>
        </w:tabs>
        <w:spacing w:after="0" w:line="240" w:lineRule="auto"/>
        <w:ind w:firstLine="567"/>
        <w:contextualSpacing/>
        <w:rPr>
          <w:rFonts w:ascii="Times New Roman" w:eastAsia="Times New Roman" w:hAnsi="Times New Roman" w:cs="Times New Roman"/>
          <w:b/>
          <w:bCs/>
          <w:sz w:val="24"/>
          <w:szCs w:val="24"/>
          <w:lang w:eastAsia="ru-RU"/>
        </w:rPr>
      </w:pPr>
      <w:r w:rsidRPr="00F376CD">
        <w:rPr>
          <w:rFonts w:ascii="Times New Roman" w:eastAsia="Times New Roman" w:hAnsi="Times New Roman" w:cs="Times New Roman"/>
          <w:b/>
          <w:bCs/>
          <w:sz w:val="24"/>
          <w:szCs w:val="24"/>
          <w:lang w:eastAsia="ru-RU"/>
        </w:rPr>
        <w:t>Квалификация выпускника   Бакалавр</w:t>
      </w:r>
    </w:p>
    <w:p w14:paraId="3E35FDE5" w14:textId="77777777" w:rsidR="00B6029E" w:rsidRPr="00F376CD" w:rsidRDefault="00B6029E" w:rsidP="00B6029E">
      <w:pPr>
        <w:tabs>
          <w:tab w:val="right" w:leader="underscore" w:pos="8505"/>
        </w:tabs>
        <w:spacing w:after="0" w:line="240" w:lineRule="auto"/>
        <w:contextualSpacing/>
        <w:jc w:val="center"/>
        <w:rPr>
          <w:rFonts w:ascii="Times New Roman" w:eastAsia="Times New Roman" w:hAnsi="Times New Roman" w:cs="Times New Roman"/>
          <w:b/>
          <w:bCs/>
          <w:sz w:val="24"/>
          <w:szCs w:val="24"/>
          <w:vertAlign w:val="superscript"/>
          <w:lang w:eastAsia="ru-RU"/>
        </w:rPr>
      </w:pPr>
      <w:r w:rsidRPr="00F376CD">
        <w:rPr>
          <w:rFonts w:ascii="Times New Roman" w:eastAsia="Times New Roman" w:hAnsi="Times New Roman" w:cs="Times New Roman"/>
          <w:b/>
          <w:bCs/>
          <w:sz w:val="24"/>
          <w:szCs w:val="24"/>
          <w:vertAlign w:val="superscript"/>
          <w:lang w:eastAsia="ru-RU"/>
        </w:rPr>
        <w:t xml:space="preserve">                                                                                </w:t>
      </w:r>
    </w:p>
    <w:p w14:paraId="385A063F" w14:textId="77777777" w:rsidR="00B6029E" w:rsidRPr="00F376CD" w:rsidRDefault="00B6029E" w:rsidP="00B6029E">
      <w:pPr>
        <w:tabs>
          <w:tab w:val="right" w:leader="underscore" w:pos="8505"/>
        </w:tabs>
        <w:spacing w:after="0" w:line="240" w:lineRule="auto"/>
        <w:contextualSpacing/>
        <w:rPr>
          <w:rFonts w:ascii="Times New Roman" w:eastAsia="Times New Roman" w:hAnsi="Times New Roman" w:cs="Times New Roman"/>
          <w:b/>
          <w:bCs/>
          <w:sz w:val="24"/>
          <w:szCs w:val="24"/>
          <w:lang w:eastAsia="ru-RU"/>
        </w:rPr>
      </w:pPr>
      <w:r w:rsidRPr="00F376CD">
        <w:rPr>
          <w:rFonts w:ascii="Times New Roman" w:eastAsia="Times New Roman" w:hAnsi="Times New Roman" w:cs="Times New Roman"/>
          <w:b/>
          <w:bCs/>
          <w:sz w:val="24"/>
          <w:szCs w:val="24"/>
          <w:lang w:eastAsia="ru-RU"/>
        </w:rPr>
        <w:t xml:space="preserve">         Форма обучения  </w:t>
      </w:r>
      <w:r w:rsidRPr="00F376CD">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
          <w:bCs/>
          <w:sz w:val="24"/>
          <w:szCs w:val="24"/>
          <w:u w:val="single"/>
          <w:lang w:eastAsia="ru-RU"/>
        </w:rPr>
        <w:t>очно- заочная</w:t>
      </w:r>
      <w:r w:rsidRPr="00F376CD">
        <w:rPr>
          <w:rFonts w:ascii="Times New Roman" w:eastAsia="Times New Roman" w:hAnsi="Times New Roman" w:cs="Times New Roman"/>
          <w:b/>
          <w:bCs/>
          <w:sz w:val="24"/>
          <w:szCs w:val="24"/>
          <w:u w:val="single"/>
          <w:lang w:eastAsia="ru-RU"/>
        </w:rPr>
        <w:t xml:space="preserve"> </w:t>
      </w:r>
    </w:p>
    <w:p w14:paraId="70AE605F" w14:textId="77777777" w:rsidR="00B6029E" w:rsidRPr="00F376CD" w:rsidRDefault="00B6029E" w:rsidP="00B6029E">
      <w:pPr>
        <w:tabs>
          <w:tab w:val="right" w:leader="underscore" w:pos="8505"/>
        </w:tabs>
        <w:spacing w:after="0" w:line="240" w:lineRule="auto"/>
        <w:ind w:firstLine="567"/>
        <w:contextualSpacing/>
        <w:rPr>
          <w:rFonts w:ascii="Times New Roman" w:eastAsia="Times New Roman" w:hAnsi="Times New Roman" w:cs="Times New Roman"/>
          <w:b/>
          <w:bCs/>
          <w:sz w:val="24"/>
          <w:szCs w:val="24"/>
          <w:lang w:eastAsia="ru-RU"/>
        </w:rPr>
      </w:pPr>
    </w:p>
    <w:p w14:paraId="6CB41345" w14:textId="77777777" w:rsidR="00B6029E" w:rsidRPr="00F376CD" w:rsidRDefault="00B6029E" w:rsidP="00B6029E">
      <w:pPr>
        <w:tabs>
          <w:tab w:val="right" w:leader="underscore" w:pos="8505"/>
        </w:tabs>
        <w:spacing w:after="0" w:line="240" w:lineRule="auto"/>
        <w:ind w:firstLine="567"/>
        <w:contextualSpacing/>
        <w:rPr>
          <w:rFonts w:ascii="Times New Roman" w:eastAsia="Times New Roman" w:hAnsi="Times New Roman" w:cs="Times New Roman"/>
          <w:b/>
          <w:bCs/>
          <w:sz w:val="24"/>
          <w:szCs w:val="24"/>
          <w:lang w:eastAsia="ru-RU"/>
        </w:rPr>
      </w:pPr>
    </w:p>
    <w:p w14:paraId="53543A85" w14:textId="77777777" w:rsidR="00B6029E" w:rsidRPr="00F376CD" w:rsidRDefault="00B6029E" w:rsidP="00B6029E">
      <w:pPr>
        <w:spacing w:after="0" w:line="240" w:lineRule="auto"/>
        <w:ind w:left="-142" w:firstLine="142"/>
        <w:contextualSpacing/>
        <w:jc w:val="center"/>
        <w:rPr>
          <w:rFonts w:ascii="Times New Roman" w:eastAsia="Times New Roman" w:hAnsi="Times New Roman" w:cs="Times New Roman"/>
          <w:bCs/>
          <w:sz w:val="24"/>
          <w:szCs w:val="24"/>
          <w:lang w:eastAsia="ru-RU"/>
        </w:rPr>
      </w:pPr>
    </w:p>
    <w:p w14:paraId="6155F547" w14:textId="77777777" w:rsidR="00B6029E" w:rsidRPr="00F376CD" w:rsidRDefault="00B6029E" w:rsidP="00B6029E">
      <w:pPr>
        <w:spacing w:after="0" w:line="240" w:lineRule="auto"/>
        <w:ind w:left="-142" w:firstLine="142"/>
        <w:contextualSpacing/>
        <w:jc w:val="center"/>
        <w:rPr>
          <w:rFonts w:ascii="Times New Roman" w:eastAsia="Times New Roman" w:hAnsi="Times New Roman" w:cs="Times New Roman"/>
          <w:bCs/>
          <w:sz w:val="24"/>
          <w:szCs w:val="24"/>
          <w:lang w:eastAsia="ru-RU"/>
        </w:rPr>
      </w:pPr>
    </w:p>
    <w:p w14:paraId="39AF9363" w14:textId="77777777" w:rsidR="00B6029E" w:rsidRPr="00F376CD" w:rsidRDefault="00B6029E" w:rsidP="00B6029E">
      <w:pPr>
        <w:spacing w:after="0" w:line="240" w:lineRule="auto"/>
        <w:ind w:left="-142" w:firstLine="142"/>
        <w:contextualSpacing/>
        <w:jc w:val="center"/>
        <w:rPr>
          <w:rFonts w:ascii="Times New Roman" w:eastAsia="Times New Roman" w:hAnsi="Times New Roman" w:cs="Times New Roman"/>
          <w:bCs/>
          <w:sz w:val="24"/>
          <w:szCs w:val="24"/>
          <w:lang w:eastAsia="ru-RU"/>
        </w:rPr>
      </w:pPr>
    </w:p>
    <w:p w14:paraId="1FB61AB4" w14:textId="77777777" w:rsidR="00B6029E" w:rsidRPr="00F376CD" w:rsidRDefault="00B6029E" w:rsidP="00B6029E">
      <w:pPr>
        <w:spacing w:after="0" w:line="240" w:lineRule="auto"/>
        <w:ind w:left="-142" w:firstLine="142"/>
        <w:contextualSpacing/>
        <w:jc w:val="center"/>
        <w:rPr>
          <w:rFonts w:ascii="Times New Roman" w:eastAsia="Times New Roman" w:hAnsi="Times New Roman" w:cs="Times New Roman"/>
          <w:bCs/>
          <w:sz w:val="24"/>
          <w:szCs w:val="24"/>
          <w:lang w:eastAsia="ru-RU"/>
        </w:rPr>
      </w:pPr>
    </w:p>
    <w:p w14:paraId="282B27C9" w14:textId="77777777" w:rsidR="00B6029E" w:rsidRPr="00F376CD" w:rsidRDefault="00B6029E" w:rsidP="00B6029E">
      <w:pPr>
        <w:spacing w:after="0" w:line="240" w:lineRule="auto"/>
        <w:ind w:left="-142" w:firstLine="142"/>
        <w:contextualSpacing/>
        <w:jc w:val="center"/>
        <w:rPr>
          <w:rFonts w:ascii="Times New Roman" w:eastAsia="Times New Roman" w:hAnsi="Times New Roman" w:cs="Times New Roman"/>
          <w:bCs/>
          <w:sz w:val="24"/>
          <w:szCs w:val="24"/>
          <w:lang w:eastAsia="ru-RU"/>
        </w:rPr>
      </w:pPr>
    </w:p>
    <w:p w14:paraId="1AA20CEF" w14:textId="77777777" w:rsidR="00B6029E" w:rsidRPr="00F376CD" w:rsidRDefault="00B6029E" w:rsidP="00B6029E">
      <w:pPr>
        <w:spacing w:after="0" w:line="240" w:lineRule="auto"/>
        <w:ind w:left="-142" w:firstLine="142"/>
        <w:contextualSpacing/>
        <w:jc w:val="center"/>
        <w:rPr>
          <w:rFonts w:ascii="Times New Roman" w:eastAsia="Times New Roman" w:hAnsi="Times New Roman" w:cs="Times New Roman"/>
          <w:bCs/>
          <w:sz w:val="24"/>
          <w:szCs w:val="24"/>
          <w:lang w:eastAsia="ru-RU"/>
        </w:rPr>
      </w:pPr>
    </w:p>
    <w:p w14:paraId="55D6E82B" w14:textId="77777777" w:rsidR="00B6029E" w:rsidRPr="00F376CD" w:rsidRDefault="00B6029E" w:rsidP="00B6029E">
      <w:pPr>
        <w:spacing w:after="0" w:line="240" w:lineRule="auto"/>
        <w:ind w:left="-142" w:firstLine="142"/>
        <w:contextualSpacing/>
        <w:jc w:val="center"/>
        <w:rPr>
          <w:rFonts w:ascii="Times New Roman" w:eastAsia="Times New Roman" w:hAnsi="Times New Roman" w:cs="Times New Roman"/>
          <w:bCs/>
          <w:sz w:val="24"/>
          <w:szCs w:val="24"/>
          <w:lang w:eastAsia="ru-RU"/>
        </w:rPr>
      </w:pPr>
    </w:p>
    <w:p w14:paraId="30958E11" w14:textId="77777777" w:rsidR="00B6029E" w:rsidRPr="00F376CD" w:rsidRDefault="00B6029E" w:rsidP="00B6029E">
      <w:pPr>
        <w:spacing w:after="0" w:line="240" w:lineRule="auto"/>
        <w:ind w:left="-142" w:firstLine="142"/>
        <w:contextualSpacing/>
        <w:jc w:val="center"/>
        <w:rPr>
          <w:rFonts w:ascii="Times New Roman" w:eastAsia="Times New Roman" w:hAnsi="Times New Roman" w:cs="Times New Roman"/>
          <w:bCs/>
          <w:sz w:val="24"/>
          <w:szCs w:val="24"/>
          <w:lang w:eastAsia="ru-RU"/>
        </w:rPr>
      </w:pPr>
    </w:p>
    <w:p w14:paraId="7477F0D9" w14:textId="77777777" w:rsidR="00B6029E" w:rsidRPr="00F376CD" w:rsidRDefault="00B6029E" w:rsidP="00B6029E">
      <w:pPr>
        <w:spacing w:after="0" w:line="240" w:lineRule="auto"/>
        <w:ind w:left="-142" w:firstLine="142"/>
        <w:contextualSpacing/>
        <w:jc w:val="center"/>
        <w:rPr>
          <w:rFonts w:ascii="Times New Roman" w:eastAsia="Times New Roman" w:hAnsi="Times New Roman" w:cs="Times New Roman"/>
          <w:bCs/>
          <w:sz w:val="24"/>
          <w:szCs w:val="24"/>
          <w:lang w:eastAsia="ru-RU"/>
        </w:rPr>
      </w:pPr>
    </w:p>
    <w:p w14:paraId="385FAA65" w14:textId="77777777" w:rsidR="00B6029E" w:rsidRPr="00F376CD" w:rsidRDefault="00B6029E" w:rsidP="00B6029E">
      <w:pPr>
        <w:spacing w:after="0" w:line="240" w:lineRule="auto"/>
        <w:ind w:left="-142" w:firstLine="142"/>
        <w:contextualSpacing/>
        <w:jc w:val="center"/>
        <w:rPr>
          <w:rFonts w:ascii="Times New Roman" w:eastAsia="Times New Roman" w:hAnsi="Times New Roman" w:cs="Times New Roman"/>
          <w:bCs/>
          <w:sz w:val="24"/>
          <w:szCs w:val="24"/>
          <w:lang w:eastAsia="ru-RU"/>
        </w:rPr>
      </w:pPr>
    </w:p>
    <w:p w14:paraId="4918BE61" w14:textId="77777777" w:rsidR="00B6029E" w:rsidRPr="00F376CD" w:rsidRDefault="00B6029E" w:rsidP="00B6029E">
      <w:pPr>
        <w:spacing w:after="0" w:line="240" w:lineRule="auto"/>
        <w:contextualSpacing/>
        <w:rPr>
          <w:rFonts w:ascii="Times New Roman" w:eastAsia="Times New Roman" w:hAnsi="Times New Roman" w:cs="Times New Roman"/>
          <w:bCs/>
          <w:sz w:val="24"/>
          <w:szCs w:val="24"/>
          <w:lang w:eastAsia="ru-RU"/>
        </w:rPr>
      </w:pPr>
    </w:p>
    <w:p w14:paraId="554C7956" w14:textId="77777777" w:rsidR="00B6029E" w:rsidRPr="00F376CD" w:rsidRDefault="00B6029E" w:rsidP="00B6029E">
      <w:pPr>
        <w:spacing w:after="0" w:line="240" w:lineRule="auto"/>
        <w:ind w:left="360"/>
        <w:contextualSpacing/>
        <w:jc w:val="center"/>
        <w:rPr>
          <w:rFonts w:ascii="Times New Roman" w:eastAsia="Times New Roman" w:hAnsi="Times New Roman" w:cs="Times New Roman"/>
          <w:bCs/>
          <w:sz w:val="24"/>
          <w:szCs w:val="24"/>
          <w:lang w:eastAsia="ru-RU"/>
        </w:rPr>
      </w:pPr>
    </w:p>
    <w:p w14:paraId="71D7B9DF" w14:textId="77777777" w:rsidR="00B6029E" w:rsidRPr="00F376CD" w:rsidRDefault="00B6029E" w:rsidP="00B6029E">
      <w:pPr>
        <w:spacing w:after="0" w:line="240" w:lineRule="auto"/>
        <w:ind w:left="360"/>
        <w:contextualSpacing/>
        <w:jc w:val="center"/>
        <w:rPr>
          <w:rFonts w:ascii="Times New Roman" w:eastAsia="Times New Roman" w:hAnsi="Times New Roman" w:cs="Times New Roman"/>
          <w:bCs/>
          <w:sz w:val="24"/>
          <w:szCs w:val="24"/>
          <w:lang w:eastAsia="ru-RU"/>
        </w:rPr>
      </w:pPr>
    </w:p>
    <w:p w14:paraId="7C0293D9" w14:textId="77777777" w:rsidR="00B6029E" w:rsidRPr="00F376CD" w:rsidRDefault="00B6029E" w:rsidP="00B6029E">
      <w:pPr>
        <w:spacing w:after="0" w:line="240" w:lineRule="auto"/>
        <w:ind w:left="360"/>
        <w:contextualSpacing/>
        <w:jc w:val="center"/>
        <w:rPr>
          <w:rFonts w:ascii="Times New Roman" w:eastAsia="Times New Roman" w:hAnsi="Times New Roman" w:cs="Times New Roman"/>
          <w:bCs/>
          <w:sz w:val="24"/>
          <w:szCs w:val="24"/>
          <w:lang w:eastAsia="ru-RU"/>
        </w:rPr>
      </w:pPr>
    </w:p>
    <w:p w14:paraId="09EEE525" w14:textId="77777777" w:rsidR="00B6029E" w:rsidRPr="00F376CD" w:rsidRDefault="00B6029E" w:rsidP="00B6029E">
      <w:pPr>
        <w:spacing w:after="0" w:line="240" w:lineRule="auto"/>
        <w:ind w:left="360"/>
        <w:contextualSpacing/>
        <w:jc w:val="center"/>
        <w:rPr>
          <w:rFonts w:ascii="Times New Roman" w:eastAsia="Times New Roman" w:hAnsi="Times New Roman" w:cs="Times New Roman"/>
          <w:bCs/>
          <w:sz w:val="24"/>
          <w:szCs w:val="24"/>
          <w:lang w:eastAsia="ru-RU"/>
        </w:rPr>
      </w:pPr>
    </w:p>
    <w:p w14:paraId="2CD972EA" w14:textId="77777777" w:rsidR="00B6029E" w:rsidRPr="00F376CD" w:rsidRDefault="00B6029E" w:rsidP="00B6029E">
      <w:pPr>
        <w:spacing w:after="0" w:line="240" w:lineRule="auto"/>
        <w:ind w:left="360"/>
        <w:contextualSpacing/>
        <w:jc w:val="center"/>
        <w:rPr>
          <w:rFonts w:ascii="Times New Roman" w:eastAsia="Times New Roman" w:hAnsi="Times New Roman" w:cs="Times New Roman"/>
          <w:bCs/>
          <w:sz w:val="24"/>
          <w:szCs w:val="24"/>
          <w:lang w:eastAsia="ru-RU"/>
        </w:rPr>
      </w:pPr>
    </w:p>
    <w:p w14:paraId="2D1A56DF" w14:textId="77777777" w:rsidR="00B6029E" w:rsidRPr="00F376CD" w:rsidRDefault="00B6029E" w:rsidP="00B6029E">
      <w:pPr>
        <w:spacing w:after="0" w:line="240" w:lineRule="auto"/>
        <w:ind w:left="360"/>
        <w:contextualSpacing/>
        <w:jc w:val="center"/>
        <w:rPr>
          <w:rFonts w:ascii="Times New Roman" w:eastAsia="Times New Roman" w:hAnsi="Times New Roman" w:cs="Times New Roman"/>
          <w:bCs/>
          <w:sz w:val="24"/>
          <w:szCs w:val="24"/>
          <w:lang w:eastAsia="ru-RU"/>
        </w:rPr>
      </w:pPr>
    </w:p>
    <w:p w14:paraId="66837703" w14:textId="77777777" w:rsidR="00B6029E" w:rsidRPr="00F376CD" w:rsidRDefault="00B6029E" w:rsidP="00B6029E">
      <w:pPr>
        <w:spacing w:after="0" w:line="240" w:lineRule="auto"/>
        <w:ind w:left="360"/>
        <w:contextualSpacing/>
        <w:jc w:val="center"/>
        <w:rPr>
          <w:rFonts w:ascii="Times New Roman" w:eastAsia="Times New Roman" w:hAnsi="Times New Roman" w:cs="Times New Roman"/>
          <w:bCs/>
          <w:sz w:val="24"/>
          <w:szCs w:val="24"/>
          <w:lang w:eastAsia="ru-RU"/>
        </w:rPr>
      </w:pPr>
    </w:p>
    <w:p w14:paraId="5C798B4D" w14:textId="77777777" w:rsidR="00B6029E" w:rsidRPr="00F376CD" w:rsidRDefault="00B6029E" w:rsidP="00B6029E">
      <w:pPr>
        <w:spacing w:after="0" w:line="240" w:lineRule="auto"/>
        <w:ind w:left="360"/>
        <w:contextualSpacing/>
        <w:jc w:val="center"/>
        <w:rPr>
          <w:rFonts w:ascii="Times New Roman" w:eastAsia="Times New Roman" w:hAnsi="Times New Roman" w:cs="Times New Roman"/>
          <w:bCs/>
          <w:sz w:val="24"/>
          <w:szCs w:val="24"/>
          <w:lang w:eastAsia="ru-RU"/>
        </w:rPr>
      </w:pPr>
    </w:p>
    <w:p w14:paraId="3DE1E150" w14:textId="77777777" w:rsidR="00B6029E" w:rsidRPr="00F376CD" w:rsidRDefault="00B6029E" w:rsidP="00B6029E">
      <w:pPr>
        <w:spacing w:after="0" w:line="240" w:lineRule="auto"/>
        <w:ind w:left="360"/>
        <w:contextualSpacing/>
        <w:jc w:val="center"/>
        <w:rPr>
          <w:rFonts w:ascii="Times New Roman" w:eastAsia="Times New Roman" w:hAnsi="Times New Roman" w:cs="Times New Roman"/>
          <w:bCs/>
          <w:sz w:val="24"/>
          <w:szCs w:val="24"/>
          <w:lang w:eastAsia="ru-RU"/>
        </w:rPr>
      </w:pPr>
    </w:p>
    <w:p w14:paraId="1D8D99D3" w14:textId="77777777" w:rsidR="00B6029E" w:rsidRPr="00F376CD" w:rsidRDefault="00B6029E" w:rsidP="00B6029E">
      <w:pPr>
        <w:spacing w:after="0" w:line="240" w:lineRule="auto"/>
        <w:ind w:left="360"/>
        <w:contextualSpacing/>
        <w:jc w:val="center"/>
        <w:rPr>
          <w:rFonts w:ascii="Times New Roman" w:eastAsia="Times New Roman" w:hAnsi="Times New Roman" w:cs="Times New Roman"/>
          <w:bCs/>
          <w:sz w:val="24"/>
          <w:szCs w:val="24"/>
          <w:lang w:eastAsia="ru-RU"/>
        </w:rPr>
      </w:pPr>
    </w:p>
    <w:p w14:paraId="5C52EC5F" w14:textId="77777777" w:rsidR="00B6029E" w:rsidRPr="00F376CD" w:rsidRDefault="00B6029E" w:rsidP="00B6029E">
      <w:pPr>
        <w:spacing w:after="0" w:line="240" w:lineRule="auto"/>
        <w:ind w:left="360"/>
        <w:contextualSpacing/>
        <w:jc w:val="center"/>
        <w:rPr>
          <w:rFonts w:ascii="Times New Roman" w:eastAsia="Times New Roman" w:hAnsi="Times New Roman" w:cs="Times New Roman"/>
          <w:bCs/>
          <w:sz w:val="24"/>
          <w:szCs w:val="24"/>
          <w:lang w:eastAsia="ru-RU"/>
        </w:rPr>
      </w:pPr>
    </w:p>
    <w:p w14:paraId="7442E59B" w14:textId="77777777" w:rsidR="00B6029E" w:rsidRPr="00F376CD" w:rsidRDefault="00B6029E" w:rsidP="00B6029E">
      <w:pPr>
        <w:spacing w:after="0" w:line="240" w:lineRule="auto"/>
        <w:ind w:left="360"/>
        <w:contextualSpacing/>
        <w:jc w:val="center"/>
        <w:rPr>
          <w:rFonts w:ascii="Times New Roman" w:eastAsia="Times New Roman" w:hAnsi="Times New Roman" w:cs="Times New Roman"/>
          <w:bCs/>
          <w:sz w:val="24"/>
          <w:szCs w:val="24"/>
          <w:lang w:eastAsia="ru-RU"/>
        </w:rPr>
      </w:pPr>
    </w:p>
    <w:p w14:paraId="456F5721" w14:textId="77777777" w:rsidR="00B6029E" w:rsidRPr="00F376CD" w:rsidRDefault="00B6029E" w:rsidP="00B6029E">
      <w:pPr>
        <w:spacing w:after="0" w:line="240" w:lineRule="auto"/>
        <w:ind w:left="360"/>
        <w:contextualSpacing/>
        <w:jc w:val="center"/>
        <w:rPr>
          <w:rFonts w:ascii="Times New Roman" w:eastAsia="Times New Roman" w:hAnsi="Times New Roman" w:cs="Times New Roman"/>
          <w:bCs/>
          <w:sz w:val="24"/>
          <w:szCs w:val="24"/>
          <w:lang w:eastAsia="ru-RU"/>
        </w:rPr>
      </w:pPr>
    </w:p>
    <w:p w14:paraId="5B6E7583" w14:textId="77777777" w:rsidR="00B6029E" w:rsidRPr="00F376CD" w:rsidRDefault="00B6029E" w:rsidP="00B6029E">
      <w:pPr>
        <w:spacing w:after="0" w:line="240" w:lineRule="auto"/>
        <w:ind w:left="360"/>
        <w:contextualSpacing/>
        <w:jc w:val="center"/>
        <w:rPr>
          <w:rFonts w:ascii="Times New Roman" w:eastAsia="Times New Roman" w:hAnsi="Times New Roman" w:cs="Times New Roman"/>
          <w:bCs/>
          <w:sz w:val="24"/>
          <w:szCs w:val="24"/>
          <w:lang w:eastAsia="ru-RU"/>
        </w:rPr>
      </w:pPr>
    </w:p>
    <w:p w14:paraId="379F0B57" w14:textId="77777777" w:rsidR="00B6029E" w:rsidRPr="00F376CD" w:rsidRDefault="00B6029E" w:rsidP="00B6029E">
      <w:pPr>
        <w:spacing w:after="0" w:line="240" w:lineRule="auto"/>
        <w:contextualSpacing/>
        <w:rPr>
          <w:rFonts w:ascii="Times New Roman" w:eastAsia="Times New Roman" w:hAnsi="Times New Roman" w:cs="Times New Roman"/>
          <w:bCs/>
          <w:sz w:val="24"/>
          <w:szCs w:val="24"/>
          <w:lang w:eastAsia="ru-RU"/>
        </w:rPr>
      </w:pPr>
    </w:p>
    <w:p w14:paraId="6B82DFE5" w14:textId="47A9D9ED" w:rsidR="00B6029E" w:rsidRPr="00F376CD" w:rsidRDefault="00B6029E" w:rsidP="00B6029E">
      <w:pPr>
        <w:spacing w:after="0" w:line="240" w:lineRule="auto"/>
        <w:contextualSpacing/>
        <w:jc w:val="center"/>
        <w:rPr>
          <w:rFonts w:ascii="Times New Roman" w:eastAsia="Times New Roman" w:hAnsi="Times New Roman" w:cs="Times New Roman"/>
          <w:bCs/>
          <w:sz w:val="24"/>
          <w:szCs w:val="24"/>
          <w:lang w:eastAsia="ru-RU"/>
        </w:rPr>
      </w:pPr>
      <w:r w:rsidRPr="00F376CD">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w:t>
      </w:r>
      <w:r w:rsidR="004A2888">
        <w:rPr>
          <w:rFonts w:ascii="Times New Roman" w:eastAsia="Times New Roman" w:hAnsi="Times New Roman" w:cs="Times New Roman"/>
          <w:bCs/>
          <w:sz w:val="24"/>
          <w:szCs w:val="24"/>
          <w:lang w:eastAsia="ru-RU"/>
        </w:rPr>
        <w:t>2</w:t>
      </w:r>
      <w:r w:rsidRPr="00F376CD">
        <w:rPr>
          <w:rFonts w:ascii="Times New Roman" w:eastAsia="Times New Roman" w:hAnsi="Times New Roman" w:cs="Times New Roman"/>
          <w:bCs/>
          <w:sz w:val="24"/>
          <w:szCs w:val="24"/>
          <w:lang w:eastAsia="ru-RU"/>
        </w:rPr>
        <w:t xml:space="preserve"> г.</w:t>
      </w:r>
    </w:p>
    <w:p w14:paraId="16D4457C" w14:textId="77777777" w:rsidR="00B6029E" w:rsidRPr="00F376CD" w:rsidRDefault="00B6029E" w:rsidP="00B6029E">
      <w:pPr>
        <w:spacing w:line="240" w:lineRule="auto"/>
        <w:contextualSpacing/>
        <w:jc w:val="center"/>
        <w:rPr>
          <w:rFonts w:ascii="Times New Roman" w:eastAsia="Times New Roman" w:hAnsi="Times New Roman" w:cs="Times New Roman"/>
          <w:b/>
          <w:bCs/>
          <w:sz w:val="24"/>
          <w:szCs w:val="24"/>
          <w:lang w:eastAsia="ru-RU"/>
        </w:rPr>
      </w:pPr>
    </w:p>
    <w:p w14:paraId="687A7219" w14:textId="77777777" w:rsidR="00B6029E" w:rsidRPr="00F376CD" w:rsidRDefault="00B6029E" w:rsidP="00B6029E">
      <w:pPr>
        <w:tabs>
          <w:tab w:val="right" w:leader="underscore" w:pos="8505"/>
        </w:tabs>
        <w:spacing w:line="240" w:lineRule="auto"/>
        <w:contextualSpacing/>
        <w:rPr>
          <w:rFonts w:ascii="Times New Roman" w:hAnsi="Times New Roman" w:cs="Times New Roman"/>
          <w:b/>
          <w:sz w:val="24"/>
          <w:szCs w:val="24"/>
        </w:rPr>
      </w:pPr>
    </w:p>
    <w:p w14:paraId="3C7810EF" w14:textId="77777777" w:rsidR="00B6029E" w:rsidRPr="00F376CD" w:rsidRDefault="00B6029E" w:rsidP="00B6029E">
      <w:pPr>
        <w:spacing w:after="0" w:line="240" w:lineRule="auto"/>
        <w:jc w:val="both"/>
        <w:rPr>
          <w:rFonts w:ascii="Times New Roman" w:eastAsia="Times New Roman" w:hAnsi="Times New Roman" w:cs="Times New Roman"/>
          <w:b/>
          <w:sz w:val="24"/>
          <w:szCs w:val="24"/>
          <w:lang w:eastAsia="ru-RU"/>
        </w:rPr>
      </w:pPr>
    </w:p>
    <w:p w14:paraId="652E7138" w14:textId="77777777" w:rsidR="00B6029E" w:rsidRPr="00F376CD" w:rsidRDefault="00B6029E" w:rsidP="00B6029E">
      <w:pPr>
        <w:spacing w:after="0" w:line="240" w:lineRule="auto"/>
        <w:jc w:val="both"/>
        <w:rPr>
          <w:rFonts w:ascii="Times New Roman" w:eastAsia="Times New Roman" w:hAnsi="Times New Roman" w:cs="Times New Roman"/>
          <w:b/>
          <w:sz w:val="24"/>
          <w:szCs w:val="24"/>
          <w:lang w:eastAsia="ru-RU"/>
        </w:rPr>
      </w:pPr>
    </w:p>
    <w:p w14:paraId="41BA6DBA" w14:textId="77777777" w:rsidR="00B6029E" w:rsidRPr="00F376CD" w:rsidRDefault="00B6029E" w:rsidP="00B6029E">
      <w:pPr>
        <w:spacing w:after="0" w:line="240" w:lineRule="auto"/>
        <w:jc w:val="both"/>
        <w:rPr>
          <w:rFonts w:ascii="Times New Roman" w:eastAsia="Times New Roman" w:hAnsi="Times New Roman" w:cs="Times New Roman"/>
          <w:b/>
          <w:sz w:val="24"/>
          <w:szCs w:val="24"/>
          <w:lang w:eastAsia="ru-RU"/>
        </w:rPr>
      </w:pPr>
    </w:p>
    <w:p w14:paraId="28104021" w14:textId="77777777" w:rsidR="00B6029E" w:rsidRPr="00F376CD" w:rsidRDefault="00B6029E" w:rsidP="00B6029E">
      <w:pPr>
        <w:spacing w:after="0" w:line="240" w:lineRule="auto"/>
        <w:jc w:val="both"/>
        <w:rPr>
          <w:rFonts w:ascii="Times New Roman" w:eastAsia="Times New Roman" w:hAnsi="Times New Roman" w:cs="Times New Roman"/>
          <w:b/>
          <w:sz w:val="24"/>
          <w:szCs w:val="24"/>
          <w:lang w:eastAsia="ru-RU"/>
        </w:rPr>
      </w:pPr>
    </w:p>
    <w:p w14:paraId="1278F760" w14:textId="77777777" w:rsidR="00B6029E" w:rsidRPr="00F376CD" w:rsidRDefault="00B6029E" w:rsidP="00B6029E">
      <w:pPr>
        <w:spacing w:after="0" w:line="240" w:lineRule="auto"/>
        <w:jc w:val="both"/>
        <w:rPr>
          <w:rFonts w:ascii="Times New Roman" w:eastAsia="Times New Roman" w:hAnsi="Times New Roman" w:cs="Times New Roman"/>
          <w:b/>
          <w:sz w:val="24"/>
          <w:szCs w:val="24"/>
          <w:lang w:eastAsia="ru-RU"/>
        </w:rPr>
      </w:pPr>
    </w:p>
    <w:p w14:paraId="45B6D8FE" w14:textId="77777777" w:rsidR="00B6029E" w:rsidRPr="00F376CD" w:rsidRDefault="00B6029E" w:rsidP="00B6029E">
      <w:pPr>
        <w:spacing w:after="0" w:line="240" w:lineRule="auto"/>
        <w:jc w:val="both"/>
        <w:rPr>
          <w:rFonts w:ascii="Times New Roman" w:eastAsia="Times New Roman" w:hAnsi="Times New Roman" w:cs="Times New Roman"/>
          <w:b/>
          <w:sz w:val="24"/>
          <w:szCs w:val="24"/>
          <w:lang w:eastAsia="ru-RU"/>
        </w:rPr>
      </w:pPr>
    </w:p>
    <w:p w14:paraId="12AF6E2E" w14:textId="77777777" w:rsidR="00B6029E" w:rsidRPr="00F376CD" w:rsidRDefault="00B6029E" w:rsidP="00B6029E">
      <w:pPr>
        <w:spacing w:after="0" w:line="240" w:lineRule="auto"/>
        <w:jc w:val="both"/>
        <w:rPr>
          <w:rFonts w:ascii="Times New Roman" w:eastAsia="Times New Roman" w:hAnsi="Times New Roman" w:cs="Times New Roman"/>
          <w:b/>
          <w:sz w:val="24"/>
          <w:szCs w:val="24"/>
          <w:lang w:eastAsia="ru-RU"/>
        </w:rPr>
      </w:pPr>
    </w:p>
    <w:p w14:paraId="6F228F62" w14:textId="77777777" w:rsidR="00B6029E" w:rsidRPr="00F376CD" w:rsidRDefault="00B6029E" w:rsidP="00B6029E">
      <w:pPr>
        <w:spacing w:after="0" w:line="240" w:lineRule="auto"/>
        <w:jc w:val="both"/>
        <w:rPr>
          <w:rFonts w:ascii="Times New Roman" w:eastAsia="Times New Roman" w:hAnsi="Times New Roman" w:cs="Times New Roman"/>
          <w:b/>
          <w:sz w:val="24"/>
          <w:szCs w:val="24"/>
          <w:lang w:eastAsia="ru-RU"/>
        </w:rPr>
      </w:pPr>
    </w:p>
    <w:p w14:paraId="1BE3970B" w14:textId="77777777" w:rsidR="00B6029E" w:rsidRPr="00F376CD" w:rsidRDefault="00B6029E" w:rsidP="00B6029E">
      <w:pPr>
        <w:spacing w:after="0" w:line="240" w:lineRule="auto"/>
        <w:jc w:val="both"/>
        <w:rPr>
          <w:rFonts w:ascii="Times New Roman" w:eastAsia="Times New Roman" w:hAnsi="Times New Roman" w:cs="Times New Roman"/>
          <w:b/>
          <w:sz w:val="24"/>
          <w:szCs w:val="24"/>
          <w:lang w:eastAsia="ru-RU"/>
        </w:rPr>
      </w:pPr>
    </w:p>
    <w:p w14:paraId="05263EF7" w14:textId="77777777" w:rsidR="00B6029E" w:rsidRPr="00EE1280" w:rsidRDefault="00B6029E" w:rsidP="00B6029E">
      <w:pPr>
        <w:spacing w:after="0" w:line="240" w:lineRule="auto"/>
        <w:rPr>
          <w:rFonts w:ascii="Times New Roman" w:eastAsia="Times New Roman" w:hAnsi="Times New Roman" w:cs="Times New Roman"/>
          <w:sz w:val="24"/>
          <w:szCs w:val="24"/>
          <w:lang w:eastAsia="ru-RU"/>
        </w:rPr>
      </w:pPr>
      <w:r w:rsidRPr="001D6E18">
        <w:rPr>
          <w:rFonts w:ascii="Times New Roman" w:eastAsia="Times New Roman" w:hAnsi="Times New Roman" w:cs="Times New Roman"/>
          <w:b/>
          <w:sz w:val="20"/>
          <w:szCs w:val="20"/>
          <w:lang w:eastAsia="ru-RU"/>
        </w:rPr>
        <w:t xml:space="preserve"> </w:t>
      </w:r>
    </w:p>
    <w:p w14:paraId="274A4586" w14:textId="77777777" w:rsidR="00B6029E" w:rsidRPr="00EE1280" w:rsidRDefault="00B6029E" w:rsidP="00B6029E">
      <w:pPr>
        <w:spacing w:after="0" w:line="240" w:lineRule="auto"/>
        <w:jc w:val="center"/>
        <w:rPr>
          <w:rFonts w:ascii="Times New Roman" w:eastAsia="Times New Roman" w:hAnsi="Times New Roman" w:cs="Times New Roman"/>
          <w:b/>
          <w:sz w:val="20"/>
          <w:szCs w:val="20"/>
          <w:lang w:eastAsia="ru-RU"/>
        </w:rPr>
      </w:pPr>
      <w:r w:rsidRPr="00EE1280">
        <w:rPr>
          <w:rFonts w:ascii="Times New Roman" w:eastAsia="Times New Roman" w:hAnsi="Times New Roman" w:cs="Times New Roman"/>
          <w:b/>
          <w:sz w:val="20"/>
          <w:szCs w:val="20"/>
          <w:lang w:eastAsia="ru-RU"/>
        </w:rPr>
        <w:t>1.1Индикаторы достижения компетенций</w:t>
      </w:r>
    </w:p>
    <w:p w14:paraId="6759FD92" w14:textId="77777777" w:rsidR="00B6029E" w:rsidRPr="00EE1280" w:rsidRDefault="00B6029E" w:rsidP="00B6029E">
      <w:pPr>
        <w:widowControl w:val="0"/>
        <w:autoSpaceDE w:val="0"/>
        <w:autoSpaceDN w:val="0"/>
        <w:adjustRightInd w:val="0"/>
        <w:spacing w:after="0" w:line="240" w:lineRule="auto"/>
        <w:ind w:left="360"/>
        <w:contextualSpacing/>
        <w:jc w:val="center"/>
        <w:rPr>
          <w:rFonts w:ascii="Times New Roman" w:eastAsia="SimSun" w:hAnsi="Times New Roman" w:cs="Times New Roman"/>
          <w:sz w:val="20"/>
          <w:szCs w:val="20"/>
          <w:lang w:eastAsia="zh-CN"/>
        </w:rPr>
      </w:pPr>
    </w:p>
    <w:tbl>
      <w:tblPr>
        <w:tblStyle w:val="ae"/>
        <w:tblW w:w="10235" w:type="dxa"/>
        <w:tblInd w:w="821" w:type="dxa"/>
        <w:tblLook w:val="04A0" w:firstRow="1" w:lastRow="0" w:firstColumn="1" w:lastColumn="0" w:noHBand="0" w:noVBand="1"/>
      </w:tblPr>
      <w:tblGrid>
        <w:gridCol w:w="3260"/>
        <w:gridCol w:w="6975"/>
      </w:tblGrid>
      <w:tr w:rsidR="00FB7659" w:rsidRPr="006650F5" w14:paraId="60AE8713" w14:textId="77777777" w:rsidTr="006B4E7A">
        <w:tc>
          <w:tcPr>
            <w:tcW w:w="3260" w:type="dxa"/>
          </w:tcPr>
          <w:p w14:paraId="40CFA5FF" w14:textId="77777777" w:rsidR="00FB7659" w:rsidRPr="006650F5" w:rsidRDefault="00FB7659" w:rsidP="006B4E7A">
            <w:pPr>
              <w:jc w:val="both"/>
            </w:pPr>
            <w:r w:rsidRPr="006650F5">
              <w:t xml:space="preserve">Код и наименование </w:t>
            </w:r>
          </w:p>
          <w:p w14:paraId="791FF735" w14:textId="77777777" w:rsidR="00FB7659" w:rsidRPr="006650F5" w:rsidRDefault="00FB7659" w:rsidP="006B4E7A">
            <w:pPr>
              <w:jc w:val="both"/>
            </w:pPr>
            <w:r w:rsidRPr="006650F5">
              <w:t>компетенции</w:t>
            </w:r>
            <w:r w:rsidRPr="006650F5">
              <w:tab/>
            </w:r>
          </w:p>
        </w:tc>
        <w:tc>
          <w:tcPr>
            <w:tcW w:w="6975" w:type="dxa"/>
          </w:tcPr>
          <w:p w14:paraId="5A5BA8B5" w14:textId="77777777" w:rsidR="00FB7659" w:rsidRPr="006650F5" w:rsidRDefault="00FB7659" w:rsidP="006B4E7A">
            <w:pPr>
              <w:jc w:val="both"/>
            </w:pPr>
            <w:r w:rsidRPr="006650F5">
              <w:t xml:space="preserve">Наименование индикатора достижения универсальной </w:t>
            </w:r>
          </w:p>
          <w:p w14:paraId="09641CB8" w14:textId="77777777" w:rsidR="00FB7659" w:rsidRPr="006650F5" w:rsidRDefault="00FB7659" w:rsidP="006B4E7A">
            <w:pPr>
              <w:jc w:val="both"/>
            </w:pPr>
            <w:r w:rsidRPr="006650F5">
              <w:t>компетенции</w:t>
            </w:r>
          </w:p>
        </w:tc>
      </w:tr>
      <w:tr w:rsidR="00FB7659" w:rsidRPr="006650F5" w14:paraId="207CF7D6" w14:textId="77777777" w:rsidTr="006B4E7A">
        <w:tc>
          <w:tcPr>
            <w:tcW w:w="3260" w:type="dxa"/>
          </w:tcPr>
          <w:p w14:paraId="2280C1A4" w14:textId="77777777" w:rsidR="00FB7659" w:rsidRPr="00EE1280" w:rsidRDefault="00FB7659" w:rsidP="006B4E7A">
            <w:pPr>
              <w:tabs>
                <w:tab w:val="left" w:pos="567"/>
              </w:tabs>
              <w:spacing w:after="0" w:line="240" w:lineRule="auto"/>
              <w:ind w:firstLine="709"/>
              <w:jc w:val="both"/>
              <w:rPr>
                <w:b/>
                <w:sz w:val="32"/>
                <w:szCs w:val="24"/>
              </w:rPr>
            </w:pPr>
            <w:r w:rsidRPr="00CD6A34">
              <w:rPr>
                <w:sz w:val="24"/>
                <w:szCs w:val="24"/>
              </w:rPr>
              <w:t>УК-2</w:t>
            </w:r>
            <w:r w:rsidRPr="00CD6A34">
              <w:rPr>
                <w:sz w:val="24"/>
                <w:szCs w:val="24"/>
              </w:rPr>
              <w:tab/>
            </w:r>
            <w:r w:rsidRPr="00CD6A34">
              <w:rPr>
                <w:sz w:val="24"/>
                <w:szCs w:val="24"/>
              </w:rPr>
              <w:tab/>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40916CF8" w14:textId="77777777" w:rsidR="00FB7659" w:rsidRPr="006650F5" w:rsidRDefault="00FB7659" w:rsidP="006B4E7A">
            <w:pPr>
              <w:jc w:val="both"/>
            </w:pPr>
          </w:p>
        </w:tc>
        <w:tc>
          <w:tcPr>
            <w:tcW w:w="6975" w:type="dxa"/>
          </w:tcPr>
          <w:p w14:paraId="260E4F5F" w14:textId="77777777" w:rsidR="00FB7659" w:rsidRDefault="00FB7659" w:rsidP="006B4E7A">
            <w:pPr>
              <w:jc w:val="both"/>
            </w:pPr>
            <w:r>
              <w:t xml:space="preserve">УК-2.1 Знает: юридические основания и правовые нормы, предъявляемые к способам решения профессиональных задач и для оценки результатов решения задач; </w:t>
            </w:r>
          </w:p>
          <w:p w14:paraId="0E07AADC" w14:textId="77777777" w:rsidR="00FB7659" w:rsidRDefault="00FB7659" w:rsidP="006B4E7A">
            <w:pPr>
              <w:jc w:val="both"/>
            </w:pPr>
            <w:r>
              <w:t xml:space="preserve">УК-2.2 Умеет: проверять и анализировать профессиональную документацию; </w:t>
            </w:r>
          </w:p>
          <w:p w14:paraId="57326800" w14:textId="77777777" w:rsidR="00FB7659" w:rsidRDefault="00FB7659" w:rsidP="006B4E7A">
            <w:pPr>
              <w:jc w:val="both"/>
            </w:pPr>
            <w:r>
              <w:t xml:space="preserve">выбирать оптимальные способы решения профессиональных задач, исходя из действующих правовых норм, имеющихся ресурсов и ограничений. </w:t>
            </w:r>
          </w:p>
          <w:p w14:paraId="43CCBD0A" w14:textId="77777777" w:rsidR="00FB7659" w:rsidRPr="006650F5" w:rsidRDefault="00FB7659" w:rsidP="006B4E7A">
            <w:pPr>
              <w:jc w:val="both"/>
            </w:pPr>
            <w:r>
              <w:t>УК-2.3 Владеет: правовыми нормами реализации профессиональной деятельности.</w:t>
            </w:r>
          </w:p>
        </w:tc>
      </w:tr>
    </w:tbl>
    <w:p w14:paraId="7A6E3223" w14:textId="77777777" w:rsidR="00B6029E" w:rsidRPr="001D6E18" w:rsidRDefault="00B6029E" w:rsidP="00B6029E">
      <w:pPr>
        <w:widowControl w:val="0"/>
        <w:autoSpaceDE w:val="0"/>
        <w:autoSpaceDN w:val="0"/>
        <w:adjustRightInd w:val="0"/>
        <w:spacing w:after="0" w:line="240" w:lineRule="auto"/>
        <w:ind w:firstLine="540"/>
        <w:contextualSpacing/>
        <w:jc w:val="both"/>
        <w:rPr>
          <w:rFonts w:ascii="Times New Roman" w:eastAsia="Calibri" w:hAnsi="Times New Roman" w:cs="Times New Roman"/>
          <w:sz w:val="20"/>
          <w:szCs w:val="20"/>
        </w:rPr>
      </w:pPr>
    </w:p>
    <w:p w14:paraId="70864FF7" w14:textId="77777777" w:rsidR="00B6029E" w:rsidRPr="001D6E18" w:rsidRDefault="00B6029E" w:rsidP="00B6029E">
      <w:pPr>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pacing w:val="-2"/>
          <w:sz w:val="20"/>
          <w:szCs w:val="20"/>
          <w:lang w:eastAsia="ru-RU"/>
        </w:rPr>
        <w:t xml:space="preserve">1.2 </w:t>
      </w:r>
      <w:r w:rsidRPr="001D6E18">
        <w:rPr>
          <w:rFonts w:ascii="Times New Roman" w:eastAsia="Times New Roman" w:hAnsi="Times New Roman" w:cs="Times New Roman"/>
          <w:b/>
          <w:sz w:val="20"/>
          <w:szCs w:val="20"/>
          <w:lang w:eastAsia="ru-RU"/>
        </w:rPr>
        <w:t>Описание показателей и критериев оценивания компетенций на различных этапах их формирования, описание шкал оценивания</w:t>
      </w:r>
      <w:r w:rsidRPr="001D6E18">
        <w:rPr>
          <w:rFonts w:ascii="Times New Roman" w:eastAsia="Times New Roman" w:hAnsi="Times New Roman" w:cs="Times New Roman"/>
          <w:b/>
          <w:sz w:val="20"/>
          <w:szCs w:val="20"/>
          <w:vertAlign w:val="superscript"/>
          <w:lang w:eastAsia="ru-RU"/>
        </w:rPr>
        <w:footnoteReference w:id="2"/>
      </w:r>
    </w:p>
    <w:p w14:paraId="6BB69C42" w14:textId="77777777" w:rsidR="00B6029E" w:rsidRPr="001D6E18" w:rsidRDefault="00B6029E" w:rsidP="00B6029E">
      <w:pPr>
        <w:ind w:left="360" w:firstLine="349"/>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tbl>
      <w:tblPr>
        <w:tblW w:w="1105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5952"/>
      </w:tblGrid>
      <w:tr w:rsidR="00B6029E" w:rsidRPr="001D6E18" w14:paraId="360196C5" w14:textId="77777777" w:rsidTr="006B4E7A">
        <w:trPr>
          <w:trHeight w:val="144"/>
        </w:trPr>
        <w:tc>
          <w:tcPr>
            <w:tcW w:w="729" w:type="dxa"/>
            <w:hideMark/>
          </w:tcPr>
          <w:p w14:paraId="57956E9C" w14:textId="77777777" w:rsidR="00B6029E" w:rsidRPr="001D6E18" w:rsidRDefault="00B6029E" w:rsidP="006B4E7A">
            <w:pPr>
              <w:widowControl w:val="0"/>
              <w:autoSpaceDE w:val="0"/>
              <w:autoSpaceDN w:val="0"/>
              <w:adjustRightInd w:val="0"/>
              <w:spacing w:after="0" w:line="240" w:lineRule="auto"/>
              <w:ind w:left="-108"/>
              <w:contextualSpacing/>
              <w:jc w:val="center"/>
              <w:rPr>
                <w:rFonts w:ascii="Times New Roman" w:eastAsia="Times New Roman" w:hAnsi="Times New Roman" w:cs="Times New Roman"/>
                <w:bCs/>
                <w:iCs/>
                <w:sz w:val="20"/>
                <w:szCs w:val="20"/>
              </w:rPr>
            </w:pPr>
            <w:r w:rsidRPr="001D6E18">
              <w:rPr>
                <w:rFonts w:ascii="Times New Roman" w:eastAsia="Times New Roman" w:hAnsi="Times New Roman" w:cs="Times New Roman"/>
                <w:bCs/>
                <w:iCs/>
                <w:sz w:val="20"/>
                <w:szCs w:val="20"/>
              </w:rPr>
              <w:t>№ п/п</w:t>
            </w:r>
          </w:p>
        </w:tc>
        <w:tc>
          <w:tcPr>
            <w:tcW w:w="1114" w:type="dxa"/>
            <w:hideMark/>
          </w:tcPr>
          <w:p w14:paraId="1AC14066"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bCs/>
                <w:iCs/>
                <w:sz w:val="20"/>
                <w:szCs w:val="20"/>
              </w:rPr>
            </w:pPr>
            <w:r w:rsidRPr="001D6E18">
              <w:rPr>
                <w:rFonts w:ascii="Times New Roman" w:eastAsia="Times New Roman" w:hAnsi="Times New Roman" w:cs="Times New Roman"/>
                <w:bCs/>
                <w:iCs/>
                <w:sz w:val="20"/>
                <w:szCs w:val="20"/>
              </w:rPr>
              <w:t>Наименование оценочного средства</w:t>
            </w:r>
            <w:r w:rsidRPr="001D6E18">
              <w:rPr>
                <w:rFonts w:ascii="Times New Roman" w:eastAsia="Times New Roman" w:hAnsi="Times New Roman" w:cs="Times New Roman"/>
                <w:sz w:val="20"/>
                <w:szCs w:val="20"/>
                <w:lang w:eastAsia="ru-RU"/>
              </w:rPr>
              <w:t xml:space="preserve"> </w:t>
            </w:r>
          </w:p>
        </w:tc>
        <w:tc>
          <w:tcPr>
            <w:tcW w:w="1986" w:type="dxa"/>
            <w:hideMark/>
          </w:tcPr>
          <w:p w14:paraId="02D047D9"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Краткая характеристика оценочного средства</w:t>
            </w:r>
          </w:p>
        </w:tc>
        <w:tc>
          <w:tcPr>
            <w:tcW w:w="1276" w:type="dxa"/>
            <w:hideMark/>
          </w:tcPr>
          <w:p w14:paraId="0B610B8E"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bCs/>
                <w:iCs/>
                <w:sz w:val="20"/>
                <w:szCs w:val="20"/>
              </w:rPr>
            </w:pPr>
            <w:r w:rsidRPr="001D6E18">
              <w:rPr>
                <w:rFonts w:ascii="Times New Roman" w:eastAsia="Times New Roman" w:hAnsi="Times New Roman" w:cs="Times New Roman"/>
                <w:sz w:val="20"/>
                <w:szCs w:val="20"/>
              </w:rPr>
              <w:t>Представление оценочного средства в фонде</w:t>
            </w:r>
          </w:p>
        </w:tc>
        <w:tc>
          <w:tcPr>
            <w:tcW w:w="5952" w:type="dxa"/>
          </w:tcPr>
          <w:p w14:paraId="2504F126"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bCs/>
                <w:iCs/>
                <w:sz w:val="20"/>
                <w:szCs w:val="20"/>
              </w:rPr>
            </w:pPr>
          </w:p>
          <w:p w14:paraId="49A40FDE"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bCs/>
                <w:iCs/>
                <w:sz w:val="20"/>
                <w:szCs w:val="20"/>
              </w:rPr>
            </w:pPr>
            <w:r w:rsidRPr="001D6E18">
              <w:rPr>
                <w:rFonts w:ascii="Times New Roman" w:eastAsia="Times New Roman" w:hAnsi="Times New Roman" w:cs="Times New Roman"/>
                <w:bCs/>
                <w:iCs/>
                <w:sz w:val="20"/>
                <w:szCs w:val="20"/>
              </w:rPr>
              <w:t>Критерии оценивания</w:t>
            </w:r>
          </w:p>
        </w:tc>
      </w:tr>
      <w:tr w:rsidR="00B6029E" w:rsidRPr="001D6E18" w14:paraId="411ECA60" w14:textId="77777777" w:rsidTr="006B4E7A">
        <w:trPr>
          <w:trHeight w:val="144"/>
        </w:trPr>
        <w:tc>
          <w:tcPr>
            <w:tcW w:w="11057" w:type="dxa"/>
            <w:gridSpan w:val="5"/>
            <w:hideMark/>
          </w:tcPr>
          <w:p w14:paraId="7601E0ED"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bCs/>
                <w:i/>
                <w:iCs/>
                <w:sz w:val="20"/>
                <w:szCs w:val="20"/>
              </w:rPr>
            </w:pPr>
            <w:r w:rsidRPr="001D6E18">
              <w:rPr>
                <w:rFonts w:ascii="Times New Roman" w:eastAsia="Times New Roman" w:hAnsi="Times New Roman" w:cs="Times New Roman"/>
                <w:bCs/>
                <w:i/>
                <w:iCs/>
                <w:sz w:val="20"/>
                <w:szCs w:val="20"/>
              </w:rPr>
              <w:t>Оценочные средства для проведения текущего контроля</w:t>
            </w:r>
          </w:p>
        </w:tc>
      </w:tr>
      <w:tr w:rsidR="00B6029E" w:rsidRPr="001D6E18" w14:paraId="1FF23B21" w14:textId="77777777" w:rsidTr="006B4E7A">
        <w:trPr>
          <w:trHeight w:val="144"/>
        </w:trPr>
        <w:tc>
          <w:tcPr>
            <w:tcW w:w="729" w:type="dxa"/>
          </w:tcPr>
          <w:p w14:paraId="55469C77" w14:textId="77777777" w:rsidR="00B6029E" w:rsidRPr="001D6E18" w:rsidRDefault="00B6029E" w:rsidP="00B6029E">
            <w:pPr>
              <w:widowControl w:val="0"/>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0"/>
                <w:szCs w:val="20"/>
              </w:rPr>
            </w:pPr>
          </w:p>
        </w:tc>
        <w:tc>
          <w:tcPr>
            <w:tcW w:w="1114" w:type="dxa"/>
          </w:tcPr>
          <w:p w14:paraId="10ED6809"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rPr>
            </w:pPr>
            <w:r w:rsidRPr="001D6E18">
              <w:rPr>
                <w:rFonts w:ascii="Times New Roman" w:eastAsia="Times New Roman" w:hAnsi="Times New Roman" w:cs="Times New Roman"/>
                <w:b/>
                <w:sz w:val="20"/>
                <w:szCs w:val="20"/>
              </w:rPr>
              <w:t xml:space="preserve">Тест </w:t>
            </w:r>
          </w:p>
          <w:p w14:paraId="7EBCDCD6" w14:textId="77777777" w:rsidR="00B6029E" w:rsidRPr="001D6E18" w:rsidRDefault="00B6029E" w:rsidP="006B4E7A">
            <w:pPr>
              <w:widowControl w:val="0"/>
              <w:autoSpaceDE w:val="0"/>
              <w:autoSpaceDN w:val="0"/>
              <w:adjustRightInd w:val="0"/>
              <w:spacing w:after="0" w:line="240" w:lineRule="auto"/>
              <w:contextualSpacing/>
              <w:jc w:val="both"/>
              <w:rPr>
                <w:ins w:id="3" w:author="user" w:date="2019-05-08T12:51:00Z"/>
                <w:rFonts w:ascii="Times New Roman" w:eastAsia="Times New Roman" w:hAnsi="Times New Roman" w:cs="Times New Roman"/>
                <w:b/>
                <w:sz w:val="20"/>
                <w:szCs w:val="20"/>
              </w:rPr>
            </w:pPr>
          </w:p>
          <w:p w14:paraId="2E70E718"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(показатель компетенции «Знание»)</w:t>
            </w:r>
          </w:p>
          <w:p w14:paraId="3C5E462E"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tc>
        <w:tc>
          <w:tcPr>
            <w:tcW w:w="1986" w:type="dxa"/>
          </w:tcPr>
          <w:p w14:paraId="07B730F9"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Система стандартизированных заданий, позволяющая измерить  уровень </w:t>
            </w:r>
            <w:r w:rsidRPr="001D6E18">
              <w:rPr>
                <w:rFonts w:ascii="Times New Roman" w:eastAsia="Times New Roman" w:hAnsi="Times New Roman" w:cs="Times New Roman"/>
                <w:b/>
                <w:sz w:val="20"/>
                <w:szCs w:val="20"/>
              </w:rPr>
              <w:t>знаний</w:t>
            </w:r>
            <w:r w:rsidRPr="001D6E18">
              <w:rPr>
                <w:rFonts w:ascii="Times New Roman" w:eastAsia="Times New Roman" w:hAnsi="Times New Roman" w:cs="Times New Roman"/>
                <w:sz w:val="20"/>
                <w:szCs w:val="20"/>
              </w:rPr>
              <w:t>.</w:t>
            </w:r>
          </w:p>
        </w:tc>
        <w:tc>
          <w:tcPr>
            <w:tcW w:w="1276" w:type="dxa"/>
          </w:tcPr>
          <w:p w14:paraId="19DE8744"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Тестовые задания</w:t>
            </w:r>
          </w:p>
        </w:tc>
        <w:tc>
          <w:tcPr>
            <w:tcW w:w="5952" w:type="dxa"/>
          </w:tcPr>
          <w:p w14:paraId="08F80822" w14:textId="77777777" w:rsidR="00B6029E" w:rsidRPr="001D6E18" w:rsidRDefault="00B6029E" w:rsidP="006B4E7A">
            <w:pPr>
              <w:tabs>
                <w:tab w:val="center" w:pos="4677"/>
                <w:tab w:val="right" w:pos="9355"/>
              </w:tabs>
              <w:suppressAutoHyphens/>
              <w:spacing w:after="0" w:line="240" w:lineRule="auto"/>
              <w:contextualSpacing/>
              <w:rPr>
                <w:rFonts w:ascii="Times New Roman" w:eastAsia="Times New Roman" w:hAnsi="Times New Roman" w:cs="Times New Roman"/>
                <w:sz w:val="20"/>
                <w:szCs w:val="20"/>
              </w:rPr>
            </w:pPr>
            <w:r w:rsidRPr="001D6E18">
              <w:rPr>
                <w:rFonts w:ascii="Times New Roman" w:eastAsia="Times New Roman" w:hAnsi="Times New Roman" w:cs="Times New Roman"/>
                <w:bCs/>
                <w:sz w:val="20"/>
                <w:szCs w:val="20"/>
              </w:rPr>
              <w:t>Оценка «</w:t>
            </w:r>
            <w:r w:rsidRPr="001D6E18">
              <w:rPr>
                <w:rFonts w:ascii="Times New Roman" w:eastAsia="Times New Roman" w:hAnsi="Times New Roman" w:cs="Times New Roman"/>
                <w:bCs/>
                <w:i/>
                <w:iCs/>
                <w:sz w:val="20"/>
                <w:szCs w:val="20"/>
              </w:rPr>
              <w:t>Отлично</w:t>
            </w:r>
            <w:r w:rsidRPr="001D6E18">
              <w:rPr>
                <w:rFonts w:ascii="Times New Roman" w:eastAsia="Times New Roman" w:hAnsi="Times New Roman" w:cs="Times New Roman"/>
                <w:bCs/>
                <w:sz w:val="20"/>
                <w:szCs w:val="20"/>
              </w:rPr>
              <w:t>»</w:t>
            </w:r>
            <w:r w:rsidRPr="001D6E18">
              <w:rPr>
                <w:rFonts w:ascii="Times New Roman" w:eastAsia="Times New Roman" w:hAnsi="Times New Roman" w:cs="Times New Roman"/>
                <w:sz w:val="20"/>
                <w:szCs w:val="20"/>
              </w:rPr>
              <w:t>: в тесте выполнено более 90% заданий.</w:t>
            </w:r>
          </w:p>
          <w:p w14:paraId="2E5CBE52" w14:textId="77777777" w:rsidR="00B6029E" w:rsidRPr="001D6E18" w:rsidRDefault="00B6029E" w:rsidP="006B4E7A">
            <w:pPr>
              <w:tabs>
                <w:tab w:val="center" w:pos="4677"/>
                <w:tab w:val="right" w:pos="9355"/>
              </w:tabs>
              <w:suppressAutoHyphens/>
              <w:spacing w:after="0" w:line="240" w:lineRule="auto"/>
              <w:contextualSpacing/>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Оценка «</w:t>
            </w:r>
            <w:r w:rsidRPr="001D6E18">
              <w:rPr>
                <w:rFonts w:ascii="Times New Roman" w:eastAsia="Times New Roman" w:hAnsi="Times New Roman" w:cs="Times New Roman"/>
                <w:i/>
                <w:sz w:val="20"/>
                <w:szCs w:val="20"/>
              </w:rPr>
              <w:t>Хорошо</w:t>
            </w:r>
            <w:r w:rsidRPr="001D6E18">
              <w:rPr>
                <w:rFonts w:ascii="Times New Roman" w:eastAsia="Times New Roman" w:hAnsi="Times New Roman" w:cs="Times New Roman"/>
                <w:sz w:val="20"/>
                <w:szCs w:val="20"/>
              </w:rPr>
              <w:t>»: в тесте выполнено более 75 % заданий.</w:t>
            </w:r>
          </w:p>
          <w:p w14:paraId="36FE0B95" w14:textId="77777777" w:rsidR="00B6029E" w:rsidRPr="001D6E18" w:rsidRDefault="00B6029E" w:rsidP="006B4E7A">
            <w:pPr>
              <w:tabs>
                <w:tab w:val="center" w:pos="4677"/>
                <w:tab w:val="right" w:pos="9355"/>
              </w:tabs>
              <w:suppressAutoHyphens/>
              <w:spacing w:after="0" w:line="240" w:lineRule="auto"/>
              <w:contextualSpacing/>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Оценка «</w:t>
            </w:r>
            <w:r w:rsidRPr="001D6E18">
              <w:rPr>
                <w:rFonts w:ascii="Times New Roman" w:eastAsia="Times New Roman" w:hAnsi="Times New Roman" w:cs="Times New Roman"/>
                <w:i/>
                <w:sz w:val="20"/>
                <w:szCs w:val="20"/>
              </w:rPr>
              <w:t>Удовлетворительно</w:t>
            </w:r>
            <w:r w:rsidRPr="001D6E18">
              <w:rPr>
                <w:rFonts w:ascii="Times New Roman" w:eastAsia="Times New Roman" w:hAnsi="Times New Roman" w:cs="Times New Roman"/>
                <w:sz w:val="20"/>
                <w:szCs w:val="20"/>
              </w:rPr>
              <w:t>»: в тесте выполнено более 60 % заданий.</w:t>
            </w:r>
          </w:p>
          <w:p w14:paraId="4B0F2B05"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Оценка «</w:t>
            </w:r>
            <w:r w:rsidRPr="001D6E18">
              <w:rPr>
                <w:rFonts w:ascii="Times New Roman" w:eastAsia="Times New Roman" w:hAnsi="Times New Roman" w:cs="Times New Roman"/>
                <w:i/>
                <w:sz w:val="20"/>
                <w:szCs w:val="20"/>
              </w:rPr>
              <w:t>Неудовлетворительно</w:t>
            </w:r>
            <w:r w:rsidRPr="001D6E18">
              <w:rPr>
                <w:rFonts w:ascii="Times New Roman" w:eastAsia="Times New Roman" w:hAnsi="Times New Roman" w:cs="Times New Roman"/>
                <w:sz w:val="20"/>
                <w:szCs w:val="20"/>
              </w:rPr>
              <w:t>»: в тесте выполнено менее 60 % заданий.</w:t>
            </w:r>
          </w:p>
        </w:tc>
      </w:tr>
      <w:tr w:rsidR="00B6029E" w:rsidRPr="001D6E18" w14:paraId="5B692685" w14:textId="77777777" w:rsidTr="006B4E7A">
        <w:trPr>
          <w:trHeight w:val="144"/>
        </w:trPr>
        <w:tc>
          <w:tcPr>
            <w:tcW w:w="729" w:type="dxa"/>
          </w:tcPr>
          <w:p w14:paraId="2AD33270" w14:textId="77777777" w:rsidR="00B6029E" w:rsidRPr="001D6E18" w:rsidRDefault="00B6029E" w:rsidP="00B6029E">
            <w:pPr>
              <w:widowControl w:val="0"/>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0"/>
                <w:szCs w:val="20"/>
              </w:rPr>
            </w:pPr>
          </w:p>
        </w:tc>
        <w:tc>
          <w:tcPr>
            <w:tcW w:w="1114" w:type="dxa"/>
          </w:tcPr>
          <w:p w14:paraId="0342B72D" w14:textId="77777777" w:rsidR="00B6029E" w:rsidRPr="001D6E18" w:rsidRDefault="00B6029E" w:rsidP="006B4E7A">
            <w:pPr>
              <w:spacing w:after="0" w:line="240" w:lineRule="auto"/>
              <w:contextualSpacing/>
              <w:jc w:val="both"/>
              <w:rPr>
                <w:rFonts w:ascii="Times New Roman" w:eastAsia="Calibri" w:hAnsi="Times New Roman" w:cs="Times New Roman"/>
                <w:b/>
                <w:sz w:val="20"/>
                <w:szCs w:val="20"/>
              </w:rPr>
            </w:pPr>
            <w:r w:rsidRPr="001D6E18">
              <w:rPr>
                <w:rFonts w:ascii="Times New Roman" w:eastAsia="Calibri" w:hAnsi="Times New Roman" w:cs="Times New Roman"/>
                <w:b/>
                <w:sz w:val="20"/>
                <w:szCs w:val="20"/>
              </w:rPr>
              <w:t xml:space="preserve">Глоссарий </w:t>
            </w:r>
          </w:p>
          <w:p w14:paraId="3179ED93" w14:textId="77777777" w:rsidR="00B6029E" w:rsidRPr="001D6E18" w:rsidRDefault="00B6029E" w:rsidP="006B4E7A">
            <w:pPr>
              <w:spacing w:after="0" w:line="240" w:lineRule="auto"/>
              <w:contextualSpacing/>
              <w:jc w:val="both"/>
              <w:rPr>
                <w:ins w:id="4" w:author="user" w:date="2019-05-08T12:52:00Z"/>
                <w:rFonts w:ascii="Times New Roman" w:eastAsia="Calibri" w:hAnsi="Times New Roman" w:cs="Times New Roman"/>
                <w:sz w:val="20"/>
                <w:szCs w:val="20"/>
              </w:rPr>
            </w:pPr>
          </w:p>
          <w:p w14:paraId="2D9BEB09"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Times New Roman" w:hAnsi="Times New Roman" w:cs="Times New Roman"/>
                <w:sz w:val="20"/>
                <w:szCs w:val="20"/>
              </w:rPr>
              <w:t>(показатель компетенции «Знание»)</w:t>
            </w:r>
          </w:p>
        </w:tc>
        <w:tc>
          <w:tcPr>
            <w:tcW w:w="1986" w:type="dxa"/>
          </w:tcPr>
          <w:p w14:paraId="51947F73"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Н</w:t>
            </w:r>
            <w:r w:rsidRPr="001D6E18">
              <w:rPr>
                <w:rFonts w:ascii="Times New Roman" w:eastAsia="Calibri" w:hAnsi="Times New Roman" w:cs="Times New Roman"/>
                <w:sz w:val="20"/>
                <w:szCs w:val="20"/>
              </w:rPr>
              <w:t xml:space="preserve">абор материалов, направленных на проверку </w:t>
            </w:r>
            <w:r w:rsidRPr="001D6E18">
              <w:rPr>
                <w:rFonts w:ascii="Times New Roman" w:eastAsia="Calibri" w:hAnsi="Times New Roman" w:cs="Times New Roman"/>
                <w:b/>
                <w:sz w:val="20"/>
                <w:szCs w:val="20"/>
              </w:rPr>
              <w:t>знания</w:t>
            </w:r>
            <w:r w:rsidRPr="001D6E18">
              <w:rPr>
                <w:rFonts w:ascii="Times New Roman" w:eastAsia="Calibri" w:hAnsi="Times New Roman" w:cs="Times New Roman"/>
                <w:sz w:val="20"/>
                <w:szCs w:val="20"/>
              </w:rPr>
              <w:t xml:space="preserve"> основных понятий дисциплины. С</w:t>
            </w:r>
            <w:r w:rsidRPr="001D6E18">
              <w:rPr>
                <w:rFonts w:ascii="Times New Roman" w:eastAsia="Times New Roman" w:hAnsi="Times New Roman" w:cs="Times New Roman"/>
                <w:sz w:val="20"/>
                <w:szCs w:val="20"/>
              </w:rPr>
              <w:t>пособ проверки степени освоения категориального аппарата</w:t>
            </w:r>
            <w:r w:rsidRPr="001D6E18">
              <w:rPr>
                <w:rFonts w:ascii="Times New Roman" w:eastAsia="Calibri" w:hAnsi="Times New Roman" w:cs="Times New Roman"/>
                <w:sz w:val="20"/>
                <w:szCs w:val="20"/>
              </w:rPr>
              <w:t>.</w:t>
            </w:r>
          </w:p>
        </w:tc>
        <w:tc>
          <w:tcPr>
            <w:tcW w:w="1276" w:type="dxa"/>
          </w:tcPr>
          <w:p w14:paraId="48EA4E0C" w14:textId="77777777" w:rsidR="00B6029E" w:rsidRPr="001D6E18" w:rsidRDefault="00B6029E" w:rsidP="006B4E7A">
            <w:pPr>
              <w:tabs>
                <w:tab w:val="center" w:pos="4677"/>
                <w:tab w:val="right" w:pos="9355"/>
              </w:tabs>
              <w:suppressAutoHyphens/>
              <w:spacing w:after="0" w:line="240" w:lineRule="auto"/>
              <w:contextualSpacing/>
              <w:rPr>
                <w:rFonts w:ascii="Times New Roman" w:eastAsia="Times New Roman" w:hAnsi="Times New Roman" w:cs="Times New Roman"/>
                <w:bCs/>
                <w:sz w:val="20"/>
                <w:szCs w:val="20"/>
              </w:rPr>
            </w:pPr>
            <w:r w:rsidRPr="001D6E18">
              <w:rPr>
                <w:rFonts w:ascii="Times New Roman" w:eastAsia="Times New Roman" w:hAnsi="Times New Roman" w:cs="Times New Roman"/>
                <w:sz w:val="20"/>
                <w:szCs w:val="20"/>
                <w:lang w:eastAsia="ru-RU"/>
              </w:rPr>
              <w:t>Список терминов</w:t>
            </w:r>
          </w:p>
        </w:tc>
        <w:tc>
          <w:tcPr>
            <w:tcW w:w="5952" w:type="dxa"/>
          </w:tcPr>
          <w:p w14:paraId="5FC0F215"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bCs/>
                <w:sz w:val="20"/>
                <w:szCs w:val="20"/>
                <w:lang w:eastAsia="ru-RU"/>
              </w:rPr>
              <w:t>Оценка «</w:t>
            </w:r>
            <w:r w:rsidRPr="001D6E18">
              <w:rPr>
                <w:rFonts w:ascii="Times New Roman" w:eastAsia="Calibri" w:hAnsi="Times New Roman" w:cs="Times New Roman"/>
                <w:bCs/>
                <w:i/>
                <w:iCs/>
                <w:sz w:val="20"/>
                <w:szCs w:val="20"/>
                <w:lang w:eastAsia="ru-RU"/>
              </w:rPr>
              <w:t>Отлично</w:t>
            </w:r>
            <w:r w:rsidRPr="001D6E18">
              <w:rPr>
                <w:rFonts w:ascii="Times New Roman" w:eastAsia="Calibri" w:hAnsi="Times New Roman" w:cs="Times New Roman"/>
                <w:bCs/>
                <w:sz w:val="20"/>
                <w:szCs w:val="20"/>
                <w:lang w:eastAsia="ru-RU"/>
              </w:rPr>
              <w:t>»</w:t>
            </w:r>
            <w:r w:rsidRPr="001D6E18">
              <w:rPr>
                <w:rFonts w:ascii="Times New Roman" w:eastAsia="Calibri" w:hAnsi="Times New Roman" w:cs="Times New Roman"/>
                <w:sz w:val="20"/>
                <w:szCs w:val="20"/>
                <w:lang w:eastAsia="ru-RU"/>
              </w:rPr>
              <w:t>: даны определения всех предложенных терминов, все задания выполнены правильно.</w:t>
            </w:r>
          </w:p>
          <w:p w14:paraId="0813F3A9"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lang w:eastAsia="ru-RU"/>
              </w:rPr>
            </w:pPr>
            <w:r w:rsidRPr="001D6E18">
              <w:rPr>
                <w:rFonts w:ascii="Times New Roman" w:eastAsia="Calibri" w:hAnsi="Times New Roman" w:cs="Times New Roman"/>
                <w:sz w:val="20"/>
                <w:szCs w:val="20"/>
                <w:lang w:eastAsia="ru-RU"/>
              </w:rPr>
              <w:t>Оценка «</w:t>
            </w:r>
            <w:r w:rsidRPr="001D6E18">
              <w:rPr>
                <w:rFonts w:ascii="Times New Roman" w:eastAsia="Calibri" w:hAnsi="Times New Roman" w:cs="Times New Roman"/>
                <w:i/>
                <w:sz w:val="20"/>
                <w:szCs w:val="20"/>
                <w:lang w:eastAsia="ru-RU"/>
              </w:rPr>
              <w:t>Хорошо</w:t>
            </w:r>
            <w:r w:rsidRPr="001D6E18">
              <w:rPr>
                <w:rFonts w:ascii="Times New Roman" w:eastAsia="Calibri" w:hAnsi="Times New Roman" w:cs="Times New Roman"/>
                <w:sz w:val="20"/>
                <w:szCs w:val="20"/>
                <w:lang w:eastAsia="ru-RU"/>
              </w:rPr>
              <w:t>»: даны грамотные определения всех представленных терминов, однако имеются отдельные недочёты.</w:t>
            </w:r>
          </w:p>
          <w:p w14:paraId="007760AE"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lang w:eastAsia="ru-RU"/>
              </w:rPr>
            </w:pPr>
            <w:r w:rsidRPr="001D6E18">
              <w:rPr>
                <w:rFonts w:ascii="Times New Roman" w:eastAsia="Calibri" w:hAnsi="Times New Roman" w:cs="Times New Roman"/>
                <w:sz w:val="20"/>
                <w:szCs w:val="20"/>
                <w:lang w:eastAsia="ru-RU"/>
              </w:rPr>
              <w:t>Оценка «</w:t>
            </w:r>
            <w:r w:rsidRPr="001D6E18">
              <w:rPr>
                <w:rFonts w:ascii="Times New Roman" w:eastAsia="Calibri" w:hAnsi="Times New Roman" w:cs="Times New Roman"/>
                <w:i/>
                <w:sz w:val="20"/>
                <w:szCs w:val="20"/>
                <w:lang w:eastAsia="ru-RU"/>
              </w:rPr>
              <w:t>Удовлетворительно</w:t>
            </w:r>
            <w:r w:rsidRPr="001D6E18">
              <w:rPr>
                <w:rFonts w:ascii="Times New Roman" w:eastAsia="Calibri" w:hAnsi="Times New Roman" w:cs="Times New Roman"/>
                <w:sz w:val="20"/>
                <w:szCs w:val="20"/>
                <w:lang w:eastAsia="ru-RU"/>
              </w:rPr>
              <w:t>»: большая часть терминов охарактеризована правильно, но все определения имеют недочёты; все определения представлены, но допущено несколько грубых ошибок.</w:t>
            </w:r>
          </w:p>
          <w:p w14:paraId="7EC4B538"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lang w:eastAsia="ru-RU"/>
              </w:rPr>
            </w:pPr>
            <w:r w:rsidRPr="001D6E18">
              <w:rPr>
                <w:rFonts w:ascii="Times New Roman" w:eastAsia="Calibri" w:hAnsi="Times New Roman" w:cs="Times New Roman"/>
                <w:sz w:val="20"/>
                <w:szCs w:val="20"/>
                <w:lang w:eastAsia="ru-RU"/>
              </w:rPr>
              <w:t>Оценка «</w:t>
            </w:r>
            <w:r w:rsidRPr="001D6E18">
              <w:rPr>
                <w:rFonts w:ascii="Times New Roman" w:eastAsia="Calibri" w:hAnsi="Times New Roman" w:cs="Times New Roman"/>
                <w:i/>
                <w:sz w:val="20"/>
                <w:szCs w:val="20"/>
                <w:lang w:eastAsia="ru-RU"/>
              </w:rPr>
              <w:t>Неудовлетворительно</w:t>
            </w:r>
            <w:r w:rsidRPr="001D6E18">
              <w:rPr>
                <w:rFonts w:ascii="Times New Roman" w:eastAsia="Calibri" w:hAnsi="Times New Roman" w:cs="Times New Roman"/>
                <w:sz w:val="20"/>
                <w:szCs w:val="20"/>
                <w:lang w:eastAsia="ru-RU"/>
              </w:rPr>
              <w:t xml:space="preserve">»: большая часть определений не представлена, либо представлена с грубыми ошибками. </w:t>
            </w:r>
          </w:p>
        </w:tc>
      </w:tr>
      <w:tr w:rsidR="00B6029E" w:rsidRPr="001D6E18" w14:paraId="79A7FB0D" w14:textId="77777777" w:rsidTr="006B4E7A">
        <w:trPr>
          <w:trHeight w:val="144"/>
        </w:trPr>
        <w:tc>
          <w:tcPr>
            <w:tcW w:w="729" w:type="dxa"/>
          </w:tcPr>
          <w:p w14:paraId="6BF7A763" w14:textId="77777777" w:rsidR="00B6029E" w:rsidRPr="001D6E18" w:rsidRDefault="00B6029E" w:rsidP="00B6029E">
            <w:pPr>
              <w:widowControl w:val="0"/>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0"/>
                <w:szCs w:val="20"/>
              </w:rPr>
            </w:pPr>
          </w:p>
        </w:tc>
        <w:tc>
          <w:tcPr>
            <w:tcW w:w="1114" w:type="dxa"/>
          </w:tcPr>
          <w:p w14:paraId="16DD7076"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Calibri" w:hAnsi="Times New Roman" w:cs="Times New Roman"/>
                <w:b/>
                <w:sz w:val="20"/>
                <w:szCs w:val="20"/>
              </w:rPr>
            </w:pPr>
            <w:r w:rsidRPr="001D6E18">
              <w:rPr>
                <w:rFonts w:ascii="Times New Roman" w:eastAsia="Calibri" w:hAnsi="Times New Roman" w:cs="Times New Roman"/>
                <w:b/>
                <w:sz w:val="20"/>
                <w:szCs w:val="20"/>
              </w:rPr>
              <w:t xml:space="preserve">Опрос </w:t>
            </w:r>
          </w:p>
          <w:p w14:paraId="48301D22"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p w14:paraId="78DA7904"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(показатель компетенции «Умение»)</w:t>
            </w:r>
          </w:p>
          <w:p w14:paraId="70617C38"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p>
        </w:tc>
        <w:tc>
          <w:tcPr>
            <w:tcW w:w="1986" w:type="dxa"/>
          </w:tcPr>
          <w:p w14:paraId="66E77497"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 xml:space="preserve">Форма работы, которая позволяет оценить кругозор, </w:t>
            </w:r>
            <w:r w:rsidRPr="001D6E18">
              <w:rPr>
                <w:rFonts w:ascii="Times New Roman" w:eastAsia="Calibri" w:hAnsi="Times New Roman" w:cs="Times New Roman"/>
                <w:b/>
                <w:sz w:val="20"/>
                <w:szCs w:val="20"/>
              </w:rPr>
              <w:t>умение</w:t>
            </w:r>
            <w:r w:rsidRPr="001D6E18">
              <w:rPr>
                <w:rFonts w:ascii="Times New Roman" w:eastAsia="Calibri" w:hAnsi="Times New Roman" w:cs="Times New Roman"/>
                <w:sz w:val="20"/>
                <w:szCs w:val="20"/>
              </w:rPr>
              <w:t xml:space="preserve"> логически построить ответ, умение продемонстрировать  монологическую речь и иные коммуникативные навыки. Устный опрос обладает большими возможностями воспитательного воздействия, создавая условия для  неформального общения. </w:t>
            </w:r>
          </w:p>
        </w:tc>
        <w:tc>
          <w:tcPr>
            <w:tcW w:w="1276" w:type="dxa"/>
          </w:tcPr>
          <w:p w14:paraId="5870B59F" w14:textId="77777777" w:rsidR="00B6029E" w:rsidRPr="001D6E18" w:rsidRDefault="00B6029E" w:rsidP="006B4E7A">
            <w:pPr>
              <w:tabs>
                <w:tab w:val="center" w:pos="4677"/>
                <w:tab w:val="right" w:pos="9355"/>
              </w:tabs>
              <w:suppressAutoHyphens/>
              <w:spacing w:after="0" w:line="240" w:lineRule="auto"/>
              <w:contextualSpacing/>
              <w:rPr>
                <w:rFonts w:ascii="Times New Roman" w:eastAsia="Calibri" w:hAnsi="Times New Roman" w:cs="Times New Roman"/>
                <w:sz w:val="20"/>
                <w:szCs w:val="20"/>
              </w:rPr>
            </w:pPr>
            <w:r w:rsidRPr="001D6E18">
              <w:rPr>
                <w:rFonts w:ascii="Times New Roman" w:eastAsia="Calibri" w:hAnsi="Times New Roman" w:cs="Times New Roman"/>
                <w:sz w:val="20"/>
                <w:szCs w:val="20"/>
              </w:rPr>
              <w:t>Вопросы к опросу</w:t>
            </w:r>
          </w:p>
        </w:tc>
        <w:tc>
          <w:tcPr>
            <w:tcW w:w="5952" w:type="dxa"/>
          </w:tcPr>
          <w:p w14:paraId="76F47CC2"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Оценка «</w:t>
            </w:r>
            <w:r w:rsidRPr="001D6E18">
              <w:rPr>
                <w:rFonts w:ascii="Times New Roman" w:eastAsia="Calibri" w:hAnsi="Times New Roman" w:cs="Times New Roman"/>
                <w:i/>
                <w:sz w:val="20"/>
                <w:szCs w:val="20"/>
              </w:rPr>
              <w:t>Отлично</w:t>
            </w:r>
            <w:r w:rsidRPr="001D6E18">
              <w:rPr>
                <w:rFonts w:ascii="Times New Roman" w:eastAsia="Calibri" w:hAnsi="Times New Roman" w:cs="Times New Roman"/>
                <w:sz w:val="20"/>
                <w:szCs w:val="20"/>
              </w:rPr>
              <w:t>»: продемонстрированы  предполагаемые ответы; правильно использован  алгоритм обоснований во время рассуждений; есть логика рассуждений.</w:t>
            </w:r>
          </w:p>
          <w:p w14:paraId="1C63232D"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Оценка «</w:t>
            </w:r>
            <w:r w:rsidRPr="001D6E18">
              <w:rPr>
                <w:rFonts w:ascii="Times New Roman" w:eastAsia="Calibri" w:hAnsi="Times New Roman" w:cs="Times New Roman"/>
                <w:i/>
                <w:sz w:val="20"/>
                <w:szCs w:val="20"/>
              </w:rPr>
              <w:t>Хорошо</w:t>
            </w:r>
            <w:r w:rsidRPr="001D6E18">
              <w:rPr>
                <w:rFonts w:ascii="Times New Roman" w:eastAsia="Calibri" w:hAnsi="Times New Roman" w:cs="Times New Roman"/>
                <w:sz w:val="20"/>
                <w:szCs w:val="20"/>
              </w:rPr>
              <w:t>»: продемонстрированы  предполагаемые ответы; есть логика рассуждений, но  неточно использован  алгоритм обоснований во время рассуждений.</w:t>
            </w:r>
          </w:p>
          <w:p w14:paraId="22494333"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Оценка «</w:t>
            </w:r>
            <w:r w:rsidRPr="001D6E18">
              <w:rPr>
                <w:rFonts w:ascii="Times New Roman" w:eastAsia="Calibri" w:hAnsi="Times New Roman" w:cs="Times New Roman"/>
                <w:i/>
                <w:sz w:val="20"/>
                <w:szCs w:val="20"/>
              </w:rPr>
              <w:t>Удовлетворительно</w:t>
            </w:r>
            <w:r w:rsidRPr="001D6E18">
              <w:rPr>
                <w:rFonts w:ascii="Times New Roman" w:eastAsia="Calibri" w:hAnsi="Times New Roman" w:cs="Times New Roman"/>
                <w:sz w:val="20"/>
                <w:szCs w:val="20"/>
              </w:rPr>
              <w:t>»: продемонстрированы  предполагаемые ответы, но неправильно использован  алгоритм обоснований во время рассуждений; отсутствует логика рассуждений.</w:t>
            </w:r>
          </w:p>
          <w:p w14:paraId="6FA3CACD"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Оценка «</w:t>
            </w:r>
            <w:r w:rsidRPr="001D6E18">
              <w:rPr>
                <w:rFonts w:ascii="Times New Roman" w:eastAsia="Calibri" w:hAnsi="Times New Roman" w:cs="Times New Roman"/>
                <w:i/>
                <w:sz w:val="20"/>
                <w:szCs w:val="20"/>
              </w:rPr>
              <w:t>Неудовлетворительно</w:t>
            </w:r>
            <w:r w:rsidRPr="001D6E18">
              <w:rPr>
                <w:rFonts w:ascii="Times New Roman" w:eastAsia="Calibri" w:hAnsi="Times New Roman" w:cs="Times New Roman"/>
                <w:sz w:val="20"/>
                <w:szCs w:val="20"/>
              </w:rPr>
              <w:t>»: ответы не представлены.</w:t>
            </w:r>
          </w:p>
        </w:tc>
      </w:tr>
      <w:tr w:rsidR="00B6029E" w:rsidRPr="001D6E18" w14:paraId="4DFED4C3" w14:textId="77777777" w:rsidTr="006B4E7A">
        <w:trPr>
          <w:trHeight w:val="144"/>
        </w:trPr>
        <w:tc>
          <w:tcPr>
            <w:tcW w:w="729" w:type="dxa"/>
          </w:tcPr>
          <w:p w14:paraId="3C57272C" w14:textId="77777777" w:rsidR="00B6029E" w:rsidRPr="001D6E18" w:rsidRDefault="00B6029E" w:rsidP="00B6029E">
            <w:pPr>
              <w:widowControl w:val="0"/>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0"/>
                <w:szCs w:val="20"/>
              </w:rPr>
            </w:pPr>
          </w:p>
        </w:tc>
        <w:tc>
          <w:tcPr>
            <w:tcW w:w="1114" w:type="dxa"/>
            <w:hideMark/>
          </w:tcPr>
          <w:p w14:paraId="768689CA"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rPr>
            </w:pPr>
            <w:r w:rsidRPr="001D6E18">
              <w:rPr>
                <w:rFonts w:ascii="Times New Roman" w:eastAsia="Times New Roman" w:hAnsi="Times New Roman" w:cs="Times New Roman"/>
                <w:b/>
                <w:sz w:val="20"/>
                <w:szCs w:val="20"/>
              </w:rPr>
              <w:t xml:space="preserve">Доклад </w:t>
            </w:r>
          </w:p>
          <w:p w14:paraId="2260FD2D"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p w14:paraId="7DDD654F"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(показатель компетенции «Умение»)</w:t>
            </w:r>
          </w:p>
        </w:tc>
        <w:tc>
          <w:tcPr>
            <w:tcW w:w="1986" w:type="dxa"/>
            <w:hideMark/>
          </w:tcPr>
          <w:p w14:paraId="31849038"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Расширенное письменное или устное </w:t>
            </w:r>
            <w:hyperlink r:id="rId40" w:tooltip="Сообщение" w:history="1">
              <w:r w:rsidRPr="001D6E18">
                <w:rPr>
                  <w:rFonts w:ascii="Times New Roman" w:eastAsia="Times New Roman" w:hAnsi="Times New Roman" w:cs="Times New Roman"/>
                  <w:sz w:val="20"/>
                  <w:szCs w:val="20"/>
                </w:rPr>
                <w:t>сообщение</w:t>
              </w:r>
            </w:hyperlink>
            <w:r w:rsidRPr="001D6E18">
              <w:rPr>
                <w:rFonts w:ascii="Times New Roman" w:eastAsia="Times New Roman" w:hAnsi="Times New Roman" w:cs="Times New Roman"/>
                <w:sz w:val="20"/>
                <w:szCs w:val="20"/>
              </w:rPr>
              <w:t xml:space="preserve"> на основе совокупности ранее опубликованных исследовательских, научных работ, изложение результатов проведённых исследований, экспериментов и разработок по соответствующей отрасли научных знаний, имеющих значение для теории науки и практического применения. </w:t>
            </w:r>
          </w:p>
        </w:tc>
        <w:tc>
          <w:tcPr>
            <w:tcW w:w="1276" w:type="dxa"/>
            <w:hideMark/>
          </w:tcPr>
          <w:p w14:paraId="459D8C62"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Тематика докладов</w:t>
            </w:r>
          </w:p>
        </w:tc>
        <w:tc>
          <w:tcPr>
            <w:tcW w:w="5952" w:type="dxa"/>
            <w:hideMark/>
          </w:tcPr>
          <w:p w14:paraId="481F75DA" w14:textId="77777777" w:rsidR="00B6029E" w:rsidRPr="001D6E18" w:rsidRDefault="00B6029E" w:rsidP="006B4E7A">
            <w:pPr>
              <w:tabs>
                <w:tab w:val="center" w:pos="4677"/>
                <w:tab w:val="right" w:pos="9355"/>
              </w:tabs>
              <w:suppressAutoHyphens/>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Оценка </w:t>
            </w:r>
            <w:r w:rsidRPr="001D6E18">
              <w:rPr>
                <w:rFonts w:ascii="Times New Roman" w:eastAsia="Times New Roman" w:hAnsi="Times New Roman" w:cs="Times New Roman"/>
                <w:bCs/>
                <w:sz w:val="20"/>
                <w:szCs w:val="20"/>
              </w:rPr>
              <w:t>«</w:t>
            </w:r>
            <w:r w:rsidRPr="001D6E18">
              <w:rPr>
                <w:rFonts w:ascii="Times New Roman" w:eastAsia="Times New Roman" w:hAnsi="Times New Roman" w:cs="Times New Roman"/>
                <w:bCs/>
                <w:i/>
                <w:iCs/>
                <w:sz w:val="20"/>
                <w:szCs w:val="20"/>
              </w:rPr>
              <w:t>Отлично</w:t>
            </w:r>
            <w:r w:rsidRPr="001D6E18">
              <w:rPr>
                <w:rFonts w:ascii="Times New Roman" w:eastAsia="Times New Roman" w:hAnsi="Times New Roman" w:cs="Times New Roman"/>
                <w:bCs/>
                <w:sz w:val="20"/>
                <w:szCs w:val="20"/>
              </w:rPr>
              <w:t>»</w:t>
            </w:r>
            <w:r w:rsidRPr="001D6E18">
              <w:rPr>
                <w:rFonts w:ascii="Times New Roman" w:eastAsia="Times New Roman" w:hAnsi="Times New Roman" w:cs="Times New Roman"/>
                <w:sz w:val="20"/>
                <w:szCs w:val="20"/>
              </w:rPr>
              <w:t>:</w:t>
            </w:r>
            <w:r w:rsidRPr="001D6E18">
              <w:rPr>
                <w:rFonts w:ascii="Times New Roman" w:eastAsia="Times New Roman" w:hAnsi="Times New Roman" w:cs="Times New Roman"/>
                <w:sz w:val="20"/>
                <w:szCs w:val="20"/>
                <w:lang w:eastAsia="ru-RU"/>
              </w:rPr>
              <w:t xml:space="preserve">  показано </w:t>
            </w:r>
            <w:r w:rsidRPr="001D6E18">
              <w:rPr>
                <w:rFonts w:ascii="Times New Roman" w:eastAsia="Times New Roman" w:hAnsi="Times New Roman" w:cs="Times New Roman"/>
                <w:b/>
                <w:sz w:val="20"/>
                <w:szCs w:val="20"/>
                <w:lang w:eastAsia="ru-RU"/>
              </w:rPr>
              <w:t>умение</w:t>
            </w:r>
            <w:r w:rsidRPr="001D6E18">
              <w:rPr>
                <w:rFonts w:ascii="Times New Roman" w:eastAsia="Times New Roman" w:hAnsi="Times New Roman" w:cs="Times New Roman"/>
                <w:sz w:val="20"/>
                <w:szCs w:val="20"/>
                <w:lang w:eastAsia="ru-RU"/>
              </w:rPr>
              <w:t xml:space="preserve"> критического анализа информации. Т</w:t>
            </w:r>
            <w:r w:rsidRPr="001D6E18">
              <w:rPr>
                <w:rFonts w:ascii="Times New Roman" w:eastAsia="Times New Roman" w:hAnsi="Times New Roman" w:cs="Times New Roman"/>
                <w:sz w:val="20"/>
                <w:szCs w:val="20"/>
              </w:rPr>
              <w:t>ема актуальна, содержание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14:paraId="79F8F566" w14:textId="77777777" w:rsidR="00B6029E" w:rsidRPr="001D6E18" w:rsidRDefault="00B6029E" w:rsidP="006B4E7A">
            <w:pPr>
              <w:tabs>
                <w:tab w:val="center" w:pos="4677"/>
                <w:tab w:val="right" w:pos="9355"/>
              </w:tabs>
              <w:suppressAutoHyphens/>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Оценка </w:t>
            </w:r>
            <w:r w:rsidRPr="001D6E18">
              <w:rPr>
                <w:rFonts w:ascii="Times New Roman" w:eastAsia="Times New Roman" w:hAnsi="Times New Roman" w:cs="Times New Roman"/>
                <w:bCs/>
                <w:sz w:val="20"/>
                <w:szCs w:val="20"/>
              </w:rPr>
              <w:t>«</w:t>
            </w:r>
            <w:r w:rsidRPr="001D6E18">
              <w:rPr>
                <w:rFonts w:ascii="Times New Roman" w:eastAsia="Times New Roman" w:hAnsi="Times New Roman" w:cs="Times New Roman"/>
                <w:bCs/>
                <w:i/>
                <w:iCs/>
                <w:sz w:val="20"/>
                <w:szCs w:val="20"/>
              </w:rPr>
              <w:t>Хорошо</w:t>
            </w:r>
            <w:r w:rsidRPr="001D6E18">
              <w:rPr>
                <w:rFonts w:ascii="Times New Roman" w:eastAsia="Times New Roman" w:hAnsi="Times New Roman" w:cs="Times New Roman"/>
                <w:bCs/>
                <w:sz w:val="20"/>
                <w:szCs w:val="20"/>
              </w:rPr>
              <w:t>»</w:t>
            </w:r>
            <w:r w:rsidRPr="001D6E18">
              <w:rPr>
                <w:rFonts w:ascii="Times New Roman" w:eastAsia="Times New Roman" w:hAnsi="Times New Roman" w:cs="Times New Roman"/>
                <w:sz w:val="20"/>
                <w:szCs w:val="20"/>
              </w:rPr>
              <w:t>:</w:t>
            </w:r>
            <w:r w:rsidRPr="001D6E18">
              <w:rPr>
                <w:rFonts w:ascii="Times New Roman" w:eastAsia="Times New Roman" w:hAnsi="Times New Roman" w:cs="Times New Roman"/>
                <w:sz w:val="20"/>
                <w:szCs w:val="20"/>
                <w:lang w:eastAsia="ru-RU"/>
              </w:rPr>
              <w:t xml:space="preserve">  показано умение критического анализа информации. Т</w:t>
            </w:r>
            <w:r w:rsidRPr="001D6E18">
              <w:rPr>
                <w:rFonts w:ascii="Times New Roman" w:eastAsia="Times New Roman" w:hAnsi="Times New Roman" w:cs="Times New Roman"/>
                <w:sz w:val="20"/>
                <w:szCs w:val="20"/>
              </w:rPr>
              <w:t>ема актуальна, содержание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14:paraId="5EEB35A6" w14:textId="77777777" w:rsidR="00B6029E" w:rsidRPr="001D6E18" w:rsidRDefault="00B6029E" w:rsidP="006B4E7A">
            <w:pPr>
              <w:tabs>
                <w:tab w:val="center" w:pos="4677"/>
                <w:tab w:val="right" w:pos="9355"/>
              </w:tabs>
              <w:suppressAutoHyphens/>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Оценка </w:t>
            </w:r>
            <w:r w:rsidRPr="001D6E18">
              <w:rPr>
                <w:rFonts w:ascii="Times New Roman" w:eastAsia="Times New Roman" w:hAnsi="Times New Roman" w:cs="Times New Roman"/>
                <w:bCs/>
                <w:sz w:val="20"/>
                <w:szCs w:val="20"/>
              </w:rPr>
              <w:t>«</w:t>
            </w:r>
            <w:r w:rsidRPr="001D6E18">
              <w:rPr>
                <w:rFonts w:ascii="Times New Roman" w:eastAsia="Times New Roman" w:hAnsi="Times New Roman" w:cs="Times New Roman"/>
                <w:bCs/>
                <w:i/>
                <w:iCs/>
                <w:sz w:val="20"/>
                <w:szCs w:val="20"/>
              </w:rPr>
              <w:t>Удовлетворительно</w:t>
            </w:r>
            <w:r w:rsidRPr="001D6E18">
              <w:rPr>
                <w:rFonts w:ascii="Times New Roman" w:eastAsia="Times New Roman" w:hAnsi="Times New Roman" w:cs="Times New Roman"/>
                <w:bCs/>
                <w:sz w:val="20"/>
                <w:szCs w:val="20"/>
              </w:rPr>
              <w:t>»</w:t>
            </w:r>
            <w:r w:rsidRPr="001D6E18">
              <w:rPr>
                <w:rFonts w:ascii="Times New Roman" w:eastAsia="Times New Roman" w:hAnsi="Times New Roman" w:cs="Times New Roman"/>
                <w:sz w:val="20"/>
                <w:szCs w:val="20"/>
              </w:rPr>
              <w:t xml:space="preserve">: </w:t>
            </w:r>
            <w:r w:rsidRPr="001D6E18">
              <w:rPr>
                <w:rFonts w:ascii="Times New Roman" w:eastAsia="Times New Roman" w:hAnsi="Times New Roman" w:cs="Times New Roman"/>
                <w:sz w:val="20"/>
                <w:szCs w:val="20"/>
                <w:lang w:eastAsia="ru-RU"/>
              </w:rPr>
              <w:t xml:space="preserve"> не показано умение критического анализа информации. С</w:t>
            </w:r>
            <w:r w:rsidRPr="001D6E18">
              <w:rPr>
                <w:rFonts w:ascii="Times New Roman" w:eastAsia="Times New Roman" w:hAnsi="Times New Roman" w:cs="Times New Roman"/>
                <w:sz w:val="20"/>
                <w:szCs w:val="20"/>
              </w:rPr>
              <w:t>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14:paraId="00761B38"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Оценка </w:t>
            </w:r>
            <w:r w:rsidRPr="001D6E18">
              <w:rPr>
                <w:rFonts w:ascii="Times New Roman" w:eastAsia="Times New Roman" w:hAnsi="Times New Roman" w:cs="Times New Roman"/>
                <w:bCs/>
                <w:iCs/>
                <w:sz w:val="20"/>
                <w:szCs w:val="20"/>
              </w:rPr>
              <w:t>«</w:t>
            </w:r>
            <w:r w:rsidRPr="001D6E18">
              <w:rPr>
                <w:rFonts w:ascii="Times New Roman" w:eastAsia="Times New Roman" w:hAnsi="Times New Roman" w:cs="Times New Roman"/>
                <w:bCs/>
                <w:i/>
                <w:sz w:val="20"/>
                <w:szCs w:val="20"/>
              </w:rPr>
              <w:t>Неудовлетворительно</w:t>
            </w:r>
            <w:r w:rsidRPr="001D6E18">
              <w:rPr>
                <w:rFonts w:ascii="Times New Roman" w:eastAsia="Times New Roman" w:hAnsi="Times New Roman" w:cs="Times New Roman"/>
                <w:bCs/>
                <w:iCs/>
                <w:sz w:val="20"/>
                <w:szCs w:val="20"/>
              </w:rPr>
              <w:t>»</w:t>
            </w:r>
            <w:r w:rsidRPr="001D6E18">
              <w:rPr>
                <w:rFonts w:ascii="Times New Roman" w:eastAsia="Times New Roman" w:hAnsi="Times New Roman" w:cs="Times New Roman"/>
                <w:sz w:val="20"/>
                <w:szCs w:val="20"/>
              </w:rPr>
              <w:t>: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при оформлении работы имеются грубые недочеты.</w:t>
            </w:r>
          </w:p>
        </w:tc>
      </w:tr>
      <w:tr w:rsidR="00B6029E" w:rsidRPr="001D6E18" w14:paraId="21CB4C82" w14:textId="77777777" w:rsidTr="006B4E7A">
        <w:trPr>
          <w:trHeight w:val="577"/>
        </w:trPr>
        <w:tc>
          <w:tcPr>
            <w:tcW w:w="729" w:type="dxa"/>
          </w:tcPr>
          <w:p w14:paraId="44351721" w14:textId="77777777" w:rsidR="00B6029E" w:rsidRPr="001D6E18" w:rsidRDefault="00B6029E" w:rsidP="00B6029E">
            <w:pPr>
              <w:numPr>
                <w:ilvl w:val="0"/>
                <w:numId w:val="61"/>
              </w:numPr>
              <w:spacing w:after="0" w:line="240" w:lineRule="auto"/>
              <w:contextualSpacing/>
              <w:rPr>
                <w:rFonts w:ascii="Times New Roman" w:eastAsia="Times New Roman" w:hAnsi="Times New Roman" w:cs="Times New Roman"/>
                <w:sz w:val="20"/>
                <w:szCs w:val="20"/>
              </w:rPr>
            </w:pPr>
          </w:p>
        </w:tc>
        <w:tc>
          <w:tcPr>
            <w:tcW w:w="1114" w:type="dxa"/>
          </w:tcPr>
          <w:p w14:paraId="43C52D92"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rPr>
            </w:pPr>
            <w:r w:rsidRPr="001D6E18">
              <w:rPr>
                <w:rFonts w:ascii="Times New Roman" w:eastAsia="Times New Roman" w:hAnsi="Times New Roman" w:cs="Times New Roman"/>
                <w:b/>
                <w:sz w:val="20"/>
                <w:szCs w:val="20"/>
              </w:rPr>
              <w:t>Электронный конспект</w:t>
            </w:r>
          </w:p>
          <w:p w14:paraId="7E72190B"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p w14:paraId="7A37C77C"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 (показатель компетенции «Умение»)</w:t>
            </w:r>
          </w:p>
          <w:p w14:paraId="48ECD011" w14:textId="77777777" w:rsidR="00B6029E" w:rsidRPr="001D6E18" w:rsidRDefault="00B6029E" w:rsidP="006B4E7A">
            <w:pPr>
              <w:spacing w:after="0" w:line="240" w:lineRule="auto"/>
              <w:contextualSpacing/>
              <w:rPr>
                <w:rFonts w:ascii="Times New Roman" w:eastAsia="Times New Roman" w:hAnsi="Times New Roman" w:cs="Times New Roman"/>
                <w:sz w:val="20"/>
                <w:szCs w:val="20"/>
              </w:rPr>
            </w:pPr>
          </w:p>
          <w:p w14:paraId="3FF6E4EE" w14:textId="77777777" w:rsidR="00B6029E" w:rsidRPr="001D6E18" w:rsidRDefault="00B6029E" w:rsidP="006B4E7A">
            <w:pPr>
              <w:spacing w:after="0" w:line="240" w:lineRule="auto"/>
              <w:contextualSpacing/>
              <w:rPr>
                <w:rFonts w:ascii="Times New Roman" w:eastAsia="Times New Roman" w:hAnsi="Times New Roman" w:cs="Times New Roman"/>
                <w:sz w:val="20"/>
                <w:szCs w:val="20"/>
              </w:rPr>
            </w:pPr>
          </w:p>
        </w:tc>
        <w:tc>
          <w:tcPr>
            <w:tcW w:w="1986" w:type="dxa"/>
          </w:tcPr>
          <w:p w14:paraId="7DB9669C"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Оценочное средство, позволяющее  формировать и оценивать </w:t>
            </w:r>
            <w:r w:rsidRPr="001D6E18">
              <w:rPr>
                <w:rFonts w:ascii="Times New Roman" w:eastAsia="Times New Roman" w:hAnsi="Times New Roman" w:cs="Times New Roman"/>
                <w:b/>
                <w:sz w:val="20"/>
                <w:szCs w:val="20"/>
              </w:rPr>
              <w:t>умение</w:t>
            </w:r>
            <w:r w:rsidRPr="001D6E18">
              <w:rPr>
                <w:rFonts w:ascii="Times New Roman" w:eastAsia="Times New Roman" w:hAnsi="Times New Roman" w:cs="Times New Roman"/>
                <w:sz w:val="20"/>
                <w:szCs w:val="20"/>
              </w:rPr>
              <w:t xml:space="preserve"> применять технологию критического мышления через анализ материала.</w:t>
            </w:r>
          </w:p>
        </w:tc>
        <w:tc>
          <w:tcPr>
            <w:tcW w:w="1276" w:type="dxa"/>
          </w:tcPr>
          <w:p w14:paraId="4CA25AF1" w14:textId="77777777" w:rsidR="00B6029E" w:rsidRPr="001D6E18" w:rsidRDefault="00B6029E" w:rsidP="006B4E7A">
            <w:pPr>
              <w:tabs>
                <w:tab w:val="center" w:pos="4677"/>
                <w:tab w:val="right" w:pos="9355"/>
              </w:tabs>
              <w:suppressAutoHyphens/>
              <w:spacing w:after="0" w:line="240" w:lineRule="auto"/>
              <w:ind w:left="-110" w:right="-69"/>
              <w:contextualSpacing/>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Тематика электронного конспекта </w:t>
            </w:r>
          </w:p>
        </w:tc>
        <w:tc>
          <w:tcPr>
            <w:tcW w:w="5952" w:type="dxa"/>
          </w:tcPr>
          <w:p w14:paraId="0B87BB87"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Оценка «</w:t>
            </w:r>
            <w:r w:rsidRPr="001D6E18">
              <w:rPr>
                <w:rFonts w:ascii="Times New Roman" w:eastAsia="Calibri" w:hAnsi="Times New Roman" w:cs="Times New Roman"/>
                <w:i/>
                <w:sz w:val="20"/>
                <w:szCs w:val="20"/>
              </w:rPr>
              <w:t>Отлично</w:t>
            </w:r>
            <w:r w:rsidRPr="001D6E18">
              <w:rPr>
                <w:rFonts w:ascii="Times New Roman" w:eastAsia="Calibri" w:hAnsi="Times New Roman" w:cs="Times New Roman"/>
                <w:sz w:val="20"/>
                <w:szCs w:val="20"/>
              </w:rPr>
              <w:t>»:  в электронном конспекте оптимальный объем текста (не более одной трети оригинала). Присутствует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соблюдение структуры оригинала. Представлены выводы и примеры  практического применения проработанной информации.</w:t>
            </w:r>
          </w:p>
          <w:p w14:paraId="7131D3B3"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Оценка «</w:t>
            </w:r>
            <w:r w:rsidRPr="001D6E18">
              <w:rPr>
                <w:rFonts w:ascii="Times New Roman" w:eastAsia="Calibri" w:hAnsi="Times New Roman" w:cs="Times New Roman"/>
                <w:i/>
                <w:sz w:val="20"/>
                <w:szCs w:val="20"/>
              </w:rPr>
              <w:t>Хорошо</w:t>
            </w:r>
            <w:r w:rsidRPr="001D6E18">
              <w:rPr>
                <w:rFonts w:ascii="Times New Roman" w:eastAsia="Calibri" w:hAnsi="Times New Roman" w:cs="Times New Roman"/>
                <w:sz w:val="20"/>
                <w:szCs w:val="20"/>
              </w:rPr>
              <w:t xml:space="preserve">»: в электронном конспекте оптимальный объем текста (не более одной трети оригинала). Присутствует частично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но не соблюдена структуры оригинала. </w:t>
            </w:r>
          </w:p>
          <w:p w14:paraId="1F9379EF"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Оценка «</w:t>
            </w:r>
            <w:r w:rsidRPr="001D6E18">
              <w:rPr>
                <w:rFonts w:ascii="Times New Roman" w:eastAsia="Calibri" w:hAnsi="Times New Roman" w:cs="Times New Roman"/>
                <w:i/>
                <w:sz w:val="20"/>
                <w:szCs w:val="20"/>
              </w:rPr>
              <w:t>Удовлетворительно</w:t>
            </w:r>
            <w:r w:rsidRPr="001D6E18">
              <w:rPr>
                <w:rFonts w:ascii="Times New Roman" w:eastAsia="Calibri" w:hAnsi="Times New Roman" w:cs="Times New Roman"/>
                <w:sz w:val="20"/>
                <w:szCs w:val="20"/>
              </w:rPr>
              <w:t xml:space="preserve">»: в электронном конспекте оптимальный объем текста (не более одной трети оригинала). Нарушено логическое построение и связность текста, полнота/ глубина изложения материала (наличие ключевых положений, мыслей). Информация не визуализирована. </w:t>
            </w:r>
          </w:p>
          <w:p w14:paraId="77B97BB2" w14:textId="77777777" w:rsidR="00B6029E" w:rsidRPr="001D6E18" w:rsidRDefault="00B6029E" w:rsidP="006B4E7A">
            <w:pPr>
              <w:tabs>
                <w:tab w:val="center" w:pos="4677"/>
                <w:tab w:val="right" w:pos="9355"/>
              </w:tabs>
              <w:suppressAutoHyphens/>
              <w:spacing w:after="0" w:line="240" w:lineRule="auto"/>
              <w:contextualSpacing/>
              <w:jc w:val="both"/>
              <w:rPr>
                <w:rFonts w:ascii="Times New Roman" w:eastAsia="Times New Roman" w:hAnsi="Times New Roman" w:cs="Times New Roman"/>
                <w:sz w:val="20"/>
                <w:szCs w:val="20"/>
              </w:rPr>
            </w:pPr>
            <w:r w:rsidRPr="001D6E18">
              <w:rPr>
                <w:rFonts w:ascii="Times New Roman" w:eastAsia="Calibri" w:hAnsi="Times New Roman" w:cs="Times New Roman"/>
                <w:sz w:val="20"/>
                <w:szCs w:val="20"/>
              </w:rPr>
              <w:t>Оценка «</w:t>
            </w:r>
            <w:r w:rsidRPr="001D6E18">
              <w:rPr>
                <w:rFonts w:ascii="Times New Roman" w:eastAsia="Calibri" w:hAnsi="Times New Roman" w:cs="Times New Roman"/>
                <w:i/>
                <w:sz w:val="20"/>
                <w:szCs w:val="20"/>
              </w:rPr>
              <w:t>Неудовлетворительно</w:t>
            </w:r>
            <w:r w:rsidRPr="001D6E18">
              <w:rPr>
                <w:rFonts w:ascii="Times New Roman" w:eastAsia="Calibri" w:hAnsi="Times New Roman" w:cs="Times New Roman"/>
                <w:sz w:val="20"/>
                <w:szCs w:val="20"/>
              </w:rPr>
              <w:t>»</w:t>
            </w:r>
            <w:r w:rsidRPr="001D6E18">
              <w:rPr>
                <w:rFonts w:ascii="Times New Roman" w:eastAsia="Times New Roman" w:hAnsi="Times New Roman" w:cs="Times New Roman"/>
                <w:sz w:val="20"/>
                <w:szCs w:val="20"/>
              </w:rPr>
              <w:t>:</w:t>
            </w:r>
            <w:r w:rsidRPr="001D6E18">
              <w:rPr>
                <w:rFonts w:ascii="Times New Roman" w:eastAsia="Calibri" w:hAnsi="Times New Roman" w:cs="Times New Roman"/>
                <w:sz w:val="20"/>
                <w:szCs w:val="20"/>
              </w:rPr>
              <w:t xml:space="preserve"> конспект написан без учета предъявленных требований, имеются грубые ошибки.</w:t>
            </w:r>
          </w:p>
        </w:tc>
      </w:tr>
      <w:tr w:rsidR="00B6029E" w:rsidRPr="001D6E18" w14:paraId="6B58A0BD" w14:textId="77777777" w:rsidTr="006B4E7A">
        <w:trPr>
          <w:trHeight w:val="577"/>
        </w:trPr>
        <w:tc>
          <w:tcPr>
            <w:tcW w:w="729" w:type="dxa"/>
          </w:tcPr>
          <w:p w14:paraId="0F42DFFC" w14:textId="77777777" w:rsidR="00B6029E" w:rsidRPr="001D6E18" w:rsidRDefault="00B6029E" w:rsidP="00B6029E">
            <w:pPr>
              <w:numPr>
                <w:ilvl w:val="0"/>
                <w:numId w:val="61"/>
              </w:numPr>
              <w:spacing w:after="0" w:line="240" w:lineRule="auto"/>
              <w:contextualSpacing/>
              <w:rPr>
                <w:rFonts w:ascii="Times New Roman" w:eastAsia="Times New Roman" w:hAnsi="Times New Roman" w:cs="Times New Roman"/>
                <w:sz w:val="20"/>
                <w:szCs w:val="20"/>
              </w:rPr>
            </w:pPr>
          </w:p>
        </w:tc>
        <w:tc>
          <w:tcPr>
            <w:tcW w:w="1114" w:type="dxa"/>
          </w:tcPr>
          <w:p w14:paraId="13978856"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rPr>
            </w:pPr>
            <w:r w:rsidRPr="001D6E18">
              <w:rPr>
                <w:rFonts w:ascii="Times New Roman" w:eastAsia="Times New Roman" w:hAnsi="Times New Roman" w:cs="Times New Roman"/>
                <w:b/>
                <w:sz w:val="20"/>
                <w:szCs w:val="20"/>
              </w:rPr>
              <w:t xml:space="preserve">Проблемная ситуация (кейс) </w:t>
            </w:r>
          </w:p>
          <w:p w14:paraId="37561127"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p w14:paraId="7BDCCAB3"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(показатель компетенции «Владение»)</w:t>
            </w:r>
          </w:p>
          <w:p w14:paraId="60592472"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rPr>
            </w:pPr>
          </w:p>
        </w:tc>
        <w:tc>
          <w:tcPr>
            <w:tcW w:w="1986" w:type="dxa"/>
          </w:tcPr>
          <w:p w14:paraId="56D80726" w14:textId="77777777" w:rsidR="00B6029E" w:rsidRPr="001D6E18" w:rsidRDefault="00B6029E" w:rsidP="006B4E7A">
            <w:pPr>
              <w:autoSpaceDE w:val="0"/>
              <w:autoSpaceDN w:val="0"/>
              <w:adjustRightInd w:val="0"/>
              <w:spacing w:after="0" w:line="240" w:lineRule="auto"/>
              <w:contextualSpacing/>
              <w:jc w:val="both"/>
              <w:rPr>
                <w:rFonts w:ascii="Times New Roman" w:eastAsia="Calibri" w:hAnsi="Times New Roman" w:cs="Times New Roman"/>
                <w:sz w:val="20"/>
                <w:szCs w:val="20"/>
                <w:shd w:val="clear" w:color="auto" w:fill="FFFFFF"/>
              </w:rPr>
            </w:pPr>
            <w:r w:rsidRPr="001D6E18">
              <w:rPr>
                <w:rFonts w:ascii="Times New Roman" w:eastAsia="Calibri" w:hAnsi="Times New Roman" w:cs="Times New Roman"/>
                <w:sz w:val="20"/>
                <w:szCs w:val="20"/>
                <w:shd w:val="clear" w:color="auto" w:fill="FFFFFF"/>
              </w:rPr>
              <w:t xml:space="preserve">Метод кейсов (метод ситуационного анализа) - </w:t>
            </w:r>
            <w:r w:rsidRPr="001D6E18">
              <w:rPr>
                <w:rFonts w:ascii="Times New Roman" w:eastAsia="Calibri" w:hAnsi="Times New Roman" w:cs="Times New Roman"/>
                <w:sz w:val="20"/>
                <w:szCs w:val="20"/>
              </w:rPr>
              <w:t xml:space="preserve">проблемное задание, в котором предлагают осмыслить реальную профессионально-ориентированную ситуацию. </w:t>
            </w:r>
            <w:r w:rsidRPr="001D6E18">
              <w:rPr>
                <w:rFonts w:ascii="Times New Roman" w:eastAsia="Calibri" w:hAnsi="Times New Roman" w:cs="Times New Roman"/>
                <w:sz w:val="20"/>
                <w:szCs w:val="20"/>
                <w:shd w:val="clear" w:color="auto" w:fill="FFFFFF"/>
              </w:rPr>
              <w:t xml:space="preserve">Средство, демонстрирующее </w:t>
            </w:r>
            <w:r w:rsidRPr="001D6E18">
              <w:rPr>
                <w:rFonts w:ascii="Times New Roman" w:eastAsia="Calibri" w:hAnsi="Times New Roman" w:cs="Times New Roman"/>
                <w:b/>
                <w:sz w:val="20"/>
                <w:szCs w:val="20"/>
                <w:shd w:val="clear" w:color="auto" w:fill="FFFFFF"/>
              </w:rPr>
              <w:t xml:space="preserve">владение </w:t>
            </w:r>
            <w:r w:rsidRPr="001D6E18">
              <w:rPr>
                <w:rFonts w:ascii="Times New Roman" w:eastAsia="Calibri" w:hAnsi="Times New Roman" w:cs="Times New Roman"/>
                <w:sz w:val="20"/>
                <w:szCs w:val="20"/>
                <w:shd w:val="clear" w:color="auto" w:fill="FFFFFF"/>
              </w:rPr>
              <w:t xml:space="preserve">методологией системного анализа проблемы и оценки ситуации, разработки возможных решений и выбора наиболее оптимальных из них. </w:t>
            </w:r>
          </w:p>
          <w:p w14:paraId="38971F90" w14:textId="77777777" w:rsidR="00B6029E" w:rsidRPr="001D6E18" w:rsidRDefault="00B6029E" w:rsidP="006B4E7A">
            <w:pPr>
              <w:autoSpaceDE w:val="0"/>
              <w:autoSpaceDN w:val="0"/>
              <w:adjustRightInd w:val="0"/>
              <w:spacing w:after="0" w:line="240" w:lineRule="auto"/>
              <w:contextualSpacing/>
              <w:jc w:val="both"/>
              <w:rPr>
                <w:rFonts w:ascii="Times New Roman" w:eastAsia="Calibri" w:hAnsi="Times New Roman" w:cs="Times New Roman"/>
                <w:sz w:val="20"/>
                <w:szCs w:val="20"/>
              </w:rPr>
            </w:pPr>
          </w:p>
        </w:tc>
        <w:tc>
          <w:tcPr>
            <w:tcW w:w="1276" w:type="dxa"/>
          </w:tcPr>
          <w:p w14:paraId="18A29A3A" w14:textId="77777777" w:rsidR="00B6029E" w:rsidRPr="001D6E18" w:rsidRDefault="00B6029E" w:rsidP="006B4E7A">
            <w:pPr>
              <w:autoSpaceDE w:val="0"/>
              <w:autoSpaceDN w:val="0"/>
              <w:adjustRightInd w:val="0"/>
              <w:spacing w:after="0" w:line="240" w:lineRule="auto"/>
              <w:contextualSpacing/>
              <w:jc w:val="both"/>
              <w:rPr>
                <w:rFonts w:ascii="Times New Roman" w:eastAsia="Calibri" w:hAnsi="Times New Roman" w:cs="Times New Roman"/>
                <w:sz w:val="20"/>
                <w:szCs w:val="20"/>
                <w:shd w:val="clear" w:color="auto" w:fill="FFFFFF"/>
              </w:rPr>
            </w:pPr>
            <w:r w:rsidRPr="001D6E18">
              <w:rPr>
                <w:rFonts w:ascii="Times New Roman" w:eastAsia="Calibri" w:hAnsi="Times New Roman" w:cs="Times New Roman"/>
                <w:sz w:val="20"/>
                <w:szCs w:val="20"/>
              </w:rPr>
              <w:t>Проблемная ситуация</w:t>
            </w:r>
          </w:p>
        </w:tc>
        <w:tc>
          <w:tcPr>
            <w:tcW w:w="5952" w:type="dxa"/>
          </w:tcPr>
          <w:p w14:paraId="31035E6A"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1D6E18">
              <w:rPr>
                <w:rFonts w:ascii="Times New Roman" w:eastAsia="Times New Roman" w:hAnsi="Times New Roman" w:cs="Times New Roman"/>
                <w:sz w:val="20"/>
                <w:szCs w:val="20"/>
              </w:rPr>
              <w:t xml:space="preserve">Оценка </w:t>
            </w:r>
            <w:r w:rsidRPr="001D6E18">
              <w:rPr>
                <w:rFonts w:ascii="Times New Roman" w:eastAsia="Times New Roman" w:hAnsi="Times New Roman" w:cs="Times New Roman"/>
                <w:bCs/>
                <w:sz w:val="20"/>
                <w:szCs w:val="20"/>
              </w:rPr>
              <w:t>«</w:t>
            </w:r>
            <w:r w:rsidRPr="001D6E18">
              <w:rPr>
                <w:rFonts w:ascii="Times New Roman" w:eastAsia="Times New Roman" w:hAnsi="Times New Roman" w:cs="Times New Roman"/>
                <w:bCs/>
                <w:i/>
                <w:iCs/>
                <w:sz w:val="20"/>
                <w:szCs w:val="20"/>
              </w:rPr>
              <w:t>Отлично</w:t>
            </w:r>
            <w:r w:rsidRPr="001D6E18">
              <w:rPr>
                <w:rFonts w:ascii="Times New Roman" w:eastAsia="Times New Roman" w:hAnsi="Times New Roman" w:cs="Times New Roman"/>
                <w:bCs/>
                <w:sz w:val="20"/>
                <w:szCs w:val="20"/>
              </w:rPr>
              <w:t>»</w:t>
            </w:r>
            <w:r w:rsidRPr="001D6E18">
              <w:rPr>
                <w:rFonts w:ascii="Times New Roman" w:eastAsia="Times New Roman" w:hAnsi="Times New Roman" w:cs="Times New Roman"/>
                <w:sz w:val="20"/>
                <w:szCs w:val="20"/>
              </w:rPr>
              <w:t xml:space="preserve">:  дан конструктивный анализ рассматриваемой ситуации  </w:t>
            </w:r>
            <w:r w:rsidRPr="001D6E18">
              <w:rPr>
                <w:rFonts w:ascii="Times New Roman" w:eastAsia="Times New Roman" w:hAnsi="Times New Roman" w:cs="Times New Roman"/>
                <w:bCs/>
                <w:sz w:val="20"/>
                <w:szCs w:val="20"/>
              </w:rPr>
              <w:t xml:space="preserve">и приведено его качественное  обоснование. </w:t>
            </w:r>
          </w:p>
          <w:p w14:paraId="6949DCF3"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Оценка </w:t>
            </w:r>
            <w:r w:rsidRPr="001D6E18">
              <w:rPr>
                <w:rFonts w:ascii="Times New Roman" w:eastAsia="Times New Roman" w:hAnsi="Times New Roman" w:cs="Times New Roman"/>
                <w:bCs/>
                <w:sz w:val="20"/>
                <w:szCs w:val="20"/>
              </w:rPr>
              <w:t>«</w:t>
            </w:r>
            <w:r w:rsidRPr="001D6E18">
              <w:rPr>
                <w:rFonts w:ascii="Times New Roman" w:eastAsia="Times New Roman" w:hAnsi="Times New Roman" w:cs="Times New Roman"/>
                <w:bCs/>
                <w:i/>
                <w:iCs/>
                <w:sz w:val="20"/>
                <w:szCs w:val="20"/>
              </w:rPr>
              <w:t>Хорошо</w:t>
            </w:r>
            <w:r w:rsidRPr="001D6E18">
              <w:rPr>
                <w:rFonts w:ascii="Times New Roman" w:eastAsia="Times New Roman" w:hAnsi="Times New Roman" w:cs="Times New Roman"/>
                <w:bCs/>
                <w:sz w:val="20"/>
                <w:szCs w:val="20"/>
              </w:rPr>
              <w:t>»</w:t>
            </w:r>
            <w:r w:rsidRPr="001D6E18">
              <w:rPr>
                <w:rFonts w:ascii="Times New Roman" w:eastAsia="Times New Roman" w:hAnsi="Times New Roman" w:cs="Times New Roman"/>
                <w:sz w:val="20"/>
                <w:szCs w:val="20"/>
              </w:rPr>
              <w:t xml:space="preserve">:  </w:t>
            </w:r>
            <w:r w:rsidRPr="001D6E18">
              <w:rPr>
                <w:rFonts w:ascii="Times New Roman" w:eastAsia="Times New Roman" w:hAnsi="Times New Roman" w:cs="Times New Roman"/>
                <w:bCs/>
                <w:sz w:val="20"/>
                <w:szCs w:val="20"/>
              </w:rPr>
              <w:t>предложенный вариант решения направлен на достижение положительного эффекта. В предлагаемом решении ситуации нет достаточного обоснования.</w:t>
            </w:r>
          </w:p>
          <w:p w14:paraId="51AE4B51"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Оценка </w:t>
            </w:r>
            <w:r w:rsidRPr="001D6E18">
              <w:rPr>
                <w:rFonts w:ascii="Times New Roman" w:eastAsia="Times New Roman" w:hAnsi="Times New Roman" w:cs="Times New Roman"/>
                <w:bCs/>
                <w:sz w:val="20"/>
                <w:szCs w:val="20"/>
              </w:rPr>
              <w:t>«</w:t>
            </w:r>
            <w:r w:rsidRPr="001D6E18">
              <w:rPr>
                <w:rFonts w:ascii="Times New Roman" w:eastAsia="Times New Roman" w:hAnsi="Times New Roman" w:cs="Times New Roman"/>
                <w:bCs/>
                <w:i/>
                <w:iCs/>
                <w:sz w:val="20"/>
                <w:szCs w:val="20"/>
              </w:rPr>
              <w:t>Удовлетворительно</w:t>
            </w:r>
            <w:r w:rsidRPr="001D6E18">
              <w:rPr>
                <w:rFonts w:ascii="Times New Roman" w:eastAsia="Times New Roman" w:hAnsi="Times New Roman" w:cs="Times New Roman"/>
                <w:bCs/>
                <w:sz w:val="20"/>
                <w:szCs w:val="20"/>
              </w:rPr>
              <w:t>»</w:t>
            </w:r>
            <w:r w:rsidRPr="001D6E18">
              <w:rPr>
                <w:rFonts w:ascii="Times New Roman" w:eastAsia="Times New Roman" w:hAnsi="Times New Roman" w:cs="Times New Roman"/>
                <w:sz w:val="20"/>
                <w:szCs w:val="20"/>
              </w:rPr>
              <w:t xml:space="preserve">: представлен </w:t>
            </w:r>
            <w:r w:rsidRPr="001D6E18">
              <w:rPr>
                <w:rFonts w:ascii="Times New Roman" w:eastAsia="Times New Roman" w:hAnsi="Times New Roman" w:cs="Times New Roman"/>
                <w:bCs/>
                <w:sz w:val="20"/>
                <w:szCs w:val="20"/>
              </w:rPr>
              <w:t>вариант решения ситуации нейтрального типа. Ответ не имеет обоснования или приведенное обоснование является не существенным.</w:t>
            </w:r>
          </w:p>
          <w:p w14:paraId="268C31A0" w14:textId="77777777" w:rsidR="00B6029E" w:rsidRPr="001D6E18" w:rsidRDefault="00B6029E" w:rsidP="006B4E7A">
            <w:pPr>
              <w:autoSpaceDE w:val="0"/>
              <w:autoSpaceDN w:val="0"/>
              <w:adjustRightInd w:val="0"/>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 xml:space="preserve">Оценка </w:t>
            </w:r>
            <w:r w:rsidRPr="001D6E18">
              <w:rPr>
                <w:rFonts w:ascii="Times New Roman" w:eastAsia="Calibri" w:hAnsi="Times New Roman" w:cs="Times New Roman"/>
                <w:bCs/>
                <w:iCs/>
                <w:sz w:val="20"/>
                <w:szCs w:val="20"/>
              </w:rPr>
              <w:t>«</w:t>
            </w:r>
            <w:r w:rsidRPr="001D6E18">
              <w:rPr>
                <w:rFonts w:ascii="Times New Roman" w:eastAsia="Calibri" w:hAnsi="Times New Roman" w:cs="Times New Roman"/>
                <w:bCs/>
                <w:i/>
                <w:sz w:val="20"/>
                <w:szCs w:val="20"/>
              </w:rPr>
              <w:t>Неудовлетворительно</w:t>
            </w:r>
            <w:r w:rsidRPr="001D6E18">
              <w:rPr>
                <w:rFonts w:ascii="Times New Roman" w:eastAsia="Calibri" w:hAnsi="Times New Roman" w:cs="Times New Roman"/>
                <w:bCs/>
                <w:iCs/>
                <w:sz w:val="20"/>
                <w:szCs w:val="20"/>
              </w:rPr>
              <w:t>»</w:t>
            </w:r>
            <w:r w:rsidRPr="001D6E18">
              <w:rPr>
                <w:rFonts w:ascii="Times New Roman" w:eastAsia="Calibri" w:hAnsi="Times New Roman" w:cs="Times New Roman"/>
                <w:sz w:val="20"/>
                <w:szCs w:val="20"/>
              </w:rPr>
              <w:t xml:space="preserve">: вариант решения ситуации отсутствует. </w:t>
            </w:r>
          </w:p>
        </w:tc>
      </w:tr>
      <w:tr w:rsidR="00B6029E" w:rsidRPr="001D6E18" w14:paraId="1ED5F1BD" w14:textId="77777777" w:rsidTr="006B4E7A">
        <w:trPr>
          <w:trHeight w:val="577"/>
        </w:trPr>
        <w:tc>
          <w:tcPr>
            <w:tcW w:w="729" w:type="dxa"/>
          </w:tcPr>
          <w:p w14:paraId="421B55CA" w14:textId="77777777" w:rsidR="00B6029E" w:rsidRPr="001D6E18" w:rsidRDefault="00B6029E" w:rsidP="00B6029E">
            <w:pPr>
              <w:numPr>
                <w:ilvl w:val="0"/>
                <w:numId w:val="61"/>
              </w:numPr>
              <w:spacing w:after="0" w:line="240" w:lineRule="auto"/>
              <w:contextualSpacing/>
              <w:rPr>
                <w:rFonts w:ascii="Times New Roman" w:eastAsia="Times New Roman" w:hAnsi="Times New Roman" w:cs="Times New Roman"/>
                <w:sz w:val="20"/>
                <w:szCs w:val="20"/>
              </w:rPr>
            </w:pPr>
          </w:p>
        </w:tc>
        <w:tc>
          <w:tcPr>
            <w:tcW w:w="1114" w:type="dxa"/>
          </w:tcPr>
          <w:p w14:paraId="2DB70C36"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Calibri" w:hAnsi="Times New Roman" w:cs="Times New Roman"/>
                <w:b/>
                <w:sz w:val="20"/>
                <w:szCs w:val="20"/>
              </w:rPr>
            </w:pPr>
            <w:r w:rsidRPr="001D6E18">
              <w:rPr>
                <w:rFonts w:ascii="Times New Roman" w:eastAsia="Calibri" w:hAnsi="Times New Roman" w:cs="Times New Roman"/>
                <w:b/>
                <w:sz w:val="20"/>
                <w:szCs w:val="20"/>
              </w:rPr>
              <w:t xml:space="preserve">Творческое задание </w:t>
            </w:r>
          </w:p>
          <w:p w14:paraId="625C47AF"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p>
          <w:p w14:paraId="0936FD23"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(показатель компетенции «Владение»)</w:t>
            </w:r>
          </w:p>
          <w:p w14:paraId="1D99E529"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p>
        </w:tc>
        <w:tc>
          <w:tcPr>
            <w:tcW w:w="1986" w:type="dxa"/>
          </w:tcPr>
          <w:p w14:paraId="33F90746"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 xml:space="preserve">Частично регламентированное задание, имеющее нестандартное решение и позволяющее диагностировать </w:t>
            </w:r>
            <w:r w:rsidRPr="001D6E18">
              <w:rPr>
                <w:rFonts w:ascii="Times New Roman" w:eastAsia="Calibri" w:hAnsi="Times New Roman" w:cs="Times New Roman"/>
                <w:b/>
                <w:sz w:val="20"/>
                <w:szCs w:val="20"/>
              </w:rPr>
              <w:t>владение</w:t>
            </w:r>
            <w:r w:rsidRPr="001D6E18">
              <w:rPr>
                <w:rFonts w:ascii="Times New Roman" w:eastAsia="Calibri" w:hAnsi="Times New Roman" w:cs="Times New Roman"/>
                <w:sz w:val="20"/>
                <w:szCs w:val="20"/>
              </w:rPr>
              <w:t xml:space="preserve"> способностью интеграции знаний в различные профессиональные области, аргументации собственной точки зрения. Может выполняться индивидуально или в группе. </w:t>
            </w:r>
          </w:p>
        </w:tc>
        <w:tc>
          <w:tcPr>
            <w:tcW w:w="1276" w:type="dxa"/>
          </w:tcPr>
          <w:p w14:paraId="7398D6CD" w14:textId="77777777" w:rsidR="00B6029E" w:rsidRPr="001D6E18" w:rsidRDefault="00B6029E" w:rsidP="006B4E7A">
            <w:pPr>
              <w:tabs>
                <w:tab w:val="center" w:pos="4677"/>
                <w:tab w:val="right" w:pos="9355"/>
              </w:tabs>
              <w:suppressAutoHyphens/>
              <w:spacing w:after="0" w:line="240" w:lineRule="auto"/>
              <w:contextualSpacing/>
              <w:rPr>
                <w:rFonts w:ascii="Times New Roman" w:eastAsia="Calibri" w:hAnsi="Times New Roman" w:cs="Times New Roman"/>
                <w:sz w:val="20"/>
                <w:szCs w:val="20"/>
              </w:rPr>
            </w:pPr>
            <w:r w:rsidRPr="001D6E18">
              <w:rPr>
                <w:rFonts w:ascii="Times New Roman" w:eastAsia="Calibri" w:hAnsi="Times New Roman" w:cs="Times New Roman"/>
                <w:sz w:val="20"/>
                <w:szCs w:val="20"/>
              </w:rPr>
              <w:t>Темы творческих заданий</w:t>
            </w:r>
          </w:p>
        </w:tc>
        <w:tc>
          <w:tcPr>
            <w:tcW w:w="5952" w:type="dxa"/>
          </w:tcPr>
          <w:p w14:paraId="49757686"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Оценка «</w:t>
            </w:r>
            <w:r w:rsidRPr="001D6E18">
              <w:rPr>
                <w:rFonts w:ascii="Times New Roman" w:eastAsia="Calibri" w:hAnsi="Times New Roman" w:cs="Times New Roman"/>
                <w:i/>
                <w:sz w:val="20"/>
                <w:szCs w:val="20"/>
              </w:rPr>
              <w:t>Отлично</w:t>
            </w:r>
            <w:r w:rsidRPr="001D6E18">
              <w:rPr>
                <w:rFonts w:ascii="Times New Roman" w:eastAsia="Calibri" w:hAnsi="Times New Roman" w:cs="Times New Roman"/>
                <w:sz w:val="20"/>
                <w:szCs w:val="20"/>
              </w:rPr>
              <w:t>»: продемонстрировано  владение учебным материалом и профессиональной терминологией, теоретически обосновывается решение, лежащее в основе замысла и воплощенное в результате. Присутствует научность и творческий подход,  демонстрируется оригинальность замысла.</w:t>
            </w:r>
          </w:p>
          <w:p w14:paraId="3A50DCDB"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Показано владение комбинацией ранее известных способов деятельности при решении новой проблемы, владение технологией представления результатов (наглядность, оформление и др.)</w:t>
            </w:r>
          </w:p>
          <w:p w14:paraId="4B357FCB"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Оценка «</w:t>
            </w:r>
            <w:r w:rsidRPr="001D6E18">
              <w:rPr>
                <w:rFonts w:ascii="Times New Roman" w:eastAsia="Calibri" w:hAnsi="Times New Roman" w:cs="Times New Roman"/>
                <w:i/>
                <w:sz w:val="20"/>
                <w:szCs w:val="20"/>
              </w:rPr>
              <w:t>Хорошо</w:t>
            </w:r>
            <w:r w:rsidRPr="001D6E18">
              <w:rPr>
                <w:rFonts w:ascii="Times New Roman" w:eastAsia="Calibri" w:hAnsi="Times New Roman" w:cs="Times New Roman"/>
                <w:sz w:val="20"/>
                <w:szCs w:val="20"/>
              </w:rPr>
              <w:t>»: продемонстрировано  владение учебным материалом, теоретически обосновывается решение, лежащее в основе замысла и воплощенное в результате. Научность, творческий подход и оригинальность замысла реализованы не в полной мере.</w:t>
            </w:r>
          </w:p>
          <w:p w14:paraId="5E747E76"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Оценка  «</w:t>
            </w:r>
            <w:r w:rsidRPr="001D6E18">
              <w:rPr>
                <w:rFonts w:ascii="Times New Roman" w:eastAsia="Calibri" w:hAnsi="Times New Roman" w:cs="Times New Roman"/>
                <w:i/>
                <w:sz w:val="20"/>
                <w:szCs w:val="20"/>
              </w:rPr>
              <w:t>Удовлетворительно</w:t>
            </w:r>
            <w:r w:rsidRPr="001D6E18">
              <w:rPr>
                <w:rFonts w:ascii="Times New Roman" w:eastAsia="Calibri" w:hAnsi="Times New Roman" w:cs="Times New Roman"/>
                <w:sz w:val="20"/>
                <w:szCs w:val="20"/>
              </w:rPr>
              <w:t>»</w:t>
            </w:r>
            <w:r w:rsidRPr="001D6E18">
              <w:rPr>
                <w:rFonts w:ascii="Times New Roman" w:eastAsia="Times New Roman" w:hAnsi="Times New Roman" w:cs="Times New Roman"/>
                <w:sz w:val="20"/>
                <w:szCs w:val="20"/>
              </w:rPr>
              <w:t xml:space="preserve">:  </w:t>
            </w:r>
            <w:r w:rsidRPr="001D6E18">
              <w:rPr>
                <w:rFonts w:ascii="Times New Roman" w:eastAsia="Calibri" w:hAnsi="Times New Roman" w:cs="Times New Roman"/>
                <w:sz w:val="20"/>
                <w:szCs w:val="20"/>
              </w:rPr>
              <w:t>продемонстрировано  владение учебным материалом, теоретически обосновывается решение. Творческий подход и оригинальность замысла реализованы не в полной мере.</w:t>
            </w:r>
          </w:p>
          <w:p w14:paraId="36246E67"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Оценка «</w:t>
            </w:r>
            <w:r w:rsidRPr="001D6E18">
              <w:rPr>
                <w:rFonts w:ascii="Times New Roman" w:eastAsia="Calibri" w:hAnsi="Times New Roman" w:cs="Times New Roman"/>
                <w:i/>
                <w:sz w:val="20"/>
                <w:szCs w:val="20"/>
              </w:rPr>
              <w:t>Неудовлетворительно</w:t>
            </w:r>
            <w:r w:rsidRPr="001D6E18">
              <w:rPr>
                <w:rFonts w:ascii="Times New Roman" w:eastAsia="Calibri" w:hAnsi="Times New Roman" w:cs="Times New Roman"/>
                <w:sz w:val="20"/>
                <w:szCs w:val="20"/>
              </w:rPr>
              <w:t>»: не продемонстрировано  владение учебным материалом, решение не обосновывается. Отсутствует решение проблемы.</w:t>
            </w:r>
          </w:p>
          <w:p w14:paraId="2EAC30B9"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p>
        </w:tc>
      </w:tr>
      <w:tr w:rsidR="00B6029E" w:rsidRPr="001D6E18" w14:paraId="0C87408E" w14:textId="77777777" w:rsidTr="006B4E7A">
        <w:trPr>
          <w:trHeight w:val="416"/>
        </w:trPr>
        <w:tc>
          <w:tcPr>
            <w:tcW w:w="11057" w:type="dxa"/>
            <w:gridSpan w:val="5"/>
            <w:hideMark/>
          </w:tcPr>
          <w:p w14:paraId="10A7B2E9"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i/>
                <w:sz w:val="20"/>
                <w:szCs w:val="20"/>
              </w:rPr>
            </w:pPr>
            <w:r w:rsidRPr="001D6E18">
              <w:rPr>
                <w:rFonts w:ascii="Times New Roman" w:eastAsia="Times New Roman" w:hAnsi="Times New Roman" w:cs="Times New Roman"/>
                <w:bCs/>
                <w:i/>
                <w:iCs/>
                <w:sz w:val="20"/>
                <w:szCs w:val="20"/>
              </w:rPr>
              <w:t>Оценочные средства для проведения промежуточной аттестации</w:t>
            </w:r>
          </w:p>
        </w:tc>
      </w:tr>
      <w:tr w:rsidR="00B6029E" w:rsidRPr="001D6E18" w14:paraId="3A0E082B" w14:textId="77777777" w:rsidTr="006B4E7A">
        <w:trPr>
          <w:trHeight w:val="577"/>
        </w:trPr>
        <w:tc>
          <w:tcPr>
            <w:tcW w:w="729" w:type="dxa"/>
          </w:tcPr>
          <w:p w14:paraId="3BC44BFF" w14:textId="77777777" w:rsidR="00B6029E" w:rsidRPr="001D6E18" w:rsidRDefault="00B6029E" w:rsidP="00B6029E">
            <w:pPr>
              <w:numPr>
                <w:ilvl w:val="0"/>
                <w:numId w:val="62"/>
              </w:numPr>
              <w:spacing w:after="0" w:line="240" w:lineRule="auto"/>
              <w:contextualSpacing/>
              <w:rPr>
                <w:rFonts w:ascii="Times New Roman" w:eastAsia="Times New Roman" w:hAnsi="Times New Roman" w:cs="Times New Roman"/>
                <w:sz w:val="20"/>
                <w:szCs w:val="20"/>
              </w:rPr>
            </w:pPr>
          </w:p>
        </w:tc>
        <w:tc>
          <w:tcPr>
            <w:tcW w:w="1114" w:type="dxa"/>
            <w:hideMark/>
          </w:tcPr>
          <w:p w14:paraId="74A44941"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rPr>
            </w:pPr>
            <w:r w:rsidRPr="001D6E18">
              <w:rPr>
                <w:rFonts w:ascii="Times New Roman" w:eastAsia="Times New Roman" w:hAnsi="Times New Roman" w:cs="Times New Roman"/>
                <w:b/>
                <w:sz w:val="20"/>
                <w:szCs w:val="20"/>
              </w:rPr>
              <w:t>Экзамен</w:t>
            </w:r>
          </w:p>
          <w:p w14:paraId="5D9B37BA"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rPr>
            </w:pPr>
          </w:p>
          <w:p w14:paraId="26B5B0D1"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rPr>
            </w:pPr>
          </w:p>
        </w:tc>
        <w:tc>
          <w:tcPr>
            <w:tcW w:w="1986" w:type="dxa"/>
            <w:hideMark/>
          </w:tcPr>
          <w:p w14:paraId="234CF807" w14:textId="77777777" w:rsidR="00B6029E" w:rsidRPr="001D6E18" w:rsidRDefault="00B6029E" w:rsidP="006B4E7A">
            <w:pPr>
              <w:tabs>
                <w:tab w:val="center" w:pos="4677"/>
                <w:tab w:val="right" w:pos="9355"/>
              </w:tabs>
              <w:suppressAutoHyphens/>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Контрольное мероприятие, которое проводится по окончании изучения дисциплины. </w:t>
            </w:r>
            <w:r w:rsidRPr="001D6E18">
              <w:rPr>
                <w:rFonts w:ascii="Times New Roman" w:eastAsia="Times New Roman" w:hAnsi="Times New Roman" w:cs="Times New Roman"/>
                <w:sz w:val="20"/>
                <w:szCs w:val="20"/>
              </w:rPr>
              <w:tab/>
              <w:t>Вопросы к экзамену</w:t>
            </w:r>
          </w:p>
        </w:tc>
        <w:tc>
          <w:tcPr>
            <w:tcW w:w="1276" w:type="dxa"/>
            <w:hideMark/>
          </w:tcPr>
          <w:p w14:paraId="5AD3DD90" w14:textId="77777777" w:rsidR="00B6029E" w:rsidRPr="001D6E18" w:rsidRDefault="00B6029E" w:rsidP="006B4E7A">
            <w:pPr>
              <w:autoSpaceDE w:val="0"/>
              <w:autoSpaceDN w:val="0"/>
              <w:adjustRightInd w:val="0"/>
              <w:spacing w:after="0" w:line="240" w:lineRule="auto"/>
              <w:contextualSpacing/>
              <w:jc w:val="both"/>
              <w:rPr>
                <w:rFonts w:ascii="Times New Roman" w:eastAsia="Calibri" w:hAnsi="Times New Roman" w:cs="Times New Roman"/>
                <w:sz w:val="20"/>
                <w:szCs w:val="20"/>
                <w:shd w:val="clear" w:color="auto" w:fill="FFFFFF"/>
              </w:rPr>
            </w:pPr>
            <w:r w:rsidRPr="001D6E18">
              <w:rPr>
                <w:rFonts w:ascii="Times New Roman" w:eastAsia="Calibri" w:hAnsi="Times New Roman" w:cs="Times New Roman"/>
                <w:sz w:val="20"/>
                <w:szCs w:val="20"/>
                <w:shd w:val="clear" w:color="auto" w:fill="FFFFFF"/>
              </w:rPr>
              <w:t>Вопросы к экзамену</w:t>
            </w:r>
          </w:p>
        </w:tc>
        <w:tc>
          <w:tcPr>
            <w:tcW w:w="5952" w:type="dxa"/>
          </w:tcPr>
          <w:p w14:paraId="0CE7BFEC"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ab/>
              <w:t>Оценка «Отлично»:</w:t>
            </w:r>
          </w:p>
          <w:p w14:paraId="31BA75B6"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знание теории вопроса, понятийно-терминологического аппарата дисциплины (состав и содержание понятий, их связей между собой, их систему);</w:t>
            </w:r>
          </w:p>
          <w:p w14:paraId="59428AB4"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умение анализировать проблему, содержательно и стилистически грамотно излагать суть вопроса; глубоко понимать, осознавать материал;</w:t>
            </w:r>
          </w:p>
          <w:p w14:paraId="68CFEF15"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владение аналитическим способом изложения вопроса,  научных идей; навыками аргументации и анализа фактов, событий, явлений, процессов в их взаимосвязи и диалектическом развитии.</w:t>
            </w:r>
          </w:p>
          <w:p w14:paraId="0C13F4B7"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Оценка «Хорошо»:</w:t>
            </w:r>
          </w:p>
          <w:p w14:paraId="749FBC29"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знание основных теоретических положений вопроса;</w:t>
            </w:r>
          </w:p>
          <w:p w14:paraId="2F026D21"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умение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14:paraId="0B2144C3"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владение аналитическим способом изложения вопроса и навыками аргументации.</w:t>
            </w:r>
          </w:p>
          <w:p w14:paraId="1657A20B"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Оценка «Удовлетворительно»: </w:t>
            </w:r>
          </w:p>
          <w:p w14:paraId="3AF03220"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знание теории вопроса фрагментарно (неполнота изложения информации; оперирование понятиями на бытовом уровне);</w:t>
            </w:r>
          </w:p>
          <w:p w14:paraId="2BBFBCF5"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умение  выделить главное, сформулировать выводы, показать связь в построении ответа  не продемонстрировано;</w:t>
            </w:r>
          </w:p>
          <w:p w14:paraId="75C0D9D8"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владение аналитическим способом изложения вопроса и владение навыками аргументации не продемонстрировано. </w:t>
            </w:r>
          </w:p>
          <w:p w14:paraId="02722151"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Оценка «Неудовлетворительно»:</w:t>
            </w:r>
          </w:p>
          <w:p w14:paraId="6F74DEFD"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знание понятийного аппарата, теории вопроса, не продемонстрировано;</w:t>
            </w:r>
          </w:p>
          <w:p w14:paraId="719B8373"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умение анализировать учебный материал не продемонстрировано;</w:t>
            </w:r>
          </w:p>
          <w:p w14:paraId="760EC723"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 xml:space="preserve"> владение аналитическим способом изложения вопроса и владение навыками аргументации не продемонстрировано. </w:t>
            </w:r>
          </w:p>
          <w:p w14:paraId="2FFA8D5D"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tc>
      </w:tr>
    </w:tbl>
    <w:p w14:paraId="475C3C3A"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p>
    <w:p w14:paraId="387F5869" w14:textId="77777777" w:rsidR="00B6029E" w:rsidRPr="001D6E18" w:rsidRDefault="00B6029E" w:rsidP="00B6029E">
      <w:pPr>
        <w:spacing w:after="0" w:line="240" w:lineRule="auto"/>
        <w:ind w:left="360"/>
        <w:contextualSpacing/>
        <w:jc w:val="both"/>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 xml:space="preserve">1.3 Типовые контрольные задания 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14:paraId="086F77BC" w14:textId="77777777" w:rsidR="00B6029E" w:rsidRPr="001D6E18" w:rsidRDefault="00B6029E" w:rsidP="00B6029E">
      <w:pPr>
        <w:tabs>
          <w:tab w:val="right" w:leader="underscore" w:pos="8505"/>
        </w:tabs>
        <w:spacing w:after="0" w:line="240" w:lineRule="auto"/>
        <w:ind w:left="567"/>
        <w:contextualSpacing/>
        <w:jc w:val="center"/>
        <w:rPr>
          <w:rFonts w:ascii="Times New Roman" w:eastAsia="Times New Roman" w:hAnsi="Times New Roman" w:cs="Times New Roman"/>
          <w:b/>
          <w:bCs/>
          <w:iCs/>
          <w:sz w:val="20"/>
          <w:szCs w:val="20"/>
          <w:u w:val="single"/>
          <w:lang w:eastAsia="ru-RU"/>
        </w:rPr>
      </w:pPr>
    </w:p>
    <w:p w14:paraId="375114A1" w14:textId="77777777" w:rsidR="00B6029E" w:rsidRPr="001D6E18" w:rsidRDefault="00B6029E" w:rsidP="00B6029E">
      <w:pPr>
        <w:tabs>
          <w:tab w:val="right" w:leader="underscore" w:pos="8505"/>
        </w:tabs>
        <w:spacing w:after="0" w:line="240" w:lineRule="auto"/>
        <w:ind w:left="567"/>
        <w:contextualSpacing/>
        <w:jc w:val="center"/>
        <w:rPr>
          <w:rFonts w:ascii="Times New Roman" w:eastAsia="Times New Roman" w:hAnsi="Times New Roman" w:cs="Times New Roman"/>
          <w:b/>
          <w:bCs/>
          <w:iCs/>
          <w:sz w:val="20"/>
          <w:szCs w:val="20"/>
          <w:lang w:eastAsia="ru-RU"/>
        </w:rPr>
      </w:pPr>
      <w:r w:rsidRPr="001D6E18">
        <w:rPr>
          <w:rFonts w:ascii="Times New Roman" w:eastAsia="Times New Roman" w:hAnsi="Times New Roman" w:cs="Times New Roman"/>
          <w:b/>
          <w:bCs/>
          <w:iCs/>
          <w:sz w:val="20"/>
          <w:szCs w:val="20"/>
          <w:lang w:eastAsia="ru-RU"/>
        </w:rPr>
        <w:t>Вопросы к экзамену</w:t>
      </w:r>
    </w:p>
    <w:p w14:paraId="3C913A35" w14:textId="77777777" w:rsidR="00B6029E" w:rsidRPr="001D6E18" w:rsidRDefault="00B6029E" w:rsidP="00B6029E">
      <w:pPr>
        <w:tabs>
          <w:tab w:val="right" w:leader="underscore" w:pos="8505"/>
        </w:tabs>
        <w:spacing w:after="0" w:line="240" w:lineRule="auto"/>
        <w:ind w:left="567"/>
        <w:contextualSpacing/>
        <w:jc w:val="center"/>
        <w:rPr>
          <w:rFonts w:ascii="Times New Roman" w:eastAsia="Times New Roman" w:hAnsi="Times New Roman" w:cs="Times New Roman"/>
          <w:b/>
          <w:bCs/>
          <w:iCs/>
          <w:sz w:val="20"/>
          <w:szCs w:val="20"/>
          <w:u w:val="single"/>
          <w:lang w:eastAsia="ru-RU"/>
        </w:rPr>
      </w:pPr>
    </w:p>
    <w:p w14:paraId="2A72D54D"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Сущность стратегического менеджмента</w:t>
      </w:r>
    </w:p>
    <w:p w14:paraId="126DC0D8"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Обзор школ стратегического управления</w:t>
      </w:r>
    </w:p>
    <w:p w14:paraId="178BD817"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Этапы развития корпоративного планирования</w:t>
      </w:r>
    </w:p>
    <w:p w14:paraId="6AEDB7FB"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Стратегическое управление как научная дисциплина</w:t>
      </w:r>
    </w:p>
    <w:p w14:paraId="3CB7F8EB"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Целеполагание в организационных системах</w:t>
      </w:r>
    </w:p>
    <w:p w14:paraId="78D51606"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Формулирование проблемы</w:t>
      </w:r>
    </w:p>
    <w:p w14:paraId="21BAEF66"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Организационные парадигмы</w:t>
      </w:r>
    </w:p>
    <w:p w14:paraId="1B7EE26A"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Анализ проблемной ситуации</w:t>
      </w:r>
    </w:p>
    <w:p w14:paraId="6DC0C57C"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Задачи разработки стратегии</w:t>
      </w:r>
    </w:p>
    <w:p w14:paraId="1765231B"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Этапы организационного развития</w:t>
      </w:r>
    </w:p>
    <w:p w14:paraId="1E007C6E"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Стратегическое управление организацией</w:t>
      </w:r>
      <w:r w:rsidRPr="001D6E18">
        <w:rPr>
          <w:rFonts w:ascii="Times New Roman" w:eastAsia="SimSun" w:hAnsi="Times New Roman" w:cs="Times New Roman"/>
          <w:sz w:val="20"/>
          <w:szCs w:val="20"/>
          <w:lang w:eastAsia="zh-CN"/>
        </w:rPr>
        <w:tab/>
      </w:r>
    </w:p>
    <w:p w14:paraId="13B25597"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Соотношение оперативного и стратегического управления</w:t>
      </w:r>
      <w:r w:rsidRPr="001D6E18">
        <w:rPr>
          <w:rFonts w:ascii="Times New Roman" w:eastAsia="SimSun" w:hAnsi="Times New Roman" w:cs="Times New Roman"/>
          <w:sz w:val="20"/>
          <w:szCs w:val="20"/>
          <w:lang w:eastAsia="zh-CN"/>
        </w:rPr>
        <w:tab/>
      </w:r>
    </w:p>
    <w:p w14:paraId="3B8A3C3A"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Стратегическое планирование</w:t>
      </w:r>
      <w:r w:rsidRPr="001D6E18">
        <w:rPr>
          <w:rFonts w:ascii="Times New Roman" w:eastAsia="SimSun" w:hAnsi="Times New Roman" w:cs="Times New Roman"/>
          <w:sz w:val="20"/>
          <w:szCs w:val="20"/>
          <w:lang w:eastAsia="zh-CN"/>
        </w:rPr>
        <w:tab/>
      </w:r>
    </w:p>
    <w:p w14:paraId="413543A7"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Стратегическое управление</w:t>
      </w:r>
      <w:r w:rsidRPr="001D6E18">
        <w:rPr>
          <w:rFonts w:ascii="Times New Roman" w:eastAsia="SimSun" w:hAnsi="Times New Roman" w:cs="Times New Roman"/>
          <w:sz w:val="20"/>
          <w:szCs w:val="20"/>
          <w:lang w:eastAsia="zh-CN"/>
        </w:rPr>
        <w:tab/>
      </w:r>
    </w:p>
    <w:p w14:paraId="33713B8E"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Типология стратегий</w:t>
      </w:r>
      <w:r w:rsidRPr="001D6E18">
        <w:rPr>
          <w:rFonts w:ascii="Times New Roman" w:eastAsia="SimSun" w:hAnsi="Times New Roman" w:cs="Times New Roman"/>
          <w:sz w:val="20"/>
          <w:szCs w:val="20"/>
          <w:lang w:eastAsia="zh-CN"/>
        </w:rPr>
        <w:tab/>
      </w:r>
    </w:p>
    <w:p w14:paraId="1A0680EB"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Стратегические модели</w:t>
      </w:r>
    </w:p>
    <w:p w14:paraId="068C720B"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Разработка стратегии организации</w:t>
      </w:r>
    </w:p>
    <w:p w14:paraId="54FFCC16"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Подходы к разработке стратегии организации.</w:t>
      </w:r>
    </w:p>
    <w:p w14:paraId="74455BC1"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Философия развития  организации</w:t>
      </w:r>
      <w:r w:rsidRPr="001D6E18">
        <w:rPr>
          <w:rFonts w:ascii="Times New Roman" w:eastAsia="SimSun" w:hAnsi="Times New Roman" w:cs="Times New Roman"/>
          <w:sz w:val="20"/>
          <w:szCs w:val="20"/>
          <w:lang w:eastAsia="zh-CN"/>
        </w:rPr>
        <w:tab/>
      </w:r>
      <w:r w:rsidRPr="001D6E18">
        <w:rPr>
          <w:rFonts w:ascii="Times New Roman" w:eastAsia="SimSun" w:hAnsi="Times New Roman" w:cs="Times New Roman"/>
          <w:sz w:val="20"/>
          <w:szCs w:val="20"/>
          <w:lang w:eastAsia="zh-CN"/>
        </w:rPr>
        <w:tab/>
      </w:r>
    </w:p>
    <w:p w14:paraId="23DDED4E"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Анализ подходов  школ стратегического управления</w:t>
      </w:r>
      <w:r w:rsidRPr="001D6E18">
        <w:rPr>
          <w:rFonts w:ascii="Times New Roman" w:eastAsia="SimSun" w:hAnsi="Times New Roman" w:cs="Times New Roman"/>
          <w:sz w:val="20"/>
          <w:szCs w:val="20"/>
          <w:lang w:eastAsia="zh-CN"/>
        </w:rPr>
        <w:tab/>
      </w:r>
    </w:p>
    <w:p w14:paraId="13E59C49"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Общая схема разработки стратегии</w:t>
      </w:r>
      <w:r w:rsidRPr="001D6E18">
        <w:rPr>
          <w:rFonts w:ascii="Times New Roman" w:eastAsia="SimSun" w:hAnsi="Times New Roman" w:cs="Times New Roman"/>
          <w:sz w:val="20"/>
          <w:szCs w:val="20"/>
          <w:lang w:eastAsia="zh-CN"/>
        </w:rPr>
        <w:tab/>
      </w:r>
    </w:p>
    <w:p w14:paraId="6AA952EA"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Методические основы формирования стратегии организации</w:t>
      </w:r>
      <w:r w:rsidRPr="001D6E18">
        <w:rPr>
          <w:rFonts w:ascii="Times New Roman" w:eastAsia="SimSun" w:hAnsi="Times New Roman" w:cs="Times New Roman"/>
          <w:sz w:val="20"/>
          <w:szCs w:val="20"/>
          <w:lang w:eastAsia="zh-CN"/>
        </w:rPr>
        <w:tab/>
      </w:r>
    </w:p>
    <w:p w14:paraId="7CDED643"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Стратегическое видение организации</w:t>
      </w:r>
      <w:r w:rsidRPr="001D6E18">
        <w:rPr>
          <w:rFonts w:ascii="Times New Roman" w:eastAsia="SimSun" w:hAnsi="Times New Roman" w:cs="Times New Roman"/>
          <w:sz w:val="20"/>
          <w:szCs w:val="20"/>
          <w:lang w:eastAsia="zh-CN"/>
        </w:rPr>
        <w:tab/>
      </w:r>
    </w:p>
    <w:p w14:paraId="0BCEC0D4"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Миссия организации</w:t>
      </w:r>
      <w:r w:rsidRPr="001D6E18">
        <w:rPr>
          <w:rFonts w:ascii="Times New Roman" w:eastAsia="SimSun" w:hAnsi="Times New Roman" w:cs="Times New Roman"/>
          <w:sz w:val="20"/>
          <w:szCs w:val="20"/>
          <w:lang w:eastAsia="zh-CN"/>
        </w:rPr>
        <w:tab/>
      </w:r>
    </w:p>
    <w:p w14:paraId="15C83B7E"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Стратегические цели организации</w:t>
      </w:r>
    </w:p>
    <w:p w14:paraId="3D9F0646"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Целеобразование в организациях</w:t>
      </w:r>
    </w:p>
    <w:p w14:paraId="18C0796F"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Стратегическая система целей</w:t>
      </w:r>
    </w:p>
    <w:p w14:paraId="2AFF4E2C"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Командообразование в стратегическом управлении</w:t>
      </w:r>
      <w:r w:rsidRPr="001D6E18">
        <w:rPr>
          <w:rFonts w:ascii="Times New Roman" w:eastAsia="SimSun" w:hAnsi="Times New Roman" w:cs="Times New Roman"/>
          <w:sz w:val="20"/>
          <w:szCs w:val="20"/>
          <w:lang w:eastAsia="zh-CN"/>
        </w:rPr>
        <w:tab/>
      </w:r>
    </w:p>
    <w:p w14:paraId="1F66C654"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Стратегическое управление с помощью малых групп</w:t>
      </w:r>
      <w:r w:rsidRPr="001D6E18">
        <w:rPr>
          <w:rFonts w:ascii="Times New Roman" w:eastAsia="SimSun" w:hAnsi="Times New Roman" w:cs="Times New Roman"/>
          <w:sz w:val="20"/>
          <w:szCs w:val="20"/>
          <w:lang w:eastAsia="zh-CN"/>
        </w:rPr>
        <w:tab/>
      </w:r>
    </w:p>
    <w:p w14:paraId="44D33DE9"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Системное командообразование</w:t>
      </w:r>
      <w:r w:rsidRPr="001D6E18">
        <w:rPr>
          <w:rFonts w:ascii="Times New Roman" w:eastAsia="SimSun" w:hAnsi="Times New Roman" w:cs="Times New Roman"/>
          <w:sz w:val="20"/>
          <w:szCs w:val="20"/>
          <w:lang w:eastAsia="zh-CN"/>
        </w:rPr>
        <w:tab/>
      </w:r>
    </w:p>
    <w:p w14:paraId="76FAF2BA"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Лидерство в команде</w:t>
      </w:r>
      <w:r w:rsidRPr="001D6E18">
        <w:rPr>
          <w:rFonts w:ascii="Times New Roman" w:eastAsia="SimSun" w:hAnsi="Times New Roman" w:cs="Times New Roman"/>
          <w:sz w:val="20"/>
          <w:szCs w:val="20"/>
          <w:lang w:eastAsia="zh-CN"/>
        </w:rPr>
        <w:tab/>
      </w:r>
    </w:p>
    <w:p w14:paraId="143EB6AB"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Типология личностей, лидерство и командообразование</w:t>
      </w:r>
      <w:r w:rsidRPr="001D6E18">
        <w:rPr>
          <w:rFonts w:ascii="Times New Roman" w:eastAsia="SimSun" w:hAnsi="Times New Roman" w:cs="Times New Roman"/>
          <w:sz w:val="20"/>
          <w:szCs w:val="20"/>
          <w:lang w:eastAsia="zh-CN"/>
        </w:rPr>
        <w:tab/>
      </w:r>
    </w:p>
    <w:p w14:paraId="44F28394"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Стратегия создания команды</w:t>
      </w:r>
      <w:r w:rsidRPr="001D6E18">
        <w:rPr>
          <w:rFonts w:ascii="Times New Roman" w:eastAsia="SimSun" w:hAnsi="Times New Roman" w:cs="Times New Roman"/>
          <w:sz w:val="20"/>
          <w:szCs w:val="20"/>
          <w:lang w:eastAsia="zh-CN"/>
        </w:rPr>
        <w:tab/>
      </w:r>
    </w:p>
    <w:p w14:paraId="26AEAD38"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 xml:space="preserve">Анализ конкурентного положения организации. Анализ стратегических проблем организации </w:t>
      </w:r>
    </w:p>
    <w:p w14:paraId="1637F8C4"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Типология конкурентов</w:t>
      </w:r>
      <w:r w:rsidRPr="001D6E18">
        <w:rPr>
          <w:rFonts w:ascii="Times New Roman" w:eastAsia="SimSun" w:hAnsi="Times New Roman" w:cs="Times New Roman"/>
          <w:sz w:val="20"/>
          <w:szCs w:val="20"/>
          <w:lang w:eastAsia="zh-CN"/>
        </w:rPr>
        <w:tab/>
      </w:r>
    </w:p>
    <w:p w14:paraId="7C4F2C40"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Стратегические направления конкуренции</w:t>
      </w:r>
      <w:r w:rsidRPr="001D6E18">
        <w:rPr>
          <w:rFonts w:ascii="Times New Roman" w:eastAsia="SimSun" w:hAnsi="Times New Roman" w:cs="Times New Roman"/>
          <w:sz w:val="20"/>
          <w:szCs w:val="20"/>
          <w:lang w:eastAsia="zh-CN"/>
        </w:rPr>
        <w:tab/>
      </w:r>
    </w:p>
    <w:p w14:paraId="0461842C"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Характеристика типовых конкурентных стратегий</w:t>
      </w:r>
      <w:r w:rsidRPr="001D6E18">
        <w:rPr>
          <w:rFonts w:ascii="Times New Roman" w:eastAsia="SimSun" w:hAnsi="Times New Roman" w:cs="Times New Roman"/>
          <w:sz w:val="20"/>
          <w:szCs w:val="20"/>
          <w:lang w:eastAsia="zh-CN"/>
        </w:rPr>
        <w:tab/>
      </w:r>
    </w:p>
    <w:p w14:paraId="2C183545"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Факторы, влияющие на ситуацию в отрасли</w:t>
      </w:r>
      <w:r w:rsidRPr="001D6E18">
        <w:rPr>
          <w:rFonts w:ascii="Times New Roman" w:eastAsia="SimSun" w:hAnsi="Times New Roman" w:cs="Times New Roman"/>
          <w:sz w:val="20"/>
          <w:szCs w:val="20"/>
          <w:lang w:eastAsia="zh-CN"/>
        </w:rPr>
        <w:tab/>
      </w:r>
    </w:p>
    <w:p w14:paraId="37C07521"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Проблемы действующей стратегии</w:t>
      </w:r>
      <w:r w:rsidRPr="001D6E18">
        <w:rPr>
          <w:rFonts w:ascii="Times New Roman" w:eastAsia="SimSun" w:hAnsi="Times New Roman" w:cs="Times New Roman"/>
          <w:sz w:val="20"/>
          <w:szCs w:val="20"/>
          <w:lang w:eastAsia="zh-CN"/>
        </w:rPr>
        <w:tab/>
      </w:r>
    </w:p>
    <w:p w14:paraId="6D5A3D64"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Конкурентоспособность цен и издержек</w:t>
      </w:r>
      <w:r w:rsidRPr="001D6E18">
        <w:rPr>
          <w:rFonts w:ascii="Times New Roman" w:eastAsia="SimSun" w:hAnsi="Times New Roman" w:cs="Times New Roman"/>
          <w:sz w:val="20"/>
          <w:szCs w:val="20"/>
          <w:lang w:eastAsia="zh-CN"/>
        </w:rPr>
        <w:tab/>
      </w:r>
    </w:p>
    <w:p w14:paraId="39F20D54" w14:textId="77777777" w:rsidR="00B6029E" w:rsidRPr="001D6E18"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Прочность конкурентной позиции</w:t>
      </w:r>
      <w:r w:rsidRPr="001D6E18">
        <w:rPr>
          <w:rFonts w:ascii="Times New Roman" w:eastAsia="SimSun" w:hAnsi="Times New Roman" w:cs="Times New Roman"/>
          <w:sz w:val="20"/>
          <w:szCs w:val="20"/>
          <w:lang w:eastAsia="zh-CN"/>
        </w:rPr>
        <w:tab/>
      </w:r>
    </w:p>
    <w:p w14:paraId="15F62DDA" w14:textId="77777777" w:rsidR="00B6029E"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sidRPr="001D6E18">
        <w:rPr>
          <w:rFonts w:ascii="Times New Roman" w:eastAsia="SimSun" w:hAnsi="Times New Roman" w:cs="Times New Roman"/>
          <w:sz w:val="20"/>
          <w:szCs w:val="20"/>
          <w:lang w:eastAsia="zh-CN"/>
        </w:rPr>
        <w:t>Стратегические проблемы</w:t>
      </w:r>
    </w:p>
    <w:p w14:paraId="1963A49F" w14:textId="77777777" w:rsidR="00F328CD" w:rsidRDefault="00B6029E"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Команда разработки стратегии организации.</w:t>
      </w:r>
    </w:p>
    <w:p w14:paraId="4FE84FB1" w14:textId="77777777" w:rsidR="00F328CD" w:rsidRDefault="00F328CD"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Задачи в рамках</w:t>
      </w:r>
      <w:r w:rsidRPr="00F328CD">
        <w:rPr>
          <w:rFonts w:ascii="Times New Roman" w:eastAsia="SimSun" w:hAnsi="Times New Roman" w:cs="Times New Roman"/>
          <w:sz w:val="20"/>
          <w:szCs w:val="20"/>
          <w:lang w:eastAsia="zh-CN"/>
        </w:rPr>
        <w:t xml:space="preserve"> поставленной цели и выб</w:t>
      </w:r>
      <w:r>
        <w:rPr>
          <w:rFonts w:ascii="Times New Roman" w:eastAsia="SimSun" w:hAnsi="Times New Roman" w:cs="Times New Roman"/>
          <w:sz w:val="20"/>
          <w:szCs w:val="20"/>
          <w:lang w:eastAsia="zh-CN"/>
        </w:rPr>
        <w:t>ор</w:t>
      </w:r>
      <w:r w:rsidRPr="00F328CD">
        <w:rPr>
          <w:rFonts w:ascii="Times New Roman" w:eastAsia="SimSun" w:hAnsi="Times New Roman" w:cs="Times New Roman"/>
          <w:sz w:val="20"/>
          <w:szCs w:val="20"/>
          <w:lang w:eastAsia="zh-CN"/>
        </w:rPr>
        <w:t xml:space="preserve"> оптимальны</w:t>
      </w:r>
      <w:r>
        <w:rPr>
          <w:rFonts w:ascii="Times New Roman" w:eastAsia="SimSun" w:hAnsi="Times New Roman" w:cs="Times New Roman"/>
          <w:sz w:val="20"/>
          <w:szCs w:val="20"/>
          <w:lang w:eastAsia="zh-CN"/>
        </w:rPr>
        <w:t>х</w:t>
      </w:r>
      <w:r w:rsidRPr="00F328CD">
        <w:rPr>
          <w:rFonts w:ascii="Times New Roman" w:eastAsia="SimSun" w:hAnsi="Times New Roman" w:cs="Times New Roman"/>
          <w:sz w:val="20"/>
          <w:szCs w:val="20"/>
          <w:lang w:eastAsia="zh-CN"/>
        </w:rPr>
        <w:t xml:space="preserve"> способ</w:t>
      </w:r>
      <w:r>
        <w:rPr>
          <w:rFonts w:ascii="Times New Roman" w:eastAsia="SimSun" w:hAnsi="Times New Roman" w:cs="Times New Roman"/>
          <w:sz w:val="20"/>
          <w:szCs w:val="20"/>
          <w:lang w:eastAsia="zh-CN"/>
        </w:rPr>
        <w:t>ов</w:t>
      </w:r>
      <w:r w:rsidRPr="00F328CD">
        <w:rPr>
          <w:rFonts w:ascii="Times New Roman" w:eastAsia="SimSun" w:hAnsi="Times New Roman" w:cs="Times New Roman"/>
          <w:sz w:val="20"/>
          <w:szCs w:val="20"/>
          <w:lang w:eastAsia="zh-CN"/>
        </w:rPr>
        <w:t xml:space="preserve"> их решения</w:t>
      </w:r>
      <w:r>
        <w:rPr>
          <w:rFonts w:ascii="Times New Roman" w:eastAsia="SimSun" w:hAnsi="Times New Roman" w:cs="Times New Roman"/>
          <w:sz w:val="20"/>
          <w:szCs w:val="20"/>
          <w:lang w:eastAsia="zh-CN"/>
        </w:rPr>
        <w:t>.</w:t>
      </w:r>
    </w:p>
    <w:p w14:paraId="2049D1F9" w14:textId="5A007372" w:rsidR="00B6029E" w:rsidRPr="001D6E18" w:rsidRDefault="00F328CD" w:rsidP="00B6029E">
      <w:pPr>
        <w:widowControl w:val="0"/>
        <w:numPr>
          <w:ilvl w:val="0"/>
          <w:numId w:val="58"/>
        </w:numPr>
        <w:autoSpaceDE w:val="0"/>
        <w:autoSpaceDN w:val="0"/>
        <w:adjustRightInd w:val="0"/>
        <w:spacing w:after="0" w:line="240" w:lineRule="auto"/>
        <w:contextualSpacing/>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Анализ</w:t>
      </w:r>
      <w:r w:rsidRPr="00F328CD">
        <w:rPr>
          <w:rFonts w:ascii="Times New Roman" w:eastAsia="SimSun" w:hAnsi="Times New Roman" w:cs="Times New Roman"/>
          <w:sz w:val="20"/>
          <w:szCs w:val="20"/>
          <w:lang w:eastAsia="zh-CN"/>
        </w:rPr>
        <w:t xml:space="preserve"> действующих правовых норм, имеющихся ресурсов и ограничений</w:t>
      </w:r>
      <w:r>
        <w:rPr>
          <w:rFonts w:ascii="Times New Roman" w:eastAsia="SimSun" w:hAnsi="Times New Roman" w:cs="Times New Roman"/>
          <w:sz w:val="20"/>
          <w:szCs w:val="20"/>
          <w:lang w:eastAsia="zh-CN"/>
        </w:rPr>
        <w:t xml:space="preserve"> при стратегическом планировании.</w:t>
      </w:r>
      <w:r w:rsidR="00B6029E" w:rsidRPr="001D6E18">
        <w:rPr>
          <w:rFonts w:ascii="Times New Roman" w:eastAsia="SimSun" w:hAnsi="Times New Roman" w:cs="Times New Roman"/>
          <w:sz w:val="20"/>
          <w:szCs w:val="20"/>
          <w:lang w:eastAsia="zh-CN"/>
        </w:rPr>
        <w:tab/>
      </w:r>
    </w:p>
    <w:p w14:paraId="13697A9C" w14:textId="4D72F7CF" w:rsidR="008339ED" w:rsidRDefault="008339ED" w:rsidP="00B6029E">
      <w:pPr>
        <w:spacing w:before="120" w:after="120" w:line="240" w:lineRule="auto"/>
        <w:contextualSpacing/>
        <w:jc w:val="center"/>
        <w:rPr>
          <w:rFonts w:ascii="Times New Roman" w:eastAsia="Calibri" w:hAnsi="Times New Roman" w:cs="Times New Roman"/>
          <w:b/>
          <w:sz w:val="20"/>
          <w:szCs w:val="20"/>
          <w:u w:val="single"/>
          <w:lang w:eastAsia="ru-RU"/>
        </w:rPr>
      </w:pPr>
      <w:r>
        <w:rPr>
          <w:rFonts w:ascii="Times New Roman" w:eastAsia="Calibri" w:hAnsi="Times New Roman" w:cs="Times New Roman"/>
          <w:b/>
          <w:sz w:val="20"/>
          <w:szCs w:val="20"/>
          <w:u w:val="single"/>
          <w:lang w:eastAsia="ru-RU"/>
        </w:rPr>
        <w:t>Тестирование</w:t>
      </w:r>
    </w:p>
    <w:p w14:paraId="4E99A86D" w14:textId="76F1E06C" w:rsidR="008339ED" w:rsidRPr="008339ED" w:rsidRDefault="008339ED" w:rsidP="008339ED">
      <w:pPr>
        <w:spacing w:before="120" w:after="120" w:line="240" w:lineRule="auto"/>
        <w:contextualSpacing/>
        <w:jc w:val="both"/>
        <w:rPr>
          <w:rFonts w:ascii="Times New Roman" w:eastAsia="Calibri" w:hAnsi="Times New Roman" w:cs="Times New Roman"/>
          <w:b/>
          <w:sz w:val="20"/>
          <w:szCs w:val="20"/>
          <w:lang w:eastAsia="ru-RU"/>
        </w:rPr>
      </w:pPr>
      <w:hyperlink r:id="rId41" w:history="1">
        <w:r w:rsidRPr="008339ED">
          <w:rPr>
            <w:rStyle w:val="af0"/>
            <w:rFonts w:ascii="Times New Roman" w:eastAsia="Calibri" w:hAnsi="Times New Roman" w:cs="Times New Roman"/>
            <w:b/>
            <w:sz w:val="20"/>
            <w:szCs w:val="20"/>
            <w:u w:val="none"/>
            <w:lang w:eastAsia="ru-RU"/>
          </w:rPr>
          <w:t>https://forms.gle/V8egPPJgRtF9NJZ7A</w:t>
        </w:r>
      </w:hyperlink>
    </w:p>
    <w:p w14:paraId="22A3CEEF" w14:textId="77777777" w:rsidR="008339ED" w:rsidRDefault="008339ED" w:rsidP="00B6029E">
      <w:pPr>
        <w:spacing w:before="120" w:after="120" w:line="240" w:lineRule="auto"/>
        <w:contextualSpacing/>
        <w:jc w:val="center"/>
        <w:rPr>
          <w:rFonts w:ascii="Times New Roman" w:eastAsia="Calibri" w:hAnsi="Times New Roman" w:cs="Times New Roman"/>
          <w:b/>
          <w:sz w:val="20"/>
          <w:szCs w:val="20"/>
          <w:u w:val="single"/>
          <w:lang w:eastAsia="ru-RU"/>
        </w:rPr>
      </w:pPr>
    </w:p>
    <w:p w14:paraId="76560279" w14:textId="77777777" w:rsidR="008339ED" w:rsidRDefault="008339ED" w:rsidP="00B6029E">
      <w:pPr>
        <w:spacing w:before="120" w:after="120" w:line="240" w:lineRule="auto"/>
        <w:contextualSpacing/>
        <w:jc w:val="center"/>
        <w:rPr>
          <w:rFonts w:ascii="Times New Roman" w:eastAsia="Calibri" w:hAnsi="Times New Roman" w:cs="Times New Roman"/>
          <w:b/>
          <w:sz w:val="20"/>
          <w:szCs w:val="20"/>
          <w:u w:val="single"/>
          <w:lang w:eastAsia="ru-RU"/>
        </w:rPr>
      </w:pPr>
    </w:p>
    <w:p w14:paraId="78B841EF" w14:textId="77777777" w:rsidR="008339ED" w:rsidRDefault="008339ED" w:rsidP="00B6029E">
      <w:pPr>
        <w:spacing w:before="120" w:after="120" w:line="240" w:lineRule="auto"/>
        <w:contextualSpacing/>
        <w:jc w:val="center"/>
        <w:rPr>
          <w:rFonts w:ascii="Times New Roman" w:eastAsia="Calibri" w:hAnsi="Times New Roman" w:cs="Times New Roman"/>
          <w:b/>
          <w:sz w:val="20"/>
          <w:szCs w:val="20"/>
          <w:u w:val="single"/>
          <w:lang w:eastAsia="ru-RU"/>
        </w:rPr>
      </w:pPr>
    </w:p>
    <w:p w14:paraId="4B0905C3" w14:textId="5CA9CA06" w:rsidR="00B6029E" w:rsidRPr="00AA3680" w:rsidRDefault="00B6029E" w:rsidP="00B6029E">
      <w:pPr>
        <w:spacing w:before="120" w:after="120" w:line="240" w:lineRule="auto"/>
        <w:contextualSpacing/>
        <w:jc w:val="center"/>
        <w:rPr>
          <w:rFonts w:ascii="Times New Roman" w:eastAsia="Calibri" w:hAnsi="Times New Roman" w:cs="Times New Roman"/>
          <w:b/>
          <w:sz w:val="20"/>
          <w:szCs w:val="20"/>
          <w:u w:val="single"/>
          <w:lang w:eastAsia="ru-RU"/>
        </w:rPr>
      </w:pPr>
      <w:r w:rsidRPr="00AA3680">
        <w:rPr>
          <w:rFonts w:ascii="Times New Roman" w:eastAsia="Calibri" w:hAnsi="Times New Roman" w:cs="Times New Roman"/>
          <w:b/>
          <w:sz w:val="20"/>
          <w:szCs w:val="20"/>
          <w:u w:val="single"/>
          <w:lang w:eastAsia="ru-RU"/>
        </w:rPr>
        <w:t>Практические контрольные</w:t>
      </w:r>
    </w:p>
    <w:p w14:paraId="342EEE8B" w14:textId="77777777" w:rsidR="00B6029E" w:rsidRDefault="00B6029E" w:rsidP="00B6029E">
      <w:pPr>
        <w:spacing w:before="120" w:after="120" w:line="240" w:lineRule="auto"/>
        <w:contextualSpacing/>
        <w:jc w:val="center"/>
        <w:rPr>
          <w:rFonts w:ascii="Times New Roman" w:eastAsia="Calibri" w:hAnsi="Times New Roman" w:cs="Times New Roman"/>
          <w:b/>
          <w:sz w:val="20"/>
          <w:szCs w:val="20"/>
          <w:u w:val="single"/>
          <w:lang w:eastAsia="ru-RU"/>
        </w:rPr>
      </w:pPr>
      <w:r w:rsidRPr="00AA3680">
        <w:rPr>
          <w:rFonts w:ascii="Times New Roman" w:eastAsia="Calibri" w:hAnsi="Times New Roman" w:cs="Times New Roman"/>
          <w:b/>
          <w:sz w:val="20"/>
          <w:szCs w:val="20"/>
          <w:u w:val="single"/>
          <w:lang w:eastAsia="ru-RU"/>
        </w:rPr>
        <w:t>задания в электронном виде</w:t>
      </w:r>
    </w:p>
    <w:p w14:paraId="07822922" w14:textId="77777777" w:rsidR="00B6029E" w:rsidRDefault="00B6029E" w:rsidP="00B6029E">
      <w:pPr>
        <w:spacing w:before="120" w:after="120" w:line="240" w:lineRule="auto"/>
        <w:contextualSpacing/>
        <w:jc w:val="center"/>
        <w:rPr>
          <w:rFonts w:ascii="Times New Roman" w:eastAsia="Calibri" w:hAnsi="Times New Roman" w:cs="Times New Roman"/>
          <w:b/>
          <w:sz w:val="20"/>
          <w:szCs w:val="20"/>
          <w:u w:val="single"/>
          <w:lang w:eastAsia="ru-RU"/>
        </w:rPr>
      </w:pPr>
    </w:p>
    <w:p w14:paraId="2770C0A4" w14:textId="77777777" w:rsidR="00B6029E" w:rsidRPr="00AA3680" w:rsidRDefault="00B6029E" w:rsidP="00B6029E">
      <w:pPr>
        <w:rPr>
          <w:rFonts w:ascii="Times New Roman" w:eastAsia="Calibri" w:hAnsi="Times New Roman" w:cs="Times New Roman"/>
          <w:b/>
          <w:sz w:val="24"/>
          <w:szCs w:val="24"/>
          <w:lang w:eastAsia="ru-RU"/>
        </w:rPr>
      </w:pPr>
      <w:r w:rsidRPr="00AA3680">
        <w:rPr>
          <w:rFonts w:ascii="Times New Roman" w:eastAsia="Calibri" w:hAnsi="Times New Roman" w:cs="Times New Roman"/>
          <w:b/>
          <w:sz w:val="24"/>
          <w:szCs w:val="24"/>
          <w:lang w:eastAsia="ru-RU"/>
        </w:rPr>
        <w:t>Задание 1</w:t>
      </w:r>
    </w:p>
    <w:p w14:paraId="2B9B0B67" w14:textId="77777777" w:rsidR="00B6029E" w:rsidRPr="00AA3680" w:rsidRDefault="00B6029E" w:rsidP="00B6029E">
      <w:pPr>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 xml:space="preserve">Разработать  </w:t>
      </w:r>
      <w:r w:rsidRPr="00AA3680">
        <w:rPr>
          <w:rFonts w:ascii="Times New Roman" w:hAnsi="Times New Roman" w:cs="Times New Roman"/>
        </w:rPr>
        <w:t>SWOT</w:t>
      </w:r>
      <w:r w:rsidRPr="00AA3680">
        <w:rPr>
          <w:rFonts w:ascii="Times New Roman" w:eastAsia="Times New Roman" w:hAnsi="Times New Roman" w:cs="Times New Roman"/>
          <w:sz w:val="24"/>
          <w:szCs w:val="24"/>
          <w:lang w:eastAsia="ru-RU"/>
        </w:rPr>
        <w:t>-анализ  объекта. Объект на выбор и конкретный!</w:t>
      </w:r>
    </w:p>
    <w:p w14:paraId="76112E41" w14:textId="77777777" w:rsidR="00B6029E" w:rsidRPr="00AA3680" w:rsidRDefault="00B6029E" w:rsidP="00B6029E">
      <w:pPr>
        <w:jc w:val="both"/>
        <w:rPr>
          <w:rFonts w:ascii="Times New Roman" w:eastAsia="Times New Roman" w:hAnsi="Times New Roman" w:cs="Times New Roman"/>
          <w:sz w:val="24"/>
          <w:szCs w:val="24"/>
          <w:lang w:eastAsia="ru-RU"/>
        </w:rPr>
      </w:pPr>
      <w:r w:rsidRPr="00AA3680">
        <w:rPr>
          <w:rFonts w:ascii="Times New Roman" w:hAnsi="Times New Roman" w:cs="Times New Roman"/>
          <w:sz w:val="24"/>
          <w:szCs w:val="24"/>
        </w:rPr>
        <w:t>(</w:t>
      </w:r>
      <w:r w:rsidRPr="00AA3680">
        <w:rPr>
          <w:rFonts w:ascii="Times New Roman" w:eastAsia="Calibri" w:hAnsi="Times New Roman" w:cs="Times New Roman"/>
          <w:sz w:val="24"/>
          <w:szCs w:val="24"/>
        </w:rPr>
        <w:t>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AA3680">
        <w:rPr>
          <w:rFonts w:ascii="Times New Roman" w:eastAsia="Times New Roman" w:hAnsi="Times New Roman" w:cs="Times New Roman"/>
          <w:sz w:val="24"/>
          <w:szCs w:val="24"/>
          <w:lang w:eastAsia="ru-RU"/>
        </w:rPr>
        <w:t>»</w:t>
      </w:r>
    </w:p>
    <w:p w14:paraId="0C286A87" w14:textId="77777777" w:rsidR="00B6029E" w:rsidRPr="00AA3680" w:rsidRDefault="00B6029E" w:rsidP="00B6029E">
      <w:pPr>
        <w:jc w:val="both"/>
        <w:rPr>
          <w:rFonts w:ascii="Times New Roman" w:hAnsi="Times New Roman" w:cs="Times New Roman"/>
        </w:rPr>
      </w:pPr>
      <w:r w:rsidRPr="00AA3680">
        <w:rPr>
          <w:rFonts w:ascii="Times New Roman" w:hAnsi="Times New Roman" w:cs="Times New Roman"/>
        </w:rPr>
        <w:t xml:space="preserve">Материалы </w:t>
      </w:r>
      <w:hyperlink r:id="rId42" w:history="1">
        <w:r w:rsidRPr="00AA3680">
          <w:rPr>
            <w:rFonts w:ascii="Times New Roman" w:hAnsi="Times New Roman" w:cs="Times New Roman"/>
            <w:color w:val="0563C1" w:themeColor="hyperlink"/>
            <w:u w:val="single"/>
          </w:rPr>
          <w:t>https://livepage.pro/blog/swot-analysis.html</w:t>
        </w:r>
      </w:hyperlink>
    </w:p>
    <w:p w14:paraId="058B7AB6" w14:textId="77777777" w:rsidR="00B6029E" w:rsidRPr="00AA3680" w:rsidRDefault="00B6029E" w:rsidP="00B6029E">
      <w:pPr>
        <w:jc w:val="both"/>
        <w:rPr>
          <w:rFonts w:ascii="Times New Roman" w:hAnsi="Times New Roman" w:cs="Times New Roman"/>
          <w:b/>
        </w:rPr>
      </w:pPr>
      <w:r w:rsidRPr="00AA3680">
        <w:rPr>
          <w:rFonts w:ascii="Times New Roman" w:hAnsi="Times New Roman" w:cs="Times New Roman"/>
          <w:b/>
        </w:rPr>
        <w:t>Задание 2</w:t>
      </w:r>
    </w:p>
    <w:p w14:paraId="52EF5E66" w14:textId="77777777" w:rsidR="00B6029E" w:rsidRPr="00AA3680" w:rsidRDefault="00B6029E" w:rsidP="00B6029E">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AA3680">
        <w:rPr>
          <w:rFonts w:ascii="Times New Roman" w:eastAsia="Times New Roman" w:hAnsi="Times New Roman" w:cs="Times New Roman"/>
          <w:b/>
          <w:sz w:val="24"/>
          <w:szCs w:val="24"/>
          <w:lang w:eastAsia="ru-RU"/>
        </w:rPr>
        <w:t>Составьте паспорт МЦП</w:t>
      </w:r>
    </w:p>
    <w:p w14:paraId="4405576E" w14:textId="77777777" w:rsidR="00B6029E" w:rsidRPr="00AA3680" w:rsidRDefault="00B6029E" w:rsidP="00B602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0"/>
        <w:gridCol w:w="1800"/>
        <w:gridCol w:w="1980"/>
        <w:gridCol w:w="1800"/>
      </w:tblGrid>
      <w:tr w:rsidR="00B6029E" w:rsidRPr="00AA3680" w14:paraId="1BCE5769" w14:textId="77777777" w:rsidTr="006B4E7A">
        <w:trPr>
          <w:jc w:val="center"/>
        </w:trPr>
        <w:tc>
          <w:tcPr>
            <w:tcW w:w="3060" w:type="dxa"/>
            <w:vAlign w:val="center"/>
          </w:tcPr>
          <w:p w14:paraId="1BF7F1C7" w14:textId="77777777" w:rsidR="00B6029E" w:rsidRPr="00AA3680" w:rsidRDefault="00B6029E" w:rsidP="006B4E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3680">
              <w:rPr>
                <w:rFonts w:ascii="Times New Roman" w:eastAsia="Times New Roman" w:hAnsi="Times New Roman" w:cs="Times New Roman"/>
                <w:b/>
                <w:sz w:val="24"/>
                <w:szCs w:val="24"/>
                <w:lang w:eastAsia="ru-RU"/>
              </w:rPr>
              <w:t>Наименование разделов</w:t>
            </w:r>
          </w:p>
        </w:tc>
        <w:tc>
          <w:tcPr>
            <w:tcW w:w="6840" w:type="dxa"/>
            <w:gridSpan w:val="4"/>
            <w:vAlign w:val="center"/>
          </w:tcPr>
          <w:p w14:paraId="12031877" w14:textId="77777777" w:rsidR="00B6029E" w:rsidRPr="00AA3680" w:rsidRDefault="00B6029E" w:rsidP="006B4E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3680">
              <w:rPr>
                <w:rFonts w:ascii="Times New Roman" w:eastAsia="Times New Roman" w:hAnsi="Times New Roman" w:cs="Times New Roman"/>
                <w:b/>
                <w:sz w:val="24"/>
                <w:szCs w:val="24"/>
                <w:lang w:eastAsia="ru-RU"/>
              </w:rPr>
              <w:t>Краткое содержание</w:t>
            </w:r>
          </w:p>
        </w:tc>
      </w:tr>
      <w:tr w:rsidR="00B6029E" w:rsidRPr="00AA3680" w14:paraId="3C43D493" w14:textId="77777777" w:rsidTr="006B4E7A">
        <w:trPr>
          <w:trHeight w:val="647"/>
          <w:jc w:val="center"/>
        </w:trPr>
        <w:tc>
          <w:tcPr>
            <w:tcW w:w="3060" w:type="dxa"/>
          </w:tcPr>
          <w:p w14:paraId="55FC2A3D" w14:textId="77777777" w:rsidR="00B6029E" w:rsidRPr="00AA3680" w:rsidRDefault="00B6029E" w:rsidP="006B4E7A">
            <w:pPr>
              <w:autoSpaceDE w:val="0"/>
              <w:autoSpaceDN w:val="0"/>
              <w:adjustRightInd w:val="0"/>
              <w:spacing w:after="0" w:line="240" w:lineRule="auto"/>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 xml:space="preserve">Наименование муниципальной программы </w:t>
            </w:r>
          </w:p>
        </w:tc>
        <w:tc>
          <w:tcPr>
            <w:tcW w:w="6840" w:type="dxa"/>
            <w:gridSpan w:val="4"/>
          </w:tcPr>
          <w:p w14:paraId="45ED50DC" w14:textId="77777777" w:rsidR="00B6029E" w:rsidRPr="00AA3680" w:rsidRDefault="00B6029E" w:rsidP="006B4E7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r>
      <w:tr w:rsidR="00B6029E" w:rsidRPr="00AA3680" w14:paraId="76E102F3" w14:textId="77777777" w:rsidTr="006B4E7A">
        <w:trPr>
          <w:jc w:val="center"/>
        </w:trPr>
        <w:tc>
          <w:tcPr>
            <w:tcW w:w="3060" w:type="dxa"/>
          </w:tcPr>
          <w:p w14:paraId="113EDE47" w14:textId="77777777" w:rsidR="00B6029E" w:rsidRPr="00AA3680" w:rsidRDefault="00B6029E" w:rsidP="006B4E7A">
            <w:pPr>
              <w:autoSpaceDE w:val="0"/>
              <w:autoSpaceDN w:val="0"/>
              <w:adjustRightInd w:val="0"/>
              <w:spacing w:after="0" w:line="240" w:lineRule="auto"/>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 xml:space="preserve">Цели муниципальной программы </w:t>
            </w:r>
          </w:p>
          <w:p w14:paraId="33E1F939" w14:textId="77777777" w:rsidR="00B6029E" w:rsidRPr="00AA3680" w:rsidRDefault="00B6029E" w:rsidP="006B4E7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40" w:type="dxa"/>
            <w:gridSpan w:val="4"/>
          </w:tcPr>
          <w:p w14:paraId="7F22D8B8" w14:textId="77777777" w:rsidR="00B6029E" w:rsidRPr="00AA3680" w:rsidRDefault="00B6029E" w:rsidP="006B4E7A">
            <w:pPr>
              <w:spacing w:after="0" w:line="240" w:lineRule="auto"/>
              <w:jc w:val="both"/>
              <w:rPr>
                <w:rFonts w:ascii="Times New Roman" w:eastAsia="Times New Roman" w:hAnsi="Times New Roman" w:cs="Times New Roman"/>
                <w:sz w:val="24"/>
                <w:szCs w:val="24"/>
                <w:lang w:eastAsia="ru-RU"/>
              </w:rPr>
            </w:pPr>
          </w:p>
        </w:tc>
      </w:tr>
      <w:tr w:rsidR="00B6029E" w:rsidRPr="00AA3680" w14:paraId="66B805BC" w14:textId="77777777" w:rsidTr="006B4E7A">
        <w:trPr>
          <w:jc w:val="center"/>
        </w:trPr>
        <w:tc>
          <w:tcPr>
            <w:tcW w:w="3060" w:type="dxa"/>
          </w:tcPr>
          <w:p w14:paraId="313B2B13" w14:textId="77777777" w:rsidR="00B6029E" w:rsidRPr="00AA3680" w:rsidRDefault="00B6029E" w:rsidP="006B4E7A">
            <w:pPr>
              <w:autoSpaceDE w:val="0"/>
              <w:autoSpaceDN w:val="0"/>
              <w:adjustRightInd w:val="0"/>
              <w:spacing w:after="0" w:line="240" w:lineRule="auto"/>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 xml:space="preserve">Задачи муниципальной программы </w:t>
            </w:r>
          </w:p>
          <w:p w14:paraId="45F0490D" w14:textId="77777777" w:rsidR="00B6029E" w:rsidRPr="00AA3680" w:rsidRDefault="00B6029E" w:rsidP="006B4E7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40" w:type="dxa"/>
            <w:gridSpan w:val="4"/>
          </w:tcPr>
          <w:p w14:paraId="2E2F46B3" w14:textId="77777777" w:rsidR="00B6029E" w:rsidRPr="00AA3680" w:rsidRDefault="00B6029E" w:rsidP="006B4E7A">
            <w:pPr>
              <w:spacing w:after="0" w:line="240" w:lineRule="auto"/>
              <w:jc w:val="both"/>
              <w:rPr>
                <w:rFonts w:ascii="Times New Roman" w:eastAsia="Times New Roman" w:hAnsi="Times New Roman" w:cs="Times New Roman"/>
                <w:sz w:val="24"/>
                <w:szCs w:val="24"/>
                <w:lang w:eastAsia="ru-RU"/>
              </w:rPr>
            </w:pPr>
          </w:p>
        </w:tc>
      </w:tr>
      <w:tr w:rsidR="00B6029E" w:rsidRPr="00AA3680" w14:paraId="17ACD8C2" w14:textId="77777777" w:rsidTr="006B4E7A">
        <w:trPr>
          <w:trHeight w:val="687"/>
          <w:jc w:val="center"/>
        </w:trPr>
        <w:tc>
          <w:tcPr>
            <w:tcW w:w="3060" w:type="dxa"/>
          </w:tcPr>
          <w:p w14:paraId="3CC0ECCA" w14:textId="77777777" w:rsidR="00B6029E" w:rsidRPr="00AA3680" w:rsidRDefault="00B6029E" w:rsidP="006B4E7A">
            <w:pPr>
              <w:autoSpaceDE w:val="0"/>
              <w:autoSpaceDN w:val="0"/>
              <w:adjustRightInd w:val="0"/>
              <w:spacing w:after="0" w:line="240" w:lineRule="auto"/>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Заказчик муниципальной программы</w:t>
            </w:r>
          </w:p>
        </w:tc>
        <w:tc>
          <w:tcPr>
            <w:tcW w:w="6840" w:type="dxa"/>
            <w:gridSpan w:val="4"/>
          </w:tcPr>
          <w:p w14:paraId="5048E603" w14:textId="77777777" w:rsidR="00B6029E" w:rsidRPr="00AA3680" w:rsidRDefault="00B6029E" w:rsidP="006B4E7A">
            <w:pPr>
              <w:spacing w:after="0" w:line="240" w:lineRule="auto"/>
              <w:jc w:val="both"/>
              <w:rPr>
                <w:rFonts w:ascii="Times New Roman" w:eastAsia="Times New Roman" w:hAnsi="Times New Roman" w:cs="Times New Roman"/>
                <w:sz w:val="24"/>
                <w:szCs w:val="24"/>
                <w:lang w:eastAsia="ru-RU"/>
              </w:rPr>
            </w:pPr>
          </w:p>
        </w:tc>
      </w:tr>
      <w:tr w:rsidR="00B6029E" w:rsidRPr="00AA3680" w14:paraId="121C5C5F" w14:textId="77777777" w:rsidTr="006B4E7A">
        <w:trPr>
          <w:jc w:val="center"/>
        </w:trPr>
        <w:tc>
          <w:tcPr>
            <w:tcW w:w="3060" w:type="dxa"/>
          </w:tcPr>
          <w:p w14:paraId="5D0451E2" w14:textId="77777777" w:rsidR="00B6029E" w:rsidRPr="00AA3680" w:rsidRDefault="00B6029E" w:rsidP="006B4E7A">
            <w:pPr>
              <w:autoSpaceDE w:val="0"/>
              <w:autoSpaceDN w:val="0"/>
              <w:adjustRightInd w:val="0"/>
              <w:spacing w:after="0" w:line="240" w:lineRule="auto"/>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 xml:space="preserve">Сроки реализации муниципальной программы </w:t>
            </w:r>
          </w:p>
        </w:tc>
        <w:tc>
          <w:tcPr>
            <w:tcW w:w="6840" w:type="dxa"/>
            <w:gridSpan w:val="4"/>
          </w:tcPr>
          <w:p w14:paraId="09C628EA" w14:textId="77777777" w:rsidR="00B6029E" w:rsidRPr="00AA3680" w:rsidRDefault="00B6029E" w:rsidP="006B4E7A">
            <w:pPr>
              <w:spacing w:after="0" w:line="240" w:lineRule="auto"/>
              <w:jc w:val="both"/>
              <w:rPr>
                <w:rFonts w:ascii="Times New Roman" w:eastAsia="Times New Roman" w:hAnsi="Times New Roman" w:cs="Times New Roman"/>
                <w:sz w:val="24"/>
                <w:szCs w:val="24"/>
                <w:lang w:eastAsia="ru-RU"/>
              </w:rPr>
            </w:pPr>
          </w:p>
        </w:tc>
      </w:tr>
      <w:tr w:rsidR="00B6029E" w:rsidRPr="00AA3680" w14:paraId="61E20502" w14:textId="77777777" w:rsidTr="006B4E7A">
        <w:trPr>
          <w:trHeight w:val="876"/>
          <w:jc w:val="center"/>
        </w:trPr>
        <w:tc>
          <w:tcPr>
            <w:tcW w:w="3060" w:type="dxa"/>
            <w:vMerge w:val="restart"/>
          </w:tcPr>
          <w:p w14:paraId="6510674D" w14:textId="77777777" w:rsidR="00B6029E" w:rsidRPr="00AA3680" w:rsidRDefault="00B6029E" w:rsidP="006B4E7A">
            <w:pPr>
              <w:autoSpaceDE w:val="0"/>
              <w:autoSpaceDN w:val="0"/>
              <w:adjustRightInd w:val="0"/>
              <w:spacing w:after="0" w:line="240" w:lineRule="auto"/>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Источники финансирования муниципальной программы, в том числе по годам:</w:t>
            </w:r>
          </w:p>
        </w:tc>
        <w:tc>
          <w:tcPr>
            <w:tcW w:w="6840" w:type="dxa"/>
            <w:gridSpan w:val="4"/>
          </w:tcPr>
          <w:p w14:paraId="4157D70E" w14:textId="77777777" w:rsidR="00B6029E" w:rsidRPr="00AA3680" w:rsidRDefault="00B6029E" w:rsidP="006B4E7A">
            <w:pPr>
              <w:spacing w:after="0" w:line="240" w:lineRule="auto"/>
              <w:rPr>
                <w:rFonts w:ascii="Times New Roman" w:eastAsia="Times New Roman" w:hAnsi="Times New Roman" w:cs="Times New Roman"/>
                <w:sz w:val="24"/>
                <w:szCs w:val="24"/>
                <w:lang w:eastAsia="ru-RU"/>
              </w:rPr>
            </w:pPr>
          </w:p>
        </w:tc>
      </w:tr>
      <w:tr w:rsidR="00B6029E" w:rsidRPr="00AA3680" w14:paraId="47B2A202" w14:textId="77777777" w:rsidTr="006B4E7A">
        <w:trPr>
          <w:trHeight w:val="546"/>
          <w:jc w:val="center"/>
        </w:trPr>
        <w:tc>
          <w:tcPr>
            <w:tcW w:w="3060" w:type="dxa"/>
            <w:vMerge/>
          </w:tcPr>
          <w:p w14:paraId="36E6FE29" w14:textId="77777777" w:rsidR="00B6029E" w:rsidRPr="00AA3680" w:rsidRDefault="00B6029E" w:rsidP="006B4E7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0" w:type="dxa"/>
          </w:tcPr>
          <w:p w14:paraId="56B13BF7" w14:textId="77777777" w:rsidR="00B6029E" w:rsidRPr="00AA3680" w:rsidRDefault="00B6029E" w:rsidP="006B4E7A">
            <w:pPr>
              <w:spacing w:after="0" w:line="240" w:lineRule="auto"/>
              <w:rPr>
                <w:rFonts w:ascii="Times New Roman" w:eastAsia="Times New Roman" w:hAnsi="Times New Roman" w:cs="Times New Roman"/>
                <w:sz w:val="24"/>
                <w:szCs w:val="24"/>
                <w:lang w:eastAsia="ru-RU"/>
              </w:rPr>
            </w:pPr>
          </w:p>
        </w:tc>
        <w:tc>
          <w:tcPr>
            <w:tcW w:w="1800" w:type="dxa"/>
          </w:tcPr>
          <w:p w14:paraId="68566119" w14:textId="77777777" w:rsidR="00B6029E" w:rsidRPr="00AA3680" w:rsidRDefault="00B6029E" w:rsidP="006B4E7A">
            <w:pPr>
              <w:spacing w:after="0" w:line="240" w:lineRule="auto"/>
              <w:jc w:val="center"/>
              <w:rPr>
                <w:rFonts w:ascii="Times New Roman" w:eastAsia="Times New Roman" w:hAnsi="Times New Roman" w:cs="Times New Roman"/>
                <w:sz w:val="24"/>
                <w:szCs w:val="24"/>
                <w:lang w:eastAsia="ru-RU"/>
              </w:rPr>
            </w:pPr>
          </w:p>
        </w:tc>
        <w:tc>
          <w:tcPr>
            <w:tcW w:w="1980" w:type="dxa"/>
          </w:tcPr>
          <w:p w14:paraId="54D7EB46" w14:textId="77777777" w:rsidR="00B6029E" w:rsidRPr="00AA3680" w:rsidRDefault="00B6029E" w:rsidP="006B4E7A">
            <w:pPr>
              <w:spacing w:after="0" w:line="240" w:lineRule="auto"/>
              <w:jc w:val="center"/>
              <w:rPr>
                <w:rFonts w:ascii="Times New Roman" w:eastAsia="Times New Roman" w:hAnsi="Times New Roman" w:cs="Times New Roman"/>
                <w:sz w:val="24"/>
                <w:szCs w:val="24"/>
                <w:lang w:eastAsia="ru-RU"/>
              </w:rPr>
            </w:pPr>
          </w:p>
        </w:tc>
        <w:tc>
          <w:tcPr>
            <w:tcW w:w="1800" w:type="dxa"/>
          </w:tcPr>
          <w:p w14:paraId="7A69CB8C" w14:textId="77777777" w:rsidR="00B6029E" w:rsidRPr="00AA3680" w:rsidRDefault="00B6029E" w:rsidP="006B4E7A">
            <w:pPr>
              <w:spacing w:after="0" w:line="240" w:lineRule="auto"/>
              <w:jc w:val="center"/>
              <w:rPr>
                <w:rFonts w:ascii="Times New Roman" w:eastAsia="Times New Roman" w:hAnsi="Times New Roman" w:cs="Times New Roman"/>
                <w:sz w:val="24"/>
                <w:szCs w:val="24"/>
                <w:lang w:eastAsia="ru-RU"/>
              </w:rPr>
            </w:pPr>
          </w:p>
        </w:tc>
      </w:tr>
      <w:tr w:rsidR="00B6029E" w:rsidRPr="00AA3680" w14:paraId="77D231EE" w14:textId="77777777" w:rsidTr="006B4E7A">
        <w:trPr>
          <w:trHeight w:val="693"/>
          <w:jc w:val="center"/>
        </w:trPr>
        <w:tc>
          <w:tcPr>
            <w:tcW w:w="3060" w:type="dxa"/>
          </w:tcPr>
          <w:p w14:paraId="2AFE1326" w14:textId="77777777" w:rsidR="00B6029E" w:rsidRPr="00AA3680" w:rsidRDefault="00B6029E" w:rsidP="006B4E7A">
            <w:pPr>
              <w:autoSpaceDE w:val="0"/>
              <w:autoSpaceDN w:val="0"/>
              <w:adjustRightInd w:val="0"/>
              <w:spacing w:after="0" w:line="240" w:lineRule="auto"/>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 xml:space="preserve">Средства бюджета муниципального образования </w:t>
            </w:r>
          </w:p>
        </w:tc>
        <w:tc>
          <w:tcPr>
            <w:tcW w:w="1260" w:type="dxa"/>
          </w:tcPr>
          <w:p w14:paraId="70316C46" w14:textId="77777777" w:rsidR="00B6029E" w:rsidRPr="00AA3680" w:rsidRDefault="00B6029E" w:rsidP="006B4E7A">
            <w:pPr>
              <w:spacing w:after="0" w:line="240" w:lineRule="auto"/>
              <w:rPr>
                <w:rFonts w:ascii="Times New Roman" w:eastAsia="Times New Roman" w:hAnsi="Times New Roman" w:cs="Times New Roman"/>
                <w:sz w:val="24"/>
                <w:szCs w:val="24"/>
                <w:lang w:eastAsia="ru-RU"/>
              </w:rPr>
            </w:pPr>
          </w:p>
        </w:tc>
        <w:tc>
          <w:tcPr>
            <w:tcW w:w="1800" w:type="dxa"/>
          </w:tcPr>
          <w:p w14:paraId="3313A09B" w14:textId="77777777" w:rsidR="00B6029E" w:rsidRPr="00AA3680" w:rsidRDefault="00B6029E" w:rsidP="006B4E7A">
            <w:pPr>
              <w:spacing w:after="0" w:line="240" w:lineRule="auto"/>
              <w:jc w:val="center"/>
              <w:rPr>
                <w:rFonts w:ascii="Times New Roman" w:eastAsia="Times New Roman" w:hAnsi="Times New Roman" w:cs="Times New Roman"/>
                <w:sz w:val="24"/>
                <w:szCs w:val="24"/>
                <w:lang w:eastAsia="ru-RU"/>
              </w:rPr>
            </w:pPr>
          </w:p>
        </w:tc>
        <w:tc>
          <w:tcPr>
            <w:tcW w:w="1980" w:type="dxa"/>
          </w:tcPr>
          <w:p w14:paraId="130538CC" w14:textId="77777777" w:rsidR="00B6029E" w:rsidRPr="00AA3680" w:rsidRDefault="00B6029E" w:rsidP="006B4E7A">
            <w:pPr>
              <w:spacing w:after="0" w:line="240" w:lineRule="auto"/>
              <w:jc w:val="center"/>
              <w:rPr>
                <w:rFonts w:ascii="Times New Roman" w:eastAsia="Times New Roman" w:hAnsi="Times New Roman" w:cs="Times New Roman"/>
                <w:sz w:val="24"/>
                <w:szCs w:val="24"/>
                <w:lang w:eastAsia="ru-RU"/>
              </w:rPr>
            </w:pPr>
          </w:p>
        </w:tc>
        <w:tc>
          <w:tcPr>
            <w:tcW w:w="1800" w:type="dxa"/>
          </w:tcPr>
          <w:p w14:paraId="4A609F75" w14:textId="77777777" w:rsidR="00B6029E" w:rsidRPr="00AA3680" w:rsidRDefault="00B6029E" w:rsidP="006B4E7A">
            <w:pPr>
              <w:spacing w:after="0" w:line="240" w:lineRule="auto"/>
              <w:jc w:val="center"/>
              <w:rPr>
                <w:rFonts w:ascii="Times New Roman" w:eastAsia="Times New Roman" w:hAnsi="Times New Roman" w:cs="Times New Roman"/>
                <w:sz w:val="24"/>
                <w:szCs w:val="24"/>
                <w:lang w:eastAsia="ru-RU"/>
              </w:rPr>
            </w:pPr>
          </w:p>
        </w:tc>
      </w:tr>
      <w:tr w:rsidR="00B6029E" w:rsidRPr="00AA3680" w14:paraId="4D055D51" w14:textId="77777777" w:rsidTr="006B4E7A">
        <w:trPr>
          <w:jc w:val="center"/>
        </w:trPr>
        <w:tc>
          <w:tcPr>
            <w:tcW w:w="3060" w:type="dxa"/>
          </w:tcPr>
          <w:p w14:paraId="55D25CEA" w14:textId="77777777" w:rsidR="00B6029E" w:rsidRPr="00AA3680" w:rsidRDefault="00B6029E" w:rsidP="006B4E7A">
            <w:pPr>
              <w:autoSpaceDE w:val="0"/>
              <w:autoSpaceDN w:val="0"/>
              <w:adjustRightInd w:val="0"/>
              <w:spacing w:after="0" w:line="240" w:lineRule="auto"/>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 xml:space="preserve">Планируемые результаты реализации муниципальной программы </w:t>
            </w:r>
          </w:p>
          <w:p w14:paraId="024354C1" w14:textId="77777777" w:rsidR="00B6029E" w:rsidRPr="00AA3680" w:rsidRDefault="00B6029E" w:rsidP="006B4E7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40" w:type="dxa"/>
            <w:gridSpan w:val="4"/>
          </w:tcPr>
          <w:p w14:paraId="6C17181F" w14:textId="77777777" w:rsidR="00B6029E" w:rsidRPr="00AA3680" w:rsidRDefault="00B6029E" w:rsidP="006B4E7A">
            <w:pPr>
              <w:spacing w:after="0" w:line="240" w:lineRule="auto"/>
              <w:jc w:val="both"/>
              <w:rPr>
                <w:rFonts w:ascii="Times New Roman" w:eastAsia="Times New Roman" w:hAnsi="Times New Roman" w:cs="Times New Roman"/>
                <w:sz w:val="24"/>
                <w:szCs w:val="24"/>
                <w:lang w:eastAsia="ru-RU"/>
              </w:rPr>
            </w:pPr>
          </w:p>
        </w:tc>
      </w:tr>
    </w:tbl>
    <w:p w14:paraId="61D9C72A" w14:textId="77777777" w:rsidR="00B6029E" w:rsidRPr="00AA3680" w:rsidRDefault="00B6029E" w:rsidP="00B6029E">
      <w:pPr>
        <w:spacing w:after="0" w:line="240" w:lineRule="auto"/>
        <w:jc w:val="both"/>
        <w:rPr>
          <w:rFonts w:ascii="Times New Roman" w:eastAsia="Times New Roman" w:hAnsi="Times New Roman" w:cs="Times New Roman"/>
          <w:b/>
          <w:sz w:val="24"/>
          <w:szCs w:val="24"/>
          <w:shd w:val="clear" w:color="auto" w:fill="FFFFFF"/>
          <w:lang w:eastAsia="ru-RU"/>
        </w:rPr>
      </w:pPr>
      <w:r w:rsidRPr="00AA3680">
        <w:rPr>
          <w:rFonts w:ascii="Times New Roman" w:eastAsia="Times New Roman" w:hAnsi="Times New Roman" w:cs="Times New Roman"/>
          <w:sz w:val="24"/>
          <w:szCs w:val="24"/>
        </w:rPr>
        <w:t>Опишите  экономические и  социальные эффекты реализации программы. Предложите задачи в рамках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B6029E" w:rsidRPr="00AA3680" w14:paraId="3BF18083" w14:textId="77777777" w:rsidTr="006B4E7A">
        <w:trPr>
          <w:trHeight w:val="473"/>
        </w:trPr>
        <w:tc>
          <w:tcPr>
            <w:tcW w:w="2660" w:type="dxa"/>
            <w:shd w:val="clear" w:color="auto" w:fill="auto"/>
          </w:tcPr>
          <w:p w14:paraId="7ABA6ED2" w14:textId="77777777" w:rsidR="00B6029E" w:rsidRPr="00AA3680" w:rsidRDefault="00B6029E" w:rsidP="006B4E7A">
            <w:pPr>
              <w:spacing w:after="0" w:line="240" w:lineRule="auto"/>
              <w:jc w:val="both"/>
              <w:rPr>
                <w:rFonts w:ascii="Times New Roman" w:eastAsia="Calibri" w:hAnsi="Times New Roman" w:cs="Times New Roman"/>
                <w:sz w:val="24"/>
                <w:szCs w:val="24"/>
              </w:rPr>
            </w:pPr>
            <w:r w:rsidRPr="00AA3680">
              <w:rPr>
                <w:rFonts w:ascii="Times New Roman" w:eastAsia="Calibri" w:hAnsi="Times New Roman" w:cs="Times New Roman"/>
                <w:sz w:val="24"/>
                <w:szCs w:val="24"/>
              </w:rPr>
              <w:t>Экономические эффекты</w:t>
            </w:r>
          </w:p>
        </w:tc>
        <w:tc>
          <w:tcPr>
            <w:tcW w:w="6911" w:type="dxa"/>
            <w:shd w:val="clear" w:color="auto" w:fill="auto"/>
          </w:tcPr>
          <w:p w14:paraId="5D3A62F3" w14:textId="77777777" w:rsidR="00B6029E" w:rsidRPr="00AA3680" w:rsidRDefault="00B6029E" w:rsidP="006B4E7A">
            <w:pPr>
              <w:spacing w:after="0" w:line="240" w:lineRule="auto"/>
              <w:jc w:val="both"/>
              <w:rPr>
                <w:rFonts w:ascii="Times New Roman" w:eastAsia="Calibri" w:hAnsi="Times New Roman" w:cs="Times New Roman"/>
                <w:sz w:val="24"/>
                <w:szCs w:val="24"/>
              </w:rPr>
            </w:pPr>
          </w:p>
          <w:p w14:paraId="23F2FD70" w14:textId="77777777" w:rsidR="00B6029E" w:rsidRPr="00AA3680" w:rsidRDefault="00B6029E" w:rsidP="006B4E7A">
            <w:pPr>
              <w:spacing w:after="0" w:line="240" w:lineRule="auto"/>
              <w:jc w:val="both"/>
              <w:rPr>
                <w:rFonts w:ascii="Times New Roman" w:eastAsia="Calibri" w:hAnsi="Times New Roman" w:cs="Times New Roman"/>
                <w:sz w:val="24"/>
                <w:szCs w:val="24"/>
              </w:rPr>
            </w:pPr>
          </w:p>
        </w:tc>
      </w:tr>
      <w:tr w:rsidR="00B6029E" w:rsidRPr="00AA3680" w14:paraId="487AD9BD" w14:textId="77777777" w:rsidTr="006B4E7A">
        <w:tc>
          <w:tcPr>
            <w:tcW w:w="2660" w:type="dxa"/>
            <w:shd w:val="clear" w:color="auto" w:fill="auto"/>
          </w:tcPr>
          <w:p w14:paraId="3ADBFEBA" w14:textId="77777777" w:rsidR="00B6029E" w:rsidRPr="00AA3680" w:rsidRDefault="00B6029E" w:rsidP="006B4E7A">
            <w:pPr>
              <w:spacing w:after="0" w:line="240" w:lineRule="auto"/>
              <w:jc w:val="both"/>
              <w:rPr>
                <w:rFonts w:ascii="Times New Roman" w:eastAsia="Calibri" w:hAnsi="Times New Roman" w:cs="Times New Roman"/>
                <w:sz w:val="24"/>
                <w:szCs w:val="24"/>
              </w:rPr>
            </w:pPr>
            <w:r w:rsidRPr="00AA3680">
              <w:rPr>
                <w:rFonts w:ascii="Times New Roman" w:eastAsia="Calibri" w:hAnsi="Times New Roman" w:cs="Times New Roman"/>
                <w:sz w:val="24"/>
                <w:szCs w:val="24"/>
              </w:rPr>
              <w:t>Социальные эффекты</w:t>
            </w:r>
          </w:p>
        </w:tc>
        <w:tc>
          <w:tcPr>
            <w:tcW w:w="6911" w:type="dxa"/>
            <w:shd w:val="clear" w:color="auto" w:fill="auto"/>
          </w:tcPr>
          <w:p w14:paraId="24C7F6F2" w14:textId="77777777" w:rsidR="00B6029E" w:rsidRPr="00AA3680" w:rsidRDefault="00B6029E" w:rsidP="006B4E7A">
            <w:pPr>
              <w:spacing w:after="0" w:line="240" w:lineRule="auto"/>
              <w:jc w:val="both"/>
              <w:rPr>
                <w:rFonts w:ascii="Times New Roman" w:eastAsia="Calibri" w:hAnsi="Times New Roman" w:cs="Times New Roman"/>
                <w:sz w:val="24"/>
                <w:szCs w:val="24"/>
              </w:rPr>
            </w:pPr>
          </w:p>
          <w:p w14:paraId="26595F6F" w14:textId="77777777" w:rsidR="00B6029E" w:rsidRPr="00AA3680" w:rsidRDefault="00B6029E" w:rsidP="006B4E7A">
            <w:pPr>
              <w:spacing w:after="0" w:line="240" w:lineRule="auto"/>
              <w:jc w:val="both"/>
              <w:rPr>
                <w:rFonts w:ascii="Times New Roman" w:eastAsia="Calibri" w:hAnsi="Times New Roman" w:cs="Times New Roman"/>
                <w:sz w:val="24"/>
                <w:szCs w:val="24"/>
              </w:rPr>
            </w:pPr>
          </w:p>
          <w:p w14:paraId="4DAEDDAB" w14:textId="77777777" w:rsidR="00B6029E" w:rsidRPr="00AA3680" w:rsidRDefault="00B6029E" w:rsidP="006B4E7A">
            <w:pPr>
              <w:spacing w:after="0" w:line="240" w:lineRule="auto"/>
              <w:jc w:val="both"/>
              <w:rPr>
                <w:rFonts w:ascii="Times New Roman" w:eastAsia="Calibri" w:hAnsi="Times New Roman" w:cs="Times New Roman"/>
                <w:sz w:val="24"/>
                <w:szCs w:val="24"/>
              </w:rPr>
            </w:pPr>
          </w:p>
        </w:tc>
      </w:tr>
      <w:tr w:rsidR="00B6029E" w:rsidRPr="00AA3680" w14:paraId="4C44780C" w14:textId="77777777" w:rsidTr="006B4E7A">
        <w:tc>
          <w:tcPr>
            <w:tcW w:w="2660" w:type="dxa"/>
            <w:shd w:val="clear" w:color="auto" w:fill="auto"/>
          </w:tcPr>
          <w:p w14:paraId="2C0001BA" w14:textId="77777777" w:rsidR="00B6029E" w:rsidRPr="00AA3680" w:rsidRDefault="00B6029E" w:rsidP="006B4E7A">
            <w:pPr>
              <w:spacing w:after="0" w:line="240" w:lineRule="auto"/>
              <w:jc w:val="both"/>
              <w:rPr>
                <w:rFonts w:ascii="Times New Roman" w:eastAsia="Calibri" w:hAnsi="Times New Roman" w:cs="Times New Roman"/>
                <w:sz w:val="24"/>
                <w:szCs w:val="24"/>
              </w:rPr>
            </w:pPr>
            <w:r w:rsidRPr="00AA3680">
              <w:rPr>
                <w:rFonts w:ascii="Times New Roman" w:eastAsia="Calibri" w:hAnsi="Times New Roman" w:cs="Times New Roman"/>
                <w:sz w:val="24"/>
                <w:szCs w:val="24"/>
              </w:rPr>
              <w:t>Отметьте задачи из стратегии данного МО, на которые направлена выбранная вами МЦП</w:t>
            </w:r>
          </w:p>
        </w:tc>
        <w:tc>
          <w:tcPr>
            <w:tcW w:w="6911" w:type="dxa"/>
            <w:shd w:val="clear" w:color="auto" w:fill="auto"/>
          </w:tcPr>
          <w:p w14:paraId="174EFCC9" w14:textId="77777777" w:rsidR="00B6029E" w:rsidRPr="00AA3680" w:rsidRDefault="00B6029E" w:rsidP="006B4E7A">
            <w:pPr>
              <w:spacing w:after="0" w:line="240" w:lineRule="auto"/>
              <w:jc w:val="both"/>
              <w:rPr>
                <w:rFonts w:ascii="Times New Roman" w:eastAsia="Calibri" w:hAnsi="Times New Roman" w:cs="Times New Roman"/>
                <w:sz w:val="24"/>
                <w:szCs w:val="24"/>
              </w:rPr>
            </w:pPr>
          </w:p>
        </w:tc>
      </w:tr>
    </w:tbl>
    <w:p w14:paraId="79BE33B5" w14:textId="77777777" w:rsidR="00B6029E" w:rsidRPr="00AA3680" w:rsidRDefault="00B6029E" w:rsidP="00B6029E">
      <w:pPr>
        <w:jc w:val="both"/>
        <w:rPr>
          <w:rFonts w:ascii="Times New Roman" w:hAnsi="Times New Roman" w:cs="Times New Roman"/>
          <w:b/>
        </w:rPr>
      </w:pPr>
      <w:r w:rsidRPr="00AA3680">
        <w:rPr>
          <w:rFonts w:ascii="Times New Roman" w:hAnsi="Times New Roman" w:cs="Times New Roman"/>
          <w:b/>
        </w:rPr>
        <w:t xml:space="preserve">Задание 3 </w:t>
      </w:r>
    </w:p>
    <w:p w14:paraId="10D28E4F" w14:textId="77777777" w:rsidR="00B6029E" w:rsidRPr="00AA3680" w:rsidRDefault="00B6029E" w:rsidP="00B6029E">
      <w:pPr>
        <w:jc w:val="both"/>
        <w:rPr>
          <w:rFonts w:ascii="Times New Roman" w:hAnsi="Times New Roman" w:cs="Times New Roman"/>
          <w:b/>
        </w:rPr>
      </w:pPr>
      <w:r w:rsidRPr="00AA3680">
        <w:rPr>
          <w:rFonts w:ascii="Times New Roman" w:eastAsia="Times New Roman" w:hAnsi="Times New Roman" w:cs="Times New Roman"/>
          <w:sz w:val="24"/>
          <w:szCs w:val="24"/>
          <w:lang w:eastAsia="ru-RU"/>
        </w:rPr>
        <w:t>Электронное конспектирование с комментариями (анализ текста)</w:t>
      </w:r>
    </w:p>
    <w:p w14:paraId="78AA215F" w14:textId="77777777" w:rsidR="00B6029E" w:rsidRPr="00AA3680" w:rsidRDefault="00B6029E" w:rsidP="00B6029E">
      <w:pPr>
        <w:spacing w:after="0" w:line="240" w:lineRule="auto"/>
        <w:jc w:val="both"/>
        <w:rPr>
          <w:rFonts w:ascii="Times New Roman" w:eastAsia="Times New Roman" w:hAnsi="Times New Roman" w:cs="Times New Roman"/>
          <w:sz w:val="24"/>
          <w:szCs w:val="24"/>
          <w:lang w:eastAsia="ru-RU"/>
        </w:rPr>
      </w:pPr>
    </w:p>
    <w:p w14:paraId="31CF2DF4" w14:textId="77777777" w:rsidR="00B6029E" w:rsidRPr="00AA3680" w:rsidRDefault="00B6029E" w:rsidP="00B6029E">
      <w:pPr>
        <w:spacing w:before="100" w:beforeAutospacing="1" w:after="100" w:afterAutospacing="1" w:line="240" w:lineRule="auto"/>
        <w:contextualSpacing/>
        <w:outlineLvl w:val="0"/>
        <w:rPr>
          <w:rFonts w:ascii="Times New Roman" w:eastAsia="Times New Roman" w:hAnsi="Times New Roman" w:cs="Times New Roman"/>
          <w:bCs/>
          <w:kern w:val="36"/>
          <w:sz w:val="24"/>
          <w:szCs w:val="24"/>
          <w:lang w:eastAsia="ru-RU"/>
        </w:rPr>
      </w:pPr>
      <w:r w:rsidRPr="00AA3680">
        <w:rPr>
          <w:rFonts w:ascii="Times New Roman" w:eastAsia="Times New Roman" w:hAnsi="Times New Roman" w:cs="Times New Roman"/>
          <w:bCs/>
          <w:kern w:val="36"/>
          <w:sz w:val="24"/>
          <w:szCs w:val="24"/>
          <w:lang w:eastAsia="ru-RU"/>
        </w:rPr>
        <w:t xml:space="preserve">1.Сбалансированная система показателей </w:t>
      </w:r>
    </w:p>
    <w:p w14:paraId="7422A79A" w14:textId="77777777" w:rsidR="00B6029E" w:rsidRPr="00AA3680" w:rsidRDefault="003B5326" w:rsidP="00B6029E">
      <w:pPr>
        <w:spacing w:after="0" w:line="240" w:lineRule="auto"/>
        <w:jc w:val="both"/>
      </w:pPr>
      <w:hyperlink r:id="rId43" w:history="1">
        <w:r w:rsidR="00B6029E" w:rsidRPr="00AA3680">
          <w:rPr>
            <w:color w:val="0000FF"/>
            <w:u w:val="single"/>
          </w:rPr>
          <w:t>https://hr-portal.ru/article/vidimyy-rezultat-ili-sistema-sbalansirovannyh-pokazateley-dlya-sluzhby-personala</w:t>
        </w:r>
      </w:hyperlink>
    </w:p>
    <w:p w14:paraId="7084C776" w14:textId="77777777" w:rsidR="00B6029E" w:rsidRPr="00AA3680" w:rsidRDefault="00B6029E" w:rsidP="00B6029E">
      <w:pPr>
        <w:spacing w:after="0" w:line="240" w:lineRule="auto"/>
        <w:jc w:val="both"/>
        <w:rPr>
          <w:rFonts w:ascii="Times New Roman" w:eastAsia="Times New Roman" w:hAnsi="Times New Roman" w:cs="Times New Roman"/>
          <w:bCs/>
          <w:iCs/>
          <w:sz w:val="24"/>
          <w:szCs w:val="24"/>
          <w:lang w:eastAsia="ru-RU"/>
        </w:rPr>
      </w:pPr>
      <w:r w:rsidRPr="00AA3680">
        <w:rPr>
          <w:rFonts w:ascii="Times New Roman" w:eastAsia="Times New Roman" w:hAnsi="Times New Roman" w:cs="Times New Roman"/>
          <w:bCs/>
          <w:iCs/>
          <w:sz w:val="24"/>
          <w:szCs w:val="24"/>
          <w:lang w:eastAsia="ru-RU"/>
        </w:rPr>
        <w:t>отразить</w:t>
      </w:r>
    </w:p>
    <w:p w14:paraId="30E4F846" w14:textId="77777777" w:rsidR="00B6029E" w:rsidRPr="00AA3680" w:rsidRDefault="00B6029E" w:rsidP="00B6029E">
      <w:pPr>
        <w:spacing w:after="0" w:line="240" w:lineRule="auto"/>
        <w:jc w:val="both"/>
        <w:rPr>
          <w:rFonts w:ascii="Times New Roman" w:eastAsia="Times New Roman" w:hAnsi="Times New Roman" w:cs="Times New Roman"/>
          <w:b/>
          <w:bCs/>
          <w:iCs/>
          <w:sz w:val="24"/>
          <w:szCs w:val="24"/>
          <w:lang w:eastAsia="ru-RU"/>
        </w:rPr>
      </w:pPr>
      <w:r w:rsidRPr="00AA3680">
        <w:rPr>
          <w:rFonts w:ascii="Times New Roman" w:eastAsia="Times New Roman" w:hAnsi="Times New Roman" w:cs="Times New Roman"/>
          <w:b/>
          <w:bCs/>
          <w:iCs/>
          <w:sz w:val="24"/>
          <w:szCs w:val="24"/>
          <w:lang w:eastAsia="ru-RU"/>
        </w:rPr>
        <w:t>элементы</w:t>
      </w:r>
    </w:p>
    <w:p w14:paraId="5B155963" w14:textId="77777777" w:rsidR="00B6029E" w:rsidRPr="00AA3680" w:rsidRDefault="00B6029E" w:rsidP="00B6029E">
      <w:pPr>
        <w:spacing w:after="0" w:line="240" w:lineRule="auto"/>
        <w:jc w:val="both"/>
        <w:rPr>
          <w:rFonts w:ascii="Times New Roman" w:eastAsia="Times New Roman" w:hAnsi="Times New Roman" w:cs="Times New Roman"/>
          <w:b/>
          <w:bCs/>
          <w:iCs/>
          <w:sz w:val="24"/>
          <w:szCs w:val="24"/>
          <w:lang w:eastAsia="ru-RU"/>
        </w:rPr>
      </w:pPr>
      <w:r w:rsidRPr="00AA3680">
        <w:rPr>
          <w:rFonts w:ascii="Times New Roman" w:eastAsia="Times New Roman" w:hAnsi="Times New Roman" w:cs="Times New Roman"/>
          <w:b/>
          <w:bCs/>
          <w:iCs/>
          <w:sz w:val="24"/>
          <w:szCs w:val="24"/>
          <w:lang w:eastAsia="ru-RU"/>
        </w:rPr>
        <w:t>структуру</w:t>
      </w:r>
    </w:p>
    <w:p w14:paraId="5D132180" w14:textId="77777777" w:rsidR="00B6029E" w:rsidRPr="00AA3680" w:rsidRDefault="00B6029E" w:rsidP="00B6029E">
      <w:pPr>
        <w:spacing w:after="0" w:line="240" w:lineRule="auto"/>
        <w:jc w:val="both"/>
        <w:rPr>
          <w:rFonts w:ascii="Times New Roman" w:eastAsia="Times New Roman" w:hAnsi="Times New Roman" w:cs="Times New Roman"/>
          <w:b/>
          <w:bCs/>
          <w:iCs/>
          <w:sz w:val="24"/>
          <w:szCs w:val="24"/>
          <w:lang w:eastAsia="ru-RU"/>
        </w:rPr>
      </w:pPr>
      <w:r w:rsidRPr="00AA3680">
        <w:rPr>
          <w:rFonts w:ascii="Times New Roman" w:eastAsia="Times New Roman" w:hAnsi="Times New Roman" w:cs="Times New Roman"/>
          <w:b/>
          <w:bCs/>
          <w:iCs/>
          <w:sz w:val="24"/>
          <w:szCs w:val="24"/>
          <w:lang w:eastAsia="ru-RU"/>
        </w:rPr>
        <w:t>примеры внедрения</w:t>
      </w:r>
    </w:p>
    <w:p w14:paraId="41F912FA" w14:textId="77777777" w:rsidR="00B6029E" w:rsidRPr="00AA3680" w:rsidRDefault="00B6029E" w:rsidP="00B6029E">
      <w:pPr>
        <w:spacing w:after="0" w:line="240" w:lineRule="auto"/>
        <w:jc w:val="both"/>
        <w:rPr>
          <w:rFonts w:ascii="Times New Roman" w:eastAsia="Times New Roman" w:hAnsi="Times New Roman" w:cs="Times New Roman"/>
          <w:sz w:val="24"/>
          <w:szCs w:val="24"/>
          <w:lang w:eastAsia="ru-RU"/>
        </w:rPr>
      </w:pPr>
      <w:r w:rsidRPr="00AA3680">
        <w:rPr>
          <w:rFonts w:ascii="Times New Roman" w:eastAsia="Times New Roman" w:hAnsi="Times New Roman" w:cs="Times New Roman"/>
          <w:bCs/>
          <w:iCs/>
          <w:sz w:val="24"/>
          <w:szCs w:val="24"/>
          <w:lang w:eastAsia="ru-RU"/>
        </w:rPr>
        <w:t>2.</w:t>
      </w:r>
      <w:r w:rsidRPr="00AA3680">
        <w:rPr>
          <w:rFonts w:ascii="Times New Roman" w:eastAsia="Times New Roman" w:hAnsi="Times New Roman" w:cs="Times New Roman"/>
          <w:b/>
          <w:sz w:val="24"/>
          <w:szCs w:val="24"/>
          <w:lang w:eastAsia="ru-RU"/>
        </w:rPr>
        <w:t xml:space="preserve"> </w:t>
      </w:r>
      <w:r w:rsidRPr="00AA3680">
        <w:rPr>
          <w:rFonts w:ascii="Times New Roman" w:eastAsia="Times New Roman" w:hAnsi="Times New Roman" w:cs="Times New Roman"/>
          <w:sz w:val="24"/>
          <w:szCs w:val="24"/>
          <w:lang w:eastAsia="ru-RU"/>
        </w:rPr>
        <w:t>Составьте глоссарий «Формы межсекторного сетевого взаимодействия на региональном уровне»</w:t>
      </w:r>
      <w:r>
        <w:rPr>
          <w:rFonts w:ascii="Times New Roman" w:eastAsia="Times New Roman" w:hAnsi="Times New Roman" w:cs="Times New Roman"/>
          <w:sz w:val="24"/>
          <w:szCs w:val="24"/>
          <w:lang w:eastAsia="ru-RU"/>
        </w:rPr>
        <w:t xml:space="preserve"> и приведите примеры реализации</w:t>
      </w:r>
    </w:p>
    <w:tbl>
      <w:tblPr>
        <w:tblW w:w="104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3685"/>
      </w:tblGrid>
      <w:tr w:rsidR="00B6029E" w:rsidRPr="00AA3680" w14:paraId="6280C8E1" w14:textId="77777777" w:rsidTr="006B4E7A">
        <w:tc>
          <w:tcPr>
            <w:tcW w:w="3119" w:type="dxa"/>
            <w:shd w:val="clear" w:color="auto" w:fill="auto"/>
          </w:tcPr>
          <w:p w14:paraId="0B59D4BE" w14:textId="77777777" w:rsidR="00B6029E" w:rsidRPr="00AA3680" w:rsidRDefault="00B6029E" w:rsidP="006B4E7A">
            <w:pPr>
              <w:spacing w:after="0" w:line="240" w:lineRule="auto"/>
              <w:jc w:val="center"/>
              <w:rPr>
                <w:rFonts w:ascii="Times New Roman" w:eastAsia="Times New Roman" w:hAnsi="Times New Roman" w:cs="Times New Roman"/>
                <w:b/>
                <w:sz w:val="24"/>
                <w:szCs w:val="24"/>
                <w:lang w:eastAsia="ru-RU"/>
              </w:rPr>
            </w:pPr>
            <w:r w:rsidRPr="00AA3680">
              <w:rPr>
                <w:rFonts w:ascii="Times New Roman" w:eastAsia="Times New Roman" w:hAnsi="Times New Roman" w:cs="Times New Roman"/>
                <w:b/>
                <w:sz w:val="24"/>
                <w:szCs w:val="24"/>
                <w:lang w:eastAsia="ru-RU"/>
              </w:rPr>
              <w:t>Понятие</w:t>
            </w:r>
          </w:p>
        </w:tc>
        <w:tc>
          <w:tcPr>
            <w:tcW w:w="3685" w:type="dxa"/>
            <w:shd w:val="clear" w:color="auto" w:fill="auto"/>
          </w:tcPr>
          <w:p w14:paraId="10434149" w14:textId="77777777" w:rsidR="00B6029E" w:rsidRPr="00AA3680" w:rsidRDefault="00B6029E" w:rsidP="006B4E7A">
            <w:pPr>
              <w:spacing w:after="0" w:line="240" w:lineRule="auto"/>
              <w:jc w:val="center"/>
              <w:rPr>
                <w:rFonts w:ascii="Times New Roman" w:eastAsia="Times New Roman" w:hAnsi="Times New Roman" w:cs="Times New Roman"/>
                <w:b/>
                <w:sz w:val="24"/>
                <w:szCs w:val="24"/>
                <w:lang w:eastAsia="ru-RU"/>
              </w:rPr>
            </w:pPr>
            <w:r w:rsidRPr="00AA3680">
              <w:rPr>
                <w:rFonts w:ascii="Times New Roman" w:eastAsia="Times New Roman" w:hAnsi="Times New Roman" w:cs="Times New Roman"/>
                <w:b/>
                <w:sz w:val="24"/>
                <w:szCs w:val="24"/>
                <w:lang w:eastAsia="ru-RU"/>
              </w:rPr>
              <w:t>Сущность</w:t>
            </w:r>
          </w:p>
        </w:tc>
        <w:tc>
          <w:tcPr>
            <w:tcW w:w="3685" w:type="dxa"/>
          </w:tcPr>
          <w:p w14:paraId="7F2C5333" w14:textId="77777777" w:rsidR="00B6029E" w:rsidRPr="00AA3680" w:rsidRDefault="00B6029E" w:rsidP="006B4E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w:t>
            </w:r>
          </w:p>
        </w:tc>
      </w:tr>
      <w:tr w:rsidR="00B6029E" w:rsidRPr="00AA3680" w14:paraId="617C0A33" w14:textId="77777777" w:rsidTr="006B4E7A">
        <w:trPr>
          <w:trHeight w:val="421"/>
        </w:trPr>
        <w:tc>
          <w:tcPr>
            <w:tcW w:w="3119" w:type="dxa"/>
            <w:shd w:val="clear" w:color="auto" w:fill="auto"/>
          </w:tcPr>
          <w:p w14:paraId="01A75B99" w14:textId="77777777" w:rsidR="00B6029E" w:rsidRPr="00AA3680" w:rsidRDefault="00B6029E" w:rsidP="006B4E7A">
            <w:pPr>
              <w:spacing w:after="0" w:line="240" w:lineRule="auto"/>
              <w:jc w:val="both"/>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Социальный заказ</w:t>
            </w:r>
          </w:p>
        </w:tc>
        <w:tc>
          <w:tcPr>
            <w:tcW w:w="3685" w:type="dxa"/>
            <w:shd w:val="clear" w:color="auto" w:fill="auto"/>
          </w:tcPr>
          <w:p w14:paraId="0C71B9BA" w14:textId="77777777" w:rsidR="00B6029E" w:rsidRPr="00AA3680" w:rsidRDefault="00B6029E" w:rsidP="006B4E7A">
            <w:pPr>
              <w:spacing w:after="0" w:line="240" w:lineRule="auto"/>
              <w:rPr>
                <w:rFonts w:ascii="Times New Roman" w:eastAsia="Times New Roman" w:hAnsi="Times New Roman" w:cs="Times New Roman"/>
                <w:b/>
                <w:sz w:val="24"/>
                <w:szCs w:val="24"/>
                <w:lang w:eastAsia="ru-RU"/>
              </w:rPr>
            </w:pPr>
          </w:p>
          <w:p w14:paraId="01EED071" w14:textId="77777777" w:rsidR="00B6029E" w:rsidRPr="00AA3680" w:rsidRDefault="00B6029E" w:rsidP="006B4E7A">
            <w:pPr>
              <w:spacing w:after="0" w:line="240" w:lineRule="auto"/>
              <w:jc w:val="center"/>
              <w:rPr>
                <w:rFonts w:ascii="Times New Roman" w:eastAsia="Times New Roman" w:hAnsi="Times New Roman" w:cs="Times New Roman"/>
                <w:b/>
                <w:sz w:val="24"/>
                <w:szCs w:val="24"/>
                <w:lang w:eastAsia="ru-RU"/>
              </w:rPr>
            </w:pPr>
          </w:p>
        </w:tc>
        <w:tc>
          <w:tcPr>
            <w:tcW w:w="3685" w:type="dxa"/>
          </w:tcPr>
          <w:p w14:paraId="41BF430C" w14:textId="77777777" w:rsidR="00B6029E" w:rsidRPr="00AA3680" w:rsidRDefault="00B6029E" w:rsidP="006B4E7A">
            <w:pPr>
              <w:spacing w:after="0" w:line="240" w:lineRule="auto"/>
              <w:rPr>
                <w:rFonts w:ascii="Times New Roman" w:eastAsia="Times New Roman" w:hAnsi="Times New Roman" w:cs="Times New Roman"/>
                <w:b/>
                <w:sz w:val="24"/>
                <w:szCs w:val="24"/>
                <w:lang w:eastAsia="ru-RU"/>
              </w:rPr>
            </w:pPr>
          </w:p>
        </w:tc>
      </w:tr>
      <w:tr w:rsidR="00B6029E" w:rsidRPr="00AA3680" w14:paraId="25E76DFA" w14:textId="77777777" w:rsidTr="006B4E7A">
        <w:tc>
          <w:tcPr>
            <w:tcW w:w="3119" w:type="dxa"/>
            <w:shd w:val="clear" w:color="auto" w:fill="auto"/>
          </w:tcPr>
          <w:p w14:paraId="6EA02FB9" w14:textId="77777777" w:rsidR="00B6029E" w:rsidRPr="00AA3680" w:rsidRDefault="00B6029E" w:rsidP="006B4E7A">
            <w:pPr>
              <w:spacing w:after="0" w:line="240" w:lineRule="auto"/>
              <w:jc w:val="both"/>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Бенчмаркинг</w:t>
            </w:r>
          </w:p>
        </w:tc>
        <w:tc>
          <w:tcPr>
            <w:tcW w:w="3685" w:type="dxa"/>
            <w:shd w:val="clear" w:color="auto" w:fill="auto"/>
          </w:tcPr>
          <w:p w14:paraId="1253CD50" w14:textId="77777777" w:rsidR="00B6029E" w:rsidRPr="00AA3680" w:rsidRDefault="00B6029E" w:rsidP="006B4E7A">
            <w:pPr>
              <w:spacing w:after="0" w:line="240" w:lineRule="auto"/>
              <w:jc w:val="center"/>
              <w:rPr>
                <w:rFonts w:ascii="Times New Roman" w:eastAsia="Times New Roman" w:hAnsi="Times New Roman" w:cs="Times New Roman"/>
                <w:b/>
                <w:sz w:val="24"/>
                <w:szCs w:val="24"/>
                <w:lang w:eastAsia="ru-RU"/>
              </w:rPr>
            </w:pPr>
          </w:p>
          <w:p w14:paraId="33F82857" w14:textId="77777777" w:rsidR="00B6029E" w:rsidRPr="00AA3680" w:rsidRDefault="00B6029E" w:rsidP="006B4E7A">
            <w:pPr>
              <w:spacing w:after="0" w:line="240" w:lineRule="auto"/>
              <w:rPr>
                <w:rFonts w:ascii="Times New Roman" w:eastAsia="Times New Roman" w:hAnsi="Times New Roman" w:cs="Times New Roman"/>
                <w:b/>
                <w:sz w:val="24"/>
                <w:szCs w:val="24"/>
                <w:lang w:eastAsia="ru-RU"/>
              </w:rPr>
            </w:pPr>
          </w:p>
        </w:tc>
        <w:tc>
          <w:tcPr>
            <w:tcW w:w="3685" w:type="dxa"/>
          </w:tcPr>
          <w:p w14:paraId="523066E0" w14:textId="77777777" w:rsidR="00B6029E" w:rsidRPr="00AA3680" w:rsidRDefault="00B6029E" w:rsidP="006B4E7A">
            <w:pPr>
              <w:spacing w:after="0" w:line="240" w:lineRule="auto"/>
              <w:jc w:val="center"/>
              <w:rPr>
                <w:rFonts w:ascii="Times New Roman" w:eastAsia="Times New Roman" w:hAnsi="Times New Roman" w:cs="Times New Roman"/>
                <w:b/>
                <w:sz w:val="24"/>
                <w:szCs w:val="24"/>
                <w:lang w:eastAsia="ru-RU"/>
              </w:rPr>
            </w:pPr>
          </w:p>
        </w:tc>
      </w:tr>
      <w:tr w:rsidR="00B6029E" w:rsidRPr="00AA3680" w14:paraId="3C353440" w14:textId="77777777" w:rsidTr="006B4E7A">
        <w:tc>
          <w:tcPr>
            <w:tcW w:w="3119" w:type="dxa"/>
            <w:shd w:val="clear" w:color="auto" w:fill="auto"/>
          </w:tcPr>
          <w:p w14:paraId="3A72D80D" w14:textId="77777777" w:rsidR="00B6029E" w:rsidRPr="00AA3680" w:rsidRDefault="00B6029E" w:rsidP="006B4E7A">
            <w:pPr>
              <w:spacing w:after="0" w:line="240" w:lineRule="auto"/>
              <w:jc w:val="both"/>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Краудсорсинг</w:t>
            </w:r>
          </w:p>
        </w:tc>
        <w:tc>
          <w:tcPr>
            <w:tcW w:w="3685" w:type="dxa"/>
            <w:shd w:val="clear" w:color="auto" w:fill="auto"/>
          </w:tcPr>
          <w:p w14:paraId="62D74875" w14:textId="77777777" w:rsidR="00B6029E" w:rsidRPr="00AA3680" w:rsidRDefault="00B6029E" w:rsidP="006B4E7A">
            <w:pPr>
              <w:spacing w:after="0" w:line="240" w:lineRule="auto"/>
              <w:rPr>
                <w:rFonts w:ascii="Times New Roman" w:eastAsia="Times New Roman" w:hAnsi="Times New Roman" w:cs="Times New Roman"/>
                <w:b/>
                <w:sz w:val="24"/>
                <w:szCs w:val="24"/>
                <w:lang w:eastAsia="ru-RU"/>
              </w:rPr>
            </w:pPr>
          </w:p>
        </w:tc>
        <w:tc>
          <w:tcPr>
            <w:tcW w:w="3685" w:type="dxa"/>
          </w:tcPr>
          <w:p w14:paraId="78039342" w14:textId="77777777" w:rsidR="00B6029E" w:rsidRPr="00AA3680" w:rsidRDefault="00B6029E" w:rsidP="006B4E7A">
            <w:pPr>
              <w:spacing w:after="0" w:line="240" w:lineRule="auto"/>
              <w:rPr>
                <w:rFonts w:ascii="Times New Roman" w:eastAsia="Times New Roman" w:hAnsi="Times New Roman" w:cs="Times New Roman"/>
                <w:b/>
                <w:sz w:val="24"/>
                <w:szCs w:val="24"/>
                <w:lang w:eastAsia="ru-RU"/>
              </w:rPr>
            </w:pPr>
          </w:p>
        </w:tc>
      </w:tr>
      <w:tr w:rsidR="00B6029E" w:rsidRPr="00AA3680" w14:paraId="01913498" w14:textId="77777777" w:rsidTr="006B4E7A">
        <w:tc>
          <w:tcPr>
            <w:tcW w:w="3119" w:type="dxa"/>
            <w:shd w:val="clear" w:color="auto" w:fill="auto"/>
          </w:tcPr>
          <w:p w14:paraId="60225D08" w14:textId="77777777" w:rsidR="00B6029E" w:rsidRPr="00AA3680" w:rsidRDefault="00B6029E" w:rsidP="006B4E7A">
            <w:pPr>
              <w:spacing w:after="0" w:line="240" w:lineRule="auto"/>
              <w:jc w:val="both"/>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Фандрайзинг</w:t>
            </w:r>
          </w:p>
        </w:tc>
        <w:tc>
          <w:tcPr>
            <w:tcW w:w="3685" w:type="dxa"/>
            <w:shd w:val="clear" w:color="auto" w:fill="auto"/>
          </w:tcPr>
          <w:p w14:paraId="2157D752" w14:textId="77777777" w:rsidR="00B6029E" w:rsidRPr="00AA3680" w:rsidRDefault="00B6029E" w:rsidP="006B4E7A">
            <w:pPr>
              <w:spacing w:after="0" w:line="240" w:lineRule="auto"/>
              <w:jc w:val="center"/>
              <w:rPr>
                <w:rFonts w:ascii="Times New Roman" w:eastAsia="Times New Roman" w:hAnsi="Times New Roman" w:cs="Times New Roman"/>
                <w:b/>
                <w:sz w:val="24"/>
                <w:szCs w:val="24"/>
                <w:lang w:eastAsia="ru-RU"/>
              </w:rPr>
            </w:pPr>
          </w:p>
          <w:p w14:paraId="41EC2F58" w14:textId="77777777" w:rsidR="00B6029E" w:rsidRPr="00AA3680" w:rsidRDefault="00B6029E" w:rsidP="006B4E7A">
            <w:pPr>
              <w:spacing w:after="0" w:line="240" w:lineRule="auto"/>
              <w:rPr>
                <w:rFonts w:ascii="Times New Roman" w:eastAsia="Times New Roman" w:hAnsi="Times New Roman" w:cs="Times New Roman"/>
                <w:b/>
                <w:sz w:val="24"/>
                <w:szCs w:val="24"/>
                <w:lang w:eastAsia="ru-RU"/>
              </w:rPr>
            </w:pPr>
          </w:p>
        </w:tc>
        <w:tc>
          <w:tcPr>
            <w:tcW w:w="3685" w:type="dxa"/>
          </w:tcPr>
          <w:p w14:paraId="1CE1128C" w14:textId="77777777" w:rsidR="00B6029E" w:rsidRPr="00AA3680" w:rsidRDefault="00B6029E" w:rsidP="006B4E7A">
            <w:pPr>
              <w:spacing w:after="0" w:line="240" w:lineRule="auto"/>
              <w:jc w:val="center"/>
              <w:rPr>
                <w:rFonts w:ascii="Times New Roman" w:eastAsia="Times New Roman" w:hAnsi="Times New Roman" w:cs="Times New Roman"/>
                <w:b/>
                <w:sz w:val="24"/>
                <w:szCs w:val="24"/>
                <w:lang w:eastAsia="ru-RU"/>
              </w:rPr>
            </w:pPr>
          </w:p>
        </w:tc>
      </w:tr>
      <w:tr w:rsidR="00B6029E" w:rsidRPr="00AA3680" w14:paraId="519BA2BF" w14:textId="77777777" w:rsidTr="006B4E7A">
        <w:tc>
          <w:tcPr>
            <w:tcW w:w="3119" w:type="dxa"/>
            <w:shd w:val="clear" w:color="auto" w:fill="auto"/>
          </w:tcPr>
          <w:p w14:paraId="3A9B5362" w14:textId="77777777" w:rsidR="00B6029E" w:rsidRPr="00AA3680" w:rsidRDefault="00B6029E" w:rsidP="006B4E7A">
            <w:pPr>
              <w:spacing w:after="0" w:line="240" w:lineRule="auto"/>
              <w:jc w:val="both"/>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Фонд местного сообщества</w:t>
            </w:r>
          </w:p>
        </w:tc>
        <w:tc>
          <w:tcPr>
            <w:tcW w:w="3685" w:type="dxa"/>
            <w:shd w:val="clear" w:color="auto" w:fill="auto"/>
          </w:tcPr>
          <w:p w14:paraId="73DA97DD" w14:textId="77777777" w:rsidR="00B6029E" w:rsidRPr="00AA3680" w:rsidRDefault="00B6029E" w:rsidP="006B4E7A">
            <w:pPr>
              <w:spacing w:after="0" w:line="240" w:lineRule="auto"/>
              <w:rPr>
                <w:rFonts w:ascii="Times New Roman" w:eastAsia="Times New Roman" w:hAnsi="Times New Roman" w:cs="Times New Roman"/>
                <w:b/>
                <w:sz w:val="24"/>
                <w:szCs w:val="24"/>
                <w:lang w:eastAsia="ru-RU"/>
              </w:rPr>
            </w:pPr>
          </w:p>
        </w:tc>
        <w:tc>
          <w:tcPr>
            <w:tcW w:w="3685" w:type="dxa"/>
          </w:tcPr>
          <w:p w14:paraId="2400E69C" w14:textId="77777777" w:rsidR="00B6029E" w:rsidRPr="00AA3680" w:rsidRDefault="00B6029E" w:rsidP="006B4E7A">
            <w:pPr>
              <w:spacing w:after="0" w:line="240" w:lineRule="auto"/>
              <w:rPr>
                <w:rFonts w:ascii="Times New Roman" w:eastAsia="Times New Roman" w:hAnsi="Times New Roman" w:cs="Times New Roman"/>
                <w:b/>
                <w:sz w:val="24"/>
                <w:szCs w:val="24"/>
                <w:lang w:eastAsia="ru-RU"/>
              </w:rPr>
            </w:pPr>
          </w:p>
        </w:tc>
      </w:tr>
      <w:tr w:rsidR="00B6029E" w:rsidRPr="00AA3680" w14:paraId="7B67B4AB" w14:textId="77777777" w:rsidTr="006B4E7A">
        <w:tc>
          <w:tcPr>
            <w:tcW w:w="3119" w:type="dxa"/>
            <w:shd w:val="clear" w:color="auto" w:fill="auto"/>
          </w:tcPr>
          <w:p w14:paraId="5ABF5C71" w14:textId="77777777" w:rsidR="00B6029E" w:rsidRPr="00AA3680" w:rsidRDefault="00B6029E" w:rsidP="006B4E7A">
            <w:pPr>
              <w:spacing w:after="0" w:line="240" w:lineRule="auto"/>
              <w:jc w:val="both"/>
              <w:rPr>
                <w:rFonts w:ascii="Times New Roman" w:eastAsia="Times New Roman" w:hAnsi="Times New Roman" w:cs="Times New Roman"/>
                <w:sz w:val="24"/>
                <w:szCs w:val="24"/>
                <w:lang w:eastAsia="ru-RU"/>
              </w:rPr>
            </w:pPr>
            <w:r w:rsidRPr="00AA3680">
              <w:rPr>
                <w:rFonts w:ascii="Times New Roman" w:eastAsia="Times New Roman" w:hAnsi="Times New Roman" w:cs="Times New Roman"/>
                <w:sz w:val="24"/>
                <w:szCs w:val="24"/>
                <w:lang w:eastAsia="ru-RU"/>
              </w:rPr>
              <w:t>Грант</w:t>
            </w:r>
          </w:p>
        </w:tc>
        <w:tc>
          <w:tcPr>
            <w:tcW w:w="3685" w:type="dxa"/>
            <w:shd w:val="clear" w:color="auto" w:fill="auto"/>
          </w:tcPr>
          <w:p w14:paraId="7A4A39D5" w14:textId="77777777" w:rsidR="00B6029E" w:rsidRPr="00AA3680" w:rsidRDefault="00B6029E" w:rsidP="006B4E7A">
            <w:pPr>
              <w:spacing w:after="0" w:line="240" w:lineRule="auto"/>
              <w:rPr>
                <w:rFonts w:ascii="Times New Roman" w:eastAsia="Times New Roman" w:hAnsi="Times New Roman" w:cs="Times New Roman"/>
                <w:b/>
                <w:sz w:val="24"/>
                <w:szCs w:val="24"/>
                <w:lang w:eastAsia="ru-RU"/>
              </w:rPr>
            </w:pPr>
          </w:p>
        </w:tc>
        <w:tc>
          <w:tcPr>
            <w:tcW w:w="3685" w:type="dxa"/>
          </w:tcPr>
          <w:p w14:paraId="0C9997F8" w14:textId="77777777" w:rsidR="00B6029E" w:rsidRPr="00AA3680" w:rsidRDefault="00B6029E" w:rsidP="006B4E7A">
            <w:pPr>
              <w:spacing w:after="0" w:line="240" w:lineRule="auto"/>
              <w:rPr>
                <w:rFonts w:ascii="Times New Roman" w:eastAsia="Times New Roman" w:hAnsi="Times New Roman" w:cs="Times New Roman"/>
                <w:b/>
                <w:sz w:val="24"/>
                <w:szCs w:val="24"/>
                <w:lang w:eastAsia="ru-RU"/>
              </w:rPr>
            </w:pPr>
          </w:p>
        </w:tc>
      </w:tr>
    </w:tbl>
    <w:p w14:paraId="548B116F" w14:textId="77777777" w:rsidR="00B6029E" w:rsidRDefault="00B6029E" w:rsidP="00B6029E">
      <w:pPr>
        <w:spacing w:before="120" w:after="120" w:line="240" w:lineRule="auto"/>
        <w:contextualSpacing/>
        <w:jc w:val="center"/>
        <w:rPr>
          <w:rFonts w:ascii="Times New Roman" w:eastAsia="Calibri" w:hAnsi="Times New Roman" w:cs="Times New Roman"/>
          <w:b/>
          <w:sz w:val="20"/>
          <w:szCs w:val="20"/>
          <w:u w:val="single"/>
          <w:lang w:eastAsia="ru-RU"/>
        </w:rPr>
      </w:pPr>
    </w:p>
    <w:p w14:paraId="7628BF57" w14:textId="77777777" w:rsidR="00B6029E" w:rsidRDefault="00B6029E" w:rsidP="00B6029E">
      <w:pPr>
        <w:spacing w:before="120" w:after="120" w:line="240" w:lineRule="auto"/>
        <w:contextualSpacing/>
        <w:jc w:val="center"/>
        <w:rPr>
          <w:rFonts w:ascii="Times New Roman" w:eastAsia="Calibri" w:hAnsi="Times New Roman" w:cs="Times New Roman"/>
          <w:b/>
          <w:sz w:val="20"/>
          <w:szCs w:val="20"/>
          <w:u w:val="single"/>
          <w:lang w:eastAsia="ru-RU"/>
        </w:rPr>
      </w:pPr>
    </w:p>
    <w:p w14:paraId="14415BA7" w14:textId="77777777" w:rsidR="00B6029E" w:rsidRPr="001D6E18" w:rsidRDefault="00B6029E" w:rsidP="00B6029E">
      <w:pPr>
        <w:spacing w:before="120" w:after="120" w:line="240" w:lineRule="auto"/>
        <w:contextualSpacing/>
        <w:jc w:val="center"/>
        <w:rPr>
          <w:rFonts w:ascii="Times New Roman" w:eastAsia="Calibri" w:hAnsi="Times New Roman" w:cs="Times New Roman"/>
          <w:b/>
          <w:sz w:val="20"/>
          <w:szCs w:val="20"/>
          <w:u w:val="single"/>
          <w:lang w:eastAsia="ru-RU"/>
        </w:rPr>
      </w:pPr>
      <w:r w:rsidRPr="001D6E18">
        <w:rPr>
          <w:rFonts w:ascii="Times New Roman" w:eastAsia="Calibri" w:hAnsi="Times New Roman" w:cs="Times New Roman"/>
          <w:b/>
          <w:sz w:val="20"/>
          <w:szCs w:val="20"/>
          <w:u w:val="single"/>
          <w:lang w:eastAsia="ru-RU"/>
        </w:rPr>
        <w:t>Темы творческих заданий</w:t>
      </w:r>
    </w:p>
    <w:p w14:paraId="2A65D0A3" w14:textId="77777777" w:rsidR="00B6029E" w:rsidRPr="001D6E18" w:rsidRDefault="00B6029E" w:rsidP="00B6029E">
      <w:pPr>
        <w:spacing w:before="120" w:after="120" w:line="240" w:lineRule="auto"/>
        <w:contextualSpacing/>
        <w:jc w:val="center"/>
        <w:rPr>
          <w:rFonts w:ascii="Times New Roman" w:eastAsia="Times New Roman" w:hAnsi="Times New Roman" w:cs="Times New Roman"/>
          <w:sz w:val="20"/>
          <w:szCs w:val="20"/>
          <w:lang w:eastAsia="ru-RU"/>
        </w:rPr>
      </w:pPr>
      <w:r w:rsidRPr="001D6E18">
        <w:rPr>
          <w:rFonts w:ascii="Times New Roman" w:eastAsia="Calibri" w:hAnsi="Times New Roman" w:cs="Times New Roman"/>
          <w:b/>
          <w:sz w:val="20"/>
          <w:szCs w:val="20"/>
          <w:lang w:eastAsia="ru-RU"/>
        </w:rPr>
        <w:t>Творческое задание (проектное задание)</w:t>
      </w:r>
    </w:p>
    <w:p w14:paraId="1F01D52F" w14:textId="77777777" w:rsidR="00B6029E" w:rsidRPr="001D6E18" w:rsidRDefault="00B6029E" w:rsidP="00B6029E">
      <w:pPr>
        <w:spacing w:before="120" w:after="120" w:line="240" w:lineRule="auto"/>
        <w:contextualSpacing/>
        <w:jc w:val="both"/>
        <w:rPr>
          <w:rFonts w:ascii="Times New Roman" w:eastAsia="Times New Roman" w:hAnsi="Times New Roman" w:cs="Times New Roman"/>
          <w:sz w:val="20"/>
          <w:szCs w:val="20"/>
          <w:lang w:eastAsia="ru-RU"/>
        </w:rPr>
      </w:pPr>
      <w:r w:rsidRPr="001D6E18">
        <w:rPr>
          <w:rFonts w:ascii="Times New Roman" w:eastAsia="Calibri" w:hAnsi="Times New Roman" w:cs="Times New Roman"/>
          <w:b/>
          <w:sz w:val="20"/>
          <w:szCs w:val="20"/>
          <w:lang w:eastAsia="ru-RU"/>
        </w:rPr>
        <w:t>Творческое задание (проектное задание)</w:t>
      </w:r>
      <w:r w:rsidRPr="001D6E18">
        <w:rPr>
          <w:rFonts w:ascii="Times New Roman" w:eastAsia="Times New Roman" w:hAnsi="Times New Roman" w:cs="Times New Roman"/>
          <w:sz w:val="20"/>
          <w:szCs w:val="20"/>
          <w:lang w:eastAsia="ru-RU"/>
        </w:rPr>
        <w:t xml:space="preserve"> </w:t>
      </w:r>
      <w:r w:rsidRPr="001D6E18">
        <w:rPr>
          <w:rFonts w:ascii="Times New Roman" w:eastAsia="Times New Roman" w:hAnsi="Times New Roman" w:cs="Times New Roman"/>
          <w:b/>
          <w:sz w:val="20"/>
          <w:szCs w:val="20"/>
          <w:lang w:eastAsia="ru-RU"/>
        </w:rPr>
        <w:t>1</w:t>
      </w:r>
      <w:r w:rsidRPr="001D6E18">
        <w:rPr>
          <w:rFonts w:ascii="Times New Roman" w:eastAsia="Times New Roman" w:hAnsi="Times New Roman" w:cs="Times New Roman"/>
          <w:sz w:val="20"/>
          <w:szCs w:val="20"/>
          <w:lang w:eastAsia="ru-RU"/>
        </w:rPr>
        <w:t xml:space="preserve"> «SMART-анализ»</w:t>
      </w:r>
      <w:r w:rsidRPr="001D6E18">
        <w:rPr>
          <w:rFonts w:ascii="Times New Roman" w:eastAsia="Times New Roman" w:hAnsi="Times New Roman" w:cs="Times New Roman"/>
          <w:b/>
          <w:sz w:val="20"/>
          <w:szCs w:val="20"/>
          <w:lang w:eastAsia="ru-RU"/>
        </w:rPr>
        <w:t xml:space="preserve">. </w:t>
      </w:r>
      <w:r w:rsidRPr="001D6E18">
        <w:rPr>
          <w:rFonts w:ascii="Times New Roman" w:eastAsia="Times New Roman" w:hAnsi="Times New Roman" w:cs="Times New Roman"/>
          <w:sz w:val="20"/>
          <w:szCs w:val="20"/>
          <w:lang w:eastAsia="ru-RU"/>
        </w:rPr>
        <w:t>Студенты формируют микрокоманды и, отрабатывая навыки командообразования, реализуют задание.</w:t>
      </w:r>
    </w:p>
    <w:p w14:paraId="245C28FE"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Найти цели компаний, соответствующие данной технологии. </w:t>
      </w:r>
    </w:p>
    <w:p w14:paraId="7E9D6599"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Разработать целеполагание для ГГТУ, для себя.</w:t>
      </w:r>
    </w:p>
    <w:p w14:paraId="774F89CD"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S – Конкретность! Что КОНКРЕТНО надо сделать или получить в итоге?</w:t>
      </w:r>
    </w:p>
    <w:p w14:paraId="41667AFA"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M – Исчислимость или измеримость. Чем будем мерить результат? Как мы узнаем, что проект выполнен!</w:t>
      </w:r>
    </w:p>
    <w:p w14:paraId="1388AC41"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A – Реалистичность. Реальна ли поставленная цель? Возможно ли её достигнуть с учетом имеющихся ресурсов и при наличии возможных затруднений?</w:t>
      </w:r>
    </w:p>
    <w:p w14:paraId="7D44EE82"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R – Выгодность или полезность. Какая польза будет получена при реализации проекта? Кто и какую выгоду получит при достижении результата?</w:t>
      </w:r>
    </w:p>
    <w:p w14:paraId="587EFA92"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T – ограниченность во времени! Сколько надо на достижение цели? Достаточно ли этого времени</w:t>
      </w:r>
    </w:p>
    <w:p w14:paraId="1A5F8AEF"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Цели по SMART: подробный обзор </w:t>
      </w:r>
      <w:hyperlink r:id="rId44" w:history="1">
        <w:r w:rsidRPr="001D6E18">
          <w:rPr>
            <w:rStyle w:val="af0"/>
            <w:rFonts w:ascii="Times New Roman" w:eastAsia="Times New Roman" w:hAnsi="Times New Roman" w:cs="Times New Roman"/>
            <w:sz w:val="20"/>
            <w:szCs w:val="20"/>
            <w:lang w:eastAsia="ru-RU"/>
          </w:rPr>
          <w:t>http://powerbranding.ru/marketing-strategy/smart-celi/</w:t>
        </w:r>
      </w:hyperlink>
    </w:p>
    <w:p w14:paraId="5E61A8C5"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p>
    <w:p w14:paraId="63948560"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Calibri" w:hAnsi="Times New Roman" w:cs="Times New Roman"/>
          <w:b/>
          <w:sz w:val="20"/>
          <w:szCs w:val="20"/>
        </w:rPr>
        <w:t xml:space="preserve">Форма отчета: </w:t>
      </w:r>
      <w:r w:rsidRPr="001D6E18">
        <w:rPr>
          <w:rFonts w:ascii="Times New Roman" w:eastAsia="Times New Roman" w:hAnsi="Times New Roman" w:cs="Times New Roman"/>
          <w:sz w:val="20"/>
          <w:szCs w:val="20"/>
          <w:lang w:eastAsia="ru-RU"/>
        </w:rPr>
        <w:t>Письменная работа.</w:t>
      </w:r>
    </w:p>
    <w:p w14:paraId="53CD9EB9" w14:textId="77777777" w:rsidR="00B6029E" w:rsidRPr="001D6E18" w:rsidRDefault="00B6029E" w:rsidP="00B6029E">
      <w:pPr>
        <w:spacing w:before="120" w:after="120" w:line="240" w:lineRule="auto"/>
        <w:contextualSpacing/>
        <w:jc w:val="both"/>
        <w:rPr>
          <w:rFonts w:ascii="Times New Roman" w:eastAsia="Times New Roman" w:hAnsi="Times New Roman" w:cs="Times New Roman"/>
          <w:b/>
          <w:sz w:val="20"/>
          <w:szCs w:val="20"/>
          <w:lang w:eastAsia="ru-RU"/>
        </w:rPr>
      </w:pPr>
      <w:r w:rsidRPr="001D6E18">
        <w:rPr>
          <w:rFonts w:ascii="Times New Roman" w:eastAsia="Calibri" w:hAnsi="Times New Roman" w:cs="Times New Roman"/>
          <w:b/>
          <w:sz w:val="20"/>
          <w:szCs w:val="20"/>
          <w:lang w:eastAsia="ru-RU"/>
        </w:rPr>
        <w:t>Творческое задание (проектное задание) 2</w:t>
      </w:r>
      <w:r w:rsidRPr="001D6E18">
        <w:rPr>
          <w:rFonts w:ascii="Times New Roman" w:eastAsia="Times New Roman" w:hAnsi="Times New Roman" w:cs="Times New Roman"/>
          <w:sz w:val="20"/>
          <w:szCs w:val="20"/>
          <w:lang w:eastAsia="ru-RU"/>
        </w:rPr>
        <w:t xml:space="preserve"> «Философия развития»</w:t>
      </w:r>
      <w:r w:rsidRPr="001D6E18">
        <w:rPr>
          <w:rFonts w:ascii="Times New Roman" w:eastAsia="Calibri" w:hAnsi="Times New Roman" w:cs="Times New Roman"/>
          <w:sz w:val="20"/>
          <w:szCs w:val="20"/>
          <w:lang w:eastAsia="ru-RU"/>
        </w:rPr>
        <w:t>.</w:t>
      </w:r>
      <w:r w:rsidRPr="001D6E18">
        <w:rPr>
          <w:rFonts w:ascii="Times New Roman" w:eastAsia="Times New Roman" w:hAnsi="Times New Roman" w:cs="Times New Roman"/>
          <w:sz w:val="20"/>
          <w:szCs w:val="20"/>
          <w:lang w:eastAsia="ru-RU"/>
        </w:rPr>
        <w:t xml:space="preserve"> Студенты формируют микрокоманды и, отрабатывая навыки командообразования, реализуют задание.</w:t>
      </w:r>
      <w:r w:rsidRPr="001D6E18">
        <w:rPr>
          <w:rFonts w:ascii="Times New Roman" w:eastAsia="Calibri" w:hAnsi="Times New Roman" w:cs="Times New Roman"/>
          <w:sz w:val="20"/>
          <w:szCs w:val="20"/>
          <w:lang w:eastAsia="ru-RU"/>
        </w:rPr>
        <w:t xml:space="preserve"> Найти и </w:t>
      </w:r>
      <w:r w:rsidRPr="001D6E18">
        <w:rPr>
          <w:rFonts w:ascii="Times New Roman" w:eastAsia="Times New Roman" w:hAnsi="Times New Roman" w:cs="Times New Roman"/>
          <w:sz w:val="20"/>
          <w:szCs w:val="20"/>
          <w:lang w:eastAsia="ru-RU"/>
        </w:rPr>
        <w:t xml:space="preserve"> проанализировать примеры философии бизнеса компаний, муниципальных образований.</w:t>
      </w:r>
      <w:r w:rsidRPr="001D6E18">
        <w:rPr>
          <w:rFonts w:ascii="Times New Roman" w:eastAsia="Times New Roman" w:hAnsi="Times New Roman" w:cs="Times New Roman"/>
          <w:b/>
          <w:sz w:val="20"/>
          <w:szCs w:val="20"/>
          <w:lang w:eastAsia="ru-RU"/>
        </w:rPr>
        <w:t xml:space="preserve"> </w:t>
      </w:r>
    </w:p>
    <w:p w14:paraId="124EF9CC"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Calibri" w:hAnsi="Times New Roman" w:cs="Times New Roman"/>
          <w:b/>
          <w:sz w:val="20"/>
          <w:szCs w:val="20"/>
          <w:lang w:eastAsia="ru-RU"/>
        </w:rPr>
        <w:t>Творческое задание (проектное задание)</w:t>
      </w:r>
      <w:r w:rsidRPr="001D6E18">
        <w:rPr>
          <w:rFonts w:ascii="Times New Roman" w:eastAsia="Times New Roman" w:hAnsi="Times New Roman" w:cs="Times New Roman"/>
          <w:sz w:val="20"/>
          <w:szCs w:val="20"/>
          <w:lang w:eastAsia="ru-RU"/>
        </w:rPr>
        <w:t xml:space="preserve"> </w:t>
      </w:r>
      <w:r w:rsidRPr="001D6E18">
        <w:rPr>
          <w:rFonts w:ascii="Times New Roman" w:eastAsia="Times New Roman" w:hAnsi="Times New Roman" w:cs="Times New Roman"/>
          <w:b/>
          <w:sz w:val="20"/>
          <w:szCs w:val="20"/>
          <w:lang w:eastAsia="ru-RU"/>
        </w:rPr>
        <w:t>3</w:t>
      </w:r>
      <w:r w:rsidRPr="001D6E18">
        <w:rPr>
          <w:rFonts w:ascii="Times New Roman" w:eastAsia="Times New Roman" w:hAnsi="Times New Roman" w:cs="Times New Roman"/>
          <w:sz w:val="20"/>
          <w:szCs w:val="20"/>
          <w:lang w:eastAsia="ru-RU"/>
        </w:rPr>
        <w:t xml:space="preserve"> «Разработка Свот-анализа и </w:t>
      </w:r>
      <w:r w:rsidRPr="001D6E18">
        <w:rPr>
          <w:rFonts w:ascii="Times New Roman" w:eastAsia="Times New Roman" w:hAnsi="Times New Roman" w:cs="Times New Roman"/>
          <w:sz w:val="20"/>
          <w:szCs w:val="20"/>
          <w:lang w:val="en-US" w:eastAsia="ru-RU"/>
        </w:rPr>
        <w:t>P</w:t>
      </w:r>
      <w:r w:rsidRPr="001D6E18">
        <w:rPr>
          <w:rFonts w:ascii="Times New Roman" w:eastAsia="Times New Roman" w:hAnsi="Times New Roman" w:cs="Times New Roman"/>
          <w:sz w:val="20"/>
          <w:szCs w:val="20"/>
          <w:lang w:eastAsia="ru-RU"/>
        </w:rPr>
        <w:t>Е</w:t>
      </w:r>
      <w:r w:rsidRPr="001D6E18">
        <w:rPr>
          <w:rFonts w:ascii="Times New Roman" w:eastAsia="Times New Roman" w:hAnsi="Times New Roman" w:cs="Times New Roman"/>
          <w:sz w:val="20"/>
          <w:szCs w:val="20"/>
          <w:lang w:val="en-US" w:eastAsia="ru-RU"/>
        </w:rPr>
        <w:t>S</w:t>
      </w:r>
      <w:r w:rsidRPr="001D6E18">
        <w:rPr>
          <w:rFonts w:ascii="Times New Roman" w:eastAsia="Times New Roman" w:hAnsi="Times New Roman" w:cs="Times New Roman"/>
          <w:sz w:val="20"/>
          <w:szCs w:val="20"/>
          <w:lang w:eastAsia="ru-RU"/>
        </w:rPr>
        <w:t>Т-анализа объекта</w:t>
      </w:r>
      <w:r w:rsidRPr="001D6E18">
        <w:rPr>
          <w:rFonts w:ascii="Times New Roman" w:hAnsi="Times New Roman" w:cs="Times New Roman"/>
          <w:sz w:val="20"/>
          <w:szCs w:val="20"/>
        </w:rPr>
        <w:t>(</w:t>
      </w:r>
      <w:r w:rsidRPr="001D6E18">
        <w:rPr>
          <w:rFonts w:ascii="Times New Roman" w:eastAsia="Calibri" w:hAnsi="Times New Roman" w:cs="Times New Roman"/>
          <w:sz w:val="20"/>
          <w:szCs w:val="20"/>
        </w:rPr>
        <w:t>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1D6E18">
        <w:rPr>
          <w:rFonts w:ascii="Times New Roman" w:eastAsia="Times New Roman" w:hAnsi="Times New Roman" w:cs="Times New Roman"/>
          <w:sz w:val="20"/>
          <w:szCs w:val="20"/>
          <w:lang w:eastAsia="ru-RU"/>
        </w:rPr>
        <w:t>»).</w:t>
      </w:r>
      <w:r w:rsidRPr="001D6E18">
        <w:rPr>
          <w:rFonts w:ascii="Times New Roman" w:eastAsia="Times New Roman" w:hAnsi="Times New Roman" w:cs="Times New Roman"/>
          <w:b/>
          <w:sz w:val="20"/>
          <w:szCs w:val="20"/>
          <w:lang w:eastAsia="ru-RU"/>
        </w:rPr>
        <w:t xml:space="preserve"> </w:t>
      </w:r>
      <w:r w:rsidRPr="001D6E18">
        <w:rPr>
          <w:rFonts w:ascii="Times New Roman" w:eastAsia="Times New Roman" w:hAnsi="Times New Roman" w:cs="Times New Roman"/>
          <w:sz w:val="20"/>
          <w:szCs w:val="20"/>
          <w:lang w:eastAsia="ru-RU"/>
        </w:rPr>
        <w:t>Студенты формируют микрокоманды и, отрабатывая навыки командообразования, реализуют задание.</w:t>
      </w:r>
    </w:p>
    <w:p w14:paraId="7AD1D1BC" w14:textId="77777777" w:rsidR="00B6029E" w:rsidRPr="001D6E18" w:rsidRDefault="00B6029E" w:rsidP="00B6029E">
      <w:pPr>
        <w:spacing w:after="0" w:line="240" w:lineRule="auto"/>
        <w:contextualSpacing/>
        <w:jc w:val="both"/>
        <w:rPr>
          <w:rFonts w:ascii="Times New Roman" w:eastAsia="Times New Roman" w:hAnsi="Times New Roman" w:cs="Times New Roman"/>
          <w:b/>
          <w:sz w:val="20"/>
          <w:szCs w:val="20"/>
          <w:lang w:eastAsia="ru-RU"/>
        </w:rPr>
      </w:pPr>
      <w:r w:rsidRPr="001D6E18">
        <w:rPr>
          <w:rFonts w:ascii="Times New Roman" w:eastAsia="Calibri" w:hAnsi="Times New Roman" w:cs="Times New Roman"/>
          <w:b/>
          <w:sz w:val="20"/>
          <w:szCs w:val="20"/>
          <w:lang w:eastAsia="ru-RU"/>
        </w:rPr>
        <w:t>Творческое задание (проектное задание)</w:t>
      </w:r>
      <w:r w:rsidRPr="001D6E18">
        <w:rPr>
          <w:rFonts w:ascii="Times New Roman" w:eastAsia="Times New Roman" w:hAnsi="Times New Roman" w:cs="Times New Roman"/>
          <w:sz w:val="20"/>
          <w:szCs w:val="20"/>
          <w:lang w:eastAsia="ru-RU"/>
        </w:rPr>
        <w:t xml:space="preserve"> </w:t>
      </w:r>
      <w:r w:rsidRPr="001D6E18">
        <w:rPr>
          <w:rFonts w:ascii="Times New Roman" w:eastAsia="Times New Roman" w:hAnsi="Times New Roman" w:cs="Times New Roman"/>
          <w:b/>
          <w:sz w:val="20"/>
          <w:szCs w:val="20"/>
          <w:lang w:eastAsia="ru-RU"/>
        </w:rPr>
        <w:t>4</w:t>
      </w:r>
      <w:r w:rsidRPr="001D6E18">
        <w:rPr>
          <w:rFonts w:ascii="Times New Roman" w:eastAsia="Times New Roman" w:hAnsi="Times New Roman" w:cs="Times New Roman"/>
          <w:sz w:val="20"/>
          <w:szCs w:val="20"/>
          <w:lang w:eastAsia="ru-RU"/>
        </w:rPr>
        <w:t xml:space="preserve"> Исследуйте элементы внешней среды. Заполните таблицу цифровым контентом и сделать выводы о состоянии элемента внешней среды</w:t>
      </w:r>
      <w:r w:rsidRPr="001D6E18">
        <w:rPr>
          <w:rFonts w:ascii="Times New Roman" w:eastAsia="Times New Roman" w:hAnsi="Times New Roman" w:cs="Times New Roman"/>
          <w:b/>
          <w:sz w:val="20"/>
          <w:szCs w:val="20"/>
          <w:lang w:eastAsia="ru-RU"/>
        </w:rPr>
        <w:t xml:space="preserve"> Экономика:</w:t>
      </w:r>
    </w:p>
    <w:p w14:paraId="5E681633" w14:textId="77777777" w:rsidR="00B6029E" w:rsidRPr="001D6E18" w:rsidRDefault="00B6029E" w:rsidP="00B6029E">
      <w:pPr>
        <w:spacing w:after="0" w:line="240" w:lineRule="auto"/>
        <w:contextualSpacing/>
        <w:jc w:val="both"/>
        <w:rPr>
          <w:rFonts w:ascii="Times New Roman" w:eastAsia="Times New Roman" w:hAnsi="Times New Roman" w:cs="Times New Roman"/>
          <w:b/>
          <w:sz w:val="20"/>
          <w:szCs w:val="20"/>
          <w:u w:val="single"/>
          <w:lang w:eastAsia="ru-RU"/>
        </w:rPr>
      </w:pPr>
      <w:r w:rsidRPr="001D6E18">
        <w:rPr>
          <w:rFonts w:ascii="Times New Roman" w:eastAsia="Times New Roman" w:hAnsi="Times New Roman" w:cs="Times New Roman"/>
          <w:sz w:val="20"/>
          <w:szCs w:val="20"/>
          <w:lang w:eastAsia="ru-RU"/>
        </w:rPr>
        <w:t>Рекомендуется использовать данные портала</w:t>
      </w:r>
      <w:hyperlink r:id="rId45" w:history="1">
        <w:r w:rsidRPr="001D6E18">
          <w:rPr>
            <w:rFonts w:ascii="Times New Roman" w:eastAsia="Times New Roman" w:hAnsi="Times New Roman" w:cs="Times New Roman"/>
            <w:b/>
            <w:sz w:val="20"/>
            <w:szCs w:val="20"/>
            <w:u w:val="single"/>
            <w:lang w:eastAsia="ru-RU"/>
          </w:rPr>
          <w:t>http://www.gks.ru/</w:t>
        </w:r>
      </w:hyperlink>
    </w:p>
    <w:p w14:paraId="5A289AF0"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p>
    <w:p w14:paraId="62CCBF0E" w14:textId="77777777" w:rsidR="00B6029E" w:rsidRPr="001D6E18" w:rsidRDefault="00B6029E" w:rsidP="00B6029E">
      <w:pPr>
        <w:spacing w:after="0" w:line="240" w:lineRule="auto"/>
        <w:contextualSpacing/>
        <w:jc w:val="center"/>
        <w:rPr>
          <w:rFonts w:ascii="Times New Roman" w:eastAsia="Times New Roman" w:hAnsi="Times New Roman" w:cs="Times New Roman"/>
          <w:noProof/>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586"/>
        <w:gridCol w:w="2587"/>
        <w:gridCol w:w="2587"/>
      </w:tblGrid>
      <w:tr w:rsidR="00B6029E" w:rsidRPr="001D6E18" w14:paraId="0CBBCC72" w14:textId="77777777" w:rsidTr="006B4E7A">
        <w:tc>
          <w:tcPr>
            <w:tcW w:w="2662" w:type="dxa"/>
            <w:shd w:val="clear" w:color="auto" w:fill="auto"/>
          </w:tcPr>
          <w:p w14:paraId="63CA5C11" w14:textId="77777777" w:rsidR="00B6029E" w:rsidRPr="001D6E18" w:rsidRDefault="00B6029E" w:rsidP="006B4E7A">
            <w:pPr>
              <w:spacing w:after="0" w:line="240" w:lineRule="auto"/>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Показатель</w:t>
            </w:r>
          </w:p>
        </w:tc>
        <w:tc>
          <w:tcPr>
            <w:tcW w:w="2586" w:type="dxa"/>
            <w:shd w:val="clear" w:color="auto" w:fill="auto"/>
          </w:tcPr>
          <w:p w14:paraId="653AEC2A" w14:textId="77777777" w:rsidR="00B6029E" w:rsidRPr="001D6E18" w:rsidRDefault="00B6029E" w:rsidP="006B4E7A">
            <w:pPr>
              <w:spacing w:after="0" w:line="240" w:lineRule="auto"/>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2015 г.</w:t>
            </w:r>
          </w:p>
        </w:tc>
        <w:tc>
          <w:tcPr>
            <w:tcW w:w="2587" w:type="dxa"/>
            <w:shd w:val="clear" w:color="auto" w:fill="auto"/>
          </w:tcPr>
          <w:p w14:paraId="2082E7FE" w14:textId="77777777" w:rsidR="00B6029E" w:rsidRPr="001D6E18" w:rsidRDefault="00B6029E" w:rsidP="006B4E7A">
            <w:pPr>
              <w:spacing w:after="0" w:line="240" w:lineRule="auto"/>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2016 г.</w:t>
            </w:r>
          </w:p>
        </w:tc>
        <w:tc>
          <w:tcPr>
            <w:tcW w:w="2587" w:type="dxa"/>
            <w:shd w:val="clear" w:color="auto" w:fill="auto"/>
          </w:tcPr>
          <w:p w14:paraId="590AC1DB" w14:textId="77777777" w:rsidR="00B6029E" w:rsidRPr="001D6E18" w:rsidRDefault="00B6029E" w:rsidP="006B4E7A">
            <w:pPr>
              <w:spacing w:after="0" w:line="240" w:lineRule="auto"/>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2017 г.</w:t>
            </w:r>
          </w:p>
        </w:tc>
      </w:tr>
      <w:tr w:rsidR="00B6029E" w:rsidRPr="001D6E18" w14:paraId="6F458074" w14:textId="77777777" w:rsidTr="006B4E7A">
        <w:tc>
          <w:tcPr>
            <w:tcW w:w="2662" w:type="dxa"/>
            <w:shd w:val="clear" w:color="auto" w:fill="auto"/>
          </w:tcPr>
          <w:p w14:paraId="1B9EFBBF"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ВВП (к предыдущему годы в %)</w:t>
            </w:r>
          </w:p>
        </w:tc>
        <w:tc>
          <w:tcPr>
            <w:tcW w:w="2586" w:type="dxa"/>
            <w:shd w:val="clear" w:color="auto" w:fill="auto"/>
          </w:tcPr>
          <w:p w14:paraId="3D2C890E"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p>
        </w:tc>
        <w:tc>
          <w:tcPr>
            <w:tcW w:w="2587" w:type="dxa"/>
            <w:shd w:val="clear" w:color="auto" w:fill="auto"/>
          </w:tcPr>
          <w:p w14:paraId="7092C08A"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p>
        </w:tc>
        <w:tc>
          <w:tcPr>
            <w:tcW w:w="2587" w:type="dxa"/>
            <w:shd w:val="clear" w:color="auto" w:fill="auto"/>
          </w:tcPr>
          <w:p w14:paraId="48F161E6"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p>
        </w:tc>
      </w:tr>
      <w:tr w:rsidR="00B6029E" w:rsidRPr="001D6E18" w14:paraId="48AC57E9" w14:textId="77777777" w:rsidTr="006B4E7A">
        <w:tc>
          <w:tcPr>
            <w:tcW w:w="2662" w:type="dxa"/>
            <w:shd w:val="clear" w:color="auto" w:fill="auto"/>
          </w:tcPr>
          <w:p w14:paraId="585DE26B"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Ставка рефинансирования (%)</w:t>
            </w:r>
          </w:p>
        </w:tc>
        <w:tc>
          <w:tcPr>
            <w:tcW w:w="2586" w:type="dxa"/>
            <w:shd w:val="clear" w:color="auto" w:fill="auto"/>
          </w:tcPr>
          <w:p w14:paraId="24C3FB83"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p>
        </w:tc>
        <w:tc>
          <w:tcPr>
            <w:tcW w:w="2587" w:type="dxa"/>
            <w:shd w:val="clear" w:color="auto" w:fill="auto"/>
          </w:tcPr>
          <w:p w14:paraId="0D94A5DD"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p>
        </w:tc>
        <w:tc>
          <w:tcPr>
            <w:tcW w:w="2587" w:type="dxa"/>
            <w:shd w:val="clear" w:color="auto" w:fill="auto"/>
          </w:tcPr>
          <w:p w14:paraId="1AABB786"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p>
        </w:tc>
      </w:tr>
      <w:tr w:rsidR="00B6029E" w:rsidRPr="001D6E18" w14:paraId="2C7201F0" w14:textId="77777777" w:rsidTr="006B4E7A">
        <w:tc>
          <w:tcPr>
            <w:tcW w:w="2662" w:type="dxa"/>
            <w:shd w:val="clear" w:color="auto" w:fill="auto"/>
          </w:tcPr>
          <w:p w14:paraId="16B56362"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Уровень инфляции (%)</w:t>
            </w:r>
          </w:p>
        </w:tc>
        <w:tc>
          <w:tcPr>
            <w:tcW w:w="2586" w:type="dxa"/>
            <w:shd w:val="clear" w:color="auto" w:fill="auto"/>
          </w:tcPr>
          <w:p w14:paraId="47B262FE"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p>
          <w:p w14:paraId="218C938D"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p>
        </w:tc>
        <w:tc>
          <w:tcPr>
            <w:tcW w:w="2587" w:type="dxa"/>
            <w:shd w:val="clear" w:color="auto" w:fill="auto"/>
          </w:tcPr>
          <w:p w14:paraId="29054391"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p>
        </w:tc>
        <w:tc>
          <w:tcPr>
            <w:tcW w:w="2587" w:type="dxa"/>
            <w:shd w:val="clear" w:color="auto" w:fill="auto"/>
          </w:tcPr>
          <w:p w14:paraId="49FDE61F"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p>
        </w:tc>
      </w:tr>
      <w:tr w:rsidR="00B6029E" w:rsidRPr="001D6E18" w14:paraId="22B83D04" w14:textId="77777777" w:rsidTr="006B4E7A">
        <w:tc>
          <w:tcPr>
            <w:tcW w:w="2662" w:type="dxa"/>
            <w:shd w:val="clear" w:color="auto" w:fill="auto"/>
          </w:tcPr>
          <w:p w14:paraId="2CC12363"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Численность населения РФ (млн. чел.)</w:t>
            </w:r>
          </w:p>
        </w:tc>
        <w:tc>
          <w:tcPr>
            <w:tcW w:w="2586" w:type="dxa"/>
            <w:shd w:val="clear" w:color="auto" w:fill="auto"/>
          </w:tcPr>
          <w:p w14:paraId="08776695"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p>
        </w:tc>
        <w:tc>
          <w:tcPr>
            <w:tcW w:w="2587" w:type="dxa"/>
            <w:shd w:val="clear" w:color="auto" w:fill="auto"/>
          </w:tcPr>
          <w:p w14:paraId="67A71EE5"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p>
        </w:tc>
        <w:tc>
          <w:tcPr>
            <w:tcW w:w="2587" w:type="dxa"/>
            <w:shd w:val="clear" w:color="auto" w:fill="auto"/>
          </w:tcPr>
          <w:p w14:paraId="11591CF2"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p>
        </w:tc>
      </w:tr>
    </w:tbl>
    <w:p w14:paraId="110998C6"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Составьте глоссарий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6909"/>
      </w:tblGrid>
      <w:tr w:rsidR="00B6029E" w:rsidRPr="001D6E18" w14:paraId="68462788" w14:textId="77777777" w:rsidTr="006B4E7A">
        <w:trPr>
          <w:trHeight w:val="360"/>
        </w:trPr>
        <w:tc>
          <w:tcPr>
            <w:tcW w:w="2662" w:type="dxa"/>
            <w:shd w:val="clear" w:color="auto" w:fill="auto"/>
          </w:tcPr>
          <w:p w14:paraId="3836A0FF" w14:textId="77777777"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Понятие</w:t>
            </w:r>
          </w:p>
        </w:tc>
        <w:tc>
          <w:tcPr>
            <w:tcW w:w="6909" w:type="dxa"/>
            <w:shd w:val="clear" w:color="auto" w:fill="auto"/>
          </w:tcPr>
          <w:p w14:paraId="22CB31E7" w14:textId="77777777" w:rsidR="00B6029E" w:rsidRPr="001D6E18" w:rsidRDefault="00B6029E" w:rsidP="006B4E7A">
            <w:pPr>
              <w:spacing w:after="0" w:line="240" w:lineRule="auto"/>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Значение экономического понятия</w:t>
            </w:r>
          </w:p>
        </w:tc>
      </w:tr>
      <w:tr w:rsidR="00B6029E" w:rsidRPr="001D6E18" w14:paraId="02E7F450" w14:textId="77777777" w:rsidTr="006B4E7A">
        <w:trPr>
          <w:trHeight w:val="278"/>
        </w:trPr>
        <w:tc>
          <w:tcPr>
            <w:tcW w:w="2662" w:type="dxa"/>
            <w:shd w:val="clear" w:color="auto" w:fill="auto"/>
          </w:tcPr>
          <w:p w14:paraId="66678A95"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ВВП</w:t>
            </w:r>
          </w:p>
        </w:tc>
        <w:tc>
          <w:tcPr>
            <w:tcW w:w="6909" w:type="dxa"/>
            <w:shd w:val="clear" w:color="auto" w:fill="auto"/>
          </w:tcPr>
          <w:p w14:paraId="2D3C71D6"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tc>
      </w:tr>
      <w:tr w:rsidR="00B6029E" w:rsidRPr="001D6E18" w14:paraId="41BAB9F5" w14:textId="77777777" w:rsidTr="006B4E7A">
        <w:trPr>
          <w:trHeight w:val="773"/>
        </w:trPr>
        <w:tc>
          <w:tcPr>
            <w:tcW w:w="2662" w:type="dxa"/>
            <w:shd w:val="clear" w:color="auto" w:fill="auto"/>
          </w:tcPr>
          <w:p w14:paraId="1794652D"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Ставка рефинансирования</w:t>
            </w:r>
          </w:p>
        </w:tc>
        <w:tc>
          <w:tcPr>
            <w:tcW w:w="6909" w:type="dxa"/>
            <w:shd w:val="clear" w:color="auto" w:fill="auto"/>
          </w:tcPr>
          <w:p w14:paraId="32FA2719"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tc>
      </w:tr>
      <w:tr w:rsidR="00B6029E" w:rsidRPr="001D6E18" w14:paraId="5CC1C43D" w14:textId="77777777" w:rsidTr="006B4E7A">
        <w:trPr>
          <w:trHeight w:val="437"/>
        </w:trPr>
        <w:tc>
          <w:tcPr>
            <w:tcW w:w="2662" w:type="dxa"/>
            <w:shd w:val="clear" w:color="auto" w:fill="auto"/>
          </w:tcPr>
          <w:p w14:paraId="337CB79C"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Инфляция</w:t>
            </w:r>
          </w:p>
        </w:tc>
        <w:tc>
          <w:tcPr>
            <w:tcW w:w="6909" w:type="dxa"/>
            <w:shd w:val="clear" w:color="auto" w:fill="auto"/>
          </w:tcPr>
          <w:p w14:paraId="529C99B6"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tc>
      </w:tr>
    </w:tbl>
    <w:p w14:paraId="1092524C"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Студенты формируют микрокоманды и, отрабатывая навыки командообразования, реализуют задание.</w:t>
      </w:r>
    </w:p>
    <w:p w14:paraId="586BE3EE" w14:textId="77777777" w:rsidR="00B6029E" w:rsidRPr="001D6E18" w:rsidRDefault="00B6029E" w:rsidP="00B6029E">
      <w:pPr>
        <w:spacing w:after="0" w:line="240" w:lineRule="auto"/>
        <w:contextualSpacing/>
        <w:jc w:val="both"/>
        <w:rPr>
          <w:rFonts w:ascii="Times New Roman" w:eastAsia="Times New Roman" w:hAnsi="Times New Roman" w:cs="Times New Roman"/>
          <w:b/>
          <w:sz w:val="20"/>
          <w:szCs w:val="20"/>
          <w:lang w:eastAsia="ru-RU"/>
        </w:rPr>
      </w:pPr>
      <w:r w:rsidRPr="001D6E18">
        <w:rPr>
          <w:rFonts w:ascii="Times New Roman" w:eastAsia="Calibri" w:hAnsi="Times New Roman" w:cs="Times New Roman"/>
          <w:b/>
          <w:sz w:val="20"/>
          <w:szCs w:val="20"/>
          <w:lang w:eastAsia="ru-RU"/>
        </w:rPr>
        <w:t>Творческое задание (проектное задание)</w:t>
      </w:r>
      <w:r w:rsidRPr="001D6E18">
        <w:rPr>
          <w:rFonts w:ascii="Times New Roman" w:eastAsia="Times New Roman" w:hAnsi="Times New Roman" w:cs="Times New Roman"/>
          <w:sz w:val="20"/>
          <w:szCs w:val="20"/>
          <w:lang w:eastAsia="ru-RU"/>
        </w:rPr>
        <w:t xml:space="preserve"> </w:t>
      </w:r>
      <w:r w:rsidRPr="001D6E18">
        <w:rPr>
          <w:rFonts w:ascii="Times New Roman" w:eastAsia="Times New Roman" w:hAnsi="Times New Roman" w:cs="Times New Roman"/>
          <w:b/>
          <w:sz w:val="20"/>
          <w:szCs w:val="20"/>
          <w:lang w:eastAsia="ru-RU"/>
        </w:rPr>
        <w:t>5</w:t>
      </w:r>
    </w:p>
    <w:p w14:paraId="3E1415C0"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Times New Roman" w:hAnsi="Times New Roman" w:cs="Times New Roman"/>
          <w:sz w:val="20"/>
          <w:szCs w:val="20"/>
          <w:lang w:eastAsia="ru-RU"/>
        </w:rPr>
        <w:t xml:space="preserve"> </w:t>
      </w:r>
      <w:r w:rsidRPr="001D6E18">
        <w:rPr>
          <w:rFonts w:ascii="Times New Roman" w:eastAsia="Calibri" w:hAnsi="Times New Roman" w:cs="Times New Roman"/>
          <w:b/>
          <w:sz w:val="20"/>
          <w:szCs w:val="20"/>
        </w:rPr>
        <w:t>Свот-анализ и PЕSТ-анализа любого объекта</w:t>
      </w:r>
      <w:r w:rsidRPr="001D6E18">
        <w:rPr>
          <w:rFonts w:ascii="Times New Roman" w:eastAsia="Calibri" w:hAnsi="Times New Roman" w:cs="Times New Roman"/>
          <w:sz w:val="20"/>
          <w:szCs w:val="20"/>
        </w:rPr>
        <w:t xml:space="preserve"> (предприятие, регион, муниципальное образование,  ГГТУ, и тп).</w:t>
      </w:r>
      <w:r w:rsidRPr="001D6E18">
        <w:rPr>
          <w:rFonts w:ascii="Times New Roman" w:eastAsia="Times New Roman" w:hAnsi="Times New Roman" w:cs="Times New Roman"/>
          <w:sz w:val="20"/>
          <w:szCs w:val="20"/>
          <w:lang w:eastAsia="ru-RU"/>
        </w:rPr>
        <w:t xml:space="preserve"> Студенты формируют микрокоманды и отрабатывая навыки командообразования реализуют задание.</w:t>
      </w:r>
    </w:p>
    <w:p w14:paraId="23933CFF"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 xml:space="preserve">Рекомендации к выполнению: </w:t>
      </w:r>
    </w:p>
    <w:p w14:paraId="6297B8BC"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S – сильные стороны вашего проекта</w:t>
      </w:r>
    </w:p>
    <w:p w14:paraId="7196E3AE"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W – слабые стороны вашего проекта</w:t>
      </w:r>
    </w:p>
    <w:p w14:paraId="44A96CD1"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O – возможности</w:t>
      </w:r>
    </w:p>
    <w:p w14:paraId="32C06944"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T – угрозы</w:t>
      </w:r>
    </w:p>
    <w:p w14:paraId="1A93194B"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b/>
          <w:sz w:val="20"/>
          <w:szCs w:val="20"/>
        </w:rPr>
        <w:t>Форма отчетности</w:t>
      </w:r>
      <w:r w:rsidRPr="001D6E18">
        <w:rPr>
          <w:rFonts w:ascii="Times New Roman" w:eastAsia="Calibri" w:hAnsi="Times New Roman" w:cs="Times New Roman"/>
          <w:sz w:val="20"/>
          <w:szCs w:val="20"/>
        </w:rPr>
        <w:t>: Проект в виде семинара-дискуссии.</w:t>
      </w:r>
    </w:p>
    <w:p w14:paraId="183DFF95" w14:textId="77777777" w:rsidR="00B6029E" w:rsidRPr="001D6E18" w:rsidRDefault="00B6029E" w:rsidP="00B6029E">
      <w:pPr>
        <w:spacing w:after="0" w:line="240" w:lineRule="auto"/>
        <w:contextualSpacing/>
        <w:jc w:val="both"/>
        <w:rPr>
          <w:rFonts w:ascii="Times New Roman" w:eastAsia="Times New Roman" w:hAnsi="Times New Roman" w:cs="Times New Roman"/>
          <w:b/>
          <w:sz w:val="20"/>
          <w:szCs w:val="20"/>
          <w:lang w:eastAsia="ru-RU"/>
        </w:rPr>
      </w:pPr>
      <w:r w:rsidRPr="001D6E18">
        <w:rPr>
          <w:rFonts w:ascii="Times New Roman" w:eastAsia="Calibri" w:hAnsi="Times New Roman" w:cs="Times New Roman"/>
          <w:b/>
          <w:sz w:val="20"/>
          <w:szCs w:val="20"/>
          <w:lang w:eastAsia="ru-RU"/>
        </w:rPr>
        <w:t>Творческое задание (проектное задание)</w:t>
      </w:r>
      <w:r w:rsidRPr="001D6E18">
        <w:rPr>
          <w:rFonts w:ascii="Times New Roman" w:eastAsia="Times New Roman" w:hAnsi="Times New Roman" w:cs="Times New Roman"/>
          <w:sz w:val="20"/>
          <w:szCs w:val="20"/>
          <w:lang w:eastAsia="ru-RU"/>
        </w:rPr>
        <w:t xml:space="preserve"> </w:t>
      </w:r>
      <w:r w:rsidRPr="001D6E18">
        <w:rPr>
          <w:rFonts w:ascii="Times New Roman" w:eastAsia="Times New Roman" w:hAnsi="Times New Roman" w:cs="Times New Roman"/>
          <w:b/>
          <w:sz w:val="20"/>
          <w:szCs w:val="20"/>
          <w:lang w:eastAsia="ru-RU"/>
        </w:rPr>
        <w:t>6</w:t>
      </w:r>
    </w:p>
    <w:p w14:paraId="1D82A67C" w14:textId="77777777" w:rsidR="00B6029E" w:rsidRPr="001D6E18" w:rsidRDefault="00B6029E" w:rsidP="00B6029E">
      <w:pPr>
        <w:spacing w:after="0" w:line="240" w:lineRule="auto"/>
        <w:contextualSpacing/>
        <w:jc w:val="both"/>
        <w:rPr>
          <w:rFonts w:ascii="Times New Roman" w:eastAsia="Times New Roman" w:hAnsi="Times New Roman" w:cs="Times New Roman"/>
          <w:b/>
          <w:bCs/>
          <w:iCs/>
          <w:sz w:val="20"/>
          <w:szCs w:val="20"/>
          <w:lang w:eastAsia="ru-RU"/>
        </w:rPr>
      </w:pPr>
      <w:r w:rsidRPr="001D6E18">
        <w:rPr>
          <w:rFonts w:ascii="Times New Roman" w:eastAsia="Times New Roman" w:hAnsi="Times New Roman" w:cs="Times New Roman"/>
          <w:sz w:val="20"/>
          <w:szCs w:val="20"/>
          <w:lang w:eastAsia="ru-RU"/>
        </w:rPr>
        <w:t xml:space="preserve"> Студенты формируют микрокоманды и, отрабатывая навыки командообразования, реализуют задание.</w:t>
      </w:r>
      <w:r w:rsidRPr="001D6E18">
        <w:rPr>
          <w:rFonts w:ascii="Times New Roman" w:eastAsia="Calibri" w:hAnsi="Times New Roman" w:cs="Times New Roman"/>
          <w:sz w:val="20"/>
          <w:szCs w:val="20"/>
          <w:lang w:eastAsia="ru-RU"/>
        </w:rPr>
        <w:t xml:space="preserve"> </w:t>
      </w:r>
      <w:r w:rsidRPr="001D6E18">
        <w:rPr>
          <w:rFonts w:ascii="Times New Roman" w:eastAsia="Times New Roman" w:hAnsi="Times New Roman" w:cs="Times New Roman"/>
          <w:sz w:val="20"/>
          <w:szCs w:val="20"/>
          <w:lang w:eastAsia="ru-RU"/>
        </w:rPr>
        <w:t xml:space="preserve">Определите, в чем заключается уникальность стратегии вашего города (муниципального образования). Выделите основные признаки его практической деятельности:  </w:t>
      </w:r>
    </w:p>
    <w:p w14:paraId="3839B518"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1) особенность муниципального образования (историческое развитие, географическое положение, природно-климатические условия, демографическая ситуация, трудоспособность населения, экологическая обстановка, развитие инженерной и транспортной инфраструктуры, обеспечение жилищным фондом);</w:t>
      </w:r>
    </w:p>
    <w:p w14:paraId="18E52F97"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 основные проблемы в городе;</w:t>
      </w:r>
    </w:p>
    <w:p w14:paraId="2B5F6D7A"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3)сильные внутренние стороны и внешние возможности муниципального образования.</w:t>
      </w:r>
    </w:p>
    <w:p w14:paraId="06F7AEF3" w14:textId="77777777" w:rsidR="00B6029E" w:rsidRPr="001D6E18" w:rsidRDefault="00B6029E" w:rsidP="00B6029E">
      <w:pPr>
        <w:autoSpaceDE w:val="0"/>
        <w:autoSpaceDN w:val="0"/>
        <w:adjustRightInd w:val="0"/>
        <w:spacing w:after="0" w:line="240" w:lineRule="auto"/>
        <w:ind w:firstLine="540"/>
        <w:contextualSpacing/>
        <w:jc w:val="both"/>
        <w:rPr>
          <w:rFonts w:ascii="Times New Roman" w:eastAsia="Calibri" w:hAnsi="Times New Roman" w:cs="Times New Roman"/>
          <w:sz w:val="20"/>
          <w:szCs w:val="20"/>
        </w:rPr>
      </w:pPr>
      <w:r w:rsidRPr="001D6E18">
        <w:rPr>
          <w:rFonts w:ascii="Times New Roman" w:eastAsia="Calibri" w:hAnsi="Times New Roman" w:cs="Times New Roman"/>
          <w:b/>
          <w:sz w:val="20"/>
          <w:szCs w:val="20"/>
        </w:rPr>
        <w:t>Форма отчетности</w:t>
      </w:r>
      <w:r w:rsidRPr="001D6E18">
        <w:rPr>
          <w:rFonts w:ascii="Times New Roman" w:eastAsia="Calibri" w:hAnsi="Times New Roman" w:cs="Times New Roman"/>
          <w:sz w:val="20"/>
          <w:szCs w:val="20"/>
        </w:rPr>
        <w:t>: Проект.</w:t>
      </w:r>
    </w:p>
    <w:p w14:paraId="66FF5AA5" w14:textId="77777777" w:rsidR="00B6029E" w:rsidRPr="001D6E18" w:rsidRDefault="00B6029E" w:rsidP="00B6029E">
      <w:pPr>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1D6E18">
        <w:rPr>
          <w:rFonts w:ascii="Times New Roman" w:eastAsia="Calibri" w:hAnsi="Times New Roman" w:cs="Times New Roman"/>
          <w:b/>
          <w:sz w:val="20"/>
          <w:szCs w:val="20"/>
          <w:lang w:eastAsia="ru-RU"/>
        </w:rPr>
        <w:t>Творческое задание (проектное задание)</w:t>
      </w:r>
      <w:r w:rsidRPr="001D6E18">
        <w:rPr>
          <w:rFonts w:ascii="Times New Roman" w:eastAsia="Times New Roman" w:hAnsi="Times New Roman" w:cs="Times New Roman"/>
          <w:sz w:val="20"/>
          <w:szCs w:val="20"/>
          <w:lang w:eastAsia="ru-RU"/>
        </w:rPr>
        <w:t xml:space="preserve"> </w:t>
      </w:r>
      <w:r w:rsidRPr="001D6E18">
        <w:rPr>
          <w:rFonts w:ascii="Times New Roman" w:eastAsia="Times New Roman" w:hAnsi="Times New Roman" w:cs="Times New Roman"/>
          <w:b/>
          <w:sz w:val="20"/>
          <w:szCs w:val="20"/>
          <w:lang w:eastAsia="ru-RU"/>
        </w:rPr>
        <w:t>7</w:t>
      </w:r>
    </w:p>
    <w:p w14:paraId="6D4558E2" w14:textId="77777777" w:rsidR="00B6029E" w:rsidRPr="001D6E18" w:rsidRDefault="00B6029E" w:rsidP="00B6029E">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w:t>
      </w:r>
      <w:r w:rsidRPr="001D6E18">
        <w:rPr>
          <w:rFonts w:ascii="Times New Roman" w:eastAsia="Calibri" w:hAnsi="Times New Roman" w:cs="Times New Roman"/>
          <w:sz w:val="20"/>
          <w:szCs w:val="20"/>
          <w:lang w:eastAsia="ru-RU"/>
        </w:rPr>
        <w:t>«Разработка тренинга командообразование». Разработать несколько упражнений в рамках тренинга. Апробировать на сокурсниках.</w:t>
      </w:r>
    </w:p>
    <w:tbl>
      <w:tblPr>
        <w:tblStyle w:val="ae"/>
        <w:tblW w:w="0" w:type="auto"/>
        <w:tblLook w:val="04A0" w:firstRow="1" w:lastRow="0" w:firstColumn="1" w:lastColumn="0" w:noHBand="0" w:noVBand="1"/>
      </w:tblPr>
      <w:tblGrid>
        <w:gridCol w:w="5070"/>
        <w:gridCol w:w="4501"/>
      </w:tblGrid>
      <w:tr w:rsidR="00B6029E" w:rsidRPr="001D6E18" w14:paraId="43EA9C15" w14:textId="77777777" w:rsidTr="006B4E7A">
        <w:tc>
          <w:tcPr>
            <w:tcW w:w="5070" w:type="dxa"/>
          </w:tcPr>
          <w:p w14:paraId="186FDA5A" w14:textId="77777777" w:rsidR="00B6029E" w:rsidRPr="001D6E18" w:rsidRDefault="00B6029E" w:rsidP="006B4E7A">
            <w:pPr>
              <w:autoSpaceDE w:val="0"/>
              <w:autoSpaceDN w:val="0"/>
              <w:adjustRightInd w:val="0"/>
              <w:spacing w:line="240" w:lineRule="auto"/>
              <w:contextualSpacing/>
              <w:jc w:val="both"/>
              <w:rPr>
                <w:rFonts w:eastAsia="Calibri"/>
              </w:rPr>
            </w:pPr>
            <w:r w:rsidRPr="001D6E18">
              <w:rPr>
                <w:rFonts w:eastAsia="Calibri"/>
              </w:rPr>
              <w:t>Упражнение (описание)</w:t>
            </w:r>
          </w:p>
        </w:tc>
        <w:tc>
          <w:tcPr>
            <w:tcW w:w="4501" w:type="dxa"/>
          </w:tcPr>
          <w:p w14:paraId="1618791A" w14:textId="77777777" w:rsidR="00B6029E" w:rsidRPr="001D6E18" w:rsidRDefault="00B6029E" w:rsidP="006B4E7A">
            <w:pPr>
              <w:autoSpaceDE w:val="0"/>
              <w:autoSpaceDN w:val="0"/>
              <w:adjustRightInd w:val="0"/>
              <w:spacing w:line="240" w:lineRule="auto"/>
              <w:contextualSpacing/>
              <w:jc w:val="both"/>
              <w:rPr>
                <w:rFonts w:eastAsia="Calibri"/>
              </w:rPr>
            </w:pPr>
            <w:r w:rsidRPr="001D6E18">
              <w:rPr>
                <w:rFonts w:eastAsia="Calibri"/>
              </w:rPr>
              <w:t>Инвентарь</w:t>
            </w:r>
          </w:p>
        </w:tc>
      </w:tr>
      <w:tr w:rsidR="00B6029E" w:rsidRPr="001D6E18" w14:paraId="617D9788" w14:textId="77777777" w:rsidTr="006B4E7A">
        <w:tc>
          <w:tcPr>
            <w:tcW w:w="5070" w:type="dxa"/>
          </w:tcPr>
          <w:p w14:paraId="1A72AFF7" w14:textId="77777777" w:rsidR="00B6029E" w:rsidRPr="001D6E18" w:rsidRDefault="00B6029E" w:rsidP="006B4E7A">
            <w:pPr>
              <w:autoSpaceDE w:val="0"/>
              <w:autoSpaceDN w:val="0"/>
              <w:adjustRightInd w:val="0"/>
              <w:spacing w:line="240" w:lineRule="auto"/>
              <w:contextualSpacing/>
              <w:jc w:val="both"/>
              <w:rPr>
                <w:rFonts w:eastAsia="Calibri"/>
              </w:rPr>
            </w:pPr>
          </w:p>
        </w:tc>
        <w:tc>
          <w:tcPr>
            <w:tcW w:w="4501" w:type="dxa"/>
          </w:tcPr>
          <w:p w14:paraId="3CD56482" w14:textId="77777777" w:rsidR="00B6029E" w:rsidRPr="001D6E18" w:rsidRDefault="00B6029E" w:rsidP="006B4E7A">
            <w:pPr>
              <w:autoSpaceDE w:val="0"/>
              <w:autoSpaceDN w:val="0"/>
              <w:adjustRightInd w:val="0"/>
              <w:spacing w:line="240" w:lineRule="auto"/>
              <w:contextualSpacing/>
              <w:jc w:val="both"/>
              <w:rPr>
                <w:rFonts w:eastAsia="Calibri"/>
              </w:rPr>
            </w:pPr>
          </w:p>
        </w:tc>
      </w:tr>
    </w:tbl>
    <w:p w14:paraId="2A2B211D" w14:textId="77777777" w:rsidR="00B6029E" w:rsidRPr="001D6E18" w:rsidRDefault="00B6029E" w:rsidP="00B6029E">
      <w:pPr>
        <w:autoSpaceDE w:val="0"/>
        <w:autoSpaceDN w:val="0"/>
        <w:adjustRightInd w:val="0"/>
        <w:spacing w:after="0" w:line="240" w:lineRule="auto"/>
        <w:contextualSpacing/>
        <w:jc w:val="center"/>
        <w:rPr>
          <w:rFonts w:ascii="Times New Roman" w:eastAsia="Calibri" w:hAnsi="Times New Roman" w:cs="Times New Roman"/>
          <w:sz w:val="20"/>
          <w:szCs w:val="20"/>
          <w:u w:val="single"/>
        </w:rPr>
      </w:pPr>
      <w:r w:rsidRPr="001D6E18">
        <w:rPr>
          <w:rFonts w:ascii="Times New Roman" w:eastAsia="Times New Roman" w:hAnsi="Times New Roman" w:cs="Times New Roman"/>
          <w:b/>
          <w:sz w:val="20"/>
          <w:szCs w:val="20"/>
          <w:u w:val="single"/>
          <w:lang w:eastAsia="ru-RU"/>
        </w:rPr>
        <w:t>Проблемная ситуация</w:t>
      </w:r>
    </w:p>
    <w:p w14:paraId="53A20DCE" w14:textId="77777777" w:rsidR="00B6029E" w:rsidRPr="001D6E18" w:rsidRDefault="00B6029E" w:rsidP="00B6029E">
      <w:pPr>
        <w:autoSpaceDE w:val="0"/>
        <w:autoSpaceDN w:val="0"/>
        <w:adjustRightInd w:val="0"/>
        <w:spacing w:after="0" w:line="240" w:lineRule="auto"/>
        <w:contextualSpacing/>
        <w:outlineLvl w:val="0"/>
        <w:rPr>
          <w:rFonts w:ascii="Times New Roman" w:eastAsia="Times New Roman" w:hAnsi="Times New Roman" w:cs="Times New Roman"/>
          <w:sz w:val="20"/>
          <w:szCs w:val="20"/>
          <w:lang w:eastAsia="ru-RU"/>
        </w:rPr>
      </w:pPr>
      <w:r w:rsidRPr="001D6E18">
        <w:rPr>
          <w:rFonts w:ascii="Times New Roman" w:eastAsia="Times New Roman" w:hAnsi="Times New Roman" w:cs="Times New Roman"/>
          <w:b/>
          <w:sz w:val="20"/>
          <w:szCs w:val="20"/>
          <w:lang w:eastAsia="ru-RU"/>
        </w:rPr>
        <w:t>Кейс 1</w:t>
      </w:r>
      <w:r w:rsidRPr="001D6E18">
        <w:rPr>
          <w:rFonts w:ascii="Times New Roman" w:eastAsia="Times New Roman" w:hAnsi="Times New Roman" w:cs="Times New Roman"/>
          <w:sz w:val="20"/>
          <w:szCs w:val="20"/>
          <w:lang w:eastAsia="ru-RU"/>
        </w:rPr>
        <w:t>. Студенты формируют микрокоманды и, отрабатывая навыки командообразования, реализуют задание.</w:t>
      </w:r>
    </w:p>
    <w:p w14:paraId="0AF8817D" w14:textId="77777777" w:rsidR="00B6029E" w:rsidRPr="001D6E18" w:rsidRDefault="003B5326" w:rsidP="00B6029E">
      <w:pPr>
        <w:autoSpaceDE w:val="0"/>
        <w:autoSpaceDN w:val="0"/>
        <w:adjustRightInd w:val="0"/>
        <w:spacing w:after="0" w:line="240" w:lineRule="auto"/>
        <w:contextualSpacing/>
        <w:outlineLvl w:val="0"/>
        <w:rPr>
          <w:rFonts w:ascii="Times New Roman" w:eastAsia="Times New Roman" w:hAnsi="Times New Roman" w:cs="Times New Roman"/>
          <w:b/>
          <w:sz w:val="20"/>
          <w:szCs w:val="20"/>
          <w:lang w:eastAsia="ru-RU"/>
        </w:rPr>
      </w:pPr>
      <w:hyperlink r:id="rId46" w:history="1">
        <w:r w:rsidR="00B6029E" w:rsidRPr="001D6E18">
          <w:rPr>
            <w:rFonts w:ascii="Times New Roman" w:eastAsia="Times New Roman" w:hAnsi="Times New Roman" w:cs="Times New Roman"/>
            <w:b/>
            <w:sz w:val="20"/>
            <w:szCs w:val="20"/>
            <w:u w:val="single"/>
            <w:lang w:eastAsia="ru-RU"/>
          </w:rPr>
          <w:t>http://www.lubreg.ru/Archiv/munprog/</w:t>
        </w:r>
      </w:hyperlink>
    </w:p>
    <w:p w14:paraId="7A8C503A" w14:textId="77777777" w:rsidR="00B6029E" w:rsidRPr="001D6E18" w:rsidRDefault="00B6029E" w:rsidP="00B6029E">
      <w:pPr>
        <w:autoSpaceDE w:val="0"/>
        <w:autoSpaceDN w:val="0"/>
        <w:adjustRightInd w:val="0"/>
        <w:spacing w:after="0" w:line="240" w:lineRule="auto"/>
        <w:contextualSpacing/>
        <w:outlineLvl w:val="0"/>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 xml:space="preserve">ПАСПОРТ </w:t>
      </w:r>
      <w:r w:rsidRPr="001D6E18">
        <w:rPr>
          <w:rFonts w:ascii="Times New Roman" w:eastAsia="Times New Roman" w:hAnsi="Times New Roman" w:cs="Times New Roman"/>
          <w:b/>
          <w:bCs/>
          <w:sz w:val="20"/>
          <w:szCs w:val="20"/>
          <w:lang w:eastAsia="ru-RU"/>
        </w:rPr>
        <w:t xml:space="preserve">муниципальной программы </w:t>
      </w:r>
      <w:r w:rsidRPr="001D6E18">
        <w:rPr>
          <w:rFonts w:ascii="Times New Roman" w:eastAsia="Times New Roman" w:hAnsi="Times New Roman" w:cs="Times New Roman"/>
          <w:sz w:val="20"/>
          <w:szCs w:val="20"/>
          <w:lang w:eastAsia="ru-RU"/>
        </w:rPr>
        <w:t>«Молодежь Люберецкого муниципального района на 2014-1016 годы»</w:t>
      </w:r>
    </w:p>
    <w:p w14:paraId="73EECDA2" w14:textId="77777777" w:rsidR="00B6029E" w:rsidRPr="001D6E18" w:rsidRDefault="00B6029E" w:rsidP="00B6029E">
      <w:pPr>
        <w:autoSpaceDE w:val="0"/>
        <w:autoSpaceDN w:val="0"/>
        <w:adjustRightInd w:val="0"/>
        <w:spacing w:after="0" w:line="240" w:lineRule="auto"/>
        <w:contextualSpacing/>
        <w:jc w:val="center"/>
        <w:outlineLvl w:val="0"/>
        <w:rPr>
          <w:rFonts w:ascii="Times New Roman" w:eastAsia="Times New Roman" w:hAnsi="Times New Roman" w:cs="Times New Roman"/>
          <w:sz w:val="20"/>
          <w:szCs w:val="20"/>
          <w:lang w:eastAsia="ru-RU"/>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0"/>
        <w:gridCol w:w="1800"/>
        <w:gridCol w:w="1980"/>
        <w:gridCol w:w="1800"/>
      </w:tblGrid>
      <w:tr w:rsidR="00B6029E" w:rsidRPr="001D6E18" w14:paraId="55BA434B" w14:textId="77777777" w:rsidTr="006B4E7A">
        <w:trPr>
          <w:jc w:val="center"/>
        </w:trPr>
        <w:tc>
          <w:tcPr>
            <w:tcW w:w="3060" w:type="dxa"/>
            <w:vAlign w:val="center"/>
          </w:tcPr>
          <w:p w14:paraId="2B53B6C4" w14:textId="77777777" w:rsidR="00B6029E" w:rsidRPr="001D6E18" w:rsidRDefault="00B6029E" w:rsidP="006B4E7A">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Наименование разделов</w:t>
            </w:r>
          </w:p>
        </w:tc>
        <w:tc>
          <w:tcPr>
            <w:tcW w:w="6840" w:type="dxa"/>
            <w:gridSpan w:val="4"/>
            <w:vAlign w:val="center"/>
          </w:tcPr>
          <w:p w14:paraId="45973ADE" w14:textId="77777777" w:rsidR="00B6029E" w:rsidRPr="001D6E18" w:rsidRDefault="00B6029E" w:rsidP="006B4E7A">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Краткое содержание</w:t>
            </w:r>
          </w:p>
        </w:tc>
      </w:tr>
      <w:tr w:rsidR="00B6029E" w:rsidRPr="001D6E18" w14:paraId="078B78F1" w14:textId="77777777" w:rsidTr="006B4E7A">
        <w:trPr>
          <w:trHeight w:val="647"/>
          <w:jc w:val="center"/>
        </w:trPr>
        <w:tc>
          <w:tcPr>
            <w:tcW w:w="3060" w:type="dxa"/>
          </w:tcPr>
          <w:p w14:paraId="65B47C9F"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Наименование муниципальной программы </w:t>
            </w:r>
          </w:p>
        </w:tc>
        <w:tc>
          <w:tcPr>
            <w:tcW w:w="6840" w:type="dxa"/>
            <w:gridSpan w:val="4"/>
          </w:tcPr>
          <w:p w14:paraId="581DBA93" w14:textId="77777777" w:rsidR="00B6029E" w:rsidRPr="001D6E18" w:rsidRDefault="00B6029E" w:rsidP="006B4E7A">
            <w:pPr>
              <w:autoSpaceDE w:val="0"/>
              <w:autoSpaceDN w:val="0"/>
              <w:adjustRightInd w:val="0"/>
              <w:spacing w:after="0" w:line="240" w:lineRule="auto"/>
              <w:contextualSpacing/>
              <w:outlineLvl w:val="0"/>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Муниципальная программа  «Молодежь Люберецкого муниципального района на 2014-1016 годы» (далее Программа)</w:t>
            </w:r>
          </w:p>
        </w:tc>
      </w:tr>
      <w:tr w:rsidR="00B6029E" w:rsidRPr="001D6E18" w14:paraId="569819A6" w14:textId="77777777" w:rsidTr="006B4E7A">
        <w:trPr>
          <w:jc w:val="center"/>
        </w:trPr>
        <w:tc>
          <w:tcPr>
            <w:tcW w:w="3060" w:type="dxa"/>
          </w:tcPr>
          <w:p w14:paraId="0CAB595F"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Цели муниципальной программы </w:t>
            </w:r>
          </w:p>
          <w:p w14:paraId="24903E3F"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6840" w:type="dxa"/>
            <w:gridSpan w:val="4"/>
          </w:tcPr>
          <w:p w14:paraId="4CB0BB39" w14:textId="77777777" w:rsidR="00B6029E" w:rsidRPr="001D6E18" w:rsidRDefault="00B6029E" w:rsidP="006B4E7A">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Цели Программы:</w:t>
            </w:r>
          </w:p>
          <w:p w14:paraId="330B465C"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оптимизация условий для благоприятной адаптации молодежи к жизни в Люберецком районе с учетом индивидуальных особенностей и социального статуса молодого человека;</w:t>
            </w:r>
          </w:p>
          <w:p w14:paraId="52970A4B"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создание условий для гражданского становления, социальной адаптации и интеграции молодежи в экономическую, культурную и политическую жизнь современной России;</w:t>
            </w:r>
          </w:p>
          <w:p w14:paraId="0772B50B"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 развитие молодёжной политики, как самостоятельной отрасли социальной сферы и соответственно развитие соответствующей инфраструктуры.</w:t>
            </w:r>
          </w:p>
        </w:tc>
      </w:tr>
      <w:tr w:rsidR="00B6029E" w:rsidRPr="001D6E18" w14:paraId="076F1642" w14:textId="77777777" w:rsidTr="006B4E7A">
        <w:trPr>
          <w:jc w:val="center"/>
        </w:trPr>
        <w:tc>
          <w:tcPr>
            <w:tcW w:w="3060" w:type="dxa"/>
          </w:tcPr>
          <w:p w14:paraId="241CC70E"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Задачи муниципальной программы </w:t>
            </w:r>
          </w:p>
          <w:p w14:paraId="7F0D1E14"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6840" w:type="dxa"/>
            <w:gridSpan w:val="4"/>
          </w:tcPr>
          <w:p w14:paraId="3547D5BC"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Задачи Программы:</w:t>
            </w:r>
          </w:p>
          <w:p w14:paraId="1FDF5980"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1. Формирование    морально-нравственных    ценностей    и    патриотизма    молодёжи.</w:t>
            </w:r>
          </w:p>
          <w:p w14:paraId="567952EC"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 Развитие    гражданского,     социального    и    трудового     воспитания    молодёжи.</w:t>
            </w:r>
          </w:p>
        </w:tc>
      </w:tr>
      <w:tr w:rsidR="00B6029E" w:rsidRPr="001D6E18" w14:paraId="7302936F" w14:textId="77777777" w:rsidTr="006B4E7A">
        <w:trPr>
          <w:trHeight w:val="687"/>
          <w:jc w:val="center"/>
        </w:trPr>
        <w:tc>
          <w:tcPr>
            <w:tcW w:w="3060" w:type="dxa"/>
          </w:tcPr>
          <w:p w14:paraId="4BB59261"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Заказчик муниципальной программы</w:t>
            </w:r>
          </w:p>
        </w:tc>
        <w:tc>
          <w:tcPr>
            <w:tcW w:w="6840" w:type="dxa"/>
            <w:gridSpan w:val="4"/>
          </w:tcPr>
          <w:p w14:paraId="0FBD7A1E"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Управление по работе с молодёжью администрации муниципального образования Люберецкий муниципальный район Московской области</w:t>
            </w:r>
          </w:p>
        </w:tc>
      </w:tr>
      <w:tr w:rsidR="00B6029E" w:rsidRPr="001D6E18" w14:paraId="3EB2AA1A" w14:textId="77777777" w:rsidTr="006B4E7A">
        <w:trPr>
          <w:jc w:val="center"/>
        </w:trPr>
        <w:tc>
          <w:tcPr>
            <w:tcW w:w="3060" w:type="dxa"/>
          </w:tcPr>
          <w:p w14:paraId="44DEEE8D"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Сроки реализации муниципальной программы </w:t>
            </w:r>
          </w:p>
        </w:tc>
        <w:tc>
          <w:tcPr>
            <w:tcW w:w="6840" w:type="dxa"/>
            <w:gridSpan w:val="4"/>
          </w:tcPr>
          <w:p w14:paraId="37728059"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2014 – 2016 годы</w:t>
            </w:r>
          </w:p>
        </w:tc>
      </w:tr>
      <w:tr w:rsidR="00B6029E" w:rsidRPr="001D6E18" w14:paraId="23B63252" w14:textId="77777777" w:rsidTr="006B4E7A">
        <w:trPr>
          <w:trHeight w:val="876"/>
          <w:jc w:val="center"/>
        </w:trPr>
        <w:tc>
          <w:tcPr>
            <w:tcW w:w="3060" w:type="dxa"/>
            <w:vMerge w:val="restart"/>
          </w:tcPr>
          <w:p w14:paraId="67348421"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Источники финансирования муниципальной программы, в том числе по годам:</w:t>
            </w:r>
          </w:p>
        </w:tc>
        <w:tc>
          <w:tcPr>
            <w:tcW w:w="6840" w:type="dxa"/>
            <w:gridSpan w:val="4"/>
          </w:tcPr>
          <w:p w14:paraId="64BDDA46" w14:textId="77777777" w:rsidR="00B6029E" w:rsidRPr="001D6E18" w:rsidRDefault="00B6029E" w:rsidP="006B4E7A">
            <w:pPr>
              <w:spacing w:after="0" w:line="240" w:lineRule="auto"/>
              <w:contextualSpacing/>
              <w:rPr>
                <w:rFonts w:ascii="Times New Roman" w:eastAsia="Times New Roman" w:hAnsi="Times New Roman" w:cs="Times New Roman"/>
                <w:sz w:val="20"/>
                <w:szCs w:val="20"/>
                <w:lang w:eastAsia="ru-RU"/>
              </w:rPr>
            </w:pPr>
          </w:p>
          <w:p w14:paraId="626BAC09" w14:textId="77777777" w:rsidR="00B6029E" w:rsidRPr="001D6E18" w:rsidRDefault="00B6029E" w:rsidP="006B4E7A">
            <w:pPr>
              <w:spacing w:after="0" w:line="240" w:lineRule="auto"/>
              <w:contextualSpacing/>
              <w:rPr>
                <w:rFonts w:ascii="Times New Roman" w:eastAsia="Times New Roman" w:hAnsi="Times New Roman" w:cs="Times New Roman"/>
                <w:sz w:val="20"/>
                <w:szCs w:val="20"/>
                <w:lang w:eastAsia="ru-RU"/>
              </w:rPr>
            </w:pPr>
          </w:p>
          <w:p w14:paraId="57B3B1BB" w14:textId="77777777" w:rsidR="00B6029E" w:rsidRPr="001D6E18" w:rsidRDefault="00B6029E" w:rsidP="006B4E7A">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Расходы (тыс.рублей)</w:t>
            </w:r>
          </w:p>
        </w:tc>
      </w:tr>
      <w:tr w:rsidR="00B6029E" w:rsidRPr="001D6E18" w14:paraId="4BDEB2E2" w14:textId="77777777" w:rsidTr="006B4E7A">
        <w:trPr>
          <w:trHeight w:val="546"/>
          <w:jc w:val="center"/>
        </w:trPr>
        <w:tc>
          <w:tcPr>
            <w:tcW w:w="3060" w:type="dxa"/>
            <w:vMerge/>
          </w:tcPr>
          <w:p w14:paraId="1FB53009"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260" w:type="dxa"/>
          </w:tcPr>
          <w:p w14:paraId="05007E3F" w14:textId="77777777" w:rsidR="00B6029E" w:rsidRPr="001D6E18" w:rsidRDefault="00B6029E" w:rsidP="006B4E7A">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Всего:</w:t>
            </w:r>
          </w:p>
        </w:tc>
        <w:tc>
          <w:tcPr>
            <w:tcW w:w="1800" w:type="dxa"/>
          </w:tcPr>
          <w:p w14:paraId="7EF7FA78" w14:textId="77777777" w:rsidR="00B6029E" w:rsidRPr="001D6E18" w:rsidRDefault="00B6029E" w:rsidP="006B4E7A">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2014 год</w:t>
            </w:r>
          </w:p>
        </w:tc>
        <w:tc>
          <w:tcPr>
            <w:tcW w:w="1980" w:type="dxa"/>
          </w:tcPr>
          <w:p w14:paraId="0A50C7A8" w14:textId="77777777" w:rsidR="00B6029E" w:rsidRPr="001D6E18" w:rsidRDefault="00B6029E" w:rsidP="006B4E7A">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2015 год</w:t>
            </w:r>
          </w:p>
        </w:tc>
        <w:tc>
          <w:tcPr>
            <w:tcW w:w="1800" w:type="dxa"/>
          </w:tcPr>
          <w:p w14:paraId="58082776" w14:textId="77777777" w:rsidR="00B6029E" w:rsidRPr="001D6E18" w:rsidRDefault="00B6029E" w:rsidP="006B4E7A">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2016 год</w:t>
            </w:r>
          </w:p>
        </w:tc>
      </w:tr>
      <w:tr w:rsidR="00B6029E" w:rsidRPr="001D6E18" w14:paraId="55BA6339" w14:textId="77777777" w:rsidTr="006B4E7A">
        <w:trPr>
          <w:trHeight w:val="693"/>
          <w:jc w:val="center"/>
        </w:trPr>
        <w:tc>
          <w:tcPr>
            <w:tcW w:w="3060" w:type="dxa"/>
          </w:tcPr>
          <w:p w14:paraId="398159D9"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Средства бюджета муниципального образования городское поселение Люберцы Люберецкого муниципального района Московской области</w:t>
            </w:r>
          </w:p>
        </w:tc>
        <w:tc>
          <w:tcPr>
            <w:tcW w:w="1260" w:type="dxa"/>
          </w:tcPr>
          <w:p w14:paraId="3260BA31" w14:textId="77777777" w:rsidR="00B6029E" w:rsidRPr="001D6E18" w:rsidRDefault="00B6029E" w:rsidP="006B4E7A">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15955,0</w:t>
            </w:r>
          </w:p>
        </w:tc>
        <w:tc>
          <w:tcPr>
            <w:tcW w:w="1800" w:type="dxa"/>
          </w:tcPr>
          <w:p w14:paraId="43D3B3E8" w14:textId="77777777" w:rsidR="00B6029E" w:rsidRPr="001D6E18" w:rsidRDefault="00B6029E" w:rsidP="006B4E7A">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5070,0</w:t>
            </w:r>
          </w:p>
        </w:tc>
        <w:tc>
          <w:tcPr>
            <w:tcW w:w="1980" w:type="dxa"/>
          </w:tcPr>
          <w:p w14:paraId="2BA99769" w14:textId="77777777" w:rsidR="00B6029E" w:rsidRPr="001D6E18" w:rsidRDefault="00B6029E" w:rsidP="006B4E7A">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5316,0</w:t>
            </w:r>
          </w:p>
        </w:tc>
        <w:tc>
          <w:tcPr>
            <w:tcW w:w="1800" w:type="dxa"/>
          </w:tcPr>
          <w:p w14:paraId="24225F9A" w14:textId="77777777" w:rsidR="00B6029E" w:rsidRPr="001D6E18" w:rsidRDefault="00B6029E" w:rsidP="006B4E7A">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5569,0</w:t>
            </w:r>
          </w:p>
        </w:tc>
      </w:tr>
      <w:tr w:rsidR="00B6029E" w:rsidRPr="001D6E18" w14:paraId="65A9A17A" w14:textId="77777777" w:rsidTr="006B4E7A">
        <w:trPr>
          <w:trHeight w:val="693"/>
          <w:jc w:val="center"/>
        </w:trPr>
        <w:tc>
          <w:tcPr>
            <w:tcW w:w="9900" w:type="dxa"/>
            <w:gridSpan w:val="5"/>
          </w:tcPr>
          <w:p w14:paraId="6A7D5819"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Финансовые средства передаются из бюджета поселения в бюджет района на основании Соглашения «О передаче органами местного самоуправления городского поселения Люберцы Люберецкого муниципального района Московской области органам местного самоуправления Люберецкого муниципального района Московской области полномочий по организации и осуществлению мероприятий по работе с детьми и молодежью»</w:t>
            </w:r>
          </w:p>
        </w:tc>
      </w:tr>
      <w:tr w:rsidR="00B6029E" w:rsidRPr="001D6E18" w14:paraId="131A2CED" w14:textId="77777777" w:rsidTr="006B4E7A">
        <w:trPr>
          <w:jc w:val="center"/>
        </w:trPr>
        <w:tc>
          <w:tcPr>
            <w:tcW w:w="3060" w:type="dxa"/>
          </w:tcPr>
          <w:p w14:paraId="37A4C2D3"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Планируемые результаты реализации муниципальной программы </w:t>
            </w:r>
          </w:p>
          <w:p w14:paraId="46D2FC02"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 соответствии с Приложением № 2)</w:t>
            </w:r>
          </w:p>
          <w:p w14:paraId="271AAD06"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6840" w:type="dxa"/>
            <w:gridSpan w:val="4"/>
          </w:tcPr>
          <w:p w14:paraId="456C7FEB"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1. Ежегодное увеличение количества молодежи, участвующей в военно-патриотических и духовно-нравственных мероприятиях программы, на 15 процентов.</w:t>
            </w:r>
          </w:p>
          <w:p w14:paraId="6E7431CF"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 Ежегодное увеличение количества молодежи участвующей в мероприятиях гражданской и социальной направленности, молодёжи, охваченной трудовым воспитанием, на 15 процентов.</w:t>
            </w:r>
          </w:p>
          <w:p w14:paraId="7AA7D16D"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3.Ежегодное увеличение количества молодежи, участвующей в мероприятиях программы, охваченных занятостью и самореализацией в Люберецком районе, на 15 процентов.</w:t>
            </w:r>
          </w:p>
        </w:tc>
      </w:tr>
    </w:tbl>
    <w:p w14:paraId="6E3A29FB" w14:textId="77777777" w:rsidR="00B6029E" w:rsidRPr="001D6E18" w:rsidRDefault="00B6029E" w:rsidP="00B6029E">
      <w:pPr>
        <w:spacing w:after="0" w:line="240" w:lineRule="auto"/>
        <w:contextualSpacing/>
        <w:jc w:val="both"/>
        <w:rPr>
          <w:rFonts w:ascii="Times New Roman" w:eastAsia="Times New Roman" w:hAnsi="Times New Roman" w:cs="Times New Roman"/>
          <w:b/>
          <w:sz w:val="20"/>
          <w:szCs w:val="20"/>
          <w:shd w:val="clear" w:color="auto" w:fill="FFFFFF"/>
          <w:lang w:eastAsia="ru-RU"/>
        </w:rPr>
      </w:pPr>
      <w:r w:rsidRPr="001D6E18">
        <w:rPr>
          <w:rFonts w:ascii="Times New Roman" w:eastAsia="Times New Roman" w:hAnsi="Times New Roman" w:cs="Times New Roman"/>
          <w:b/>
          <w:sz w:val="20"/>
          <w:szCs w:val="20"/>
          <w:shd w:val="clear" w:color="auto" w:fill="FFFFFF"/>
          <w:lang w:eastAsia="ru-RU"/>
        </w:rPr>
        <w:t xml:space="preserve">Задание: </w:t>
      </w:r>
      <w:r w:rsidRPr="001D6E18">
        <w:rPr>
          <w:rFonts w:ascii="Times New Roman" w:eastAsia="Times New Roman" w:hAnsi="Times New Roman" w:cs="Times New Roman"/>
          <w:sz w:val="20"/>
          <w:szCs w:val="20"/>
        </w:rPr>
        <w:t>Опишите  экономические и  социальные эффекты реализации программы. Предложите задачи в рамках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B6029E" w:rsidRPr="001D6E18" w14:paraId="1899B343" w14:textId="77777777" w:rsidTr="006B4E7A">
        <w:trPr>
          <w:trHeight w:val="473"/>
        </w:trPr>
        <w:tc>
          <w:tcPr>
            <w:tcW w:w="2660" w:type="dxa"/>
            <w:shd w:val="clear" w:color="auto" w:fill="auto"/>
          </w:tcPr>
          <w:p w14:paraId="486970A1"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Экономические эффекты</w:t>
            </w:r>
          </w:p>
        </w:tc>
        <w:tc>
          <w:tcPr>
            <w:tcW w:w="6911" w:type="dxa"/>
            <w:shd w:val="clear" w:color="auto" w:fill="auto"/>
          </w:tcPr>
          <w:p w14:paraId="1012A071"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p>
          <w:p w14:paraId="35A1BB42"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p>
        </w:tc>
      </w:tr>
      <w:tr w:rsidR="00B6029E" w:rsidRPr="001D6E18" w14:paraId="57F2E872" w14:textId="77777777" w:rsidTr="006B4E7A">
        <w:tc>
          <w:tcPr>
            <w:tcW w:w="2660" w:type="dxa"/>
            <w:shd w:val="clear" w:color="auto" w:fill="auto"/>
          </w:tcPr>
          <w:p w14:paraId="5B7ED479"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Социальные эффекты</w:t>
            </w:r>
          </w:p>
        </w:tc>
        <w:tc>
          <w:tcPr>
            <w:tcW w:w="6911" w:type="dxa"/>
            <w:shd w:val="clear" w:color="auto" w:fill="auto"/>
          </w:tcPr>
          <w:p w14:paraId="2BAA1C92"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p>
          <w:p w14:paraId="3816D51F"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p>
          <w:p w14:paraId="5EFAD60F"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p>
        </w:tc>
      </w:tr>
      <w:tr w:rsidR="00B6029E" w:rsidRPr="001D6E18" w14:paraId="235EFE7B" w14:textId="77777777" w:rsidTr="006B4E7A">
        <w:trPr>
          <w:trHeight w:val="278"/>
        </w:trPr>
        <w:tc>
          <w:tcPr>
            <w:tcW w:w="2660" w:type="dxa"/>
            <w:shd w:val="clear" w:color="auto" w:fill="auto"/>
          </w:tcPr>
          <w:p w14:paraId="1CCC45F1"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Задачи</w:t>
            </w:r>
          </w:p>
        </w:tc>
        <w:tc>
          <w:tcPr>
            <w:tcW w:w="6911" w:type="dxa"/>
            <w:shd w:val="clear" w:color="auto" w:fill="auto"/>
          </w:tcPr>
          <w:p w14:paraId="63A3F0EF" w14:textId="77777777" w:rsidR="00B6029E" w:rsidRPr="001D6E18" w:rsidRDefault="00B6029E" w:rsidP="006B4E7A">
            <w:pPr>
              <w:spacing w:after="0" w:line="240" w:lineRule="auto"/>
              <w:ind w:firstLine="709"/>
              <w:contextualSpacing/>
              <w:jc w:val="both"/>
              <w:rPr>
                <w:rFonts w:ascii="Times New Roman" w:eastAsia="Calibri" w:hAnsi="Times New Roman" w:cs="Times New Roman"/>
                <w:sz w:val="20"/>
                <w:szCs w:val="20"/>
              </w:rPr>
            </w:pPr>
          </w:p>
        </w:tc>
      </w:tr>
    </w:tbl>
    <w:p w14:paraId="0E557F9E" w14:textId="4EED3C42" w:rsidR="00B6029E" w:rsidRPr="001D6E18" w:rsidRDefault="00B6029E" w:rsidP="006B4E7A">
      <w:pPr>
        <w:spacing w:after="0" w:line="240" w:lineRule="auto"/>
        <w:contextualSpacing/>
        <w:jc w:val="both"/>
        <w:rPr>
          <w:rFonts w:ascii="Times New Roman" w:eastAsia="Times New Roman" w:hAnsi="Times New Roman" w:cs="Times New Roman"/>
          <w:b/>
          <w:sz w:val="20"/>
          <w:szCs w:val="20"/>
          <w:lang w:eastAsia="ru-RU"/>
        </w:rPr>
      </w:pPr>
      <w:r w:rsidRPr="001D6E18">
        <w:rPr>
          <w:rFonts w:ascii="Times New Roman" w:eastAsia="Calibri" w:hAnsi="Times New Roman" w:cs="Times New Roman"/>
          <w:b/>
          <w:sz w:val="20"/>
          <w:szCs w:val="20"/>
        </w:rPr>
        <w:t>Кейс 2.</w:t>
      </w:r>
      <w:r w:rsidRPr="001D6E18">
        <w:rPr>
          <w:rFonts w:ascii="Times New Roman" w:eastAsia="Times New Roman" w:hAnsi="Times New Roman" w:cs="Times New Roman"/>
          <w:sz w:val="20"/>
          <w:szCs w:val="20"/>
          <w:lang w:eastAsia="ru-RU"/>
        </w:rPr>
        <w:t xml:space="preserve"> Студенты формируют микрокоманды и, отрабатывая навыки командообразования, реализуют задание.</w:t>
      </w:r>
      <w:r w:rsidRPr="001D6E18">
        <w:rPr>
          <w:rFonts w:ascii="Times New Roman" w:eastAsia="Calibri" w:hAnsi="Times New Roman" w:cs="Times New Roman"/>
          <w:b/>
          <w:sz w:val="20"/>
          <w:szCs w:val="20"/>
        </w:rPr>
        <w:t xml:space="preserve">  </w:t>
      </w:r>
      <w:r w:rsidRPr="001D6E18">
        <w:rPr>
          <w:rFonts w:ascii="Times New Roman" w:eastAsia="Times New Roman" w:hAnsi="Times New Roman" w:cs="Times New Roman"/>
          <w:sz w:val="20"/>
          <w:szCs w:val="20"/>
          <w:lang w:eastAsia="ru-RU"/>
        </w:rPr>
        <w:t>Муниципальная программа «Поддержка и развитие малого и среднего предпринимательства в муниципальном образовании Люберецкий муниципальный район Московской области на 2014-2016 годы»</w:t>
      </w:r>
      <w:r w:rsidR="006B4E7A">
        <w:rPr>
          <w:rFonts w:ascii="Times New Roman" w:eastAsia="Times New Roman" w:hAnsi="Times New Roman" w:cs="Times New Roman"/>
          <w:sz w:val="20"/>
          <w:szCs w:val="20"/>
          <w:lang w:eastAsia="ru-RU"/>
        </w:rPr>
        <w:t>.</w:t>
      </w:r>
      <w:r w:rsidRPr="001D6E18">
        <w:rPr>
          <w:rFonts w:ascii="Times New Roman" w:eastAsia="Times New Roman" w:hAnsi="Times New Roman" w:cs="Times New Roman"/>
          <w:b/>
          <w:sz w:val="20"/>
          <w:szCs w:val="20"/>
          <w:lang w:eastAsia="ru-RU"/>
        </w:rPr>
        <w:t xml:space="preserve"> </w:t>
      </w:r>
      <w:r w:rsidR="006B4E7A">
        <w:rPr>
          <w:rFonts w:ascii="Times New Roman" w:eastAsia="Times New Roman" w:hAnsi="Times New Roman" w:cs="Times New Roman"/>
          <w:b/>
          <w:sz w:val="20"/>
          <w:szCs w:val="20"/>
          <w:lang w:eastAsia="ru-RU"/>
        </w:rPr>
        <w:t xml:space="preserve"> </w:t>
      </w:r>
      <w:r w:rsidR="006B4E7A" w:rsidRPr="00F07825">
        <w:rPr>
          <w:rFonts w:ascii="Times New Roman" w:eastAsia="Times New Roman" w:hAnsi="Times New Roman" w:cs="Times New Roman"/>
          <w:sz w:val="20"/>
          <w:szCs w:val="20"/>
          <w:lang w:eastAsia="ru-RU"/>
        </w:rPr>
        <w:t>Проведите анализ действующих правовых норм, имеющихся ресурсов и ограничений при стратегическом планировании.</w:t>
      </w:r>
      <w:r w:rsidR="006B4E7A" w:rsidRPr="006B4E7A">
        <w:rPr>
          <w:rFonts w:ascii="Times New Roman" w:eastAsia="Times New Roman" w:hAnsi="Times New Roman" w:cs="Times New Roman"/>
          <w:b/>
          <w:sz w:val="20"/>
          <w:szCs w:val="20"/>
          <w:lang w:eastAsia="ru-RU"/>
        </w:rPr>
        <w:tab/>
      </w:r>
    </w:p>
    <w:p w14:paraId="010D7617" w14:textId="77777777" w:rsidR="00B6029E" w:rsidRPr="001D6E18" w:rsidRDefault="00B6029E" w:rsidP="00B602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p>
    <w:p w14:paraId="7C7811D7" w14:textId="77777777" w:rsidR="00B6029E" w:rsidRPr="001D6E18" w:rsidRDefault="00B6029E" w:rsidP="00B6029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ПАСПОРТ</w:t>
      </w:r>
    </w:p>
    <w:p w14:paraId="25515BDF" w14:textId="77777777" w:rsidR="00B6029E" w:rsidRPr="001D6E18" w:rsidRDefault="00B6029E" w:rsidP="00B602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lang w:eastAsia="ru-RU"/>
        </w:rPr>
      </w:pPr>
    </w:p>
    <w:tbl>
      <w:tblPr>
        <w:tblW w:w="9923" w:type="dxa"/>
        <w:tblCellSpacing w:w="5" w:type="nil"/>
        <w:tblInd w:w="217" w:type="dxa"/>
        <w:tblLayout w:type="fixed"/>
        <w:tblCellMar>
          <w:left w:w="75" w:type="dxa"/>
          <w:right w:w="75" w:type="dxa"/>
        </w:tblCellMar>
        <w:tblLook w:val="0000" w:firstRow="0" w:lastRow="0" w:firstColumn="0" w:lastColumn="0" w:noHBand="0" w:noVBand="0"/>
      </w:tblPr>
      <w:tblGrid>
        <w:gridCol w:w="3402"/>
        <w:gridCol w:w="1276"/>
        <w:gridCol w:w="1680"/>
        <w:gridCol w:w="1540"/>
        <w:gridCol w:w="2025"/>
      </w:tblGrid>
      <w:tr w:rsidR="00B6029E" w:rsidRPr="001D6E18" w14:paraId="011991A7" w14:textId="77777777" w:rsidTr="006B4E7A">
        <w:trPr>
          <w:tblCellSpacing w:w="5" w:type="nil"/>
        </w:trPr>
        <w:tc>
          <w:tcPr>
            <w:tcW w:w="3402" w:type="dxa"/>
            <w:tcBorders>
              <w:top w:val="single" w:sz="4" w:space="0" w:color="auto"/>
              <w:left w:val="single" w:sz="4" w:space="0" w:color="auto"/>
              <w:bottom w:val="single" w:sz="4" w:space="0" w:color="auto"/>
              <w:right w:val="single" w:sz="4" w:space="0" w:color="auto"/>
            </w:tcBorders>
          </w:tcPr>
          <w:p w14:paraId="3D3E3548"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Наименование муниципальной</w:t>
            </w:r>
            <w:r w:rsidRPr="001D6E18">
              <w:rPr>
                <w:rFonts w:ascii="Times New Roman" w:eastAsia="Times New Roman" w:hAnsi="Times New Roman" w:cs="Times New Roman"/>
                <w:sz w:val="20"/>
                <w:szCs w:val="20"/>
                <w:lang w:eastAsia="ru-RU"/>
              </w:rPr>
              <w:br/>
              <w:t xml:space="preserve">программы </w:t>
            </w:r>
          </w:p>
        </w:tc>
        <w:tc>
          <w:tcPr>
            <w:tcW w:w="6521" w:type="dxa"/>
            <w:gridSpan w:val="4"/>
            <w:tcBorders>
              <w:top w:val="single" w:sz="4" w:space="0" w:color="auto"/>
              <w:left w:val="single" w:sz="4" w:space="0" w:color="auto"/>
              <w:bottom w:val="single" w:sz="4" w:space="0" w:color="auto"/>
              <w:right w:val="single" w:sz="4" w:space="0" w:color="auto"/>
            </w:tcBorders>
          </w:tcPr>
          <w:p w14:paraId="168ED8A3"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Поддержка и развитие малого и среднего предпринимательства в муниципальном образовании Люберецкий муниципальный район Московской области на 2014-2016 годы</w:t>
            </w:r>
          </w:p>
        </w:tc>
      </w:tr>
      <w:tr w:rsidR="00B6029E" w:rsidRPr="001D6E18" w14:paraId="3A09E4CE" w14:textId="77777777" w:rsidTr="006B4E7A">
        <w:trPr>
          <w:tblCellSpacing w:w="5" w:type="nil"/>
        </w:trPr>
        <w:tc>
          <w:tcPr>
            <w:tcW w:w="3402" w:type="dxa"/>
            <w:tcBorders>
              <w:left w:val="single" w:sz="4" w:space="0" w:color="auto"/>
              <w:bottom w:val="single" w:sz="4" w:space="0" w:color="auto"/>
              <w:right w:val="single" w:sz="4" w:space="0" w:color="auto"/>
            </w:tcBorders>
          </w:tcPr>
          <w:p w14:paraId="4CF55C21"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Цели муниципальной</w:t>
            </w:r>
            <w:r w:rsidRPr="001D6E18">
              <w:rPr>
                <w:rFonts w:ascii="Times New Roman" w:eastAsia="Times New Roman" w:hAnsi="Times New Roman" w:cs="Times New Roman"/>
                <w:sz w:val="20"/>
                <w:szCs w:val="20"/>
                <w:lang w:eastAsia="ru-RU"/>
              </w:rPr>
              <w:br/>
              <w:t xml:space="preserve">программы </w:t>
            </w:r>
          </w:p>
        </w:tc>
        <w:tc>
          <w:tcPr>
            <w:tcW w:w="6521" w:type="dxa"/>
            <w:gridSpan w:val="4"/>
            <w:tcBorders>
              <w:left w:val="single" w:sz="4" w:space="0" w:color="auto"/>
              <w:bottom w:val="single" w:sz="4" w:space="0" w:color="auto"/>
              <w:right w:val="single" w:sz="4" w:space="0" w:color="auto"/>
            </w:tcBorders>
          </w:tcPr>
          <w:p w14:paraId="7BDC3B1F"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Формирование благоприятных условий для устойчивого функционирования и развития субъектов малого и среднего предпринимательства в Люберецком муниципальном районе на основе формирования эффективных механизмов его поддержки.</w:t>
            </w:r>
          </w:p>
          <w:p w14:paraId="4AD51776"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Увеличение объема производимых субъектами малого и среднего предпринимательства товаров, работ, услуг. </w:t>
            </w:r>
          </w:p>
          <w:p w14:paraId="6BF1E5CD"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Увеличение поступления налогов от деятельности субъектов малого и среднего предпринимательства в районный бюджет. </w:t>
            </w:r>
          </w:p>
        </w:tc>
      </w:tr>
      <w:tr w:rsidR="00B6029E" w:rsidRPr="001D6E18" w14:paraId="1B52A16F" w14:textId="77777777" w:rsidTr="006B4E7A">
        <w:trPr>
          <w:tblCellSpacing w:w="5" w:type="nil"/>
        </w:trPr>
        <w:tc>
          <w:tcPr>
            <w:tcW w:w="3402" w:type="dxa"/>
            <w:tcBorders>
              <w:left w:val="single" w:sz="4" w:space="0" w:color="auto"/>
              <w:bottom w:val="single" w:sz="4" w:space="0" w:color="auto"/>
              <w:right w:val="single" w:sz="4" w:space="0" w:color="auto"/>
            </w:tcBorders>
          </w:tcPr>
          <w:p w14:paraId="289B8C14"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Задачи муниципальной      </w:t>
            </w:r>
            <w:r w:rsidRPr="001D6E18">
              <w:rPr>
                <w:rFonts w:ascii="Times New Roman" w:eastAsia="Times New Roman" w:hAnsi="Times New Roman" w:cs="Times New Roman"/>
                <w:sz w:val="20"/>
                <w:szCs w:val="20"/>
                <w:lang w:eastAsia="ru-RU"/>
              </w:rPr>
              <w:br/>
              <w:t xml:space="preserve">программы                   </w:t>
            </w:r>
          </w:p>
        </w:tc>
        <w:tc>
          <w:tcPr>
            <w:tcW w:w="6521" w:type="dxa"/>
            <w:gridSpan w:val="4"/>
            <w:tcBorders>
              <w:left w:val="single" w:sz="4" w:space="0" w:color="auto"/>
              <w:bottom w:val="single" w:sz="4" w:space="0" w:color="auto"/>
              <w:right w:val="single" w:sz="4" w:space="0" w:color="auto"/>
            </w:tcBorders>
          </w:tcPr>
          <w:p w14:paraId="72599B8D" w14:textId="77777777" w:rsidR="00B6029E" w:rsidRPr="001D6E18" w:rsidRDefault="00B6029E" w:rsidP="006B4E7A">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Информационное и научно-методическое обеспечение малого и среднего предпринимательства;</w:t>
            </w:r>
          </w:p>
          <w:p w14:paraId="72B16A94" w14:textId="77777777" w:rsidR="00B6029E" w:rsidRPr="001D6E18" w:rsidRDefault="00B6029E" w:rsidP="006B4E7A">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Содействие росту конкурентоспособности и продвижению продукции субъектов малого и среднего предпринимательства, развитие инвестиционной активности предпринимательства</w:t>
            </w:r>
          </w:p>
        </w:tc>
      </w:tr>
      <w:tr w:rsidR="00B6029E" w:rsidRPr="001D6E18" w14:paraId="101E0E00" w14:textId="77777777" w:rsidTr="006B4E7A">
        <w:trPr>
          <w:tblCellSpacing w:w="5" w:type="nil"/>
        </w:trPr>
        <w:tc>
          <w:tcPr>
            <w:tcW w:w="3402" w:type="dxa"/>
            <w:tcBorders>
              <w:left w:val="single" w:sz="4" w:space="0" w:color="auto"/>
              <w:bottom w:val="single" w:sz="4" w:space="0" w:color="auto"/>
              <w:right w:val="single" w:sz="4" w:space="0" w:color="auto"/>
            </w:tcBorders>
          </w:tcPr>
          <w:p w14:paraId="4C07E7EE"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Заказчик    </w:t>
            </w:r>
            <w:r w:rsidRPr="001D6E18">
              <w:rPr>
                <w:rFonts w:ascii="Times New Roman" w:eastAsia="Times New Roman" w:hAnsi="Times New Roman" w:cs="Times New Roman"/>
                <w:sz w:val="20"/>
                <w:szCs w:val="20"/>
                <w:lang w:eastAsia="ru-RU"/>
              </w:rPr>
              <w:br/>
              <w:t xml:space="preserve">муниципальной программы   </w:t>
            </w:r>
          </w:p>
        </w:tc>
        <w:tc>
          <w:tcPr>
            <w:tcW w:w="6521" w:type="dxa"/>
            <w:gridSpan w:val="4"/>
            <w:tcBorders>
              <w:left w:val="single" w:sz="4" w:space="0" w:color="auto"/>
              <w:bottom w:val="single" w:sz="4" w:space="0" w:color="auto"/>
              <w:right w:val="single" w:sz="4" w:space="0" w:color="auto"/>
            </w:tcBorders>
            <w:vAlign w:val="center"/>
          </w:tcPr>
          <w:p w14:paraId="66596FAC"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Управление промышленности, предпринимательства и связи администрации Люберецкого муниципального района</w:t>
            </w:r>
          </w:p>
        </w:tc>
      </w:tr>
      <w:tr w:rsidR="00B6029E" w:rsidRPr="001D6E18" w14:paraId="14645C7C" w14:textId="77777777" w:rsidTr="006B4E7A">
        <w:trPr>
          <w:tblCellSpacing w:w="5" w:type="nil"/>
        </w:trPr>
        <w:tc>
          <w:tcPr>
            <w:tcW w:w="3402" w:type="dxa"/>
            <w:tcBorders>
              <w:left w:val="single" w:sz="4" w:space="0" w:color="auto"/>
              <w:bottom w:val="single" w:sz="4" w:space="0" w:color="auto"/>
              <w:right w:val="single" w:sz="4" w:space="0" w:color="auto"/>
            </w:tcBorders>
          </w:tcPr>
          <w:p w14:paraId="6C0BDAC8"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Сроки реализации            </w:t>
            </w:r>
            <w:r w:rsidRPr="001D6E18">
              <w:rPr>
                <w:rFonts w:ascii="Times New Roman" w:eastAsia="Times New Roman" w:hAnsi="Times New Roman" w:cs="Times New Roman"/>
                <w:sz w:val="20"/>
                <w:szCs w:val="20"/>
                <w:lang w:eastAsia="ru-RU"/>
              </w:rPr>
              <w:br/>
              <w:t xml:space="preserve">муниципальной программы   </w:t>
            </w:r>
          </w:p>
        </w:tc>
        <w:tc>
          <w:tcPr>
            <w:tcW w:w="6521" w:type="dxa"/>
            <w:gridSpan w:val="4"/>
            <w:tcBorders>
              <w:left w:val="single" w:sz="4" w:space="0" w:color="auto"/>
              <w:bottom w:val="single" w:sz="4" w:space="0" w:color="auto"/>
              <w:right w:val="single" w:sz="4" w:space="0" w:color="auto"/>
            </w:tcBorders>
            <w:vAlign w:val="center"/>
          </w:tcPr>
          <w:p w14:paraId="1DD5211F" w14:textId="77777777" w:rsidR="00B6029E" w:rsidRPr="001D6E18" w:rsidRDefault="00B6029E" w:rsidP="006B4E7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2014-2016 годы</w:t>
            </w:r>
          </w:p>
        </w:tc>
      </w:tr>
      <w:tr w:rsidR="00B6029E" w:rsidRPr="001D6E18" w14:paraId="4EB9C28A" w14:textId="77777777" w:rsidTr="006B4E7A">
        <w:trPr>
          <w:tblCellSpacing w:w="5" w:type="nil"/>
        </w:trPr>
        <w:tc>
          <w:tcPr>
            <w:tcW w:w="3402" w:type="dxa"/>
            <w:vMerge w:val="restart"/>
            <w:tcBorders>
              <w:left w:val="single" w:sz="4" w:space="0" w:color="auto"/>
              <w:bottom w:val="single" w:sz="4" w:space="0" w:color="auto"/>
              <w:right w:val="single" w:sz="4" w:space="0" w:color="auto"/>
            </w:tcBorders>
          </w:tcPr>
          <w:p w14:paraId="693CB9B1"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Источники финансирования    </w:t>
            </w:r>
            <w:r w:rsidRPr="001D6E18">
              <w:rPr>
                <w:rFonts w:ascii="Times New Roman" w:eastAsia="Times New Roman" w:hAnsi="Times New Roman" w:cs="Times New Roman"/>
                <w:sz w:val="20"/>
                <w:szCs w:val="20"/>
                <w:lang w:eastAsia="ru-RU"/>
              </w:rPr>
              <w:br/>
              <w:t xml:space="preserve">муниципальной программы,  </w:t>
            </w:r>
            <w:r w:rsidRPr="001D6E18">
              <w:rPr>
                <w:rFonts w:ascii="Times New Roman" w:eastAsia="Times New Roman" w:hAnsi="Times New Roman" w:cs="Times New Roman"/>
                <w:sz w:val="20"/>
                <w:szCs w:val="20"/>
                <w:lang w:eastAsia="ru-RU"/>
              </w:rPr>
              <w:br/>
              <w:t xml:space="preserve">в том числе по годам:       </w:t>
            </w:r>
          </w:p>
        </w:tc>
        <w:tc>
          <w:tcPr>
            <w:tcW w:w="6521" w:type="dxa"/>
            <w:gridSpan w:val="4"/>
            <w:tcBorders>
              <w:left w:val="single" w:sz="4" w:space="0" w:color="auto"/>
              <w:bottom w:val="single" w:sz="4" w:space="0" w:color="auto"/>
              <w:right w:val="single" w:sz="4" w:space="0" w:color="auto"/>
            </w:tcBorders>
            <w:vAlign w:val="center"/>
          </w:tcPr>
          <w:p w14:paraId="59ACA16D" w14:textId="77777777" w:rsidR="00B6029E" w:rsidRPr="001D6E18" w:rsidRDefault="00B6029E" w:rsidP="006B4E7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Расходы (тыс. рублей)</w:t>
            </w:r>
          </w:p>
        </w:tc>
      </w:tr>
      <w:tr w:rsidR="00B6029E" w:rsidRPr="001D6E18" w14:paraId="63294CBF" w14:textId="77777777" w:rsidTr="006B4E7A">
        <w:trPr>
          <w:tblCellSpacing w:w="5" w:type="nil"/>
        </w:trPr>
        <w:tc>
          <w:tcPr>
            <w:tcW w:w="3402" w:type="dxa"/>
            <w:vMerge/>
            <w:tcBorders>
              <w:left w:val="single" w:sz="4" w:space="0" w:color="auto"/>
              <w:bottom w:val="single" w:sz="4" w:space="0" w:color="auto"/>
              <w:right w:val="single" w:sz="4" w:space="0" w:color="auto"/>
            </w:tcBorders>
          </w:tcPr>
          <w:p w14:paraId="47691035" w14:textId="77777777" w:rsidR="00B6029E" w:rsidRPr="001D6E18" w:rsidRDefault="00B6029E" w:rsidP="006B4E7A">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vAlign w:val="center"/>
          </w:tcPr>
          <w:p w14:paraId="249FA68F"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Всего</w:t>
            </w:r>
          </w:p>
        </w:tc>
        <w:tc>
          <w:tcPr>
            <w:tcW w:w="1680" w:type="dxa"/>
            <w:tcBorders>
              <w:left w:val="single" w:sz="4" w:space="0" w:color="auto"/>
              <w:bottom w:val="single" w:sz="4" w:space="0" w:color="auto"/>
              <w:right w:val="single" w:sz="4" w:space="0" w:color="auto"/>
            </w:tcBorders>
            <w:vAlign w:val="center"/>
          </w:tcPr>
          <w:p w14:paraId="1BC5859B"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2014 год</w:t>
            </w:r>
          </w:p>
        </w:tc>
        <w:tc>
          <w:tcPr>
            <w:tcW w:w="1540" w:type="dxa"/>
            <w:tcBorders>
              <w:left w:val="single" w:sz="4" w:space="0" w:color="auto"/>
              <w:bottom w:val="single" w:sz="4" w:space="0" w:color="auto"/>
              <w:right w:val="single" w:sz="4" w:space="0" w:color="auto"/>
            </w:tcBorders>
            <w:vAlign w:val="center"/>
          </w:tcPr>
          <w:p w14:paraId="03A353FE"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2015 год</w:t>
            </w:r>
          </w:p>
        </w:tc>
        <w:tc>
          <w:tcPr>
            <w:tcW w:w="2025" w:type="dxa"/>
            <w:tcBorders>
              <w:left w:val="single" w:sz="4" w:space="0" w:color="auto"/>
              <w:bottom w:val="single" w:sz="4" w:space="0" w:color="auto"/>
              <w:right w:val="single" w:sz="4" w:space="0" w:color="auto"/>
            </w:tcBorders>
            <w:vAlign w:val="center"/>
          </w:tcPr>
          <w:p w14:paraId="2BD9F218"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2016 год</w:t>
            </w:r>
          </w:p>
        </w:tc>
      </w:tr>
      <w:tr w:rsidR="00B6029E" w:rsidRPr="001D6E18" w14:paraId="0E41E1A0" w14:textId="77777777" w:rsidTr="006B4E7A">
        <w:trPr>
          <w:tblCellSpacing w:w="5" w:type="nil"/>
        </w:trPr>
        <w:tc>
          <w:tcPr>
            <w:tcW w:w="3402" w:type="dxa"/>
            <w:tcBorders>
              <w:left w:val="single" w:sz="4" w:space="0" w:color="auto"/>
              <w:bottom w:val="single" w:sz="4" w:space="0" w:color="auto"/>
              <w:right w:val="single" w:sz="4" w:space="0" w:color="auto"/>
            </w:tcBorders>
          </w:tcPr>
          <w:p w14:paraId="427226E9"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Средства бюджета муниципального образования Люберецкий муниципальный район</w:t>
            </w:r>
            <w:r w:rsidRPr="001D6E18">
              <w:rPr>
                <w:rFonts w:ascii="Times New Roman" w:eastAsia="Times New Roman" w:hAnsi="Times New Roman" w:cs="Times New Roman"/>
                <w:sz w:val="20"/>
                <w:szCs w:val="20"/>
                <w:lang w:eastAsia="ru-RU"/>
              </w:rPr>
              <w:br/>
              <w:t xml:space="preserve">Московской области </w:t>
            </w:r>
          </w:p>
        </w:tc>
        <w:tc>
          <w:tcPr>
            <w:tcW w:w="1276" w:type="dxa"/>
            <w:tcBorders>
              <w:left w:val="single" w:sz="4" w:space="0" w:color="auto"/>
              <w:bottom w:val="single" w:sz="4" w:space="0" w:color="auto"/>
              <w:right w:val="single" w:sz="4" w:space="0" w:color="auto"/>
            </w:tcBorders>
            <w:vAlign w:val="center"/>
          </w:tcPr>
          <w:p w14:paraId="304B8539"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4500,0</w:t>
            </w:r>
          </w:p>
        </w:tc>
        <w:tc>
          <w:tcPr>
            <w:tcW w:w="1680" w:type="dxa"/>
            <w:tcBorders>
              <w:left w:val="single" w:sz="4" w:space="0" w:color="auto"/>
              <w:bottom w:val="single" w:sz="4" w:space="0" w:color="auto"/>
              <w:right w:val="single" w:sz="4" w:space="0" w:color="auto"/>
            </w:tcBorders>
            <w:vAlign w:val="center"/>
          </w:tcPr>
          <w:p w14:paraId="5C42A79C"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1500,0</w:t>
            </w:r>
          </w:p>
        </w:tc>
        <w:tc>
          <w:tcPr>
            <w:tcW w:w="1540" w:type="dxa"/>
            <w:tcBorders>
              <w:left w:val="single" w:sz="4" w:space="0" w:color="auto"/>
              <w:bottom w:val="single" w:sz="4" w:space="0" w:color="auto"/>
              <w:right w:val="single" w:sz="4" w:space="0" w:color="auto"/>
            </w:tcBorders>
            <w:vAlign w:val="center"/>
          </w:tcPr>
          <w:p w14:paraId="0424E597"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1500,0</w:t>
            </w:r>
          </w:p>
        </w:tc>
        <w:tc>
          <w:tcPr>
            <w:tcW w:w="2025" w:type="dxa"/>
            <w:tcBorders>
              <w:left w:val="single" w:sz="4" w:space="0" w:color="auto"/>
              <w:bottom w:val="single" w:sz="4" w:space="0" w:color="auto"/>
              <w:right w:val="single" w:sz="4" w:space="0" w:color="auto"/>
            </w:tcBorders>
            <w:vAlign w:val="center"/>
          </w:tcPr>
          <w:p w14:paraId="16888423" w14:textId="77777777" w:rsidR="00B6029E" w:rsidRPr="001D6E18" w:rsidRDefault="00B6029E" w:rsidP="006B4E7A">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1500,0</w:t>
            </w:r>
          </w:p>
        </w:tc>
      </w:tr>
      <w:tr w:rsidR="00B6029E" w:rsidRPr="001D6E18" w14:paraId="6A24FA1D" w14:textId="77777777" w:rsidTr="006B4E7A">
        <w:trPr>
          <w:tblCellSpacing w:w="5" w:type="nil"/>
        </w:trPr>
        <w:tc>
          <w:tcPr>
            <w:tcW w:w="3402" w:type="dxa"/>
            <w:tcBorders>
              <w:left w:val="single" w:sz="4" w:space="0" w:color="auto"/>
              <w:bottom w:val="single" w:sz="4" w:space="0" w:color="auto"/>
              <w:right w:val="single" w:sz="4" w:space="0" w:color="auto"/>
            </w:tcBorders>
          </w:tcPr>
          <w:p w14:paraId="10795F5D"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Планируемые результаты  </w:t>
            </w:r>
            <w:r w:rsidRPr="001D6E18">
              <w:rPr>
                <w:rFonts w:ascii="Times New Roman" w:eastAsia="Times New Roman" w:hAnsi="Times New Roman" w:cs="Times New Roman"/>
                <w:sz w:val="20"/>
                <w:szCs w:val="20"/>
                <w:lang w:eastAsia="ru-RU"/>
              </w:rPr>
              <w:br/>
              <w:t xml:space="preserve">реализации муниципальной  </w:t>
            </w:r>
            <w:r w:rsidRPr="001D6E18">
              <w:rPr>
                <w:rFonts w:ascii="Times New Roman" w:eastAsia="Times New Roman" w:hAnsi="Times New Roman" w:cs="Times New Roman"/>
                <w:sz w:val="20"/>
                <w:szCs w:val="20"/>
                <w:lang w:eastAsia="ru-RU"/>
              </w:rPr>
              <w:br/>
              <w:t xml:space="preserve">программы </w:t>
            </w:r>
          </w:p>
        </w:tc>
        <w:tc>
          <w:tcPr>
            <w:tcW w:w="6521" w:type="dxa"/>
            <w:gridSpan w:val="4"/>
            <w:tcBorders>
              <w:left w:val="single" w:sz="4" w:space="0" w:color="auto"/>
              <w:bottom w:val="single" w:sz="4" w:space="0" w:color="auto"/>
              <w:right w:val="single" w:sz="4" w:space="0" w:color="auto"/>
            </w:tcBorders>
          </w:tcPr>
          <w:p w14:paraId="1B4C3B05"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увеличение доли среднесписочной численности (без внешних совместителей) работников малых и средних предприятий ежегодно на 5%;</w:t>
            </w:r>
          </w:p>
          <w:p w14:paraId="5680E630"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увеличение оборота малых и средних предприятий;</w:t>
            </w:r>
          </w:p>
          <w:p w14:paraId="2A0BA232"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увеличение объёмов производства товаров (работ, услуг) в сфере малого и среднего предпринимательства ежегодно до 110%;</w:t>
            </w:r>
          </w:p>
          <w:p w14:paraId="1B5A1B14"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увеличение инвестиций в основной капитал субъектов малого и среднего предпринимательства за счет всех источников финансирования в ценах соответствующих лет ежегодно на 10%;</w:t>
            </w:r>
          </w:p>
          <w:p w14:paraId="6ACD899B" w14:textId="77777777" w:rsidR="00B6029E" w:rsidRPr="001D6E18" w:rsidRDefault="00B6029E" w:rsidP="006B4E7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ежегодное проведение выставочных мероприятий</w:t>
            </w:r>
          </w:p>
        </w:tc>
      </w:tr>
    </w:tbl>
    <w:p w14:paraId="279C1FA6" w14:textId="77777777" w:rsidR="00B6029E" w:rsidRPr="001D6E18" w:rsidRDefault="00B6029E" w:rsidP="00B602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p>
    <w:p w14:paraId="2B76F979" w14:textId="77777777" w:rsidR="00B6029E" w:rsidRPr="001D6E18" w:rsidRDefault="00B6029E" w:rsidP="00B6029E">
      <w:pPr>
        <w:numPr>
          <w:ilvl w:val="0"/>
          <w:numId w:val="48"/>
        </w:numPr>
        <w:spacing w:after="0" w:line="240" w:lineRule="auto"/>
        <w:ind w:firstLine="709"/>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Характеристика проблемы и обоснования необходимости ее решения</w:t>
      </w:r>
    </w:p>
    <w:p w14:paraId="0E4D6C74" w14:textId="77777777" w:rsidR="00B6029E" w:rsidRPr="001D6E18" w:rsidRDefault="00B6029E" w:rsidP="00B6029E">
      <w:pPr>
        <w:spacing w:after="0" w:line="240" w:lineRule="auto"/>
        <w:ind w:firstLine="709"/>
        <w:contextualSpacing/>
        <w:jc w:val="both"/>
        <w:rPr>
          <w:rFonts w:ascii="Times New Roman" w:eastAsia="Times New Roman" w:hAnsi="Times New Roman" w:cs="Times New Roman"/>
          <w:b/>
          <w:sz w:val="20"/>
          <w:szCs w:val="20"/>
          <w:lang w:eastAsia="ru-RU"/>
        </w:rPr>
      </w:pPr>
    </w:p>
    <w:p w14:paraId="4B465B48" w14:textId="77777777" w:rsidR="00B6029E" w:rsidRPr="001D6E18" w:rsidRDefault="00B6029E" w:rsidP="00B6029E">
      <w:pPr>
        <w:spacing w:after="0" w:line="240" w:lineRule="auto"/>
        <w:ind w:firstLine="709"/>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Люберецкий муниципальный район Московской области. Этот сектор способен быстро осваивать наиболее перспективные сегменты рынка, принося доходы в бюджет и в значительной мере, снимая проблему безработицы.</w:t>
      </w:r>
    </w:p>
    <w:p w14:paraId="6528BB63" w14:textId="77777777" w:rsidR="00B6029E" w:rsidRPr="001D6E18" w:rsidRDefault="00B6029E" w:rsidP="00B6029E">
      <w:pPr>
        <w:spacing w:after="0" w:line="240" w:lineRule="auto"/>
        <w:ind w:firstLine="709"/>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Традиционно малое и среднее предпринимательство занимает ведущие позиции в таких отраслях народного хозяйства района как торговля, бытовое обслуживание, обрабатывающая промышленность, строительство, транспорт и связь, наука и научное обслуживание. На территории Люберецкого муниципального района работают малые предприятия, выпускающие широкий спектр продукции и товаров, а также оказывающих самые разнообразные услуги.</w:t>
      </w:r>
    </w:p>
    <w:p w14:paraId="66A9A3D2" w14:textId="77777777" w:rsidR="00B6029E" w:rsidRPr="001D6E18" w:rsidRDefault="00B6029E" w:rsidP="00B6029E">
      <w:pPr>
        <w:spacing w:after="120" w:line="240" w:lineRule="auto"/>
        <w:ind w:left="283" w:firstLine="709"/>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В 2013 году на территории района осуществляли хозяйственную деятельность 3010 малых предприятий, в том числе 1127 малых предприятий и 1883 микропредприятий. На предприятиях малого бизнеса в 2013 году было занято 29,1 тыс. человек (без учета предпринимателей без образования юридического лица). Средняя заработная плата работников малых предприятий составила в 2013 году свыше 19,3 тыс. рублей. </w:t>
      </w:r>
    </w:p>
    <w:p w14:paraId="14FEADD9" w14:textId="77777777" w:rsidR="00B6029E" w:rsidRPr="001D6E18" w:rsidRDefault="00B6029E" w:rsidP="00B6029E">
      <w:pPr>
        <w:spacing w:after="0" w:line="240" w:lineRule="auto"/>
        <w:ind w:firstLine="709"/>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 Люберецком муниципальном районе созданы и действуют организации инфраструктуры поддержки малого и среднего предпринимательства: Люберецкая торгово – промышленная палата и НП «Союз промышленников и предпринимателей Люберецкого района».</w:t>
      </w:r>
    </w:p>
    <w:p w14:paraId="0960094B" w14:textId="77777777" w:rsidR="00B6029E" w:rsidRPr="001D6E18" w:rsidRDefault="00B6029E" w:rsidP="00B6029E">
      <w:pPr>
        <w:spacing w:after="0" w:line="240" w:lineRule="auto"/>
        <w:ind w:firstLine="709"/>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Дальнейшее успешное развитие малого и среднего предпринимательства возможно при обеспечении благоприятных социальных, экономических, правовых и других условий, постоянного совершенствования создаваемой в районе целостной системы его поддержки.</w:t>
      </w:r>
    </w:p>
    <w:p w14:paraId="44514336" w14:textId="77777777" w:rsidR="00B6029E" w:rsidRPr="001D6E18" w:rsidRDefault="00B6029E" w:rsidP="00B6029E">
      <w:pPr>
        <w:spacing w:after="0" w:line="240" w:lineRule="auto"/>
        <w:ind w:firstLine="709"/>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На развитие малого и среднего предпринимательства в районе так же, как и в целом на территории Российской Федерации, серьезное влияние оказывают существующая в стране экономическая ситуация и связанные с ней следующие проблемы:</w:t>
      </w:r>
    </w:p>
    <w:p w14:paraId="7C8C3499" w14:textId="77777777" w:rsidR="00B6029E" w:rsidRPr="001D6E18" w:rsidRDefault="00B6029E" w:rsidP="00B6029E">
      <w:pPr>
        <w:spacing w:after="0" w:line="240" w:lineRule="auto"/>
        <w:ind w:firstLine="709"/>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 отсутствие стартового капитала;</w:t>
      </w:r>
    </w:p>
    <w:p w14:paraId="29CAC473" w14:textId="77777777" w:rsidR="00B6029E" w:rsidRPr="001D6E18" w:rsidRDefault="00B6029E" w:rsidP="00B6029E">
      <w:pPr>
        <w:spacing w:after="0" w:line="240" w:lineRule="auto"/>
        <w:ind w:firstLine="709"/>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 недостаток необходимых знаний для успешного начала собственного бизнеса;</w:t>
      </w:r>
    </w:p>
    <w:p w14:paraId="62DF34C9" w14:textId="77777777" w:rsidR="00B6029E" w:rsidRPr="001D6E18" w:rsidRDefault="00B6029E" w:rsidP="00B6029E">
      <w:pPr>
        <w:spacing w:after="0" w:line="240" w:lineRule="auto"/>
        <w:ind w:firstLine="709"/>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 высокие процентные ставки банковских кредитов и лизинговых операций;</w:t>
      </w:r>
    </w:p>
    <w:p w14:paraId="27F8E806" w14:textId="77777777" w:rsidR="00B6029E" w:rsidRPr="001D6E18" w:rsidRDefault="00B6029E" w:rsidP="00B6029E">
      <w:pPr>
        <w:spacing w:after="0" w:line="240" w:lineRule="auto"/>
        <w:ind w:firstLine="709"/>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-отсутствие четкой организации взаимодействия рыночных механизмов поддержки малого и среднего предпринимательства.</w:t>
      </w:r>
    </w:p>
    <w:p w14:paraId="12EA0254" w14:textId="77777777" w:rsidR="00B6029E" w:rsidRPr="001D6E18" w:rsidRDefault="00B6029E" w:rsidP="00B6029E">
      <w:pPr>
        <w:spacing w:after="0" w:line="240" w:lineRule="auto"/>
        <w:ind w:firstLine="709"/>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Анализ факторов, влияющих на развитие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 структур его поддержки и органов местного самоуправления, что позволит выстроить эффективную политику в отношении малого и среднего предпринимательства, учитывая цели и интересы социально-экономического развития района.</w:t>
      </w:r>
    </w:p>
    <w:p w14:paraId="36680351" w14:textId="77777777" w:rsidR="00B6029E" w:rsidRPr="001D6E18" w:rsidRDefault="00B6029E" w:rsidP="00B6029E">
      <w:pPr>
        <w:spacing w:after="0" w:line="240" w:lineRule="auto"/>
        <w:contextualSpacing/>
        <w:jc w:val="both"/>
        <w:rPr>
          <w:rFonts w:ascii="Times New Roman" w:eastAsia="Times New Roman" w:hAnsi="Times New Roman" w:cs="Times New Roman"/>
          <w:b/>
          <w:sz w:val="20"/>
          <w:szCs w:val="20"/>
        </w:rPr>
      </w:pPr>
      <w:r w:rsidRPr="001D6E18">
        <w:rPr>
          <w:rFonts w:ascii="Times New Roman" w:eastAsia="Times New Roman" w:hAnsi="Times New Roman" w:cs="Times New Roman"/>
          <w:b/>
          <w:sz w:val="20"/>
          <w:szCs w:val="20"/>
        </w:rPr>
        <w:t>Задание:</w:t>
      </w:r>
    </w:p>
    <w:p w14:paraId="4F541A1C"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rPr>
        <w:t>Опишите  экономические и  социальные эффекты реализации программы. Предложите задачи в рамках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B6029E" w:rsidRPr="001D6E18" w14:paraId="47A1D4FF" w14:textId="77777777" w:rsidTr="006B4E7A">
        <w:trPr>
          <w:trHeight w:val="475"/>
        </w:trPr>
        <w:tc>
          <w:tcPr>
            <w:tcW w:w="2660" w:type="dxa"/>
            <w:shd w:val="clear" w:color="auto" w:fill="auto"/>
          </w:tcPr>
          <w:p w14:paraId="687A7C49"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Экономические эффекты</w:t>
            </w:r>
          </w:p>
        </w:tc>
        <w:tc>
          <w:tcPr>
            <w:tcW w:w="6911" w:type="dxa"/>
            <w:shd w:val="clear" w:color="auto" w:fill="auto"/>
          </w:tcPr>
          <w:p w14:paraId="3DFEEDBD"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p>
          <w:p w14:paraId="77F330BE"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p>
        </w:tc>
      </w:tr>
      <w:tr w:rsidR="00B6029E" w:rsidRPr="001D6E18" w14:paraId="7FBC9E32" w14:textId="77777777" w:rsidTr="006B4E7A">
        <w:tc>
          <w:tcPr>
            <w:tcW w:w="2660" w:type="dxa"/>
            <w:shd w:val="clear" w:color="auto" w:fill="auto"/>
          </w:tcPr>
          <w:p w14:paraId="26750ABD"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Социальные эффекты</w:t>
            </w:r>
          </w:p>
        </w:tc>
        <w:tc>
          <w:tcPr>
            <w:tcW w:w="6911" w:type="dxa"/>
            <w:shd w:val="clear" w:color="auto" w:fill="auto"/>
          </w:tcPr>
          <w:p w14:paraId="7329AECD"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p>
          <w:p w14:paraId="2123ECE1"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p>
          <w:p w14:paraId="7A4337B2"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p>
        </w:tc>
      </w:tr>
      <w:tr w:rsidR="00B6029E" w:rsidRPr="001D6E18" w14:paraId="2F173C6F" w14:textId="77777777" w:rsidTr="006B4E7A">
        <w:tc>
          <w:tcPr>
            <w:tcW w:w="2660" w:type="dxa"/>
            <w:shd w:val="clear" w:color="auto" w:fill="auto"/>
          </w:tcPr>
          <w:p w14:paraId="020DF228"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Задачи</w:t>
            </w:r>
          </w:p>
        </w:tc>
        <w:tc>
          <w:tcPr>
            <w:tcW w:w="6911" w:type="dxa"/>
            <w:shd w:val="clear" w:color="auto" w:fill="auto"/>
          </w:tcPr>
          <w:p w14:paraId="6C0FA419" w14:textId="77777777" w:rsidR="00B6029E" w:rsidRPr="001D6E18" w:rsidRDefault="00B6029E" w:rsidP="006B4E7A">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lang w:eastAsia="ru-RU"/>
              </w:rPr>
              <w:t>Поддержка   общественно   значимых   инициатив молодёжи и формирование условий  для самореализации молодёжи, пропаганда здорового образа жизни среди молодёжи.</w:t>
            </w:r>
          </w:p>
        </w:tc>
      </w:tr>
    </w:tbl>
    <w:p w14:paraId="297647B7" w14:textId="77777777" w:rsidR="00B6029E" w:rsidRPr="001D6E18" w:rsidRDefault="00B6029E" w:rsidP="00B6029E">
      <w:pPr>
        <w:spacing w:before="100" w:beforeAutospacing="1" w:after="100" w:afterAutospacing="1" w:line="240" w:lineRule="auto"/>
        <w:contextualSpacing/>
        <w:outlineLvl w:val="0"/>
        <w:rPr>
          <w:rFonts w:ascii="Times New Roman" w:eastAsia="Calibri" w:hAnsi="Times New Roman" w:cs="Times New Roman"/>
          <w:b/>
          <w:sz w:val="20"/>
          <w:szCs w:val="20"/>
        </w:rPr>
      </w:pPr>
    </w:p>
    <w:p w14:paraId="39AA05B5" w14:textId="77777777" w:rsidR="00B6029E" w:rsidRPr="001D6E18" w:rsidRDefault="00B6029E" w:rsidP="00B6029E">
      <w:pPr>
        <w:spacing w:before="100" w:beforeAutospacing="1" w:after="100" w:afterAutospacing="1" w:line="240" w:lineRule="auto"/>
        <w:contextualSpacing/>
        <w:outlineLvl w:val="0"/>
        <w:rPr>
          <w:rFonts w:ascii="Times New Roman" w:eastAsia="Times New Roman" w:hAnsi="Times New Roman" w:cs="Times New Roman"/>
          <w:b/>
          <w:bCs/>
          <w:kern w:val="36"/>
          <w:sz w:val="20"/>
          <w:szCs w:val="20"/>
          <w:lang w:eastAsia="ru-RU"/>
        </w:rPr>
      </w:pPr>
      <w:r w:rsidRPr="001D6E18">
        <w:rPr>
          <w:rFonts w:ascii="Times New Roman" w:eastAsia="Calibri" w:hAnsi="Times New Roman" w:cs="Times New Roman"/>
          <w:b/>
          <w:sz w:val="20"/>
          <w:szCs w:val="20"/>
        </w:rPr>
        <w:t>Кейс 3.</w:t>
      </w:r>
      <w:r w:rsidRPr="001D6E18">
        <w:rPr>
          <w:rFonts w:ascii="Times New Roman" w:eastAsia="Times New Roman" w:hAnsi="Times New Roman" w:cs="Times New Roman"/>
          <w:b/>
          <w:bCs/>
          <w:kern w:val="36"/>
          <w:sz w:val="20"/>
          <w:szCs w:val="20"/>
          <w:lang w:eastAsia="ru-RU"/>
        </w:rPr>
        <w:t xml:space="preserve"> "Я — руководитель"</w:t>
      </w:r>
    </w:p>
    <w:p w14:paraId="4AA9BC82" w14:textId="77777777" w:rsidR="00B6029E" w:rsidRPr="001D6E18" w:rsidRDefault="00B6029E" w:rsidP="00B6029E">
      <w:pPr>
        <w:spacing w:before="100" w:beforeAutospacing="1" w:after="100" w:afterAutospacing="1" w:line="240" w:lineRule="auto"/>
        <w:contextualSpacing/>
        <w:outlineLvl w:val="2"/>
        <w:rPr>
          <w:rFonts w:ascii="Times New Roman" w:eastAsia="Times New Roman" w:hAnsi="Times New Roman" w:cs="Times New Roman"/>
          <w:b/>
          <w:bCs/>
          <w:sz w:val="20"/>
          <w:szCs w:val="20"/>
          <w:lang w:eastAsia="ru-RU"/>
        </w:rPr>
      </w:pPr>
      <w:r w:rsidRPr="001D6E18">
        <w:rPr>
          <w:rFonts w:ascii="Times New Roman" w:eastAsia="Times New Roman" w:hAnsi="Times New Roman" w:cs="Times New Roman"/>
          <w:b/>
          <w:bCs/>
          <w:sz w:val="20"/>
          <w:szCs w:val="20"/>
          <w:lang w:eastAsia="ru-RU"/>
        </w:rPr>
        <w:t>Характеристика проблемной ситуации</w:t>
      </w:r>
    </w:p>
    <w:p w14:paraId="6CB19334"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Начальник планово-экономического отдела агропромышленного предприятия Кузьмин Н. В. уходит на пенсию. Руководитель предприятия Григорьев А.А. и его заместитель Москвин И.И., курирующий ЭТО отдел, были не совсем довольны работой Кузьмина Н.В. По их мнению, тот был чрезвычайно мягким начальником.</w:t>
      </w:r>
    </w:p>
    <w:p w14:paraId="736912C5"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После акционирования предприятия роль отдела существенно возросла. В связи с этим возникла необходимость разработки обоснованной программы его дальнейшей деятельности, по сути дела, присуждения  ему другого статуса. Вы назначаетесь начальником этого отдела.</w:t>
      </w:r>
    </w:p>
    <w:p w14:paraId="21020A87"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Характеристика отдела. Отдел занимает комнату площадью 120 м2, имеет четыре телефонных аппарата, из них два - городской сети и два внутренних. У бывшего начальника отдела своего кабинета не было, он находился вместе с подчиненными. В отделе в основном работают женщины: 23 из 25 человек. Состав отдела по возрасту и образованию следующий: десять человек в возрасте 32-42 лет имеют высшее юг средне-специальное образование; пять человек со средне специальным образованием - пенсионного или предпенсионного возраста; пять молодых специалистов, недавно окончивших экономический институт, из них один мужчина; четыре технических исполнителя со средним образованием в возрасте от 18 до 24 лет (двое из них учатся на первом курсе института); один - полковник запаса, работает в отделе недавно и не имеет образования по профилю работы отдела.</w:t>
      </w:r>
    </w:p>
    <w:p w14:paraId="665A935D"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Заместителем начальника отдела работает опытный сотрудник Ильина А.Н., имеющая высшее образование и пользующаяся достаточным авторитетом в коллективе. В работе она придерживается традиционных подходов, поэтому начальником отдела ее решили не назначать.</w:t>
      </w:r>
    </w:p>
    <w:p w14:paraId="3BD44B13"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Работники отдела не отличаются высокой трудовой дисциплиной; иногда много разговаривают и не всегда на служебные темы, часто ходят по территории организации, хотя это и не всегда связано с производственной необходимостью. Нередко городские телефонные аппараты подолгу оказываются занятыми из-за посторонних разговоров и в отдел бывает трудно дозвониться.</w:t>
      </w:r>
    </w:p>
    <w:p w14:paraId="5A50EE25"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Пока решался вопрос (в течение двух месяцев) о назначении нового начальника отдела, им руководила Ильина А.Н. Незадолго до описываемых событий в отдел пришел молодой специалист Иванцов П.П. , который с самого начала пытался выяснить, чем он должен заниматься и как его деятельность регламентируется должностными инструкциями. Однако в отделе должностные инструкции были составлены давно и их конкретного содержания никто не знал (и даже неизвестно было, где они находятся). В повседневной деятельности сотрудники занимались своими делами, как они привыкли понимать.</w:t>
      </w:r>
    </w:p>
    <w:p w14:paraId="6DCCDDE7" w14:textId="77777777" w:rsidR="00B6029E" w:rsidRPr="001D6E18" w:rsidRDefault="00B6029E" w:rsidP="00B6029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 целом работа отдела двигалась без каких-либо серьезных упущений, но и больших успехов не было.</w:t>
      </w:r>
    </w:p>
    <w:p w14:paraId="6769C64D" w14:textId="77777777" w:rsidR="00B6029E" w:rsidRPr="001D6E18" w:rsidRDefault="00B6029E" w:rsidP="00B6029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Исходя из характеристики производственной ситуации в процессе деловой игры, необходимо выполнить три задания.</w:t>
      </w:r>
    </w:p>
    <w:p w14:paraId="5FE95AA7" w14:textId="77777777" w:rsidR="00B6029E" w:rsidRPr="001D6E18" w:rsidRDefault="00B6029E" w:rsidP="00B6029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i/>
          <w:iCs/>
          <w:sz w:val="20"/>
          <w:szCs w:val="20"/>
          <w:lang w:eastAsia="ru-RU"/>
        </w:rPr>
        <w:t>Задание 1.</w:t>
      </w:r>
      <w:r w:rsidRPr="001D6E18">
        <w:rPr>
          <w:rFonts w:ascii="Times New Roman" w:eastAsia="Times New Roman" w:hAnsi="Times New Roman" w:cs="Times New Roman"/>
          <w:b/>
          <w:sz w:val="20"/>
          <w:szCs w:val="20"/>
          <w:lang w:eastAsia="ru-RU"/>
        </w:rPr>
        <w:t xml:space="preserve"> </w:t>
      </w:r>
    </w:p>
    <w:p w14:paraId="16479AFA" w14:textId="77777777" w:rsidR="00B6029E" w:rsidRPr="001D6E18" w:rsidRDefault="00B6029E" w:rsidP="00B6029E">
      <w:pPr>
        <w:spacing w:before="100" w:beforeAutospacing="1" w:after="100" w:afterAutospacing="1" w:line="240" w:lineRule="auto"/>
        <w:ind w:left="72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Вы утверждены в должности начальника отдела. Коллектив с вами не знаком. Подготовьте тезисы своего выступления перед работниками отдела, придерживаясь следующего плана:</w:t>
      </w:r>
    </w:p>
    <w:p w14:paraId="54112849" w14:textId="77777777" w:rsidR="00B6029E" w:rsidRPr="001D6E18" w:rsidRDefault="00B6029E" w:rsidP="00B6029E">
      <w:pPr>
        <w:numPr>
          <w:ilvl w:val="0"/>
          <w:numId w:val="49"/>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Что вы можете рассказать о себе как о человеке и специалисте (ваше прошлое, настоящее, планы на будущее)?</w:t>
      </w:r>
    </w:p>
    <w:p w14:paraId="31434C97" w14:textId="77777777" w:rsidR="00B6029E" w:rsidRPr="001D6E18" w:rsidRDefault="00B6029E" w:rsidP="00B6029E">
      <w:pPr>
        <w:numPr>
          <w:ilvl w:val="0"/>
          <w:numId w:val="49"/>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Какие мотивы побудили вас прийти именно в этот отдел и занять должность начальника?</w:t>
      </w:r>
    </w:p>
    <w:p w14:paraId="7DDE0F0C" w14:textId="77777777" w:rsidR="00B6029E" w:rsidRPr="001D6E18" w:rsidRDefault="00B6029E" w:rsidP="00B6029E">
      <w:pPr>
        <w:numPr>
          <w:ilvl w:val="0"/>
          <w:numId w:val="49"/>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Ваше отношение к своим обязанностям, правам, полномочиям. Какие задачи вы хотели бы решать?</w:t>
      </w:r>
    </w:p>
    <w:p w14:paraId="4AF44987" w14:textId="77777777" w:rsidR="00B6029E" w:rsidRPr="001D6E18" w:rsidRDefault="00B6029E" w:rsidP="00B6029E">
      <w:pPr>
        <w:numPr>
          <w:ilvl w:val="0"/>
          <w:numId w:val="49"/>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Что вы ожидаете от коллектива, в чем хотите найти поддержку и понимание?</w:t>
      </w:r>
    </w:p>
    <w:p w14:paraId="18B597C9" w14:textId="77777777" w:rsidR="00B6029E" w:rsidRPr="001D6E18" w:rsidRDefault="00B6029E" w:rsidP="00B6029E">
      <w:pPr>
        <w:numPr>
          <w:ilvl w:val="0"/>
          <w:numId w:val="49"/>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Как вы представляете себе будущее отдела, трудового коллектива, его деятельность, общественную жизнь и перспективы роста?</w:t>
      </w:r>
    </w:p>
    <w:p w14:paraId="098CC866" w14:textId="77777777" w:rsidR="00B6029E" w:rsidRPr="001D6E18" w:rsidRDefault="00B6029E" w:rsidP="00B6029E">
      <w:pPr>
        <w:spacing w:before="100" w:beforeAutospacing="1" w:after="100" w:afterAutospacing="1" w:line="240" w:lineRule="auto"/>
        <w:ind w:left="72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Если учесть, что члены коллектива будут по-разному прогнозировать ваши действия, ожидая подтверждений своим предположениям, ваше выступление должно быть кратким, четким, аргументированным, убедительным, эмоционально ярким.</w:t>
      </w:r>
    </w:p>
    <w:p w14:paraId="78F0A461" w14:textId="77777777" w:rsidR="00B6029E" w:rsidRPr="001D6E18" w:rsidRDefault="00B6029E" w:rsidP="00B6029E">
      <w:pPr>
        <w:spacing w:before="100" w:beforeAutospacing="1" w:after="100" w:afterAutospacing="1" w:line="240" w:lineRule="auto"/>
        <w:ind w:left="72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Время на подготовку — не более 30 мин., на выступление перед коллективом отдела— 10 мин.</w:t>
      </w:r>
    </w:p>
    <w:p w14:paraId="42DF0756"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i/>
          <w:iCs/>
          <w:sz w:val="20"/>
          <w:szCs w:val="20"/>
          <w:lang w:eastAsia="ru-RU"/>
        </w:rPr>
        <w:t>Задание 2.</w:t>
      </w:r>
      <w:r w:rsidRPr="001D6E18">
        <w:rPr>
          <w:rFonts w:ascii="Times New Roman" w:eastAsia="Times New Roman" w:hAnsi="Times New Roman" w:cs="Times New Roman"/>
          <w:b/>
          <w:sz w:val="20"/>
          <w:szCs w:val="20"/>
          <w:lang w:eastAsia="ru-RU"/>
        </w:rPr>
        <w:t xml:space="preserve"> </w:t>
      </w:r>
    </w:p>
    <w:p w14:paraId="01294FE1" w14:textId="77777777" w:rsidR="00B6029E" w:rsidRPr="001D6E18" w:rsidRDefault="00B6029E" w:rsidP="00B6029E">
      <w:pPr>
        <w:spacing w:before="100" w:beforeAutospacing="1" w:after="100" w:afterAutospacing="1" w:line="240" w:lineRule="auto"/>
        <w:ind w:left="72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Вы утверждены начальником отдела предприятия. С коллективом отдела вы не знакомы, но предварительно информированы о ситуации, сложившейся на данный момент. Завтра вы непосредственно приступите к выполнению своих служебных обязанностей и должны к этому подготовиться.</w:t>
      </w:r>
    </w:p>
    <w:p w14:paraId="28EA11DA" w14:textId="77777777" w:rsidR="00B6029E" w:rsidRPr="001D6E18" w:rsidRDefault="00B6029E" w:rsidP="00B6029E">
      <w:pPr>
        <w:spacing w:before="100" w:beforeAutospacing="1" w:after="100" w:afterAutospacing="1" w:line="240" w:lineRule="auto"/>
        <w:ind w:left="72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Подумайте, какие задачи вам надо решить, с кем встретиться, какую информацию собрать, с какими предложениями обратиться к коллективу. Вы не должны быть застигнуты врасплох в свой первый день. Если вы не можете сразу заявить о себе как о хозяине положения, способном организаторе, окажетесь в плену у «текучки» и обстоятельств, вам трудно будет в дальнейшем рассчитывать на успех.</w:t>
      </w:r>
    </w:p>
    <w:p w14:paraId="36BBAAFE" w14:textId="77777777" w:rsidR="00B6029E" w:rsidRPr="001D6E18" w:rsidRDefault="00B6029E" w:rsidP="00B6029E">
      <w:pPr>
        <w:spacing w:before="100" w:beforeAutospacing="1" w:after="100" w:afterAutospacing="1" w:line="240" w:lineRule="auto"/>
        <w:ind w:left="72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Подумайте, что и в какой последовательности вы будете делать в первый день работы.</w:t>
      </w:r>
    </w:p>
    <w:p w14:paraId="589BAC99" w14:textId="77777777" w:rsidR="00B6029E" w:rsidRPr="001D6E18" w:rsidRDefault="00B6029E" w:rsidP="00B6029E">
      <w:pPr>
        <w:spacing w:before="100" w:beforeAutospacing="1" w:after="100" w:afterAutospacing="1" w:line="240" w:lineRule="auto"/>
        <w:ind w:left="72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Помните, что подчиненные ожидают от вас многого: советов, указаний, сочувствия, новой информации, сохранения или изменения привычного уклада работы, заведенных порядков, критических замечаний, одобрения, похвалы и т.п.</w:t>
      </w:r>
    </w:p>
    <w:p w14:paraId="67395554" w14:textId="77777777" w:rsidR="00B6029E" w:rsidRPr="001D6E18" w:rsidRDefault="00B6029E" w:rsidP="00B6029E">
      <w:pPr>
        <w:spacing w:before="100" w:beforeAutospacing="1" w:after="100" w:afterAutospacing="1" w:line="240" w:lineRule="auto"/>
        <w:ind w:left="72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Вас сознательно или бессознательно будут сравнивать с прежним начальником. Все ваши действия, высказывания, предложения, замечания будут оцениваться. С первого же дня подчиненные будут прогнозировать ваше поведение в будущем и сопоставлять с ним свои надежды.</w:t>
      </w:r>
    </w:p>
    <w:p w14:paraId="1D8B5900" w14:textId="77777777" w:rsidR="00B6029E" w:rsidRPr="001D6E18" w:rsidRDefault="00B6029E" w:rsidP="00B6029E">
      <w:pPr>
        <w:spacing w:before="100" w:beforeAutospacing="1" w:after="100" w:afterAutospacing="1" w:line="240" w:lineRule="auto"/>
        <w:ind w:left="72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Разработайте план первого рабочего дня.</w:t>
      </w:r>
    </w:p>
    <w:p w14:paraId="05E2148B" w14:textId="77777777" w:rsidR="00B6029E" w:rsidRPr="001D6E18" w:rsidRDefault="00B6029E" w:rsidP="00B6029E">
      <w:pPr>
        <w:spacing w:before="100" w:beforeAutospacing="1" w:after="100" w:afterAutospacing="1" w:line="240" w:lineRule="auto"/>
        <w:ind w:left="72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Время на подготовку — не более 30 мин., на изложение и аргументацию плана перед слушателями —10 мин.</w:t>
      </w:r>
    </w:p>
    <w:p w14:paraId="4D3ACD2C" w14:textId="77777777" w:rsidR="00B6029E" w:rsidRPr="001D6E18" w:rsidRDefault="00B6029E" w:rsidP="00B6029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i/>
          <w:iCs/>
          <w:sz w:val="20"/>
          <w:szCs w:val="20"/>
          <w:lang w:eastAsia="ru-RU"/>
        </w:rPr>
        <w:t>Задание 3.</w:t>
      </w:r>
      <w:r w:rsidRPr="001D6E18">
        <w:rPr>
          <w:rFonts w:ascii="Times New Roman" w:eastAsia="Times New Roman" w:hAnsi="Times New Roman" w:cs="Times New Roman"/>
          <w:b/>
          <w:sz w:val="20"/>
          <w:szCs w:val="20"/>
          <w:lang w:eastAsia="ru-RU"/>
        </w:rPr>
        <w:t xml:space="preserve"> </w:t>
      </w:r>
    </w:p>
    <w:p w14:paraId="63DDDF0F" w14:textId="77777777" w:rsidR="00B6029E" w:rsidRPr="001D6E18" w:rsidRDefault="00B6029E" w:rsidP="00B6029E">
      <w:pPr>
        <w:spacing w:before="100" w:beforeAutospacing="1" w:after="100" w:afterAutospacing="1" w:line="240" w:lineRule="auto"/>
        <w:ind w:left="72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Вы назначены начальником планово-экономического отдела. С завтрашнего дня приступаете к исполнению своих служебных обязанностей. Вы не имеете опыта работы в подобном трудовом коллективе. Вам предстоит столкнуться с множеством нерешенных вопросов, непредсказуемыми поступками ваших новых подчиненных. Ваша деятельность начинается в условиях неопределенности и отягчается сложным состоянием дел в отделе. Но это не избавляет вас от обязанности оперативно и правильно реагировать, справедливо оценивать и принимать обоснованные решения в каждом конкретном случае. От произведенного вами впечатления, от правильного поведения в первые дни зависят ваш авторитет в коллективе и эффективность его работы.</w:t>
      </w:r>
    </w:p>
    <w:p w14:paraId="51C326A1" w14:textId="77777777" w:rsidR="00B6029E" w:rsidRPr="001D6E18" w:rsidRDefault="00B6029E" w:rsidP="00B6029E">
      <w:pPr>
        <w:spacing w:before="100" w:beforeAutospacing="1" w:after="100" w:afterAutospacing="1" w:line="240" w:lineRule="auto"/>
        <w:ind w:left="72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На основании имеющейся информации, личного опыта, установок и представлений постарайтесь прогнозировать свое поведение, если в первый день работы вы столкнетесь со следующими ситуациями:</w:t>
      </w:r>
    </w:p>
    <w:p w14:paraId="46ADC2B5" w14:textId="77777777" w:rsidR="00B6029E" w:rsidRPr="001D6E18" w:rsidRDefault="00B6029E" w:rsidP="00B6029E">
      <w:pPr>
        <w:numPr>
          <w:ilvl w:val="0"/>
          <w:numId w:val="50"/>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Один из работников обратился с просьбой предоставить завтра отгул, так как ему надо навестить больного родственника в больнице за городом. </w:t>
      </w:r>
    </w:p>
    <w:p w14:paraId="131379E4" w14:textId="77777777" w:rsidR="00B6029E" w:rsidRPr="001D6E18" w:rsidRDefault="00B6029E" w:rsidP="00B6029E">
      <w:pPr>
        <w:numPr>
          <w:ilvl w:val="0"/>
          <w:numId w:val="50"/>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Вы получаете коллективную жалобу на одного из работников отдела. </w:t>
      </w:r>
    </w:p>
    <w:p w14:paraId="6D37D506" w14:textId="77777777" w:rsidR="00B6029E" w:rsidRPr="001D6E18" w:rsidRDefault="00B6029E" w:rsidP="00B6029E">
      <w:pPr>
        <w:numPr>
          <w:ilvl w:val="0"/>
          <w:numId w:val="50"/>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Вам позвонят и, не представившись, потребуют назначить на сегодняшний вечер трех человек для .дежурства по охране общественного порядка на улицах, прилегающих к территории предприятия. </w:t>
      </w:r>
    </w:p>
    <w:p w14:paraId="11F44609" w14:textId="77777777" w:rsidR="00B6029E" w:rsidRPr="001D6E18" w:rsidRDefault="00B6029E" w:rsidP="00B6029E">
      <w:pPr>
        <w:numPr>
          <w:ilvl w:val="0"/>
          <w:numId w:val="50"/>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К вам подойдет пожилой работник и сразу же начнет ругать прежнего начальника. </w:t>
      </w:r>
    </w:p>
    <w:p w14:paraId="632F8EAD" w14:textId="77777777" w:rsidR="00B6029E" w:rsidRPr="001D6E18" w:rsidRDefault="00B6029E" w:rsidP="00B6029E">
      <w:pPr>
        <w:numPr>
          <w:ilvl w:val="0"/>
          <w:numId w:val="50"/>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К вам подойдет начальник отдела труда и заработной платы и начнет резко высказываться по воду систематического отсутствия данных, что срывает выполнение программ. </w:t>
      </w:r>
    </w:p>
    <w:p w14:paraId="328160A9" w14:textId="77777777" w:rsidR="00B6029E" w:rsidRPr="001D6E18" w:rsidRDefault="00B6029E" w:rsidP="00B6029E">
      <w:pPr>
        <w:numPr>
          <w:ilvl w:val="0"/>
          <w:numId w:val="50"/>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Вам доложат о поломке дорогостоящей оргтехники в отделе. </w:t>
      </w:r>
    </w:p>
    <w:p w14:paraId="2865F6C2" w14:textId="77777777" w:rsidR="00B6029E" w:rsidRPr="001D6E18" w:rsidRDefault="00B6029E" w:rsidP="00B6029E">
      <w:pPr>
        <w:numPr>
          <w:ilvl w:val="0"/>
          <w:numId w:val="50"/>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После сбора в назначенное время персонала отдела вас неожиданно, без предварительной договоренности, пригласят на совещание к заместителю директора. </w:t>
      </w:r>
    </w:p>
    <w:p w14:paraId="6AB82F44" w14:textId="77777777" w:rsidR="00B6029E" w:rsidRPr="001D6E18" w:rsidRDefault="00B6029E" w:rsidP="00B6029E">
      <w:pPr>
        <w:numPr>
          <w:ilvl w:val="0"/>
          <w:numId w:val="50"/>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Вам предложат вечером после работы собраться узким кругом у одного из членов коллектив отметить вступление в должность. </w:t>
      </w:r>
    </w:p>
    <w:p w14:paraId="36FA25C9" w14:textId="77777777" w:rsidR="00B6029E" w:rsidRPr="001D6E18" w:rsidRDefault="00B6029E" w:rsidP="00B6029E">
      <w:pPr>
        <w:spacing w:before="100" w:beforeAutospacing="1" w:after="100" w:afterAutospacing="1" w:line="240" w:lineRule="auto"/>
        <w:ind w:left="72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Постарайтесь дать краткое описание программы ваших действий в каждом конкретном случае. При обосновании любого из восьми случаев необходимо ответить на вопросы:</w:t>
      </w:r>
    </w:p>
    <w:p w14:paraId="358860F1" w14:textId="77777777" w:rsidR="00B6029E" w:rsidRPr="001D6E18" w:rsidRDefault="00B6029E" w:rsidP="00B6029E">
      <w:pPr>
        <w:numPr>
          <w:ilvl w:val="0"/>
          <w:numId w:val="51"/>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Какие мысли возникли в первый момент?</w:t>
      </w:r>
    </w:p>
    <w:p w14:paraId="4BFBDDFC" w14:textId="77777777" w:rsidR="00B6029E" w:rsidRPr="001D6E18" w:rsidRDefault="00B6029E" w:rsidP="00B6029E">
      <w:pPr>
        <w:numPr>
          <w:ilvl w:val="0"/>
          <w:numId w:val="51"/>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Как бы вы хотели поступить?</w:t>
      </w:r>
    </w:p>
    <w:p w14:paraId="187FDD9F" w14:textId="77777777" w:rsidR="00B6029E" w:rsidRPr="001D6E18" w:rsidRDefault="00B6029E" w:rsidP="00B6029E">
      <w:pPr>
        <w:numPr>
          <w:ilvl w:val="0"/>
          <w:numId w:val="51"/>
        </w:numPr>
        <w:spacing w:before="100" w:beforeAutospacing="1" w:after="100" w:afterAutospacing="1" w:line="240" w:lineRule="auto"/>
        <w:ind w:left="1440"/>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Как поступаете в действительности?</w:t>
      </w:r>
    </w:p>
    <w:p w14:paraId="7C65E4C4" w14:textId="77777777" w:rsidR="00B6029E" w:rsidRPr="001D6E18" w:rsidRDefault="00B6029E" w:rsidP="00B6029E">
      <w:pPr>
        <w:spacing w:before="100" w:beforeAutospacing="1" w:after="100" w:afterAutospacing="1" w:line="240" w:lineRule="auto"/>
        <w:contextualSpacing/>
        <w:jc w:val="both"/>
        <w:outlineLvl w:val="2"/>
        <w:rPr>
          <w:rFonts w:ascii="Times New Roman" w:eastAsia="Times New Roman" w:hAnsi="Times New Roman" w:cs="Times New Roman"/>
          <w:b/>
          <w:bCs/>
          <w:sz w:val="20"/>
          <w:szCs w:val="20"/>
          <w:lang w:eastAsia="ru-RU"/>
        </w:rPr>
      </w:pPr>
      <w:r w:rsidRPr="001D6E18">
        <w:rPr>
          <w:rFonts w:ascii="Times New Roman" w:eastAsia="Times New Roman" w:hAnsi="Times New Roman" w:cs="Times New Roman"/>
          <w:b/>
          <w:bCs/>
          <w:sz w:val="20"/>
          <w:szCs w:val="20"/>
          <w:lang w:eastAsia="ru-RU"/>
        </w:rPr>
        <w:t>Кейс 4. «Сотовая связь раздавила пейджинг»</w:t>
      </w:r>
      <w:r w:rsidRPr="001D6E18">
        <w:rPr>
          <w:rFonts w:ascii="Times New Roman" w:eastAsia="Times New Roman" w:hAnsi="Times New Roman" w:cs="Times New Roman"/>
          <w:b/>
          <w:sz w:val="20"/>
          <w:szCs w:val="20"/>
          <w:lang w:eastAsia="ru-RU"/>
        </w:rPr>
        <w:t xml:space="preserve"> </w:t>
      </w:r>
    </w:p>
    <w:p w14:paraId="6C062265" w14:textId="77777777" w:rsidR="00B6029E" w:rsidRPr="001D6E18" w:rsidRDefault="00B6029E" w:rsidP="00B6029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В отличие от сотовых компаний ни один московский оператор пейджинговой связи по итогам 1999 г. не смог похвастаться существенным ростом абонентской базы. В то время как в США этим видом связи пользуются около 50 млн. человек, в Европе — 3—5% населения, в России, по данным компании </w:t>
      </w:r>
      <w:r w:rsidRPr="001D6E18">
        <w:rPr>
          <w:rFonts w:ascii="Times New Roman" w:eastAsia="Times New Roman" w:hAnsi="Times New Roman" w:cs="Times New Roman"/>
          <w:i/>
          <w:iCs/>
          <w:sz w:val="20"/>
          <w:szCs w:val="20"/>
          <w:lang w:eastAsia="ru-RU"/>
        </w:rPr>
        <w:t xml:space="preserve">Vessolink-Единая Пейджинговая, </w:t>
      </w:r>
      <w:r w:rsidRPr="001D6E18">
        <w:rPr>
          <w:rFonts w:ascii="Times New Roman" w:eastAsia="Times New Roman" w:hAnsi="Times New Roman" w:cs="Times New Roman"/>
          <w:sz w:val="20"/>
          <w:szCs w:val="20"/>
          <w:lang w:eastAsia="ru-RU"/>
        </w:rPr>
        <w:t xml:space="preserve">число абонентов пейджинговых сетей к концу 1999 г. составило около 300—350 тыс. человек и практически не увеличивается. </w:t>
      </w:r>
    </w:p>
    <w:p w14:paraId="42626BCF" w14:textId="77777777" w:rsidR="00B6029E" w:rsidRPr="001D6E18" w:rsidRDefault="00B6029E" w:rsidP="00B6029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После своего появления на рынке пейджер достаточно быстро стал восприниматься большинством российских граждан как дешевая замена сотового. Теперь, когда "вступительный порог" и в сотовую, и в пейджинговую сети в столицах фактически сравнялся, люди, нуждающиеся хоть в каком-то средстве мобильной связи, не раздумывая выбирают телефон, даже несмотря на то, что он дороже в обслуживании. Рекламный слоган "Каждому тинейджеру по пейджеру", активно внедряемый в сознание потребителей пару лет назад одним из операторов, сработал не только на привлечение самого юного слоя абонентов, но и на потерю этим средством связи имиджа у более солидных социальных групп. </w:t>
      </w:r>
    </w:p>
    <w:p w14:paraId="54CECC6C" w14:textId="77777777" w:rsidR="00B6029E" w:rsidRPr="001D6E18" w:rsidRDefault="00B6029E" w:rsidP="00B6029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Вызвать рост спроса на свои услуги пейджинговые компании смогут, если вложатся в рекламу и PR с целью изменить отношение к пейджеру: односторонность связи следует преподнести как достоинство и объяснить, что пейджер отнюдь не замена, а дополнение сотового. Другой способ увеличить спрос — работа с корпоративными клиентами, которые российскими операторами пока охвачены слабо (именно в этом сегменте находится, кстати, большая доля абонентов в США). </w:t>
      </w:r>
    </w:p>
    <w:p w14:paraId="1C853E7A" w14:textId="77777777" w:rsidR="00B6029E" w:rsidRPr="001D6E18" w:rsidRDefault="00B6029E" w:rsidP="00B6029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Впрочем, все это не даст долговременного эффекта без освоения современных технологий. Распространению пейджинга препятствует также недостаточный спектр информационных услуг у многих операторов, а расширить его можно, лишь перейдя на новый, более совершенный стандарт FLEX, в котором уже работают западные операторы (в России его пытается эксплуатировать только </w:t>
      </w:r>
      <w:r w:rsidRPr="001D6E18">
        <w:rPr>
          <w:rFonts w:ascii="Times New Roman" w:eastAsia="Times New Roman" w:hAnsi="Times New Roman" w:cs="Times New Roman"/>
          <w:i/>
          <w:iCs/>
          <w:sz w:val="20"/>
          <w:szCs w:val="20"/>
          <w:lang w:eastAsia="ru-RU"/>
        </w:rPr>
        <w:t xml:space="preserve">MobileTelecom). </w:t>
      </w:r>
      <w:r w:rsidRPr="001D6E18">
        <w:rPr>
          <w:rFonts w:ascii="Times New Roman" w:eastAsia="Times New Roman" w:hAnsi="Times New Roman" w:cs="Times New Roman"/>
          <w:sz w:val="20"/>
          <w:szCs w:val="20"/>
          <w:lang w:eastAsia="ru-RU"/>
        </w:rPr>
        <w:t xml:space="preserve">Но ни на масштабные рекламно-маркетинговые мероприятия, ни на модернизацию, которая потребует в масштабах России инвестиций в десятки миллионов долларов, нашим пейджинговым компаниям при сегодняшнем "низком" рынке рассчитывать не приходится. </w:t>
      </w:r>
    </w:p>
    <w:p w14:paraId="3EBA8FBC" w14:textId="77777777" w:rsidR="00B6029E" w:rsidRPr="001D6E18" w:rsidRDefault="00B6029E" w:rsidP="00B6029E">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noProof/>
          <w:sz w:val="20"/>
          <w:szCs w:val="20"/>
          <w:lang w:eastAsia="ru-RU"/>
        </w:rPr>
        <w:drawing>
          <wp:inline distT="0" distB="0" distL="0" distR="0" wp14:anchorId="2978AB4D" wp14:editId="155078B3">
            <wp:extent cx="4693920" cy="2286000"/>
            <wp:effectExtent l="0" t="0" r="0" b="0"/>
            <wp:docPr id="2" name="Рисунок 2" descr="http://uchebnik-online.com/77/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ebnik-online.com/77/17.g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693920" cy="2286000"/>
                    </a:xfrm>
                    <a:prstGeom prst="rect">
                      <a:avLst/>
                    </a:prstGeom>
                    <a:noFill/>
                    <a:ln>
                      <a:noFill/>
                    </a:ln>
                  </pic:spPr>
                </pic:pic>
              </a:graphicData>
            </a:graphic>
          </wp:inline>
        </w:drawing>
      </w:r>
    </w:p>
    <w:p w14:paraId="1628E8BB" w14:textId="77777777" w:rsidR="00B6029E" w:rsidRPr="001D6E18" w:rsidRDefault="00B6029E" w:rsidP="00B6029E">
      <w:pPr>
        <w:spacing w:before="100" w:beforeAutospacing="1" w:after="100" w:afterAutospacing="1" w:line="240" w:lineRule="auto"/>
        <w:contextualSpacing/>
        <w:outlineLvl w:val="3"/>
        <w:rPr>
          <w:rFonts w:ascii="Times New Roman" w:eastAsia="Times New Roman" w:hAnsi="Times New Roman" w:cs="Times New Roman"/>
          <w:b/>
          <w:bCs/>
          <w:sz w:val="20"/>
          <w:szCs w:val="20"/>
          <w:lang w:eastAsia="ru-RU"/>
        </w:rPr>
      </w:pPr>
      <w:r w:rsidRPr="001D6E18">
        <w:rPr>
          <w:rFonts w:ascii="Times New Roman" w:eastAsia="Times New Roman" w:hAnsi="Times New Roman" w:cs="Times New Roman"/>
          <w:b/>
          <w:bCs/>
          <w:sz w:val="20"/>
          <w:szCs w:val="20"/>
          <w:lang w:eastAsia="ru-RU"/>
        </w:rPr>
        <w:t>Рис. Число абонентов сотовой и пейджинговой связи в России.</w:t>
      </w:r>
    </w:p>
    <w:p w14:paraId="3A7501B6" w14:textId="77777777" w:rsidR="00B6029E" w:rsidRPr="001D6E18" w:rsidRDefault="00B6029E" w:rsidP="00B6029E">
      <w:pPr>
        <w:spacing w:before="100" w:beforeAutospacing="1" w:after="100" w:afterAutospacing="1" w:line="240" w:lineRule="auto"/>
        <w:contextualSpacing/>
        <w:outlineLvl w:val="3"/>
        <w:rPr>
          <w:rFonts w:ascii="Times New Roman" w:eastAsia="Times New Roman" w:hAnsi="Times New Roman" w:cs="Times New Roman"/>
          <w:b/>
          <w:bCs/>
          <w:sz w:val="20"/>
          <w:szCs w:val="20"/>
          <w:lang w:eastAsia="ru-RU"/>
        </w:rPr>
      </w:pPr>
      <w:r w:rsidRPr="001D6E18">
        <w:rPr>
          <w:rFonts w:ascii="Times New Roman" w:eastAsia="Times New Roman" w:hAnsi="Times New Roman" w:cs="Times New Roman"/>
          <w:b/>
          <w:bCs/>
          <w:sz w:val="20"/>
          <w:szCs w:val="20"/>
          <w:lang w:eastAsia="ru-RU"/>
        </w:rPr>
        <w:t>Вопросы и задания</w:t>
      </w:r>
    </w:p>
    <w:p w14:paraId="35CF6A4D" w14:textId="77777777" w:rsidR="00B6029E" w:rsidRPr="001D6E18" w:rsidRDefault="00B6029E" w:rsidP="00B6029E">
      <w:pPr>
        <w:numPr>
          <w:ilvl w:val="0"/>
          <w:numId w:val="52"/>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Определите тип среды, в которой развивается конкуренция между двумя отраслями услуг связи. </w:t>
      </w:r>
    </w:p>
    <w:p w14:paraId="712DD4E0" w14:textId="77777777" w:rsidR="00B6029E" w:rsidRPr="001D6E18" w:rsidRDefault="00B6029E" w:rsidP="00B6029E">
      <w:pPr>
        <w:numPr>
          <w:ilvl w:val="0"/>
          <w:numId w:val="52"/>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К какому типу стратегий можно отнести предложения автора? Возможны ли другие стратегии? </w:t>
      </w:r>
    </w:p>
    <w:p w14:paraId="064C8B77" w14:textId="77777777" w:rsidR="00B6029E" w:rsidRPr="001D6E18" w:rsidRDefault="00B6029E" w:rsidP="00B6029E">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Calibri" w:hAnsi="Times New Roman" w:cs="Times New Roman"/>
          <w:b/>
          <w:sz w:val="20"/>
          <w:szCs w:val="20"/>
        </w:rPr>
        <w:t xml:space="preserve">Кейс 5. </w:t>
      </w:r>
      <w:r w:rsidRPr="001D6E18">
        <w:rPr>
          <w:rFonts w:ascii="Times New Roman" w:eastAsia="Times New Roman" w:hAnsi="Times New Roman" w:cs="Times New Roman"/>
          <w:b/>
          <w:bCs/>
          <w:sz w:val="20"/>
          <w:szCs w:val="20"/>
          <w:lang w:eastAsia="ru-RU"/>
        </w:rPr>
        <w:t>Ментальные карты</w:t>
      </w:r>
    </w:p>
    <w:p w14:paraId="418F11E6" w14:textId="77777777" w:rsidR="00B6029E" w:rsidRPr="001D6E18" w:rsidRDefault="00B6029E" w:rsidP="00B6029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Тони Бьюзен (TonyBuzan), автор техники ментальных карт, предлагает нам перестать бороться с собой и начать помогать своему мышлению. Для этого нужно только обнаружить неоспоримую связь между эффективным мышлением и памятью и спросить се6я, что именно способствует запоминанию. Бьюзен предлагает действовать следующим образом.</w:t>
      </w:r>
    </w:p>
    <w:p w14:paraId="28AE6AD7" w14:textId="77777777" w:rsidR="00B6029E" w:rsidRPr="001D6E18" w:rsidRDefault="00B6029E" w:rsidP="00B6029E">
      <w:pPr>
        <w:numPr>
          <w:ilvl w:val="0"/>
          <w:numId w:val="53"/>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Вместо линейной записи </w:t>
      </w:r>
      <w:r w:rsidRPr="001D6E18">
        <w:rPr>
          <w:rFonts w:ascii="Times New Roman" w:eastAsia="Times New Roman" w:hAnsi="Times New Roman" w:cs="Times New Roman"/>
          <w:b/>
          <w:bCs/>
          <w:sz w:val="20"/>
          <w:szCs w:val="20"/>
          <w:lang w:eastAsia="ru-RU"/>
        </w:rPr>
        <w:t>использовать радиальную</w:t>
      </w:r>
      <w:r w:rsidRPr="001D6E18">
        <w:rPr>
          <w:rFonts w:ascii="Times New Roman" w:eastAsia="Times New Roman" w:hAnsi="Times New Roman" w:cs="Times New Roman"/>
          <w:sz w:val="20"/>
          <w:szCs w:val="20"/>
          <w:lang w:eastAsia="ru-RU"/>
        </w:rPr>
        <w:t xml:space="preserve">. Это значит, что главная тема, на которой будет сфокусировано наше внимание, помещается в центре листа. То есть действительно в фокусе внимания. </w:t>
      </w:r>
    </w:p>
    <w:p w14:paraId="46457C1E" w14:textId="77777777" w:rsidR="00B6029E" w:rsidRPr="001D6E18" w:rsidRDefault="00B6029E" w:rsidP="00B6029E">
      <w:pPr>
        <w:numPr>
          <w:ilvl w:val="0"/>
          <w:numId w:val="53"/>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Записывать не всё подряд, а </w:t>
      </w:r>
      <w:r w:rsidRPr="001D6E18">
        <w:rPr>
          <w:rFonts w:ascii="Times New Roman" w:eastAsia="Times New Roman" w:hAnsi="Times New Roman" w:cs="Times New Roman"/>
          <w:b/>
          <w:bCs/>
          <w:sz w:val="20"/>
          <w:szCs w:val="20"/>
          <w:lang w:eastAsia="ru-RU"/>
        </w:rPr>
        <w:t>только ключевые слова</w:t>
      </w:r>
      <w:r w:rsidRPr="001D6E18">
        <w:rPr>
          <w:rFonts w:ascii="Times New Roman" w:eastAsia="Times New Roman" w:hAnsi="Times New Roman" w:cs="Times New Roman"/>
          <w:sz w:val="20"/>
          <w:szCs w:val="20"/>
          <w:lang w:eastAsia="ru-RU"/>
        </w:rPr>
        <w:t xml:space="preserve">. В качестве ключевых слов выбираются наиболее характерные, яркие, запоминаемые, «говорящие» слова. </w:t>
      </w:r>
    </w:p>
    <w:p w14:paraId="72B765B5" w14:textId="77777777" w:rsidR="00B6029E" w:rsidRPr="001D6E18" w:rsidRDefault="00B6029E" w:rsidP="00B6029E">
      <w:pPr>
        <w:numPr>
          <w:ilvl w:val="0"/>
          <w:numId w:val="53"/>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Ключевые слова </w:t>
      </w:r>
      <w:r w:rsidRPr="001D6E18">
        <w:rPr>
          <w:rFonts w:ascii="Times New Roman" w:eastAsia="Times New Roman" w:hAnsi="Times New Roman" w:cs="Times New Roman"/>
          <w:b/>
          <w:bCs/>
          <w:sz w:val="20"/>
          <w:szCs w:val="20"/>
          <w:lang w:eastAsia="ru-RU"/>
        </w:rPr>
        <w:t>помещаются на ветвях</w:t>
      </w:r>
      <w:r w:rsidRPr="001D6E18">
        <w:rPr>
          <w:rFonts w:ascii="Times New Roman" w:eastAsia="Times New Roman" w:hAnsi="Times New Roman" w:cs="Times New Roman"/>
          <w:sz w:val="20"/>
          <w:szCs w:val="20"/>
          <w:lang w:eastAsia="ru-RU"/>
        </w:rPr>
        <w:t xml:space="preserve">, расходящихся от центральной темы. Связи (ветки) должны быть скорее ассоциативными, чем иерархическими. Ассоциации, которые, как известно, очень способствуют запоминанию, могут подкрепляться символическими рисунками. </w:t>
      </w:r>
    </w:p>
    <w:p w14:paraId="00C5D6A8" w14:textId="77777777" w:rsidR="00B6029E" w:rsidRPr="001D6E18" w:rsidRDefault="00B6029E" w:rsidP="00B6029E">
      <w:pPr>
        <w:spacing w:before="100" w:beforeAutospacing="1" w:after="100" w:afterAutospacing="1" w:line="240" w:lineRule="auto"/>
        <w:contextualSpacing/>
        <w:outlineLvl w:val="1"/>
        <w:rPr>
          <w:rFonts w:ascii="Times New Roman" w:eastAsia="Times New Roman" w:hAnsi="Times New Roman" w:cs="Times New Roman"/>
          <w:b/>
          <w:bCs/>
          <w:sz w:val="20"/>
          <w:szCs w:val="20"/>
          <w:lang w:eastAsia="ru-RU"/>
        </w:rPr>
      </w:pPr>
      <w:r w:rsidRPr="001D6E18">
        <w:rPr>
          <w:rFonts w:ascii="Times New Roman" w:eastAsia="Times New Roman" w:hAnsi="Times New Roman" w:cs="Times New Roman"/>
          <w:b/>
          <w:bCs/>
          <w:sz w:val="20"/>
          <w:szCs w:val="20"/>
          <w:lang w:eastAsia="ru-RU"/>
        </w:rPr>
        <w:t>Пример</w:t>
      </w:r>
    </w:p>
    <w:p w14:paraId="40C88EEC" w14:textId="77777777" w:rsidR="00B6029E" w:rsidRPr="001D6E18" w:rsidRDefault="00B6029E" w:rsidP="00B6029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Эту карту я нарисовал, работая над идеями для дизайна настенных календарей на 2005 год. Чтобы посмотреть большую картинку, перейдите по ссылке, нажмите кнопку AllSizes (над картинкой) и выберите самый большой из доступных размеров.</w:t>
      </w:r>
    </w:p>
    <w:p w14:paraId="691FCDCC"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noProof/>
          <w:sz w:val="20"/>
          <w:szCs w:val="20"/>
          <w:lang w:eastAsia="ru-RU"/>
        </w:rPr>
        <w:drawing>
          <wp:inline distT="0" distB="0" distL="0" distR="0" wp14:anchorId="4B3328B1" wp14:editId="04ACFAF3">
            <wp:extent cx="2057990" cy="1656271"/>
            <wp:effectExtent l="0" t="0" r="0" b="1270"/>
            <wp:docPr id="3" name="Рисунок 3" descr="ideas for 2005">
              <a:hlinkClick xmlns:a="http://schemas.openxmlformats.org/drawingml/2006/main" r:id="rId48" tooltip="&quot;Photo Shar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as for 2005">
                      <a:hlinkClick r:id="rId48" tooltip="&quot;Photo Sharing&quot;"/>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64855" cy="1661796"/>
                    </a:xfrm>
                    <a:prstGeom prst="rect">
                      <a:avLst/>
                    </a:prstGeom>
                    <a:noFill/>
                    <a:ln>
                      <a:noFill/>
                    </a:ln>
                  </pic:spPr>
                </pic:pic>
              </a:graphicData>
            </a:graphic>
          </wp:inline>
        </w:drawing>
      </w:r>
    </w:p>
    <w:p w14:paraId="0426FD27" w14:textId="77777777" w:rsidR="00B6029E" w:rsidRPr="001D6E18" w:rsidRDefault="00B6029E" w:rsidP="00B6029E">
      <w:pPr>
        <w:spacing w:before="100" w:beforeAutospacing="1" w:after="100" w:afterAutospacing="1" w:line="240" w:lineRule="auto"/>
        <w:contextualSpacing/>
        <w:outlineLvl w:val="1"/>
        <w:rPr>
          <w:rFonts w:ascii="Times New Roman" w:eastAsia="Times New Roman" w:hAnsi="Times New Roman" w:cs="Times New Roman"/>
          <w:b/>
          <w:bCs/>
          <w:sz w:val="20"/>
          <w:szCs w:val="20"/>
          <w:lang w:eastAsia="ru-RU"/>
        </w:rPr>
      </w:pPr>
      <w:r w:rsidRPr="001D6E18">
        <w:rPr>
          <w:rFonts w:ascii="Times New Roman" w:eastAsia="Times New Roman" w:hAnsi="Times New Roman" w:cs="Times New Roman"/>
          <w:b/>
          <w:bCs/>
          <w:sz w:val="20"/>
          <w:szCs w:val="20"/>
          <w:lang w:eastAsia="ru-RU"/>
        </w:rPr>
        <w:t>Советы Тони Бьюзена по технике создания ментальных карт</w:t>
      </w:r>
    </w:p>
    <w:p w14:paraId="66CA862D"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Постепенно вы разовьете свой личный стиль майндмэппинга, но на первом этапе, для того, чтобы почувствовать дух этой техники, которая в корне отличается от привычной нам традиционной системы записи, необходимо придерживаться следующих правил.</w:t>
      </w:r>
    </w:p>
    <w:p w14:paraId="028A515B" w14:textId="77777777" w:rsidR="00B6029E" w:rsidRPr="001D6E18" w:rsidRDefault="00B6029E" w:rsidP="00B6029E">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Важно помещать слова </w:t>
      </w:r>
      <w:r w:rsidRPr="001D6E18">
        <w:rPr>
          <w:rFonts w:ascii="Times New Roman" w:eastAsia="Times New Roman" w:hAnsi="Times New Roman" w:cs="Times New Roman"/>
          <w:b/>
          <w:bCs/>
          <w:sz w:val="20"/>
          <w:szCs w:val="20"/>
          <w:lang w:eastAsia="ru-RU"/>
        </w:rPr>
        <w:t>НА ветках</w:t>
      </w:r>
      <w:r w:rsidRPr="001D6E18">
        <w:rPr>
          <w:rFonts w:ascii="Times New Roman" w:eastAsia="Times New Roman" w:hAnsi="Times New Roman" w:cs="Times New Roman"/>
          <w:sz w:val="20"/>
          <w:szCs w:val="20"/>
          <w:lang w:eastAsia="ru-RU"/>
        </w:rPr>
        <w:t xml:space="preserve">, а не во всевозможных пузырях и параллелепипедах, на этих ветках висящих. Важно и то, что ветки должны быть живыми, гибкими, в общем, органическими. Рисование ментальной карты в стиле традиционной схемы полностью противоречит идее майндмэппинга. Это сильно затруднит движение взгляда по ветвям и создаст много лишних одинаковых, а следовательно монотонных, объектов. </w:t>
      </w:r>
    </w:p>
    <w:p w14:paraId="0F5FBDD8" w14:textId="77777777" w:rsidR="00B6029E" w:rsidRPr="001D6E18" w:rsidRDefault="00B6029E" w:rsidP="00B6029E">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Пишите на каждой линии </w:t>
      </w:r>
      <w:r w:rsidRPr="001D6E18">
        <w:rPr>
          <w:rFonts w:ascii="Times New Roman" w:eastAsia="Times New Roman" w:hAnsi="Times New Roman" w:cs="Times New Roman"/>
          <w:b/>
          <w:bCs/>
          <w:sz w:val="20"/>
          <w:szCs w:val="20"/>
          <w:lang w:eastAsia="ru-RU"/>
        </w:rPr>
        <w:t>только одно</w:t>
      </w:r>
      <w:r w:rsidRPr="001D6E18">
        <w:rPr>
          <w:rFonts w:ascii="Times New Roman" w:eastAsia="Times New Roman" w:hAnsi="Times New Roman" w:cs="Times New Roman"/>
          <w:sz w:val="20"/>
          <w:szCs w:val="20"/>
          <w:lang w:eastAsia="ru-RU"/>
        </w:rPr>
        <w:t xml:space="preserve"> ключевое слово. Каждое слово содержит тысячи возможных ассоциаций, поэтому склеивание слов уменьшает свободу мышления. Раздельное написание слов может привести к новым идеям. </w:t>
      </w:r>
    </w:p>
    <w:p w14:paraId="6702BA45" w14:textId="77777777" w:rsidR="00B6029E" w:rsidRPr="001D6E18" w:rsidRDefault="00B6029E" w:rsidP="00B6029E">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Длина линии должна </w:t>
      </w:r>
      <w:r w:rsidRPr="001D6E18">
        <w:rPr>
          <w:rFonts w:ascii="Times New Roman" w:eastAsia="Times New Roman" w:hAnsi="Times New Roman" w:cs="Times New Roman"/>
          <w:b/>
          <w:bCs/>
          <w:sz w:val="20"/>
          <w:szCs w:val="20"/>
          <w:lang w:eastAsia="ru-RU"/>
        </w:rPr>
        <w:t>равняться длине слова</w:t>
      </w:r>
      <w:r w:rsidRPr="001D6E18">
        <w:rPr>
          <w:rFonts w:ascii="Times New Roman" w:eastAsia="Times New Roman" w:hAnsi="Times New Roman" w:cs="Times New Roman"/>
          <w:sz w:val="20"/>
          <w:szCs w:val="20"/>
          <w:lang w:eastAsia="ru-RU"/>
        </w:rPr>
        <w:t xml:space="preserve">. Это экономнее и чище. </w:t>
      </w:r>
    </w:p>
    <w:p w14:paraId="6EB0DFC0" w14:textId="77777777" w:rsidR="00B6029E" w:rsidRPr="001D6E18" w:rsidRDefault="00B6029E" w:rsidP="00B6029E">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Пишите </w:t>
      </w:r>
      <w:r w:rsidRPr="001D6E18">
        <w:rPr>
          <w:rFonts w:ascii="Times New Roman" w:eastAsia="Times New Roman" w:hAnsi="Times New Roman" w:cs="Times New Roman"/>
          <w:b/>
          <w:bCs/>
          <w:sz w:val="20"/>
          <w:szCs w:val="20"/>
          <w:lang w:eastAsia="ru-RU"/>
        </w:rPr>
        <w:t>печатными буквами</w:t>
      </w:r>
      <w:r w:rsidRPr="001D6E18">
        <w:rPr>
          <w:rFonts w:ascii="Times New Roman" w:eastAsia="Times New Roman" w:hAnsi="Times New Roman" w:cs="Times New Roman"/>
          <w:sz w:val="20"/>
          <w:szCs w:val="20"/>
          <w:lang w:eastAsia="ru-RU"/>
        </w:rPr>
        <w:t xml:space="preserve">, как можно яснее и четче. </w:t>
      </w:r>
    </w:p>
    <w:p w14:paraId="1284BE2A" w14:textId="77777777" w:rsidR="00B6029E" w:rsidRPr="001D6E18" w:rsidRDefault="00B6029E" w:rsidP="00B6029E">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b/>
          <w:bCs/>
          <w:sz w:val="20"/>
          <w:szCs w:val="20"/>
          <w:lang w:eastAsia="ru-RU"/>
        </w:rPr>
        <w:t>Варьируйте</w:t>
      </w:r>
      <w:r w:rsidRPr="001D6E18">
        <w:rPr>
          <w:rFonts w:ascii="Times New Roman" w:eastAsia="Times New Roman" w:hAnsi="Times New Roman" w:cs="Times New Roman"/>
          <w:sz w:val="20"/>
          <w:szCs w:val="20"/>
          <w:lang w:eastAsia="ru-RU"/>
        </w:rPr>
        <w:t xml:space="preserve"> размер букв и толщину линий в зависимости от степени важности ключевого слова. </w:t>
      </w:r>
    </w:p>
    <w:p w14:paraId="09801D04" w14:textId="77777777" w:rsidR="00B6029E" w:rsidRPr="001D6E18" w:rsidRDefault="00B6029E" w:rsidP="00B6029E">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Обязательно </w:t>
      </w:r>
      <w:r w:rsidRPr="001D6E18">
        <w:rPr>
          <w:rFonts w:ascii="Times New Roman" w:eastAsia="Times New Roman" w:hAnsi="Times New Roman" w:cs="Times New Roman"/>
          <w:b/>
          <w:bCs/>
          <w:sz w:val="20"/>
          <w:szCs w:val="20"/>
          <w:lang w:eastAsia="ru-RU"/>
        </w:rPr>
        <w:t>используйте разные цвета</w:t>
      </w:r>
      <w:r w:rsidRPr="001D6E18">
        <w:rPr>
          <w:rFonts w:ascii="Times New Roman" w:eastAsia="Times New Roman" w:hAnsi="Times New Roman" w:cs="Times New Roman"/>
          <w:sz w:val="20"/>
          <w:szCs w:val="20"/>
          <w:lang w:eastAsia="ru-RU"/>
        </w:rPr>
        <w:t xml:space="preserve"> для основных ветвей. Это помогает целостному и структурированному восприятию. </w:t>
      </w:r>
    </w:p>
    <w:p w14:paraId="12E5C812" w14:textId="77777777" w:rsidR="00B6029E" w:rsidRPr="001D6E18" w:rsidRDefault="00B6029E" w:rsidP="00B6029E">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Часто </w:t>
      </w:r>
      <w:r w:rsidRPr="001D6E18">
        <w:rPr>
          <w:rFonts w:ascii="Times New Roman" w:eastAsia="Times New Roman" w:hAnsi="Times New Roman" w:cs="Times New Roman"/>
          <w:b/>
          <w:bCs/>
          <w:sz w:val="20"/>
          <w:szCs w:val="20"/>
          <w:lang w:eastAsia="ru-RU"/>
        </w:rPr>
        <w:t>используйте рисунки и символы</w:t>
      </w:r>
      <w:r w:rsidRPr="001D6E18">
        <w:rPr>
          <w:rFonts w:ascii="Times New Roman" w:eastAsia="Times New Roman" w:hAnsi="Times New Roman" w:cs="Times New Roman"/>
          <w:sz w:val="20"/>
          <w:szCs w:val="20"/>
          <w:lang w:eastAsia="ru-RU"/>
        </w:rPr>
        <w:t xml:space="preserve"> (для центральной темы рисунок обязателен). В принципе ментальная карта вообще может целиком состоять из рисунков :) </w:t>
      </w:r>
    </w:p>
    <w:p w14:paraId="14391510" w14:textId="77777777" w:rsidR="00B6029E" w:rsidRPr="001D6E18" w:rsidRDefault="00B6029E" w:rsidP="00B6029E">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Старайтесь </w:t>
      </w:r>
      <w:r w:rsidRPr="001D6E18">
        <w:rPr>
          <w:rFonts w:ascii="Times New Roman" w:eastAsia="Times New Roman" w:hAnsi="Times New Roman" w:cs="Times New Roman"/>
          <w:b/>
          <w:bCs/>
          <w:sz w:val="20"/>
          <w:szCs w:val="20"/>
          <w:lang w:eastAsia="ru-RU"/>
        </w:rPr>
        <w:t>организовывать пространство</w:t>
      </w:r>
      <w:r w:rsidRPr="001D6E18">
        <w:rPr>
          <w:rFonts w:ascii="Times New Roman" w:eastAsia="Times New Roman" w:hAnsi="Times New Roman" w:cs="Times New Roman"/>
          <w:sz w:val="20"/>
          <w:szCs w:val="20"/>
          <w:lang w:eastAsia="ru-RU"/>
        </w:rPr>
        <w:t xml:space="preserve">, не оставлять пустого места и не размещать ветви слишком плотно. Для небольшой ментальной карты используйте лист А4, для большой темы — А3. </w:t>
      </w:r>
    </w:p>
    <w:p w14:paraId="6CE9B4F7" w14:textId="77777777" w:rsidR="00B6029E" w:rsidRPr="001D6E18" w:rsidRDefault="00B6029E" w:rsidP="00B6029E">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Разросшиеся ветви можно </w:t>
      </w:r>
      <w:r w:rsidRPr="001D6E18">
        <w:rPr>
          <w:rFonts w:ascii="Times New Roman" w:eastAsia="Times New Roman" w:hAnsi="Times New Roman" w:cs="Times New Roman"/>
          <w:b/>
          <w:bCs/>
          <w:sz w:val="20"/>
          <w:szCs w:val="20"/>
          <w:lang w:eastAsia="ru-RU"/>
        </w:rPr>
        <w:t>заключать в контуры</w:t>
      </w:r>
      <w:r w:rsidRPr="001D6E18">
        <w:rPr>
          <w:rFonts w:ascii="Times New Roman" w:eastAsia="Times New Roman" w:hAnsi="Times New Roman" w:cs="Times New Roman"/>
          <w:sz w:val="20"/>
          <w:szCs w:val="20"/>
          <w:lang w:eastAsia="ru-RU"/>
        </w:rPr>
        <w:t xml:space="preserve">, чтобы они не смешивались с соседними ветвями. </w:t>
      </w:r>
    </w:p>
    <w:p w14:paraId="5CD063BC" w14:textId="77777777" w:rsidR="00B6029E" w:rsidRPr="001D6E18" w:rsidRDefault="00B6029E" w:rsidP="00B6029E">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Располагайте лист </w:t>
      </w:r>
      <w:r w:rsidRPr="001D6E18">
        <w:rPr>
          <w:rFonts w:ascii="Times New Roman" w:eastAsia="Times New Roman" w:hAnsi="Times New Roman" w:cs="Times New Roman"/>
          <w:b/>
          <w:bCs/>
          <w:sz w:val="20"/>
          <w:szCs w:val="20"/>
          <w:lang w:eastAsia="ru-RU"/>
        </w:rPr>
        <w:t>горизонтально</w:t>
      </w:r>
      <w:r w:rsidRPr="001D6E18">
        <w:rPr>
          <w:rFonts w:ascii="Times New Roman" w:eastAsia="Times New Roman" w:hAnsi="Times New Roman" w:cs="Times New Roman"/>
          <w:sz w:val="20"/>
          <w:szCs w:val="20"/>
          <w:lang w:eastAsia="ru-RU"/>
        </w:rPr>
        <w:t xml:space="preserve">. Такую карту удобнее читать. </w:t>
      </w:r>
    </w:p>
    <w:p w14:paraId="418F14D0"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Обращайте внимание на форму получившейся ментальной карты — она многое выражает. Цельная, крепкая, живая форма показывает, что вы хорошо разобрались в теме. Бывает и так, что все ветви карты получились красивые, а одна — какая-то корявая и путаная. Это верный признак того, что этой части следует уделить дополнительное внимание — она может быть ключом к теме или слабым местом в ее понимании.</w:t>
      </w:r>
    </w:p>
    <w:p w14:paraId="291E5085" w14:textId="77777777" w:rsidR="00B6029E" w:rsidRPr="001D6E18" w:rsidRDefault="00B6029E" w:rsidP="00B6029E">
      <w:pPr>
        <w:spacing w:before="100" w:beforeAutospacing="1" w:after="100" w:afterAutospacing="1" w:line="240" w:lineRule="auto"/>
        <w:contextualSpacing/>
        <w:jc w:val="both"/>
        <w:outlineLvl w:val="1"/>
        <w:rPr>
          <w:rFonts w:ascii="Times New Roman" w:eastAsia="Times New Roman" w:hAnsi="Times New Roman" w:cs="Times New Roman"/>
          <w:b/>
          <w:bCs/>
          <w:sz w:val="20"/>
          <w:szCs w:val="20"/>
          <w:lang w:eastAsia="ru-RU"/>
        </w:rPr>
      </w:pPr>
      <w:r w:rsidRPr="001D6E18">
        <w:rPr>
          <w:rFonts w:ascii="Times New Roman" w:eastAsia="Times New Roman" w:hAnsi="Times New Roman" w:cs="Times New Roman"/>
          <w:b/>
          <w:bCs/>
          <w:sz w:val="20"/>
          <w:szCs w:val="20"/>
          <w:lang w:eastAsia="ru-RU"/>
        </w:rPr>
        <w:t>Философия</w:t>
      </w:r>
    </w:p>
    <w:p w14:paraId="0B03D9CF"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Чем индивидуальнее ваша ментальная карта, тем лучше. Ведь именно ваше личное мышление его осмысляет. Это выводит нас к вопросу о понимании, которое все-таки происходит в наших головах, а не в книгах и учебниках. И здесь очень к месту слова Мераба Мамардашвили:</w:t>
      </w:r>
    </w:p>
    <w:p w14:paraId="2DC7855C"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«Мы попытаемся подойти к материалу так, чтобы в нем почувствовать те живые вещи, которые стоят за текстом и из-за которых собственно, он и возникает. Эти вещи обычно умирают в тексте, плохо через него проглядывают, но тем не менее, они есть. И читать тексты и рассуждать о них имеет смысл тогда, когда ты не догматической ученостью себя наполняешь, а восстанавливаешь именно живую сторону мысли, из-за которой они создавались. […] Лишь в этом случае, когда мы встречаемся с текстом через две тысячи лет после его создания, он оказывается для нас не элементом книжной учености, а, скорее, конструкцией, проникнув в которую, мы можем оживить те мысленные состояния, которые находятся за текстом и возникли в людях посредством этого текста.»</w:t>
      </w:r>
    </w:p>
    <w:p w14:paraId="5A53E5E0"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Идея Тони Бьюзена как раз и заключается в создании такой «несущей конструкции», призванной помочь восстановить живые мысли, находящиеся за скучным текстом, или создать их, если использовать майндмэппинг в качестве инструмента для создания новых идей. Ведь память и креативность — в сущности, две стороны одного процесса: память воссоздаёт прошлое, а креативность создаёт будущее.</w:t>
      </w:r>
    </w:p>
    <w:p w14:paraId="5FA698D7"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Особое изящество идее придают параллели между организацией мышления посредством ментальных карт и устройством человеческого мозга: во-первых, сам нейрон выглядит как мини-майндмэп (ядро с ответвлениями), во-вторых, мысли на физическом уровне отображаются как «деревья» биохимических импульсов.</w:t>
      </w:r>
    </w:p>
    <w:p w14:paraId="1542617A"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Как я уже сказал вначале, сфера эффективного применения майндмэппинга чрезвычайно широка. Это и планирование (например, дня, встречи, статьи, проекта), и обучение, и организация информации, и способ разобраться в проблеме, и создание идей, и даже сочинение сказок в семейном кругу (Бьюзен очень интересно об этом рассказывает). Конечно, я не смогу здесь изложить ни всей книги (которую очень рекомендую), ни своего личного опыта. Скажу только, что майндмэппинг — это в каком-то смысле искусство, поэтому требуется практика для того, чтобы научиться рисовать красивые майндмэпы. Но это искусство естественно для нашего мышления и доступно каждому. И оно помогает жить.</w:t>
      </w:r>
    </w:p>
    <w:p w14:paraId="2EA231FB" w14:textId="77777777" w:rsidR="00B6029E" w:rsidRPr="001D6E18" w:rsidRDefault="00B6029E" w:rsidP="00B6029E">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Источник: Тони Бьюзенhttp://kolesnik.ru/2005/mindmapping/</w:t>
      </w:r>
    </w:p>
    <w:p w14:paraId="1F64278D" w14:textId="77777777" w:rsidR="00B6029E" w:rsidRPr="001D6E18" w:rsidRDefault="00B6029E" w:rsidP="00B6029E">
      <w:pPr>
        <w:spacing w:line="240" w:lineRule="auto"/>
        <w:contextualSpacing/>
        <w:rPr>
          <w:rFonts w:ascii="Times New Roman" w:hAnsi="Times New Roman" w:cs="Times New Roman"/>
          <w:b/>
          <w:i/>
          <w:noProof/>
          <w:sz w:val="20"/>
          <w:szCs w:val="20"/>
          <w:lang w:eastAsia="ru-RU"/>
        </w:rPr>
      </w:pPr>
      <w:r w:rsidRPr="001D6E18">
        <w:rPr>
          <w:rFonts w:ascii="Times New Roman" w:hAnsi="Times New Roman" w:cs="Times New Roman"/>
          <w:b/>
          <w:noProof/>
          <w:sz w:val="20"/>
          <w:szCs w:val="20"/>
          <w:lang w:eastAsia="ru-RU"/>
        </w:rPr>
        <w:t>Кейс 6.</w:t>
      </w:r>
      <w:r w:rsidRPr="001D6E18">
        <w:rPr>
          <w:rFonts w:ascii="Times New Roman" w:hAnsi="Times New Roman" w:cs="Times New Roman"/>
          <w:b/>
          <w:i/>
          <w:noProof/>
          <w:sz w:val="20"/>
          <w:szCs w:val="20"/>
          <w:lang w:eastAsia="ru-RU"/>
        </w:rPr>
        <w:t xml:space="preserve"> </w:t>
      </w:r>
      <w:r w:rsidRPr="001D6E18">
        <w:rPr>
          <w:rFonts w:ascii="Times New Roman" w:hAnsi="Times New Roman" w:cs="Times New Roman"/>
          <w:noProof/>
          <w:sz w:val="20"/>
          <w:szCs w:val="20"/>
          <w:lang w:eastAsia="ru-RU"/>
        </w:rPr>
        <w:t>Выбрать объект исследования (муниципальное образование). Представить краткую характеристику.</w:t>
      </w:r>
      <w:r w:rsidRPr="001D6E18">
        <w:rPr>
          <w:rFonts w:ascii="Times New Roman" w:hAnsi="Times New Roman" w:cs="Times New Roman"/>
          <w:b/>
          <w:noProof/>
          <w:sz w:val="20"/>
          <w:szCs w:val="20"/>
          <w:lang w:eastAsia="ru-RU"/>
        </w:rPr>
        <w:tab/>
        <w:t xml:space="preserve"> </w:t>
      </w:r>
    </w:p>
    <w:p w14:paraId="604E1CFE" w14:textId="77777777" w:rsidR="00B6029E" w:rsidRPr="001D6E18" w:rsidRDefault="00B6029E" w:rsidP="00B6029E">
      <w:pPr>
        <w:spacing w:line="240" w:lineRule="auto"/>
        <w:contextualSpacing/>
        <w:rPr>
          <w:rFonts w:ascii="Times New Roman" w:hAnsi="Times New Roman" w:cs="Times New Roman"/>
          <w:b/>
          <w:noProof/>
          <w:sz w:val="20"/>
          <w:szCs w:val="20"/>
          <w:lang w:eastAsia="ru-RU"/>
        </w:rPr>
      </w:pPr>
      <w:r w:rsidRPr="001D6E18">
        <w:rPr>
          <w:rFonts w:ascii="Times New Roman" w:hAnsi="Times New Roman" w:cs="Times New Roman"/>
          <w:b/>
          <w:noProof/>
          <w:sz w:val="20"/>
          <w:szCs w:val="20"/>
          <w:lang w:eastAsia="ru-RU"/>
        </w:rPr>
        <w:t xml:space="preserve">Статус муниципального образования - </w:t>
      </w:r>
    </w:p>
    <w:p w14:paraId="2FBB3522" w14:textId="77777777" w:rsidR="00B6029E" w:rsidRPr="001D6E18" w:rsidRDefault="00B6029E" w:rsidP="00B6029E">
      <w:pPr>
        <w:spacing w:line="240" w:lineRule="auto"/>
        <w:contextualSpacing/>
        <w:rPr>
          <w:rFonts w:ascii="Times New Roman" w:hAnsi="Times New Roman" w:cs="Times New Roman"/>
          <w:sz w:val="20"/>
          <w:szCs w:val="20"/>
        </w:rPr>
      </w:pPr>
      <w:r w:rsidRPr="001D6E18">
        <w:rPr>
          <w:rFonts w:ascii="Times New Roman" w:hAnsi="Times New Roman" w:cs="Times New Roman"/>
          <w:noProof/>
          <w:sz w:val="20"/>
          <w:szCs w:val="20"/>
          <w:lang w:eastAsia="ru-RU"/>
        </w:rPr>
        <w:t>СМ.</w:t>
      </w:r>
      <w:r w:rsidRPr="001D6E18">
        <w:rPr>
          <w:rFonts w:ascii="Times New Roman" w:hAnsi="Times New Roman" w:cs="Times New Roman"/>
          <w:noProof/>
          <w:sz w:val="20"/>
          <w:szCs w:val="20"/>
          <w:lang w:eastAsia="ru-RU"/>
        </w:rPr>
        <w:tab/>
      </w:r>
      <w:r w:rsidRPr="001D6E18">
        <w:rPr>
          <w:rFonts w:ascii="Times New Roman" w:hAnsi="Times New Roman" w:cs="Times New Roman"/>
          <w:sz w:val="20"/>
          <w:szCs w:val="20"/>
          <w:u w:val="single"/>
        </w:rPr>
        <w:t>Федеральный закон от 06.10.2003 N 131-ФЗ (ред. от 03.11.2015) "Об общих принципах организации местного самоуправления в Российской Федерации"</w:t>
      </w:r>
    </w:p>
    <w:p w14:paraId="3BF232AB" w14:textId="77777777" w:rsidR="00B6029E" w:rsidRPr="001D6E18" w:rsidRDefault="00B6029E" w:rsidP="00B6029E">
      <w:pPr>
        <w:spacing w:line="240" w:lineRule="auto"/>
        <w:contextualSpacing/>
        <w:rPr>
          <w:rFonts w:ascii="Times New Roman" w:hAnsi="Times New Roman" w:cs="Times New Roman"/>
          <w:sz w:val="20"/>
          <w:szCs w:val="20"/>
        </w:rPr>
      </w:pPr>
      <w:bookmarkStart w:id="5" w:name="dst100075"/>
      <w:bookmarkEnd w:id="5"/>
      <w:r w:rsidRPr="001D6E18">
        <w:rPr>
          <w:rFonts w:ascii="Times New Roman" w:hAnsi="Times New Roman" w:cs="Times New Roman"/>
          <w:sz w:val="20"/>
          <w:szCs w:val="20"/>
        </w:rPr>
        <w:t>Статья 10. Территории муниципальных образований</w:t>
      </w:r>
    </w:p>
    <w:p w14:paraId="558E9160" w14:textId="77777777" w:rsidR="00B6029E" w:rsidRPr="001D6E18" w:rsidRDefault="00B6029E" w:rsidP="00B6029E">
      <w:pPr>
        <w:spacing w:before="100" w:beforeAutospacing="1" w:after="100" w:afterAutospacing="1" w:line="240" w:lineRule="auto"/>
        <w:contextualSpacing/>
        <w:outlineLvl w:val="0"/>
        <w:rPr>
          <w:rFonts w:ascii="Times New Roman" w:eastAsia="Times New Roman" w:hAnsi="Times New Roman" w:cs="Times New Roman"/>
          <w:b/>
          <w:bCs/>
          <w:kern w:val="36"/>
          <w:sz w:val="20"/>
          <w:szCs w:val="20"/>
          <w:lang w:eastAsia="ru-RU"/>
        </w:rPr>
      </w:pPr>
      <w:r w:rsidRPr="001D6E18">
        <w:rPr>
          <w:rFonts w:ascii="Times New Roman" w:eastAsia="Times New Roman" w:hAnsi="Times New Roman" w:cs="Times New Roman"/>
          <w:b/>
          <w:bCs/>
          <w:kern w:val="36"/>
          <w:sz w:val="20"/>
          <w:szCs w:val="20"/>
          <w:lang w:eastAsia="ru-RU"/>
        </w:rPr>
        <w:t> </w:t>
      </w:r>
    </w:p>
    <w:p w14:paraId="596C061C" w14:textId="77777777" w:rsidR="00B6029E" w:rsidRPr="001D6E18" w:rsidRDefault="00B6029E" w:rsidP="00B6029E">
      <w:pPr>
        <w:spacing w:line="240" w:lineRule="auto"/>
        <w:contextualSpacing/>
        <w:rPr>
          <w:rFonts w:ascii="Times New Roman" w:hAnsi="Times New Roman" w:cs="Times New Roman"/>
          <w:b/>
          <w:noProof/>
          <w:sz w:val="20"/>
          <w:szCs w:val="20"/>
          <w:lang w:eastAsia="ru-RU"/>
        </w:rPr>
      </w:pPr>
      <w:r w:rsidRPr="001D6E18">
        <w:rPr>
          <w:rFonts w:ascii="Times New Roman" w:eastAsia="Times New Roman" w:hAnsi="Times New Roman" w:cs="Times New Roman"/>
          <w:b/>
          <w:bCs/>
          <w:kern w:val="36"/>
          <w:sz w:val="20"/>
          <w:szCs w:val="20"/>
          <w:lang w:eastAsia="ru-RU"/>
        </w:rPr>
        <w:t xml:space="preserve"> Год о</w:t>
      </w:r>
      <w:r w:rsidRPr="001D6E18">
        <w:rPr>
          <w:rFonts w:ascii="Times New Roman" w:hAnsi="Times New Roman" w:cs="Times New Roman"/>
          <w:b/>
          <w:noProof/>
          <w:sz w:val="20"/>
          <w:szCs w:val="20"/>
          <w:lang w:eastAsia="ru-RU"/>
        </w:rPr>
        <w:t xml:space="preserve">снования - </w:t>
      </w:r>
    </w:p>
    <w:p w14:paraId="20335224" w14:textId="77777777" w:rsidR="00B6029E" w:rsidRPr="001D6E18" w:rsidRDefault="00B6029E" w:rsidP="00B6029E">
      <w:pPr>
        <w:spacing w:line="240" w:lineRule="auto"/>
        <w:contextualSpacing/>
        <w:rPr>
          <w:rFonts w:ascii="Times New Roman" w:hAnsi="Times New Roman" w:cs="Times New Roman"/>
          <w:b/>
          <w:noProof/>
          <w:sz w:val="20"/>
          <w:szCs w:val="20"/>
          <w:lang w:eastAsia="ru-RU"/>
        </w:rPr>
      </w:pPr>
      <w:r w:rsidRPr="001D6E18">
        <w:rPr>
          <w:rFonts w:ascii="Times New Roman" w:hAnsi="Times New Roman" w:cs="Times New Roman"/>
          <w:b/>
          <w:noProof/>
          <w:sz w:val="20"/>
          <w:szCs w:val="20"/>
          <w:lang w:eastAsia="ru-RU"/>
        </w:rPr>
        <w:t xml:space="preserve">Площадь территории -  </w:t>
      </w:r>
      <w:r w:rsidRPr="001D6E18">
        <w:rPr>
          <w:rFonts w:ascii="Times New Roman" w:hAnsi="Times New Roman" w:cs="Times New Roman"/>
          <w:b/>
          <w:noProof/>
          <w:sz w:val="20"/>
          <w:szCs w:val="20"/>
          <w:lang w:eastAsia="ru-RU"/>
        </w:rPr>
        <w:tab/>
      </w:r>
    </w:p>
    <w:p w14:paraId="6BE2ED1E" w14:textId="77777777" w:rsidR="00B6029E" w:rsidRPr="001D6E18" w:rsidRDefault="00B6029E" w:rsidP="00B6029E">
      <w:pPr>
        <w:spacing w:line="240" w:lineRule="auto"/>
        <w:contextualSpacing/>
        <w:rPr>
          <w:rFonts w:ascii="Times New Roman" w:hAnsi="Times New Roman" w:cs="Times New Roman"/>
          <w:b/>
          <w:noProof/>
          <w:sz w:val="20"/>
          <w:szCs w:val="20"/>
          <w:lang w:eastAsia="ru-RU"/>
        </w:rPr>
      </w:pPr>
      <w:r w:rsidRPr="001D6E18">
        <w:rPr>
          <w:rFonts w:ascii="Times New Roman" w:hAnsi="Times New Roman" w:cs="Times New Roman"/>
          <w:b/>
          <w:noProof/>
          <w:sz w:val="20"/>
          <w:szCs w:val="20"/>
          <w:lang w:eastAsia="ru-RU"/>
        </w:rPr>
        <w:t>Население -</w:t>
      </w:r>
      <w:r w:rsidRPr="001D6E18">
        <w:rPr>
          <w:rFonts w:ascii="Times New Roman" w:hAnsi="Times New Roman" w:cs="Times New Roman"/>
          <w:b/>
          <w:noProof/>
          <w:sz w:val="20"/>
          <w:szCs w:val="20"/>
          <w:lang w:eastAsia="ru-RU"/>
        </w:rPr>
        <w:tab/>
      </w:r>
    </w:p>
    <w:p w14:paraId="7BAF8105" w14:textId="77777777" w:rsidR="00B6029E" w:rsidRPr="001D6E18" w:rsidRDefault="00B6029E" w:rsidP="00B6029E">
      <w:pPr>
        <w:spacing w:line="240" w:lineRule="auto"/>
        <w:contextualSpacing/>
        <w:rPr>
          <w:rFonts w:ascii="Times New Roman" w:hAnsi="Times New Roman" w:cs="Times New Roman"/>
          <w:b/>
          <w:noProof/>
          <w:sz w:val="20"/>
          <w:szCs w:val="20"/>
          <w:lang w:eastAsia="ru-RU"/>
        </w:rPr>
      </w:pPr>
      <w:r w:rsidRPr="001D6E18">
        <w:rPr>
          <w:rFonts w:ascii="Times New Roman" w:hAnsi="Times New Roman" w:cs="Times New Roman"/>
          <w:b/>
          <w:noProof/>
          <w:sz w:val="20"/>
          <w:szCs w:val="20"/>
          <w:lang w:eastAsia="ru-RU"/>
        </w:rPr>
        <w:t xml:space="preserve">Официальный сайт </w:t>
      </w:r>
      <w:r w:rsidRPr="001D6E18">
        <w:rPr>
          <w:rFonts w:ascii="Times New Roman" w:hAnsi="Times New Roman" w:cs="Times New Roman"/>
          <w:b/>
          <w:noProof/>
          <w:sz w:val="20"/>
          <w:szCs w:val="20"/>
          <w:lang w:eastAsia="ru-RU"/>
        </w:rPr>
        <w:tab/>
        <w:t xml:space="preserve"> -</w:t>
      </w:r>
    </w:p>
    <w:p w14:paraId="16F59707" w14:textId="77777777" w:rsidR="00B6029E" w:rsidRPr="001D6E18" w:rsidRDefault="00B6029E" w:rsidP="00B6029E">
      <w:pPr>
        <w:numPr>
          <w:ilvl w:val="0"/>
          <w:numId w:val="55"/>
        </w:numPr>
        <w:spacing w:after="0" w:line="240" w:lineRule="auto"/>
        <w:contextualSpacing/>
        <w:rPr>
          <w:rFonts w:ascii="Times New Roman" w:hAnsi="Times New Roman" w:cs="Times New Roman"/>
          <w:noProof/>
          <w:sz w:val="20"/>
          <w:szCs w:val="20"/>
          <w:lang w:eastAsia="ru-RU"/>
        </w:rPr>
      </w:pPr>
      <w:r w:rsidRPr="001D6E18">
        <w:rPr>
          <w:rFonts w:ascii="Times New Roman" w:hAnsi="Times New Roman" w:cs="Times New Roman"/>
          <w:noProof/>
          <w:sz w:val="20"/>
          <w:szCs w:val="20"/>
          <w:lang w:eastAsia="ru-RU"/>
        </w:rPr>
        <w:t xml:space="preserve">Найти </w:t>
      </w:r>
      <w:r w:rsidRPr="001D6E18">
        <w:rPr>
          <w:rFonts w:ascii="Times New Roman" w:hAnsi="Times New Roman" w:cs="Times New Roman"/>
          <w:sz w:val="20"/>
          <w:szCs w:val="20"/>
        </w:rPr>
        <w:t>КОНЦЕПЦИЮ СОЦИАЛЬНО-ЭКОНОМИЧЕСКОГО РАЗВИТИЯ или СТРАТЕГИЮ СОЦИАЛЬНО-ЭКОНОМИЧЕСКОГО РАЗВИТИЯ данного МО.</w:t>
      </w:r>
    </w:p>
    <w:p w14:paraId="66AFA4E8" w14:textId="77777777" w:rsidR="00B6029E" w:rsidRPr="001D6E18" w:rsidRDefault="00B6029E" w:rsidP="00B6029E">
      <w:pPr>
        <w:numPr>
          <w:ilvl w:val="0"/>
          <w:numId w:val="55"/>
        </w:numPr>
        <w:spacing w:after="0" w:line="240" w:lineRule="auto"/>
        <w:contextualSpacing/>
        <w:rPr>
          <w:rFonts w:ascii="Times New Roman" w:hAnsi="Times New Roman" w:cs="Times New Roman"/>
          <w:noProof/>
          <w:sz w:val="20"/>
          <w:szCs w:val="20"/>
          <w:lang w:eastAsia="ru-RU"/>
        </w:rPr>
      </w:pPr>
      <w:r w:rsidRPr="001D6E18">
        <w:rPr>
          <w:rFonts w:ascii="Times New Roman" w:hAnsi="Times New Roman" w:cs="Times New Roman"/>
          <w:sz w:val="20"/>
          <w:szCs w:val="20"/>
        </w:rPr>
        <w:t>Выписать стратегическую цель развития.</w:t>
      </w:r>
    </w:p>
    <w:p w14:paraId="7B564F6A" w14:textId="77777777" w:rsidR="00B6029E" w:rsidRPr="001D6E18" w:rsidRDefault="00B6029E" w:rsidP="00B6029E">
      <w:pPr>
        <w:numPr>
          <w:ilvl w:val="0"/>
          <w:numId w:val="55"/>
        </w:numPr>
        <w:spacing w:after="0" w:line="240" w:lineRule="auto"/>
        <w:contextualSpacing/>
        <w:rPr>
          <w:rFonts w:ascii="Times New Roman" w:hAnsi="Times New Roman" w:cs="Times New Roman"/>
          <w:noProof/>
          <w:sz w:val="20"/>
          <w:szCs w:val="20"/>
          <w:lang w:eastAsia="ru-RU"/>
        </w:rPr>
      </w:pPr>
      <w:r w:rsidRPr="001D6E18">
        <w:rPr>
          <w:rFonts w:ascii="Times New Roman" w:hAnsi="Times New Roman" w:cs="Times New Roman"/>
          <w:sz w:val="20"/>
          <w:szCs w:val="20"/>
        </w:rPr>
        <w:t>Выписать структуру концепции (стратегии).</w:t>
      </w:r>
    </w:p>
    <w:p w14:paraId="39318E5E" w14:textId="77777777" w:rsidR="00B6029E" w:rsidRPr="001D6E18" w:rsidRDefault="00B6029E" w:rsidP="00B6029E">
      <w:pPr>
        <w:numPr>
          <w:ilvl w:val="0"/>
          <w:numId w:val="55"/>
        </w:numPr>
        <w:spacing w:after="0" w:line="240" w:lineRule="auto"/>
        <w:contextualSpacing/>
        <w:rPr>
          <w:rFonts w:ascii="Times New Roman" w:hAnsi="Times New Roman" w:cs="Times New Roman"/>
          <w:noProof/>
          <w:sz w:val="20"/>
          <w:szCs w:val="20"/>
          <w:lang w:eastAsia="ru-RU"/>
        </w:rPr>
      </w:pPr>
      <w:r w:rsidRPr="001D6E18">
        <w:rPr>
          <w:rFonts w:ascii="Times New Roman" w:hAnsi="Times New Roman" w:cs="Times New Roman"/>
          <w:noProof/>
          <w:sz w:val="20"/>
          <w:szCs w:val="20"/>
          <w:lang w:eastAsia="ru-RU"/>
        </w:rPr>
        <w:t>Найти одну муниципальную (муниципально-целевую)  программу данного  МО. Описать программу по схеме:</w:t>
      </w:r>
    </w:p>
    <w:tbl>
      <w:tblPr>
        <w:tblW w:w="0" w:type="auto"/>
        <w:tblInd w:w="392" w:type="dxa"/>
        <w:tblLayout w:type="fixed"/>
        <w:tblLook w:val="0000" w:firstRow="0" w:lastRow="0" w:firstColumn="0" w:lastColumn="0" w:noHBand="0" w:noVBand="0"/>
      </w:tblPr>
      <w:tblGrid>
        <w:gridCol w:w="3045"/>
        <w:gridCol w:w="6874"/>
      </w:tblGrid>
      <w:tr w:rsidR="00B6029E" w:rsidRPr="001D6E18" w14:paraId="6085A053" w14:textId="77777777" w:rsidTr="006B4E7A">
        <w:tc>
          <w:tcPr>
            <w:tcW w:w="3045" w:type="dxa"/>
            <w:tcBorders>
              <w:top w:val="single" w:sz="4" w:space="0" w:color="000000"/>
              <w:left w:val="single" w:sz="4" w:space="0" w:color="000000"/>
              <w:bottom w:val="single" w:sz="4" w:space="0" w:color="000000"/>
            </w:tcBorders>
            <w:shd w:val="clear" w:color="auto" w:fill="auto"/>
          </w:tcPr>
          <w:p w14:paraId="3D2F858A"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r w:rsidRPr="001D6E18">
              <w:rPr>
                <w:rFonts w:ascii="Times New Roman" w:eastAsia="Times New Roman" w:hAnsi="Times New Roman" w:cs="Times New Roman"/>
                <w:sz w:val="20"/>
                <w:szCs w:val="20"/>
                <w:lang w:eastAsia="zh-CN"/>
              </w:rPr>
              <w:t xml:space="preserve">Наименование </w:t>
            </w:r>
          </w:p>
          <w:p w14:paraId="6322CD5B"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r w:rsidRPr="001D6E18">
              <w:rPr>
                <w:rFonts w:ascii="Times New Roman" w:eastAsia="Times New Roman" w:hAnsi="Times New Roman" w:cs="Times New Roman"/>
                <w:sz w:val="20"/>
                <w:szCs w:val="20"/>
                <w:lang w:eastAsia="zh-CN"/>
              </w:rPr>
              <w:t>Программы</w:t>
            </w:r>
          </w:p>
        </w:tc>
        <w:tc>
          <w:tcPr>
            <w:tcW w:w="6874" w:type="dxa"/>
            <w:tcBorders>
              <w:top w:val="single" w:sz="4" w:space="0" w:color="000000"/>
              <w:left w:val="single" w:sz="4" w:space="0" w:color="000000"/>
              <w:bottom w:val="single" w:sz="4" w:space="0" w:color="000000"/>
              <w:right w:val="single" w:sz="4" w:space="0" w:color="000000"/>
            </w:tcBorders>
          </w:tcPr>
          <w:p w14:paraId="492D0E2D"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p>
        </w:tc>
      </w:tr>
      <w:tr w:rsidR="00B6029E" w:rsidRPr="001D6E18" w14:paraId="4A513C1E" w14:textId="77777777" w:rsidTr="006B4E7A">
        <w:tc>
          <w:tcPr>
            <w:tcW w:w="3045" w:type="dxa"/>
            <w:tcBorders>
              <w:top w:val="single" w:sz="4" w:space="0" w:color="000000"/>
              <w:left w:val="single" w:sz="4" w:space="0" w:color="000000"/>
              <w:bottom w:val="single" w:sz="4" w:space="0" w:color="000000"/>
            </w:tcBorders>
            <w:shd w:val="clear" w:color="auto" w:fill="auto"/>
          </w:tcPr>
          <w:p w14:paraId="0164710A" w14:textId="77777777" w:rsidR="00B6029E" w:rsidRPr="001D6E18" w:rsidRDefault="00B6029E" w:rsidP="006B4E7A">
            <w:pPr>
              <w:suppressAutoHyphens/>
              <w:snapToGrid w:val="0"/>
              <w:spacing w:after="0" w:line="240" w:lineRule="auto"/>
              <w:contextualSpacing/>
              <w:rPr>
                <w:rFonts w:ascii="Times New Roman" w:eastAsia="Times New Roman" w:hAnsi="Times New Roman" w:cs="Times New Roman"/>
                <w:sz w:val="20"/>
                <w:szCs w:val="20"/>
                <w:lang w:eastAsia="zh-CN"/>
              </w:rPr>
            </w:pPr>
          </w:p>
          <w:p w14:paraId="05513ACB"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r w:rsidRPr="001D6E18">
              <w:rPr>
                <w:rFonts w:ascii="Times New Roman" w:eastAsia="Times New Roman" w:hAnsi="Times New Roman" w:cs="Times New Roman"/>
                <w:sz w:val="20"/>
                <w:szCs w:val="20"/>
                <w:lang w:eastAsia="zh-CN"/>
              </w:rPr>
              <w:t>Цель  Программы</w:t>
            </w:r>
          </w:p>
        </w:tc>
        <w:tc>
          <w:tcPr>
            <w:tcW w:w="6874" w:type="dxa"/>
            <w:tcBorders>
              <w:top w:val="single" w:sz="4" w:space="0" w:color="000000"/>
              <w:left w:val="single" w:sz="4" w:space="0" w:color="000000"/>
              <w:bottom w:val="single" w:sz="4" w:space="0" w:color="000000"/>
              <w:right w:val="single" w:sz="4" w:space="0" w:color="000000"/>
            </w:tcBorders>
          </w:tcPr>
          <w:p w14:paraId="18492D08" w14:textId="77777777" w:rsidR="00B6029E" w:rsidRPr="001D6E18" w:rsidRDefault="00B6029E" w:rsidP="006B4E7A">
            <w:pPr>
              <w:suppressAutoHyphens/>
              <w:snapToGrid w:val="0"/>
              <w:spacing w:after="0" w:line="240" w:lineRule="auto"/>
              <w:contextualSpacing/>
              <w:rPr>
                <w:rFonts w:ascii="Times New Roman" w:eastAsia="Times New Roman" w:hAnsi="Times New Roman" w:cs="Times New Roman"/>
                <w:sz w:val="20"/>
                <w:szCs w:val="20"/>
                <w:lang w:eastAsia="zh-CN"/>
              </w:rPr>
            </w:pPr>
          </w:p>
        </w:tc>
      </w:tr>
      <w:tr w:rsidR="00B6029E" w:rsidRPr="001D6E18" w14:paraId="7D71352D" w14:textId="77777777" w:rsidTr="006B4E7A">
        <w:trPr>
          <w:trHeight w:val="552"/>
        </w:trPr>
        <w:tc>
          <w:tcPr>
            <w:tcW w:w="3045" w:type="dxa"/>
            <w:tcBorders>
              <w:top w:val="single" w:sz="4" w:space="0" w:color="000000"/>
              <w:left w:val="single" w:sz="4" w:space="0" w:color="000000"/>
              <w:bottom w:val="single" w:sz="4" w:space="0" w:color="000000"/>
            </w:tcBorders>
            <w:shd w:val="clear" w:color="auto" w:fill="auto"/>
          </w:tcPr>
          <w:p w14:paraId="297C2BEA"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r w:rsidRPr="001D6E18">
              <w:rPr>
                <w:rFonts w:ascii="Times New Roman" w:eastAsia="Times New Roman" w:hAnsi="Times New Roman" w:cs="Times New Roman"/>
                <w:sz w:val="20"/>
                <w:szCs w:val="20"/>
                <w:lang w:eastAsia="zh-CN"/>
              </w:rPr>
              <w:t>Задачи Программы</w:t>
            </w:r>
          </w:p>
          <w:p w14:paraId="1BAD73F8" w14:textId="77777777" w:rsidR="00B6029E" w:rsidRPr="001D6E18" w:rsidRDefault="00B6029E" w:rsidP="006B4E7A">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6874" w:type="dxa"/>
            <w:tcBorders>
              <w:top w:val="single" w:sz="4" w:space="0" w:color="000000"/>
              <w:left w:val="single" w:sz="4" w:space="0" w:color="000000"/>
              <w:bottom w:val="single" w:sz="4" w:space="0" w:color="000000"/>
              <w:right w:val="single" w:sz="4" w:space="0" w:color="000000"/>
            </w:tcBorders>
          </w:tcPr>
          <w:p w14:paraId="6846C144"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p>
        </w:tc>
      </w:tr>
      <w:tr w:rsidR="00B6029E" w:rsidRPr="001D6E18" w14:paraId="05DA8149" w14:textId="77777777" w:rsidTr="006B4E7A">
        <w:trPr>
          <w:trHeight w:val="408"/>
        </w:trPr>
        <w:tc>
          <w:tcPr>
            <w:tcW w:w="3045" w:type="dxa"/>
            <w:tcBorders>
              <w:top w:val="single" w:sz="4" w:space="0" w:color="000000"/>
              <w:left w:val="single" w:sz="4" w:space="0" w:color="000000"/>
              <w:bottom w:val="single" w:sz="4" w:space="0" w:color="000000"/>
            </w:tcBorders>
            <w:shd w:val="clear" w:color="auto" w:fill="auto"/>
          </w:tcPr>
          <w:p w14:paraId="7B11F9A1"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r w:rsidRPr="001D6E18">
              <w:rPr>
                <w:rFonts w:ascii="Times New Roman" w:eastAsia="Times New Roman" w:hAnsi="Times New Roman" w:cs="Times New Roman"/>
                <w:sz w:val="20"/>
                <w:szCs w:val="20"/>
                <w:lang w:eastAsia="zh-CN"/>
              </w:rPr>
              <w:t xml:space="preserve">Перечень основных мероприятий </w:t>
            </w:r>
          </w:p>
          <w:p w14:paraId="7BA2801C" w14:textId="77777777" w:rsidR="00B6029E" w:rsidRPr="001D6E18" w:rsidRDefault="00B6029E" w:rsidP="006B4E7A">
            <w:pPr>
              <w:suppressAutoHyphens/>
              <w:spacing w:after="0" w:line="240" w:lineRule="auto"/>
              <w:contextualSpacing/>
              <w:jc w:val="center"/>
              <w:rPr>
                <w:rFonts w:ascii="Times New Roman" w:eastAsia="Times New Roman" w:hAnsi="Times New Roman" w:cs="Times New Roman"/>
                <w:sz w:val="20"/>
                <w:szCs w:val="20"/>
                <w:lang w:eastAsia="zh-CN"/>
              </w:rPr>
            </w:pPr>
            <w:r w:rsidRPr="001D6E18">
              <w:rPr>
                <w:rFonts w:ascii="Times New Roman" w:eastAsia="Times New Roman" w:hAnsi="Times New Roman" w:cs="Times New Roman"/>
                <w:sz w:val="20"/>
                <w:szCs w:val="20"/>
                <w:lang w:eastAsia="zh-CN"/>
              </w:rPr>
              <w:t>Программы</w:t>
            </w:r>
          </w:p>
        </w:tc>
        <w:tc>
          <w:tcPr>
            <w:tcW w:w="6874" w:type="dxa"/>
            <w:tcBorders>
              <w:top w:val="single" w:sz="4" w:space="0" w:color="000000"/>
              <w:left w:val="single" w:sz="4" w:space="0" w:color="000000"/>
              <w:bottom w:val="single" w:sz="4" w:space="0" w:color="000000"/>
              <w:right w:val="single" w:sz="4" w:space="0" w:color="000000"/>
            </w:tcBorders>
          </w:tcPr>
          <w:p w14:paraId="24199E4C"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p>
        </w:tc>
      </w:tr>
      <w:tr w:rsidR="00B6029E" w:rsidRPr="001D6E18" w14:paraId="00F76454" w14:textId="77777777" w:rsidTr="006B4E7A">
        <w:tc>
          <w:tcPr>
            <w:tcW w:w="3045" w:type="dxa"/>
            <w:tcBorders>
              <w:top w:val="single" w:sz="4" w:space="0" w:color="000000"/>
              <w:left w:val="single" w:sz="4" w:space="0" w:color="000000"/>
              <w:bottom w:val="single" w:sz="4" w:space="0" w:color="000000"/>
            </w:tcBorders>
            <w:shd w:val="clear" w:color="auto" w:fill="auto"/>
          </w:tcPr>
          <w:p w14:paraId="2A9E7F6C"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r w:rsidRPr="001D6E18">
              <w:rPr>
                <w:rFonts w:ascii="Times New Roman" w:eastAsia="Times New Roman" w:hAnsi="Times New Roman" w:cs="Times New Roman"/>
                <w:sz w:val="20"/>
                <w:szCs w:val="20"/>
                <w:lang w:eastAsia="zh-CN"/>
              </w:rPr>
              <w:t>Сроки реализации Программы</w:t>
            </w:r>
          </w:p>
          <w:p w14:paraId="1D8B2B07" w14:textId="77777777" w:rsidR="00B6029E" w:rsidRPr="001D6E18" w:rsidRDefault="00B6029E" w:rsidP="006B4E7A">
            <w:pPr>
              <w:suppressAutoHyphens/>
              <w:snapToGrid w:val="0"/>
              <w:spacing w:after="0" w:line="240" w:lineRule="auto"/>
              <w:contextualSpacing/>
              <w:rPr>
                <w:rFonts w:ascii="Times New Roman" w:eastAsia="Times New Roman" w:hAnsi="Times New Roman" w:cs="Times New Roman"/>
                <w:sz w:val="20"/>
                <w:szCs w:val="20"/>
                <w:lang w:eastAsia="zh-CN"/>
              </w:rPr>
            </w:pPr>
          </w:p>
        </w:tc>
        <w:tc>
          <w:tcPr>
            <w:tcW w:w="6874" w:type="dxa"/>
            <w:tcBorders>
              <w:top w:val="single" w:sz="4" w:space="0" w:color="000000"/>
              <w:left w:val="single" w:sz="4" w:space="0" w:color="000000"/>
              <w:bottom w:val="single" w:sz="4" w:space="0" w:color="000000"/>
              <w:right w:val="single" w:sz="4" w:space="0" w:color="000000"/>
            </w:tcBorders>
          </w:tcPr>
          <w:p w14:paraId="7EFE6862"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p>
        </w:tc>
      </w:tr>
      <w:tr w:rsidR="00B6029E" w:rsidRPr="001D6E18" w14:paraId="75FBD049" w14:textId="77777777" w:rsidTr="006B4E7A">
        <w:tc>
          <w:tcPr>
            <w:tcW w:w="3045" w:type="dxa"/>
            <w:tcBorders>
              <w:top w:val="single" w:sz="4" w:space="0" w:color="000000"/>
              <w:left w:val="single" w:sz="4" w:space="0" w:color="000000"/>
              <w:bottom w:val="single" w:sz="4" w:space="0" w:color="000000"/>
            </w:tcBorders>
            <w:shd w:val="clear" w:color="auto" w:fill="auto"/>
          </w:tcPr>
          <w:p w14:paraId="2DD08D35"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r w:rsidRPr="001D6E18">
              <w:rPr>
                <w:rFonts w:ascii="Times New Roman" w:eastAsia="Times New Roman" w:hAnsi="Times New Roman" w:cs="Times New Roman"/>
                <w:sz w:val="20"/>
                <w:szCs w:val="20"/>
                <w:lang w:eastAsia="zh-CN"/>
              </w:rPr>
              <w:t>Объемы  бюджетных ассигнований на реализацию Программы</w:t>
            </w:r>
          </w:p>
          <w:p w14:paraId="34C607EB" w14:textId="77777777" w:rsidR="00B6029E" w:rsidRPr="001D6E18" w:rsidRDefault="00B6029E" w:rsidP="006B4E7A">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6874" w:type="dxa"/>
            <w:tcBorders>
              <w:top w:val="single" w:sz="4" w:space="0" w:color="000000"/>
              <w:left w:val="single" w:sz="4" w:space="0" w:color="000000"/>
              <w:bottom w:val="single" w:sz="4" w:space="0" w:color="000000"/>
              <w:right w:val="single" w:sz="4" w:space="0" w:color="000000"/>
            </w:tcBorders>
          </w:tcPr>
          <w:p w14:paraId="2C2A834C"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p>
        </w:tc>
      </w:tr>
      <w:tr w:rsidR="00B6029E" w:rsidRPr="001D6E18" w14:paraId="69D42665" w14:textId="77777777" w:rsidTr="006B4E7A">
        <w:tc>
          <w:tcPr>
            <w:tcW w:w="3045" w:type="dxa"/>
            <w:tcBorders>
              <w:top w:val="single" w:sz="4" w:space="0" w:color="000000"/>
              <w:left w:val="single" w:sz="4" w:space="0" w:color="000000"/>
              <w:bottom w:val="single" w:sz="4" w:space="0" w:color="000000"/>
            </w:tcBorders>
            <w:shd w:val="clear" w:color="auto" w:fill="auto"/>
          </w:tcPr>
          <w:p w14:paraId="587288A0"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r w:rsidRPr="001D6E18">
              <w:rPr>
                <w:rFonts w:ascii="Times New Roman" w:eastAsia="Times New Roman" w:hAnsi="Times New Roman" w:cs="Times New Roman"/>
                <w:sz w:val="20"/>
                <w:szCs w:val="20"/>
                <w:lang w:eastAsia="zh-CN"/>
              </w:rPr>
              <w:t>Ожидаемые результаты реализации  Программы</w:t>
            </w:r>
          </w:p>
        </w:tc>
        <w:tc>
          <w:tcPr>
            <w:tcW w:w="6874" w:type="dxa"/>
            <w:tcBorders>
              <w:top w:val="single" w:sz="4" w:space="0" w:color="000000"/>
              <w:left w:val="single" w:sz="4" w:space="0" w:color="000000"/>
              <w:bottom w:val="single" w:sz="4" w:space="0" w:color="000000"/>
              <w:right w:val="single" w:sz="4" w:space="0" w:color="000000"/>
            </w:tcBorders>
          </w:tcPr>
          <w:p w14:paraId="3CF04D59"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p>
        </w:tc>
      </w:tr>
    </w:tbl>
    <w:p w14:paraId="0AD1F372" w14:textId="77777777" w:rsidR="00B6029E" w:rsidRPr="001D6E18" w:rsidRDefault="00B6029E" w:rsidP="00B6029E">
      <w:pPr>
        <w:spacing w:line="240" w:lineRule="auto"/>
        <w:contextualSpacing/>
        <w:jc w:val="center"/>
        <w:rPr>
          <w:rFonts w:ascii="Times New Roman" w:hAnsi="Times New Roman" w:cs="Times New Roman"/>
          <w:b/>
          <w:noProof/>
          <w:sz w:val="20"/>
          <w:szCs w:val="20"/>
          <w:lang w:eastAsia="ru-RU"/>
        </w:rPr>
      </w:pPr>
      <w:r w:rsidRPr="001D6E18">
        <w:rPr>
          <w:rFonts w:ascii="Times New Roman" w:hAnsi="Times New Roman" w:cs="Times New Roman"/>
          <w:b/>
          <w:noProof/>
          <w:sz w:val="20"/>
          <w:szCs w:val="20"/>
          <w:lang w:eastAsia="ru-RU"/>
        </w:rPr>
        <w:t>Пример реализации 5 пункта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866"/>
        <w:gridCol w:w="1749"/>
        <w:gridCol w:w="1920"/>
        <w:gridCol w:w="3646"/>
      </w:tblGrid>
      <w:tr w:rsidR="00B6029E" w:rsidRPr="001D6E18" w14:paraId="495B7EF7" w14:textId="77777777" w:rsidTr="006B4E7A">
        <w:trPr>
          <w:trHeight w:val="647"/>
        </w:trPr>
        <w:tc>
          <w:tcPr>
            <w:tcW w:w="2700" w:type="dxa"/>
            <w:tcBorders>
              <w:top w:val="single" w:sz="4" w:space="0" w:color="auto"/>
              <w:left w:val="single" w:sz="4" w:space="0" w:color="auto"/>
              <w:bottom w:val="single" w:sz="4" w:space="0" w:color="auto"/>
              <w:right w:val="single" w:sz="4" w:space="0" w:color="auto"/>
            </w:tcBorders>
            <w:hideMark/>
          </w:tcPr>
          <w:p w14:paraId="33750E78"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Наименование программы </w:t>
            </w:r>
          </w:p>
        </w:tc>
        <w:tc>
          <w:tcPr>
            <w:tcW w:w="8181" w:type="dxa"/>
            <w:gridSpan w:val="4"/>
            <w:tcBorders>
              <w:top w:val="single" w:sz="4" w:space="0" w:color="auto"/>
              <w:left w:val="single" w:sz="4" w:space="0" w:color="auto"/>
              <w:bottom w:val="single" w:sz="4" w:space="0" w:color="auto"/>
              <w:right w:val="single" w:sz="4" w:space="0" w:color="auto"/>
            </w:tcBorders>
            <w:hideMark/>
          </w:tcPr>
          <w:p w14:paraId="2CB8D1F5" w14:textId="77777777" w:rsidR="00B6029E" w:rsidRPr="001D6E18" w:rsidRDefault="00B6029E" w:rsidP="006B4E7A">
            <w:pPr>
              <w:autoSpaceDE w:val="0"/>
              <w:autoSpaceDN w:val="0"/>
              <w:adjustRightInd w:val="0"/>
              <w:spacing w:after="0" w:line="240" w:lineRule="auto"/>
              <w:contextualSpacing/>
              <w:outlineLvl w:val="0"/>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Муниципальная программа  «Молодежь Люберецкого муниципального района на 2014-1016 годы» (далее Программа)</w:t>
            </w:r>
          </w:p>
        </w:tc>
      </w:tr>
      <w:tr w:rsidR="00B6029E" w:rsidRPr="001D6E18" w14:paraId="637114A8" w14:textId="77777777" w:rsidTr="006B4E7A">
        <w:tc>
          <w:tcPr>
            <w:tcW w:w="2700" w:type="dxa"/>
            <w:tcBorders>
              <w:top w:val="single" w:sz="4" w:space="0" w:color="auto"/>
              <w:left w:val="single" w:sz="4" w:space="0" w:color="auto"/>
              <w:bottom w:val="single" w:sz="4" w:space="0" w:color="auto"/>
              <w:right w:val="single" w:sz="4" w:space="0" w:color="auto"/>
            </w:tcBorders>
          </w:tcPr>
          <w:p w14:paraId="5622B733"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Цели муниципальной программы </w:t>
            </w:r>
          </w:p>
          <w:p w14:paraId="0CDB07D5"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8181" w:type="dxa"/>
            <w:gridSpan w:val="4"/>
            <w:tcBorders>
              <w:top w:val="single" w:sz="4" w:space="0" w:color="auto"/>
              <w:left w:val="single" w:sz="4" w:space="0" w:color="auto"/>
              <w:bottom w:val="single" w:sz="4" w:space="0" w:color="auto"/>
              <w:right w:val="single" w:sz="4" w:space="0" w:color="auto"/>
            </w:tcBorders>
            <w:hideMark/>
          </w:tcPr>
          <w:p w14:paraId="49C823DC"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оптимизация условий для благоприятной адаптации молодежи к жизни в Люберецком районе с учетом индивидуальных особенностей и социального статуса молодого человека;</w:t>
            </w:r>
          </w:p>
          <w:p w14:paraId="1E149294"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создание условий для гражданского становления, социальной адаптации и интеграции молодежи в экономическую, культурную и политическую жизнь современной России;</w:t>
            </w:r>
          </w:p>
          <w:p w14:paraId="16480193"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 развитие молодёжной политики, как самостоятельной отрасли социальной сферы и соответственно развитие соответствующей инфраструктуры.</w:t>
            </w:r>
          </w:p>
        </w:tc>
      </w:tr>
      <w:tr w:rsidR="00B6029E" w:rsidRPr="001D6E18" w14:paraId="4CADE693" w14:textId="77777777" w:rsidTr="006B4E7A">
        <w:trPr>
          <w:trHeight w:val="983"/>
        </w:trPr>
        <w:tc>
          <w:tcPr>
            <w:tcW w:w="2700" w:type="dxa"/>
            <w:tcBorders>
              <w:top w:val="single" w:sz="4" w:space="0" w:color="auto"/>
              <w:left w:val="single" w:sz="4" w:space="0" w:color="auto"/>
              <w:bottom w:val="single" w:sz="4" w:space="0" w:color="000000"/>
              <w:right w:val="single" w:sz="4" w:space="0" w:color="auto"/>
            </w:tcBorders>
          </w:tcPr>
          <w:p w14:paraId="043249FA"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Задачи программы </w:t>
            </w:r>
          </w:p>
          <w:p w14:paraId="184CA03D"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8181" w:type="dxa"/>
            <w:gridSpan w:val="4"/>
            <w:tcBorders>
              <w:top w:val="single" w:sz="4" w:space="0" w:color="auto"/>
              <w:left w:val="single" w:sz="4" w:space="0" w:color="auto"/>
              <w:bottom w:val="single" w:sz="4" w:space="0" w:color="000000"/>
              <w:right w:val="single" w:sz="4" w:space="0" w:color="auto"/>
            </w:tcBorders>
            <w:hideMark/>
          </w:tcPr>
          <w:p w14:paraId="4EAC0246"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1. Формирование    морально-нравственных    ценностей    и    патриотизма    молодёжи.</w:t>
            </w:r>
          </w:p>
          <w:p w14:paraId="37E02786"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 Развитие    гражданского,     социального    и    трудового     воспитания    молодёжи.</w:t>
            </w:r>
          </w:p>
          <w:p w14:paraId="2D590F54"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3. Поддержка   общественно   значимых   инициатив молодёжи и формирование условий  для самореализации молодёжи, пропаганда здорового образа жизни среди молодёжи.</w:t>
            </w:r>
          </w:p>
        </w:tc>
      </w:tr>
      <w:tr w:rsidR="00B6029E" w:rsidRPr="001D6E18" w14:paraId="611EBC41" w14:textId="77777777" w:rsidTr="006B4E7A">
        <w:trPr>
          <w:trHeight w:val="600"/>
        </w:trPr>
        <w:tc>
          <w:tcPr>
            <w:tcW w:w="2700" w:type="dxa"/>
            <w:tcBorders>
              <w:top w:val="single" w:sz="4" w:space="0" w:color="000000"/>
              <w:left w:val="single" w:sz="4" w:space="0" w:color="auto"/>
              <w:bottom w:val="single" w:sz="4" w:space="0" w:color="auto"/>
              <w:right w:val="single" w:sz="4" w:space="0" w:color="auto"/>
            </w:tcBorders>
          </w:tcPr>
          <w:p w14:paraId="4673862B"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r w:rsidRPr="001D6E18">
              <w:rPr>
                <w:rFonts w:ascii="Times New Roman" w:eastAsia="Times New Roman" w:hAnsi="Times New Roman" w:cs="Times New Roman"/>
                <w:sz w:val="20"/>
                <w:szCs w:val="20"/>
                <w:lang w:eastAsia="zh-CN"/>
              </w:rPr>
              <w:t xml:space="preserve">Перечень основных мероприятий </w:t>
            </w:r>
          </w:p>
          <w:p w14:paraId="58EF079F"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zh-CN"/>
              </w:rPr>
              <w:t>Программы</w:t>
            </w:r>
          </w:p>
        </w:tc>
        <w:tc>
          <w:tcPr>
            <w:tcW w:w="8181" w:type="dxa"/>
            <w:gridSpan w:val="4"/>
            <w:tcBorders>
              <w:top w:val="single" w:sz="4" w:space="0" w:color="000000"/>
              <w:left w:val="single" w:sz="4" w:space="0" w:color="auto"/>
              <w:bottom w:val="single" w:sz="4" w:space="0" w:color="auto"/>
              <w:right w:val="single" w:sz="4" w:space="0" w:color="auto"/>
            </w:tcBorders>
          </w:tcPr>
          <w:p w14:paraId="65043D18"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Проведение военно-патриотической акции «Люберецкий патриот», посвященной дням воинской славы России</w:t>
            </w:r>
          </w:p>
          <w:p w14:paraId="6EA8B5DB"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Проведение районного  этапа военно-патриотической</w:t>
            </w:r>
          </w:p>
          <w:p w14:paraId="5955813A"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игры «Защитник Отечества</w:t>
            </w:r>
          </w:p>
          <w:p w14:paraId="404B72D9"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2981D470"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Проведение мероприятий для молодёжи, посвящённых Дню народного единства</w:t>
            </w:r>
          </w:p>
          <w:p w14:paraId="74BF8BD9"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736508C1"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Проведение государственного праздника, посвященного «Дню России»</w:t>
            </w:r>
          </w:p>
          <w:p w14:paraId="060DB6F3"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57302BDE"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Проведение конкурса по профилактике правонарушений среди молодёжи «Юные друзья полиции»</w:t>
            </w:r>
          </w:p>
          <w:p w14:paraId="6E0FC833"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6E804396"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49ADC375"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Проведение Дня Православной молодежи города Люберцы, посвященного Всемирному Дню православной молодёжи</w:t>
            </w:r>
          </w:p>
          <w:p w14:paraId="2A3043FC"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18ACE447"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Проведение смотра - конкурса на лучшую экспозицию школьных музеев, комнат боевой Славы</w:t>
            </w:r>
          </w:p>
          <w:p w14:paraId="3BBE4771"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Проведение Дня Государственного флага Российской Федерации</w:t>
            </w:r>
          </w:p>
          <w:p w14:paraId="0DC7971D"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3CFCFDF1"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Проведение патриотической акции«22 июня ровно в 4 часа….»</w:t>
            </w:r>
          </w:p>
          <w:p w14:paraId="50A6C830"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295AB7C6"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Организация и проведение Международного Слёта музеев Боевой Славы Лиозненско-Витебской Краснознаменной 158 стрелковой дивизии</w:t>
            </w:r>
          </w:p>
          <w:p w14:paraId="1848F4B5"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41E08C0F"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Проведение конкурса среди детей и молодёжи по декоративно-прикладному творчеству «Возрождение»</w:t>
            </w:r>
          </w:p>
          <w:p w14:paraId="5E6A0027"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2394B6CE"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Проведение фестиваля для детей и молодёжи среди клубов исторической реконструкции</w:t>
            </w:r>
          </w:p>
          <w:p w14:paraId="1B35C020"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78184372"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55E0529E"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Организация и проведение молодёжной волонтерской акции по оказанию помощи социально-незащищённым категориям жителей города</w:t>
            </w:r>
          </w:p>
          <w:p w14:paraId="19CE47F3"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19AAF2DF"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Организация и проведение экологических акций в городе с участием студенческой молодёжи</w:t>
            </w:r>
          </w:p>
          <w:p w14:paraId="4E341453"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3EFCA0A6"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Организация и проведение избирательной компании молодёжного парламента</w:t>
            </w:r>
          </w:p>
          <w:p w14:paraId="7CABDABD"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67F38E14"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Участие молодёжи во всероссийском молодёжном образовательном Форуме «Селигер»</w:t>
            </w:r>
          </w:p>
          <w:p w14:paraId="059E7434"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2ADCA7B0"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Проведение мероприятий для молодёжи из трудной социальной категории, находящихся в закрытых специализированных учреждениях</w:t>
            </w:r>
          </w:p>
          <w:p w14:paraId="6E19D8A3"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7098CCEA"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Проведение туристического слета молодёжного актива</w:t>
            </w:r>
          </w:p>
          <w:p w14:paraId="30FA15D5"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p>
          <w:p w14:paraId="05246AB8"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Праздник для детей и молодёжи «Звёздочка» среди лауреатов всероссийских, областных и районных конкурсов и олимпиад</w:t>
            </w:r>
          </w:p>
        </w:tc>
      </w:tr>
      <w:tr w:rsidR="00B6029E" w:rsidRPr="001D6E18" w14:paraId="28DEC48F" w14:textId="77777777" w:rsidTr="006B4E7A">
        <w:tc>
          <w:tcPr>
            <w:tcW w:w="2700" w:type="dxa"/>
            <w:tcBorders>
              <w:top w:val="single" w:sz="4" w:space="0" w:color="auto"/>
              <w:left w:val="single" w:sz="4" w:space="0" w:color="auto"/>
              <w:bottom w:val="single" w:sz="4" w:space="0" w:color="auto"/>
              <w:right w:val="single" w:sz="4" w:space="0" w:color="auto"/>
            </w:tcBorders>
            <w:hideMark/>
          </w:tcPr>
          <w:p w14:paraId="7328F848"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Сроки реализации программы </w:t>
            </w:r>
          </w:p>
        </w:tc>
        <w:tc>
          <w:tcPr>
            <w:tcW w:w="8181" w:type="dxa"/>
            <w:gridSpan w:val="4"/>
            <w:tcBorders>
              <w:top w:val="single" w:sz="4" w:space="0" w:color="auto"/>
              <w:left w:val="single" w:sz="4" w:space="0" w:color="auto"/>
              <w:bottom w:val="single" w:sz="4" w:space="0" w:color="auto"/>
              <w:right w:val="single" w:sz="4" w:space="0" w:color="auto"/>
            </w:tcBorders>
            <w:hideMark/>
          </w:tcPr>
          <w:p w14:paraId="05C9C6DD"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2014 – 2016 годы</w:t>
            </w:r>
          </w:p>
        </w:tc>
      </w:tr>
      <w:tr w:rsidR="00B6029E" w:rsidRPr="001D6E18" w14:paraId="3B816A8B" w14:textId="77777777" w:rsidTr="006B4E7A">
        <w:trPr>
          <w:trHeight w:val="876"/>
        </w:trPr>
        <w:tc>
          <w:tcPr>
            <w:tcW w:w="2700" w:type="dxa"/>
            <w:vMerge w:val="restart"/>
            <w:tcBorders>
              <w:top w:val="single" w:sz="4" w:space="0" w:color="auto"/>
              <w:left w:val="single" w:sz="4" w:space="0" w:color="auto"/>
              <w:bottom w:val="single" w:sz="4" w:space="0" w:color="auto"/>
              <w:right w:val="single" w:sz="4" w:space="0" w:color="auto"/>
            </w:tcBorders>
            <w:hideMark/>
          </w:tcPr>
          <w:p w14:paraId="0527653D"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Источники финансирования муниципальной программы, в том числе по годам:</w:t>
            </w:r>
          </w:p>
        </w:tc>
        <w:tc>
          <w:tcPr>
            <w:tcW w:w="8181" w:type="dxa"/>
            <w:gridSpan w:val="4"/>
            <w:tcBorders>
              <w:top w:val="single" w:sz="4" w:space="0" w:color="auto"/>
              <w:left w:val="single" w:sz="4" w:space="0" w:color="auto"/>
              <w:bottom w:val="single" w:sz="4" w:space="0" w:color="auto"/>
              <w:right w:val="single" w:sz="4" w:space="0" w:color="auto"/>
            </w:tcBorders>
          </w:tcPr>
          <w:p w14:paraId="53638CFB" w14:textId="77777777" w:rsidR="00B6029E" w:rsidRPr="001D6E18" w:rsidRDefault="00B6029E" w:rsidP="006B4E7A">
            <w:pPr>
              <w:spacing w:after="0" w:line="240" w:lineRule="auto"/>
              <w:contextualSpacing/>
              <w:rPr>
                <w:rFonts w:ascii="Times New Roman" w:eastAsia="Times New Roman" w:hAnsi="Times New Roman" w:cs="Times New Roman"/>
                <w:sz w:val="20"/>
                <w:szCs w:val="20"/>
                <w:lang w:eastAsia="ru-RU"/>
              </w:rPr>
            </w:pPr>
          </w:p>
          <w:p w14:paraId="2D245F63" w14:textId="77777777" w:rsidR="00B6029E" w:rsidRPr="001D6E18" w:rsidRDefault="00B6029E" w:rsidP="006B4E7A">
            <w:pPr>
              <w:spacing w:after="0" w:line="240" w:lineRule="auto"/>
              <w:contextualSpacing/>
              <w:rPr>
                <w:rFonts w:ascii="Times New Roman" w:eastAsia="Times New Roman" w:hAnsi="Times New Roman" w:cs="Times New Roman"/>
                <w:sz w:val="20"/>
                <w:szCs w:val="20"/>
                <w:lang w:eastAsia="ru-RU"/>
              </w:rPr>
            </w:pPr>
          </w:p>
          <w:p w14:paraId="676C2983" w14:textId="77777777" w:rsidR="00B6029E" w:rsidRPr="001D6E18" w:rsidRDefault="00B6029E" w:rsidP="006B4E7A">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Расходы (тыс.рублей)</w:t>
            </w:r>
          </w:p>
        </w:tc>
      </w:tr>
      <w:tr w:rsidR="00B6029E" w:rsidRPr="001D6E18" w14:paraId="42EBE795" w14:textId="77777777" w:rsidTr="006B4E7A">
        <w:trPr>
          <w:trHeight w:val="546"/>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6EE13C2C" w14:textId="77777777" w:rsidR="00B6029E" w:rsidRPr="001D6E18" w:rsidRDefault="00B6029E" w:rsidP="006B4E7A">
            <w:pPr>
              <w:spacing w:after="0" w:line="240" w:lineRule="auto"/>
              <w:contextualSpacing/>
              <w:rPr>
                <w:rFonts w:ascii="Times New Roman" w:eastAsia="Times New Roman" w:hAnsi="Times New Roman" w:cs="Times New Roman"/>
                <w:sz w:val="20"/>
                <w:szCs w:val="20"/>
                <w:lang w:eastAsia="ru-RU"/>
              </w:rPr>
            </w:pPr>
          </w:p>
        </w:tc>
        <w:tc>
          <w:tcPr>
            <w:tcW w:w="866" w:type="dxa"/>
            <w:tcBorders>
              <w:top w:val="single" w:sz="4" w:space="0" w:color="auto"/>
              <w:left w:val="single" w:sz="4" w:space="0" w:color="auto"/>
              <w:bottom w:val="single" w:sz="4" w:space="0" w:color="auto"/>
              <w:right w:val="single" w:sz="4" w:space="0" w:color="auto"/>
            </w:tcBorders>
            <w:hideMark/>
          </w:tcPr>
          <w:p w14:paraId="51CE507B" w14:textId="77777777" w:rsidR="00B6029E" w:rsidRPr="001D6E18" w:rsidRDefault="00B6029E" w:rsidP="006B4E7A">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Всего:</w:t>
            </w:r>
          </w:p>
        </w:tc>
        <w:tc>
          <w:tcPr>
            <w:tcW w:w="1749" w:type="dxa"/>
            <w:tcBorders>
              <w:top w:val="single" w:sz="4" w:space="0" w:color="auto"/>
              <w:left w:val="single" w:sz="4" w:space="0" w:color="auto"/>
              <w:bottom w:val="single" w:sz="4" w:space="0" w:color="auto"/>
              <w:right w:val="single" w:sz="4" w:space="0" w:color="auto"/>
            </w:tcBorders>
            <w:hideMark/>
          </w:tcPr>
          <w:p w14:paraId="72F2591F" w14:textId="77777777" w:rsidR="00B6029E" w:rsidRPr="001D6E18" w:rsidRDefault="00B6029E" w:rsidP="006B4E7A">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2014 год</w:t>
            </w:r>
          </w:p>
        </w:tc>
        <w:tc>
          <w:tcPr>
            <w:tcW w:w="1920" w:type="dxa"/>
            <w:tcBorders>
              <w:top w:val="single" w:sz="4" w:space="0" w:color="auto"/>
              <w:left w:val="single" w:sz="4" w:space="0" w:color="auto"/>
              <w:bottom w:val="single" w:sz="4" w:space="0" w:color="auto"/>
              <w:right w:val="single" w:sz="4" w:space="0" w:color="auto"/>
            </w:tcBorders>
            <w:hideMark/>
          </w:tcPr>
          <w:p w14:paraId="5651DD51" w14:textId="77777777" w:rsidR="00B6029E" w:rsidRPr="001D6E18" w:rsidRDefault="00B6029E" w:rsidP="006B4E7A">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2015 год</w:t>
            </w:r>
          </w:p>
        </w:tc>
        <w:tc>
          <w:tcPr>
            <w:tcW w:w="3646" w:type="dxa"/>
            <w:tcBorders>
              <w:top w:val="single" w:sz="4" w:space="0" w:color="auto"/>
              <w:left w:val="single" w:sz="4" w:space="0" w:color="auto"/>
              <w:bottom w:val="single" w:sz="4" w:space="0" w:color="auto"/>
              <w:right w:val="single" w:sz="4" w:space="0" w:color="auto"/>
            </w:tcBorders>
            <w:hideMark/>
          </w:tcPr>
          <w:p w14:paraId="1DA44B5D" w14:textId="77777777" w:rsidR="00B6029E" w:rsidRPr="001D6E18" w:rsidRDefault="00B6029E" w:rsidP="006B4E7A">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2016 год</w:t>
            </w:r>
          </w:p>
        </w:tc>
      </w:tr>
      <w:tr w:rsidR="00B6029E" w:rsidRPr="001D6E18" w14:paraId="2C823360" w14:textId="77777777" w:rsidTr="006B4E7A">
        <w:trPr>
          <w:trHeight w:val="693"/>
        </w:trPr>
        <w:tc>
          <w:tcPr>
            <w:tcW w:w="2700" w:type="dxa"/>
            <w:tcBorders>
              <w:top w:val="single" w:sz="4" w:space="0" w:color="auto"/>
              <w:left w:val="single" w:sz="4" w:space="0" w:color="auto"/>
              <w:bottom w:val="single" w:sz="4" w:space="0" w:color="auto"/>
              <w:right w:val="single" w:sz="4" w:space="0" w:color="auto"/>
            </w:tcBorders>
            <w:hideMark/>
          </w:tcPr>
          <w:p w14:paraId="6F200CD4" w14:textId="77777777" w:rsidR="00B6029E" w:rsidRPr="001D6E18" w:rsidRDefault="00B6029E" w:rsidP="006B4E7A">
            <w:pPr>
              <w:suppressAutoHyphens/>
              <w:spacing w:after="0" w:line="240" w:lineRule="auto"/>
              <w:contextualSpacing/>
              <w:rPr>
                <w:rFonts w:ascii="Times New Roman" w:eastAsia="Times New Roman" w:hAnsi="Times New Roman" w:cs="Times New Roman"/>
                <w:sz w:val="20"/>
                <w:szCs w:val="20"/>
                <w:lang w:eastAsia="zh-CN"/>
              </w:rPr>
            </w:pPr>
            <w:r w:rsidRPr="001D6E18">
              <w:rPr>
                <w:rFonts w:ascii="Times New Roman" w:eastAsia="Times New Roman" w:hAnsi="Times New Roman" w:cs="Times New Roman"/>
                <w:sz w:val="20"/>
                <w:szCs w:val="20"/>
                <w:lang w:eastAsia="zh-CN"/>
              </w:rPr>
              <w:t>Объемы  бюджетных ассигнований на реализацию Программы</w:t>
            </w:r>
          </w:p>
          <w:p w14:paraId="3B9908B8"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Средства бюджета муниципального образования городское поселение Люберцы Люберецкого муниципального района Московской области</w:t>
            </w:r>
          </w:p>
        </w:tc>
        <w:tc>
          <w:tcPr>
            <w:tcW w:w="866" w:type="dxa"/>
            <w:tcBorders>
              <w:top w:val="single" w:sz="4" w:space="0" w:color="auto"/>
              <w:left w:val="single" w:sz="4" w:space="0" w:color="auto"/>
              <w:bottom w:val="single" w:sz="4" w:space="0" w:color="auto"/>
              <w:right w:val="single" w:sz="4" w:space="0" w:color="auto"/>
            </w:tcBorders>
            <w:hideMark/>
          </w:tcPr>
          <w:p w14:paraId="78F03D4D" w14:textId="77777777" w:rsidR="00B6029E" w:rsidRPr="001D6E18" w:rsidRDefault="00B6029E" w:rsidP="006B4E7A">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15955,0</w:t>
            </w:r>
          </w:p>
        </w:tc>
        <w:tc>
          <w:tcPr>
            <w:tcW w:w="1749" w:type="dxa"/>
            <w:tcBorders>
              <w:top w:val="single" w:sz="4" w:space="0" w:color="auto"/>
              <w:left w:val="single" w:sz="4" w:space="0" w:color="auto"/>
              <w:bottom w:val="single" w:sz="4" w:space="0" w:color="auto"/>
              <w:right w:val="single" w:sz="4" w:space="0" w:color="auto"/>
            </w:tcBorders>
            <w:hideMark/>
          </w:tcPr>
          <w:p w14:paraId="336CB799" w14:textId="77777777" w:rsidR="00B6029E" w:rsidRPr="001D6E18" w:rsidRDefault="00B6029E" w:rsidP="006B4E7A">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5070,0</w:t>
            </w:r>
          </w:p>
        </w:tc>
        <w:tc>
          <w:tcPr>
            <w:tcW w:w="1920" w:type="dxa"/>
            <w:tcBorders>
              <w:top w:val="single" w:sz="4" w:space="0" w:color="auto"/>
              <w:left w:val="single" w:sz="4" w:space="0" w:color="auto"/>
              <w:bottom w:val="single" w:sz="4" w:space="0" w:color="auto"/>
              <w:right w:val="single" w:sz="4" w:space="0" w:color="auto"/>
            </w:tcBorders>
            <w:hideMark/>
          </w:tcPr>
          <w:p w14:paraId="6CCC2F89" w14:textId="77777777" w:rsidR="00B6029E" w:rsidRPr="001D6E18" w:rsidRDefault="00B6029E" w:rsidP="006B4E7A">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5316,0</w:t>
            </w:r>
          </w:p>
        </w:tc>
        <w:tc>
          <w:tcPr>
            <w:tcW w:w="3646" w:type="dxa"/>
            <w:tcBorders>
              <w:top w:val="single" w:sz="4" w:space="0" w:color="auto"/>
              <w:left w:val="single" w:sz="4" w:space="0" w:color="auto"/>
              <w:bottom w:val="single" w:sz="4" w:space="0" w:color="auto"/>
              <w:right w:val="single" w:sz="4" w:space="0" w:color="auto"/>
            </w:tcBorders>
            <w:hideMark/>
          </w:tcPr>
          <w:p w14:paraId="70489B7E" w14:textId="77777777" w:rsidR="00B6029E" w:rsidRPr="001D6E18" w:rsidRDefault="00B6029E" w:rsidP="006B4E7A">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5569,0</w:t>
            </w:r>
          </w:p>
        </w:tc>
      </w:tr>
      <w:tr w:rsidR="00B6029E" w:rsidRPr="001D6E18" w14:paraId="053018D4" w14:textId="77777777" w:rsidTr="006B4E7A">
        <w:tc>
          <w:tcPr>
            <w:tcW w:w="2700" w:type="dxa"/>
            <w:tcBorders>
              <w:top w:val="single" w:sz="4" w:space="0" w:color="auto"/>
              <w:left w:val="single" w:sz="4" w:space="0" w:color="auto"/>
              <w:bottom w:val="single" w:sz="4" w:space="0" w:color="auto"/>
              <w:right w:val="single" w:sz="4" w:space="0" w:color="auto"/>
            </w:tcBorders>
          </w:tcPr>
          <w:p w14:paraId="19F9B46E" w14:textId="77777777" w:rsidR="00B6029E" w:rsidRPr="001D6E18" w:rsidRDefault="00B6029E" w:rsidP="006B4E7A">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zh-CN"/>
              </w:rPr>
              <w:t>Ожидаемые результаты реализации  Программы</w:t>
            </w:r>
          </w:p>
        </w:tc>
        <w:tc>
          <w:tcPr>
            <w:tcW w:w="8181" w:type="dxa"/>
            <w:gridSpan w:val="4"/>
            <w:tcBorders>
              <w:top w:val="single" w:sz="4" w:space="0" w:color="auto"/>
              <w:left w:val="single" w:sz="4" w:space="0" w:color="auto"/>
              <w:bottom w:val="single" w:sz="4" w:space="0" w:color="auto"/>
              <w:right w:val="single" w:sz="4" w:space="0" w:color="auto"/>
            </w:tcBorders>
            <w:hideMark/>
          </w:tcPr>
          <w:p w14:paraId="1B8BAF8A"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1. Ежегодное увеличение количества молодежи, участвующей в военно-патриотических и духовно-нравственных мероприятиях программы, на 15 процентов.</w:t>
            </w:r>
          </w:p>
          <w:p w14:paraId="58D9F0DC" w14:textId="77777777" w:rsidR="00B6029E" w:rsidRPr="001D6E18" w:rsidRDefault="00B6029E" w:rsidP="006B4E7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 Ежегодное увеличение количества молодежи участвующей в мероприятиях гражданской и социальной направленности, молодёжи, охваченной трудовым воспитанием, на 15 процентов.</w:t>
            </w:r>
          </w:p>
          <w:p w14:paraId="3BFA1CD0"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3.Ежегодное увеличение количества молодежи, участвующей в мероприятиях программы, охваченных занятостью и самореализацией в Люберецком районе, на 15 процентов.</w:t>
            </w:r>
          </w:p>
        </w:tc>
      </w:tr>
    </w:tbl>
    <w:p w14:paraId="21353883" w14:textId="77777777" w:rsidR="00B6029E" w:rsidRPr="001D6E18" w:rsidRDefault="00B6029E" w:rsidP="00B6029E">
      <w:pPr>
        <w:tabs>
          <w:tab w:val="right" w:leader="underscore" w:pos="8505"/>
        </w:tabs>
        <w:spacing w:after="0" w:line="240" w:lineRule="auto"/>
        <w:ind w:left="567"/>
        <w:contextualSpacing/>
        <w:jc w:val="center"/>
        <w:rPr>
          <w:rFonts w:ascii="Times New Roman" w:eastAsia="Times New Roman" w:hAnsi="Times New Roman" w:cs="Times New Roman"/>
          <w:b/>
          <w:bCs/>
          <w:iCs/>
          <w:sz w:val="20"/>
          <w:szCs w:val="20"/>
          <w:u w:val="single"/>
          <w:lang w:eastAsia="ru-RU"/>
        </w:rPr>
      </w:pPr>
    </w:p>
    <w:p w14:paraId="11C5B59C" w14:textId="77777777" w:rsidR="00B6029E" w:rsidRPr="001D6E18" w:rsidRDefault="00B6029E" w:rsidP="00B6029E">
      <w:pPr>
        <w:tabs>
          <w:tab w:val="right" w:leader="underscore" w:pos="8505"/>
        </w:tabs>
        <w:spacing w:after="0" w:line="240" w:lineRule="auto"/>
        <w:ind w:left="567"/>
        <w:contextualSpacing/>
        <w:jc w:val="center"/>
        <w:rPr>
          <w:rFonts w:ascii="Times New Roman" w:eastAsia="Times New Roman" w:hAnsi="Times New Roman" w:cs="Times New Roman"/>
          <w:b/>
          <w:bCs/>
          <w:iCs/>
          <w:sz w:val="20"/>
          <w:szCs w:val="20"/>
          <w:u w:val="single"/>
          <w:lang w:eastAsia="ru-RU"/>
        </w:rPr>
      </w:pPr>
    </w:p>
    <w:p w14:paraId="68D4E81A" w14:textId="77777777" w:rsidR="00B6029E" w:rsidRPr="001D6E18" w:rsidRDefault="00B6029E" w:rsidP="00B6029E">
      <w:pPr>
        <w:spacing w:after="0" w:line="240" w:lineRule="auto"/>
        <w:contextualSpacing/>
        <w:rPr>
          <w:rFonts w:ascii="Times New Roman" w:eastAsia="Times New Roman" w:hAnsi="Times New Roman" w:cs="Times New Roman"/>
          <w:b/>
          <w:bCs/>
          <w:iCs/>
          <w:sz w:val="20"/>
          <w:szCs w:val="20"/>
          <w:lang w:eastAsia="ru-RU"/>
        </w:rPr>
      </w:pPr>
      <w:r w:rsidRPr="001D6E18">
        <w:rPr>
          <w:rFonts w:ascii="Times New Roman" w:eastAsia="Times New Roman" w:hAnsi="Times New Roman" w:cs="Times New Roman"/>
          <w:b/>
          <w:bCs/>
          <w:iCs/>
          <w:sz w:val="20"/>
          <w:szCs w:val="20"/>
          <w:lang w:eastAsia="ru-RU"/>
        </w:rPr>
        <w:t>Кейс 7</w:t>
      </w:r>
    </w:p>
    <w:p w14:paraId="4AD923C2"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Вхождение фирмы «Макдоналдс» на советский рынок</w:t>
      </w:r>
    </w:p>
    <w:p w14:paraId="073D9C0D"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Всемирно известная система ресторанов быстрого обслуживания «Макдоналдс» пришла на советский рынок в результате длительных переговоров. Потребовалось 12 лет, чтобы идея открытия в СССР ресторанов этой системы нашла юридическое закрепление. Переговоры об открытии в Москве к Олимпийским играм 1980 г. ресторанов «Макдоналдс» начались во время монреальской Олимпиады-76 и завершились в апреле 1987 г. подписанием договора о создании совместного предприятия (СП) между канадским филиалом фирмы «Макдоналдс» и Мособщепитом. С подписанием договора СССР стал 52-й страной в мире, в которую пришел «Макдоналдс».</w:t>
      </w:r>
    </w:p>
    <w:p w14:paraId="619858A4"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Совместное предприятие «Москва—Макдоналдс» было зарегистрировано Министерством финансов СССР 15 декабря 1988 г. С этого момента оно обрело статус юридического лица, став 159-м по счету совместным предприятием, появившимся в СССР в результате реформ этапа перестройки. Уставный капитал был зарегистрирован в размере 14 млн. руб., что соответствовало в то время по официальному обменному курсу примерно 20 млн. долл. Советская сторона внесла 51% средств в уставный капитал, соответственно доля канадской стороны составила 49%. Однако инвестиции канадской стороны не ограничивались ее взносом в уставный капитал СП. В целях создания условий для осуществления ресторанного бизнеса канадская сторона в целом (с учетом паевого взноса) инвестировала 50 млн. долл. Эти деньги предназначались для строительства, оборудования и запуска перерабатывающего завода (40 млн. долл.) и для строительства и запуска первых двух московских ресторанов (10 млн. долл.). В целом в Москве по договору предполагалось построить 20 ресторанов.</w:t>
      </w:r>
    </w:p>
    <w:p w14:paraId="2C8D7514"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Официальное открытие первого ресторана в Москве состоялось 31 января 1990 г. Это был самый большой ресторан системы «Макдоналдс»; он рассчитан на 700 посадочных мест. Планировалось, что в нем за день можно будет обслуживать до 15 тыс. посетителей. Жизнь существенно скорректировала эту цифру в направлении увеличения. В тот день, когда ресторан на Пушкинской площади в первый раз открыл свои двери для гостей, его посетило рекордное за всю историю системы «Макдоналдс» число желающих отведать макдоналдсовских гамбургеров. Было обслужено примерно 30 тыс. человек. Затем в течение нескольких лет в Москве на пересечении Большой Бронной и Тверской улиц рядом с Пушкинской площадью с утра и до вечера можно было видеть, как люди терпеливо, порой до часа, ждут, стоя в очереди, того момента, когда их запустят в ресторан. Несомненно, место для первого ресторана было выбрано очень удачно: самый центр Москвы. Однако во многом неожиданно это удачное по всем традиционным параметрам место расположения ресторана создало для него и определенные трудности. Многие москвичи были недовольны тем, что разрушался стиль и дух одного из исторических мест центра Москвы.</w:t>
      </w:r>
    </w:p>
    <w:p w14:paraId="49D15083"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Одним из основополагающих принципов деятельности ресторанов «Макдоналдс» является обеспечение единого уровня обслуживания клиентов во всех уголках мира. Соответствие продукции единому для всей системы стандарту качества, высокая культура обслуживания, чистота и доступность являются конкретными формами воплощения этого принципа, отличительными характеристиками, создающими во всем мире повышенную привлекательность ресторанов быстрого обслуживания «Макдоналдс».</w:t>
      </w:r>
    </w:p>
    <w:p w14:paraId="7E0AA008"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Обычно задолго до открытия ресторана фирма «Макдоналдс» досконально изучает местные ресурсы, поставщиков, а также все то, что может повлиять на качество предлагаемых посетителям блюд и напитков. Только убедившись, что должное качество ресторанных блюд может быть обеспечено, фирма «Макдоналдс» приступает к обслуживанию клиентов. При этом особо важную роль играет качество исходных продуктов. Приступив к реализации проекта в Москве, фирма «Макдоналдс» вынуждена была завезти в Россию из Голландии картофель сорта «РассетБэрбанкс», который наилучшим образом подходит для приготовления фирменного блюда: жареного в масле картофеля. Именно этот сорт картофеля было предложено выращивать поставщикам.</w:t>
      </w:r>
    </w:p>
    <w:p w14:paraId="78AA4911"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Однако качество исходных продуктов не было основной преградой на пути к приготовлению традиционных блюд ресторанов «Макдоналдс». Важно было обеспечить ресторан качественными и своевременно поступающими в необходимом количестве полуфабрикатами. Для этого «Макдоналдс» отступил от своей традиции (иметь в системе только рестораны) и пошел на строительство перерабатывающе-распределительного комплекса (ПРК), предназначенного для снабжения ресторанов полуфабрикатами.</w:t>
      </w:r>
    </w:p>
    <w:p w14:paraId="37C1FC40"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Получив в декабре 1988 г. при содействии Моссовета земельный участок под строительство ПРК, «Макдоналдс» в течение одного года построил уникальный производственный центр, объединяющий семь полностью автономных производств. В комплексе на производственной площади в 10 тыс. м2 разместились самые современные технологические линии по переработке картофеля, мяса, молока, по изготовлению сыра, майонеза, кетчупа, по выпечке хлебобулочных изделий. Оборудование было доставлено из многих стран. Так, выпечка осуществляется с помощью американского оборудования; картофель перерабатывается на оборудовании, изготовленном в Голландии, оборудование для переработки молока было закуплено в Швеции. Мощности комплекса позволяют перерабатывать в течение недели до 72 тыс. кг картофеля, до 90 тыс. л молока, 32 тыс. кг натуральной цельной говядины, выпекать 1 млн. булочек. Комплекс начал функционировать в середине января 1990 г., обеспечив устойчивую базу снабжения ресторанов полуфабрикатами должного качества.</w:t>
      </w:r>
    </w:p>
    <w:p w14:paraId="27F6EC75"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Во всем мире рестораны сети «Макдоналдс» по причине специфичности меню (сандвичи с котлетой — гамбургером, салатом и сыром и жареные в масле ломтики картофеля), невысокой цены и особой молодежной атмосферы (дизайн помещения, шумные улыбчивые кассиры — буфетчики) пользуются популярностью в основном у детей и молодежи. Конечно, в рестораны «Макдоналдс» заходят и взрослые люди. Но скорее те, кто хотел бы быстро или не дорого перекусить. Посещение же первого ресторана «Макдоналдс» в Москве для основной массы клиентов имело совершенно другой смысл.</w:t>
      </w:r>
    </w:p>
    <w:p w14:paraId="46DA09BD"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Одним из особенных для того времени решений руководства СП «Москва—Макдоналдс» было то, что обслуживание в ресторане велось не на валюту, а на советские рубли. Это делало доступным для каждого советского гражданина посещение ресторана «Макдоналдс». Поэтому, хотя цены в ресторане и были достаточно высокими, москвичи и многие приезжие стремились посетить этот ресторан хотя бы один раз, чтобы за российские рубли вкусить чуть-чуть от западной жизни. Посещение ресторана само по себе имело для многих больший смысл, чем утоление голода с помощью «биг-маков» и «чизбургеров».</w:t>
      </w:r>
    </w:p>
    <w:p w14:paraId="35B46B35"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Клиентам ресторана «Макдоналдс» на Пушкинской площади нравилось в нем все: вкусные еда и напитки, красивый интерьер ресторана и удивительная чистота даже во время слякотной зимней непогоды. Особое впечатление на посетителей производили доброжелательность и энергичность работы персонала ресторана, столь контрастировавшее с поведением работников советского общепита, да и всего, как любили тогда говорить, «ненавязчивого советского сервиса».</w:t>
      </w:r>
    </w:p>
    <w:p w14:paraId="65819809"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Вопросы формирования кадров СП «Москва—Макдоналдс», их подбора, общения и воспитания, а также формирования в коллективе «макдоналдсовской» атмосферы, «макдоналдсовского» духа с самого начала работы находились в центре внимания руководства СП, рассматривались им в качестве основы успеха начинаемого в Москве бизнеса.</w:t>
      </w:r>
    </w:p>
    <w:p w14:paraId="37B26B8F"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Импортное производственное оборудование, привезенные для выращивания в СССР западные сорта картофеля, современная технология контроля соответствия полуфабрикатов установленным стандартам качества — все это могло гарантировать качество изготавливаемой и предлагаемой клиентам продукции. Однако качество обслуживания принципиально зависело от работы персонала: менеджеров и «крушников» (так называют на фирме тех, кто непосредственно обслуживает клиентов, тех, кто работает в зале ресторана, создавая своим трудом столь понравившуюся посетителям атмосферу).Формирование кадрового состава в соответствии с содержанием, объемом и интенсивностью труда, а также организационной культуры, адекватной философии внутрифирменных отношений, существующих в системе «Макдоналдс», потребовали от руководства СП проведения ряда специальных мероприятий.</w:t>
      </w:r>
    </w:p>
    <w:p w14:paraId="52D52211"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Система подбора кадров в СП «Москва—Макдоналдс» базировалась на жестком следовании принципу конкурентного отбора из большого числа претендентов. Это отличалось от существовавшей в большинстве СП практики найма на работу по протекции либо из числа сотрудников советской организации — партнера по СП. Для того чтобы реализовать принцип конкурсного отбора на практике, фирма дала объявление в московских газетах о том, что приступает к найму сотрудников.</w:t>
      </w:r>
    </w:p>
    <w:p w14:paraId="5588CD34"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 осени 1989 г., когда начался наем работников, СП получило 27 тыс. заявлений. Это создало базу для отбора наиболее энергичных, мотивированных, умных и выдающихся молодых людей и девушек. К моменту открытия ресторана его персонал насчитывал 630 человек. В течение года он увеличился до 1100 человек, а общее количество работников в ресторане, на перерабатывающем заводе и в администрации составило 1550 человек. Наем на конкурентной основе не только позволил отобрать лучших из большого числа претендентов, но и явился сильным мотиватором для молодых людей к более старательной работе в СП. Это объяснялось тем, что победа в конкурсе вызывала у них чувство гордости и высокую степень удовлетворенности.</w:t>
      </w:r>
    </w:p>
    <w:p w14:paraId="7C35145C"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Условием допуска к участию в конкурсе на начальной стадии отбора претендентов было следующее: претендент должен был иметь телефон, чтобы с ним можно было легко связаться; он должен был жить в получасе езды до ресторана. Этому критерию удовлетворяли 5 тыс. претендентов. С каждым из них было проведено собеседование. Два помощника менеджера проинтервьюировали всех и приняли решение о том, кто проходит на следующую ступень отбора. С прошедшими кандидатами затем беседовали канадские менеджеры.</w:t>
      </w:r>
    </w:p>
    <w:p w14:paraId="1B5B10C6"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Следуя практике, широко используемой в американских ресторанах, СП «Москва—Макдоналдс» решило и в Москве принять в члены команды молодых людей. Однако, если при найме молодежи в США в основном исходят из экономической причины («крушники» сначала получают чуть больше минимальной заработной платы), то в СССР важно было нанять людей, не имевших опыта работы. Идея заключалась в том, что легче привить навыки и стандарты работы, существующие в системе «Макдоналдс», тем, кто не знает как работать, чем отучать от приобретенных ранее неприемлемых навыков работы.</w:t>
      </w:r>
    </w:p>
    <w:p w14:paraId="0F9F3F72"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 основной массе принятые на работу молодые люди были в возрасте от 18 до 27 лет. Для большинства из них это была первая работа. Сначала 40% работников были приняты на полный рабочий день. К марту 1990 г. менеджеры увеличили это количество до 80%, так как молодым людям было трудно совмещать работу и учебу.</w:t>
      </w:r>
    </w:p>
    <w:p w14:paraId="6B519EC6"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 подходе к управлению персоналом СП «Москва—Макдоналдс» использовало ту же философию, какая используется в системе «Макдоналдс» во всем мире. В частности, это принципы: «Макдоналдс» — одна большая семья» и «Макдоналдс» заботится о жизни своих сотрудников во время и вне работы». Молодые люди с удовольствием носили форму «Макдоналдс», они гордились этим. Им нравилось независимо от занимаемой должности называть друг друга по имени, носить на груди табличку с именем, разговаривать с посетителями с улыбкой, как бы играя роль в театре. Ничего подобного в советском менеджменте не существовало. Такая уникальность укрепляла чувство особенности и исключительности, что оказывало положительное воздействие на отношение сотрудников к работе. Большое мотивирующее воздействие на сотрудников оказывали регулярно проводимые программ, связанные с особыми поворотными моментами и достижениями работников, а также проводимые каждые три месяца встречи членов команды и менеджеров.</w:t>
      </w:r>
    </w:p>
    <w:p w14:paraId="35451222"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Существенным мотиватором являлись ежемесячные «социальные» мероприятия, такие как речные прогулки по Москве-реке, спортивные соревнования, посещения зрелищных программ. Немаловажно, что все это оплачивалось совместным предприятием.</w:t>
      </w:r>
    </w:p>
    <w:p w14:paraId="35D57419"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Большую роль в мотивировании работников играла система компенсаций. Заработная плата в СП была существенно выше, чем средняя заработная плата в СССР. Когда ресторан впервые открылся, члены команды («крушники») получали 2 руб. в час. Это позволяло молодым людям зарабатывать в два с половиной раза больше, чем средняя заработная плата по стране. Существенно более высокую заработную плату, чем в среднем по стране, получали и администрация, и сотрудники перерабатывающего завода. Последние получали более высокую заработную плату, чем на других подобных советских фабриках, хотя их заработная плата и была ниже, чем у работников ресторана. Кроме того, они работали в привлекательных условиях. Завод был построен в пригороде Москвы, где многие люди до этого не имели постоянной работы и должны были ездить в другие районы на работу. Поэтому они были рады получить постоянную работу рядом с домом.</w:t>
      </w:r>
    </w:p>
    <w:p w14:paraId="58D3C370"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Другим важным моментом системы компенсаций было бесплатное медицинское обслуживание в качественных частных больницах и клиниках, бесплатные путевки в санатории, на море, бесплатная еда во время работы. «Макдоналдс» также предоставил работникам (за их счет) возможность получения гастрономических заказов. В то же время фирма жестко придерживалась политики увольнения работников, которые совершили на работе кражу.</w:t>
      </w:r>
    </w:p>
    <w:p w14:paraId="4EFD9027"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Чтобы побудить сотрудников к хорошей работе, «Макдоналдс» использует конкуренцию и соревнование. Группы соревнуются за призы. Соревнования организуются на уровне ресторана, региона, страны и между странами.</w:t>
      </w:r>
    </w:p>
    <w:p w14:paraId="70901AA8"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Большое внимание в работе с персоналом уделяется обучению кадров. СП «Москва—Макдоналдс» с самого начала применяло те же методы обучения, которые использует фирма во всем мире. Были отобраны двадцать восемь менеджеров, которые прошли обучение в течение 3—8 месяцев в Торонто. В 1989 г. менеджеры линии по переработке продуктов прошли обучение в Западной Европе (откуда было получено оборудование), чтобы уметь работать с оборудованием. Четыре человека, которые должны были стать управляющими деятельностью «Макдоналдс» в СССР, прошли такое же обучение, как и все менеджеры «Макдоналдс». Они должны были научиться применять такое же управление в Московской системе ресторанов, какое использовалось в 10 500 ресторанах фирмы по всему миру. Менеджеры проучились 5 месяцев в Институте Гамбургерологии компании в Торонто (Онтарио, Канада), 1000-часовая программа обучения включала занятия в классе, обучение технике использования оборудования и практику управления рестораном. Эта программа дала им практический опыт и знание всех тонкостей деятельности ресторанов «Макдоналдс», начиная от приготовления гамбургеров и кончая мотивированием членов команды.</w:t>
      </w:r>
    </w:p>
    <w:p w14:paraId="635B8DD9"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Кроме того, менеджеры провели дополнительно две недели в Мировом центре обучения фирмы «Макдоналдс» — Университете Гамбургер в Оакбруке (Иллинойс, США). Там вместе с 235 другими менеджерами из разных стран они прослушали курс высшей ресторанной деятельности.</w:t>
      </w:r>
    </w:p>
    <w:p w14:paraId="4A5DB08C"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Все члены рабочих групп («крушники») прошли стандартную 60 часовую программу обучения в компании.</w:t>
      </w:r>
    </w:p>
    <w:p w14:paraId="074AC839"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Первое, что делают на фирме новые работники, это просматривают видеозапись, объясняющую, применение каких навыков и какого отношения к работе ожидает от них компания. Работники знакомятся с основами внешнего вида персонала. Они учатся важности дисциплины и ответственности. При этом их учат тому, что они должны проявлять инициативу: когда их коллега нуждается в помощи, они не должны колебаться в ее оказании, даже если это не их прямая задача. Члены команды также изучают основы отношений с клиентом: быть перед кассой до того, как клиент подойдет к ней, смотреть клиенту в глаза, приветствовать клиента улыбкой и предлагать дополнительные предметы для покупки.</w:t>
      </w:r>
    </w:p>
    <w:p w14:paraId="5AEFF29F"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Фундаментальным аспектом философии управления персоналом в «Макдоналдс» является привитие работникам чувства гордости за хорошее выполнение работы и признание их достижений. Фирма имеет развитые процедуры для оценки и награждения членов команды. В основе политики компании в отношении дисциплины скорее лежит обучение и исправление, чем наказание. Работники получают инструкции по тому, как выполнять задания, которые они делают не так, как положено. Плохая работа редко является поводом для увольнения. Такая мера используется в качестве последнего средства и приберегается для таких серьезных нарушений, как грубость по отношению к клиенту или воровство.</w:t>
      </w:r>
    </w:p>
    <w:p w14:paraId="423B9547"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 СП «Москва—Макдоналдс» придерживаются политики продвижения кадров «изнутри», фирма рассматривает продвижение в карьере как способ мотивации работников. За первый год деятельности больше 30 членов команды были выдвинуты на должность менеджера.</w:t>
      </w:r>
    </w:p>
    <w:p w14:paraId="02DAA4A1"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Осознавая свою социальную ответственность и стараясь способствовать развитию общества, «Макдоналдс» уделяет огромное внимание вопросам формирования и поддержания имиджа фирмы. С момента открытия первого ресторана в 1955 г. фирма «Макдоналдс» регулярно оказывает помощь населению тех мест, где она ведет свою деятельность. Центром внимания со стороны фирмы являются дети и молодежь. Созданный в 1984 г. Детский фонд Роланда Макдоналда оказывает большую финансовую поддержку учреждениям здравоохранения, просвещения и социальной помощи. В Советском Союзе «Макдоналдс» также начал проводить политику помощи больным детям. Был проведен ряд акций по сбору средств, которые направлялись на приобретение необходимого медицинского оборудования, использовались для отправки советских детей на лечение за рубеж, а также на строительство центра реабилитации детей-инвалидов.</w:t>
      </w:r>
    </w:p>
    <w:p w14:paraId="18EA742E"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Вопросы </w:t>
      </w:r>
    </w:p>
    <w:p w14:paraId="7577CB52"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1. Каковы основные особенности вхождения фирмы «Макдоналдс» на советский рынок?</w:t>
      </w:r>
    </w:p>
    <w:p w14:paraId="0FC00BFE"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2. Какие факторы обусловили стратегию вхождения фирмы «Макдоналдс» на советский рынок?</w:t>
      </w:r>
    </w:p>
    <w:p w14:paraId="5598C4D9"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3. Какие особенности вхождения фирмы «Макдоналдс» на советский рынок проявились в продукте СП «Москва—Макдоналдс»?</w:t>
      </w:r>
    </w:p>
    <w:p w14:paraId="60C48DCD"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4. Как на этапе начала деятельности на советском рынке в СП «Москва—Макдоналдс» решались вопросы кадров?</w:t>
      </w:r>
    </w:p>
    <w:p w14:paraId="6F80CA8F"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5. Почему вопросам создания и поддержания имиджа уделяется такое большое внимание в фирме «Макдоналдс»? Обнаруживаете ли Вы командные методы работы в фирме?</w:t>
      </w:r>
    </w:p>
    <w:p w14:paraId="3AE7CF07" w14:textId="77777777"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6. Какие изменения среды ожидают СП «Москва—Макдоналдс» в связи с расширением сети ресторанов и какие в связи с этим изменения в его поведении на рынке должны будут произойти?</w:t>
      </w:r>
    </w:p>
    <w:p w14:paraId="69FE1BC7" w14:textId="77777777" w:rsidR="00B6029E" w:rsidRPr="001D6E18" w:rsidRDefault="00B6029E" w:rsidP="00B6029E">
      <w:pPr>
        <w:spacing w:after="0" w:line="240" w:lineRule="auto"/>
        <w:contextualSpacing/>
        <w:jc w:val="center"/>
        <w:rPr>
          <w:rFonts w:ascii="Times New Roman" w:eastAsia="Times New Roman" w:hAnsi="Times New Roman" w:cs="Times New Roman"/>
          <w:b/>
          <w:sz w:val="20"/>
          <w:szCs w:val="20"/>
          <w:lang w:eastAsia="ru-RU"/>
        </w:rPr>
      </w:pPr>
    </w:p>
    <w:p w14:paraId="547C9222" w14:textId="77777777" w:rsidR="00B6029E" w:rsidRPr="001D6E18" w:rsidRDefault="00B6029E" w:rsidP="00B6029E">
      <w:pPr>
        <w:spacing w:after="0" w:line="240" w:lineRule="auto"/>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Тематика для электронного конспекта</w:t>
      </w:r>
    </w:p>
    <w:p w14:paraId="49FF1152" w14:textId="77777777" w:rsidR="00B6029E" w:rsidRPr="001D6E18" w:rsidRDefault="00B6029E" w:rsidP="00B6029E">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Электронное конспектирование</w:t>
      </w:r>
    </w:p>
    <w:p w14:paraId="59485100" w14:textId="77777777" w:rsidR="00B6029E" w:rsidRPr="001D6E18" w:rsidRDefault="00B6029E" w:rsidP="00B6029E">
      <w:pPr>
        <w:spacing w:after="0" w:line="240" w:lineRule="auto"/>
        <w:contextualSpacing/>
        <w:jc w:val="center"/>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с комментариями (анализ текста)</w:t>
      </w:r>
    </w:p>
    <w:p w14:paraId="46586183"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p>
    <w:p w14:paraId="47A1C9BD" w14:textId="77777777" w:rsidR="00B6029E" w:rsidRPr="001D6E18" w:rsidRDefault="00B6029E" w:rsidP="00B6029E">
      <w:pPr>
        <w:spacing w:before="100" w:beforeAutospacing="1" w:after="100" w:afterAutospacing="1" w:line="240" w:lineRule="auto"/>
        <w:contextualSpacing/>
        <w:outlineLvl w:val="0"/>
        <w:rPr>
          <w:rFonts w:ascii="Times New Roman" w:eastAsia="Times New Roman" w:hAnsi="Times New Roman" w:cs="Times New Roman"/>
          <w:bCs/>
          <w:kern w:val="36"/>
          <w:sz w:val="20"/>
          <w:szCs w:val="20"/>
          <w:lang w:eastAsia="ru-RU"/>
        </w:rPr>
      </w:pPr>
      <w:r w:rsidRPr="001D6E18">
        <w:rPr>
          <w:rFonts w:ascii="Times New Roman" w:eastAsia="Times New Roman" w:hAnsi="Times New Roman" w:cs="Times New Roman"/>
          <w:bCs/>
          <w:kern w:val="36"/>
          <w:sz w:val="20"/>
          <w:szCs w:val="20"/>
          <w:lang w:eastAsia="ru-RU"/>
        </w:rPr>
        <w:t xml:space="preserve">1.Сбалансированная система показателей </w:t>
      </w:r>
    </w:p>
    <w:p w14:paraId="24C527C3" w14:textId="77777777" w:rsidR="00B6029E" w:rsidRPr="001D6E18" w:rsidRDefault="003B5326" w:rsidP="00B6029E">
      <w:pPr>
        <w:spacing w:after="0" w:line="240" w:lineRule="auto"/>
        <w:contextualSpacing/>
        <w:jc w:val="both"/>
        <w:rPr>
          <w:sz w:val="20"/>
          <w:szCs w:val="20"/>
        </w:rPr>
      </w:pPr>
      <w:hyperlink r:id="rId50" w:history="1">
        <w:r w:rsidR="00B6029E" w:rsidRPr="001D6E18">
          <w:rPr>
            <w:rStyle w:val="af0"/>
            <w:sz w:val="20"/>
            <w:szCs w:val="20"/>
          </w:rPr>
          <w:t>https://hr-portal.ru/article/vidimyy-rezultat-ili-sistema-sbalansirovannyh-pokazateley-dlya-sluzhby-personala</w:t>
        </w:r>
      </w:hyperlink>
    </w:p>
    <w:p w14:paraId="3A931DFC" w14:textId="77777777" w:rsidR="00B6029E" w:rsidRPr="001D6E18" w:rsidRDefault="00B6029E" w:rsidP="00B6029E">
      <w:pPr>
        <w:spacing w:after="0" w:line="240" w:lineRule="auto"/>
        <w:contextualSpacing/>
        <w:jc w:val="both"/>
        <w:rPr>
          <w:rFonts w:ascii="Times New Roman" w:eastAsia="Times New Roman" w:hAnsi="Times New Roman" w:cs="Times New Roman"/>
          <w:b/>
          <w:bCs/>
          <w:iCs/>
          <w:sz w:val="20"/>
          <w:szCs w:val="20"/>
          <w:lang w:eastAsia="ru-RU"/>
        </w:rPr>
      </w:pPr>
    </w:p>
    <w:p w14:paraId="38F22497"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bCs/>
          <w:iCs/>
          <w:sz w:val="20"/>
          <w:szCs w:val="20"/>
          <w:lang w:eastAsia="ru-RU"/>
        </w:rPr>
        <w:t>2.</w:t>
      </w:r>
      <w:r w:rsidRPr="001D6E18">
        <w:rPr>
          <w:rFonts w:ascii="Times New Roman" w:eastAsia="Times New Roman" w:hAnsi="Times New Roman" w:cs="Times New Roman"/>
          <w:b/>
          <w:sz w:val="20"/>
          <w:szCs w:val="20"/>
          <w:lang w:eastAsia="ru-RU"/>
        </w:rPr>
        <w:t xml:space="preserve"> </w:t>
      </w:r>
      <w:r w:rsidRPr="001D6E18">
        <w:rPr>
          <w:rFonts w:ascii="Times New Roman" w:eastAsia="Times New Roman" w:hAnsi="Times New Roman" w:cs="Times New Roman"/>
          <w:sz w:val="20"/>
          <w:szCs w:val="20"/>
          <w:lang w:eastAsia="ru-RU"/>
        </w:rPr>
        <w:t>Составьте глоссарий «Формы межсекторного сетевого взаимодействия на региональном уровне».</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1"/>
      </w:tblGrid>
      <w:tr w:rsidR="00B6029E" w:rsidRPr="001D6E18" w14:paraId="1956CEAC" w14:textId="77777777" w:rsidTr="006B4E7A">
        <w:tc>
          <w:tcPr>
            <w:tcW w:w="3119" w:type="dxa"/>
            <w:shd w:val="clear" w:color="auto" w:fill="auto"/>
          </w:tcPr>
          <w:p w14:paraId="3C7278BE" w14:textId="77777777" w:rsidR="00B6029E" w:rsidRPr="001D6E18" w:rsidRDefault="00B6029E" w:rsidP="006B4E7A">
            <w:pPr>
              <w:spacing w:after="0" w:line="240" w:lineRule="auto"/>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Понятие</w:t>
            </w:r>
          </w:p>
        </w:tc>
        <w:tc>
          <w:tcPr>
            <w:tcW w:w="5811" w:type="dxa"/>
            <w:shd w:val="clear" w:color="auto" w:fill="auto"/>
          </w:tcPr>
          <w:p w14:paraId="0E8EDA3B" w14:textId="77777777" w:rsidR="00B6029E" w:rsidRPr="001D6E18" w:rsidRDefault="00B6029E" w:rsidP="006B4E7A">
            <w:pPr>
              <w:spacing w:after="0" w:line="240" w:lineRule="auto"/>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Сущность</w:t>
            </w:r>
          </w:p>
        </w:tc>
      </w:tr>
      <w:tr w:rsidR="00B6029E" w:rsidRPr="001D6E18" w14:paraId="42ADAA5F" w14:textId="77777777" w:rsidTr="006B4E7A">
        <w:trPr>
          <w:trHeight w:val="421"/>
        </w:trPr>
        <w:tc>
          <w:tcPr>
            <w:tcW w:w="3119" w:type="dxa"/>
            <w:shd w:val="clear" w:color="auto" w:fill="auto"/>
          </w:tcPr>
          <w:p w14:paraId="324349AB"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Социальный заказ</w:t>
            </w:r>
          </w:p>
        </w:tc>
        <w:tc>
          <w:tcPr>
            <w:tcW w:w="5811" w:type="dxa"/>
            <w:shd w:val="clear" w:color="auto" w:fill="auto"/>
          </w:tcPr>
          <w:p w14:paraId="5A6DECE7" w14:textId="77777777" w:rsidR="00B6029E" w:rsidRPr="001D6E18" w:rsidRDefault="00B6029E" w:rsidP="006B4E7A">
            <w:pPr>
              <w:spacing w:after="0" w:line="240" w:lineRule="auto"/>
              <w:contextualSpacing/>
              <w:rPr>
                <w:rFonts w:ascii="Times New Roman" w:eastAsia="Times New Roman" w:hAnsi="Times New Roman" w:cs="Times New Roman"/>
                <w:b/>
                <w:sz w:val="20"/>
                <w:szCs w:val="20"/>
                <w:lang w:eastAsia="ru-RU"/>
              </w:rPr>
            </w:pPr>
          </w:p>
          <w:p w14:paraId="46263435" w14:textId="77777777" w:rsidR="00B6029E" w:rsidRPr="001D6E18" w:rsidRDefault="00B6029E" w:rsidP="006B4E7A">
            <w:pPr>
              <w:spacing w:after="0" w:line="240" w:lineRule="auto"/>
              <w:contextualSpacing/>
              <w:jc w:val="center"/>
              <w:rPr>
                <w:rFonts w:ascii="Times New Roman" w:eastAsia="Times New Roman" w:hAnsi="Times New Roman" w:cs="Times New Roman"/>
                <w:b/>
                <w:sz w:val="20"/>
                <w:szCs w:val="20"/>
                <w:lang w:eastAsia="ru-RU"/>
              </w:rPr>
            </w:pPr>
          </w:p>
        </w:tc>
      </w:tr>
      <w:tr w:rsidR="00B6029E" w:rsidRPr="001D6E18" w14:paraId="7EFDE90B" w14:textId="77777777" w:rsidTr="006B4E7A">
        <w:tc>
          <w:tcPr>
            <w:tcW w:w="3119" w:type="dxa"/>
            <w:shd w:val="clear" w:color="auto" w:fill="auto"/>
          </w:tcPr>
          <w:p w14:paraId="1B6DE58A"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Бенчмаркинг</w:t>
            </w:r>
          </w:p>
        </w:tc>
        <w:tc>
          <w:tcPr>
            <w:tcW w:w="5811" w:type="dxa"/>
            <w:shd w:val="clear" w:color="auto" w:fill="auto"/>
          </w:tcPr>
          <w:p w14:paraId="620BAF9B" w14:textId="77777777" w:rsidR="00B6029E" w:rsidRPr="001D6E18" w:rsidRDefault="00B6029E" w:rsidP="006B4E7A">
            <w:pPr>
              <w:spacing w:after="0" w:line="240" w:lineRule="auto"/>
              <w:contextualSpacing/>
              <w:jc w:val="center"/>
              <w:rPr>
                <w:rFonts w:ascii="Times New Roman" w:eastAsia="Times New Roman" w:hAnsi="Times New Roman" w:cs="Times New Roman"/>
                <w:b/>
                <w:sz w:val="20"/>
                <w:szCs w:val="20"/>
                <w:lang w:eastAsia="ru-RU"/>
              </w:rPr>
            </w:pPr>
          </w:p>
          <w:p w14:paraId="755CAA4B" w14:textId="77777777" w:rsidR="00B6029E" w:rsidRPr="001D6E18" w:rsidRDefault="00B6029E" w:rsidP="006B4E7A">
            <w:pPr>
              <w:spacing w:after="0" w:line="240" w:lineRule="auto"/>
              <w:contextualSpacing/>
              <w:rPr>
                <w:rFonts w:ascii="Times New Roman" w:eastAsia="Times New Roman" w:hAnsi="Times New Roman" w:cs="Times New Roman"/>
                <w:b/>
                <w:sz w:val="20"/>
                <w:szCs w:val="20"/>
                <w:lang w:eastAsia="ru-RU"/>
              </w:rPr>
            </w:pPr>
          </w:p>
        </w:tc>
      </w:tr>
      <w:tr w:rsidR="00B6029E" w:rsidRPr="001D6E18" w14:paraId="565F442A" w14:textId="77777777" w:rsidTr="006B4E7A">
        <w:tc>
          <w:tcPr>
            <w:tcW w:w="3119" w:type="dxa"/>
            <w:shd w:val="clear" w:color="auto" w:fill="auto"/>
          </w:tcPr>
          <w:p w14:paraId="6DE2371D"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Краудсорсинг</w:t>
            </w:r>
          </w:p>
        </w:tc>
        <w:tc>
          <w:tcPr>
            <w:tcW w:w="5811" w:type="dxa"/>
            <w:shd w:val="clear" w:color="auto" w:fill="auto"/>
          </w:tcPr>
          <w:p w14:paraId="1A6957F0" w14:textId="77777777" w:rsidR="00B6029E" w:rsidRPr="001D6E18" w:rsidRDefault="00B6029E" w:rsidP="006B4E7A">
            <w:pPr>
              <w:spacing w:after="0" w:line="240" w:lineRule="auto"/>
              <w:contextualSpacing/>
              <w:rPr>
                <w:rFonts w:ascii="Times New Roman" w:eastAsia="Times New Roman" w:hAnsi="Times New Roman" w:cs="Times New Roman"/>
                <w:b/>
                <w:sz w:val="20"/>
                <w:szCs w:val="20"/>
                <w:lang w:eastAsia="ru-RU"/>
              </w:rPr>
            </w:pPr>
          </w:p>
        </w:tc>
      </w:tr>
      <w:tr w:rsidR="00B6029E" w:rsidRPr="001D6E18" w14:paraId="6ED2C11B" w14:textId="77777777" w:rsidTr="006B4E7A">
        <w:tc>
          <w:tcPr>
            <w:tcW w:w="3119" w:type="dxa"/>
            <w:shd w:val="clear" w:color="auto" w:fill="auto"/>
          </w:tcPr>
          <w:p w14:paraId="1FC6DF05"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Фандрайзинг</w:t>
            </w:r>
          </w:p>
        </w:tc>
        <w:tc>
          <w:tcPr>
            <w:tcW w:w="5811" w:type="dxa"/>
            <w:shd w:val="clear" w:color="auto" w:fill="auto"/>
          </w:tcPr>
          <w:p w14:paraId="2B667B8A" w14:textId="77777777" w:rsidR="00B6029E" w:rsidRPr="001D6E18" w:rsidRDefault="00B6029E" w:rsidP="006B4E7A">
            <w:pPr>
              <w:spacing w:after="0" w:line="240" w:lineRule="auto"/>
              <w:contextualSpacing/>
              <w:jc w:val="center"/>
              <w:rPr>
                <w:rFonts w:ascii="Times New Roman" w:eastAsia="Times New Roman" w:hAnsi="Times New Roman" w:cs="Times New Roman"/>
                <w:b/>
                <w:sz w:val="20"/>
                <w:szCs w:val="20"/>
                <w:lang w:eastAsia="ru-RU"/>
              </w:rPr>
            </w:pPr>
          </w:p>
          <w:p w14:paraId="159E23DE" w14:textId="77777777" w:rsidR="00B6029E" w:rsidRPr="001D6E18" w:rsidRDefault="00B6029E" w:rsidP="006B4E7A">
            <w:pPr>
              <w:spacing w:after="0" w:line="240" w:lineRule="auto"/>
              <w:contextualSpacing/>
              <w:rPr>
                <w:rFonts w:ascii="Times New Roman" w:eastAsia="Times New Roman" w:hAnsi="Times New Roman" w:cs="Times New Roman"/>
                <w:b/>
                <w:sz w:val="20"/>
                <w:szCs w:val="20"/>
                <w:lang w:eastAsia="ru-RU"/>
              </w:rPr>
            </w:pPr>
          </w:p>
        </w:tc>
      </w:tr>
      <w:tr w:rsidR="00B6029E" w:rsidRPr="001D6E18" w14:paraId="080C97A2" w14:textId="77777777" w:rsidTr="006B4E7A">
        <w:tc>
          <w:tcPr>
            <w:tcW w:w="3119" w:type="dxa"/>
            <w:shd w:val="clear" w:color="auto" w:fill="auto"/>
          </w:tcPr>
          <w:p w14:paraId="26471143"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Фонд местного сообщества</w:t>
            </w:r>
          </w:p>
        </w:tc>
        <w:tc>
          <w:tcPr>
            <w:tcW w:w="5811" w:type="dxa"/>
            <w:shd w:val="clear" w:color="auto" w:fill="auto"/>
          </w:tcPr>
          <w:p w14:paraId="0F6DF2E9" w14:textId="77777777" w:rsidR="00B6029E" w:rsidRPr="001D6E18" w:rsidRDefault="00B6029E" w:rsidP="006B4E7A">
            <w:pPr>
              <w:spacing w:after="0" w:line="240" w:lineRule="auto"/>
              <w:contextualSpacing/>
              <w:rPr>
                <w:rFonts w:ascii="Times New Roman" w:eastAsia="Times New Roman" w:hAnsi="Times New Roman" w:cs="Times New Roman"/>
                <w:b/>
                <w:sz w:val="20"/>
                <w:szCs w:val="20"/>
                <w:lang w:eastAsia="ru-RU"/>
              </w:rPr>
            </w:pPr>
          </w:p>
        </w:tc>
      </w:tr>
      <w:tr w:rsidR="00B6029E" w:rsidRPr="001D6E18" w14:paraId="1905F62E" w14:textId="77777777" w:rsidTr="006B4E7A">
        <w:tc>
          <w:tcPr>
            <w:tcW w:w="3119" w:type="dxa"/>
            <w:shd w:val="clear" w:color="auto" w:fill="auto"/>
          </w:tcPr>
          <w:p w14:paraId="6621E429"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Грант</w:t>
            </w:r>
          </w:p>
        </w:tc>
        <w:tc>
          <w:tcPr>
            <w:tcW w:w="5811" w:type="dxa"/>
            <w:shd w:val="clear" w:color="auto" w:fill="auto"/>
          </w:tcPr>
          <w:p w14:paraId="3D3AEF95" w14:textId="77777777" w:rsidR="00B6029E" w:rsidRPr="001D6E18" w:rsidRDefault="00B6029E" w:rsidP="006B4E7A">
            <w:pPr>
              <w:spacing w:after="0" w:line="240" w:lineRule="auto"/>
              <w:contextualSpacing/>
              <w:rPr>
                <w:rFonts w:ascii="Times New Roman" w:eastAsia="Times New Roman" w:hAnsi="Times New Roman" w:cs="Times New Roman"/>
                <w:b/>
                <w:sz w:val="20"/>
                <w:szCs w:val="20"/>
                <w:lang w:eastAsia="ru-RU"/>
              </w:rPr>
            </w:pPr>
          </w:p>
        </w:tc>
      </w:tr>
    </w:tbl>
    <w:p w14:paraId="14C20E64" w14:textId="77777777" w:rsidR="00B6029E" w:rsidRPr="001D6E18" w:rsidRDefault="00B6029E" w:rsidP="00B6029E">
      <w:pPr>
        <w:spacing w:after="0" w:line="240" w:lineRule="auto"/>
        <w:contextualSpacing/>
        <w:jc w:val="both"/>
        <w:rPr>
          <w:rFonts w:ascii="Times New Roman" w:eastAsia="Times New Roman" w:hAnsi="Times New Roman" w:cs="Times New Roman"/>
          <w:bCs/>
          <w:iCs/>
          <w:sz w:val="20"/>
          <w:szCs w:val="20"/>
          <w:lang w:eastAsia="ru-RU"/>
        </w:rPr>
      </w:pPr>
    </w:p>
    <w:p w14:paraId="73AED756" w14:textId="77777777" w:rsidR="00B6029E" w:rsidRPr="001D6E18" w:rsidRDefault="00B6029E" w:rsidP="00B6029E">
      <w:pPr>
        <w:spacing w:after="0" w:line="240" w:lineRule="auto"/>
        <w:contextualSpacing/>
        <w:jc w:val="both"/>
        <w:rPr>
          <w:rFonts w:ascii="Times New Roman" w:eastAsia="Times New Roman" w:hAnsi="Times New Roman" w:cs="Times New Roman"/>
          <w:b/>
          <w:bCs/>
          <w:iCs/>
          <w:sz w:val="20"/>
          <w:szCs w:val="20"/>
          <w:lang w:eastAsia="ru-RU"/>
        </w:rPr>
      </w:pPr>
      <w:r w:rsidRPr="001D6E18">
        <w:rPr>
          <w:rFonts w:ascii="Times New Roman" w:eastAsia="Times New Roman" w:hAnsi="Times New Roman" w:cs="Times New Roman"/>
          <w:b/>
          <w:bCs/>
          <w:iCs/>
          <w:sz w:val="20"/>
          <w:szCs w:val="20"/>
          <w:lang w:eastAsia="ru-RU"/>
        </w:rPr>
        <w:t xml:space="preserve">Методические рекомендации. </w:t>
      </w:r>
      <w:r w:rsidRPr="001D6E18">
        <w:rPr>
          <w:rFonts w:ascii="Times New Roman" w:eastAsia="Calibri" w:hAnsi="Times New Roman" w:cs="Times New Roman"/>
          <w:bCs/>
          <w:sz w:val="20"/>
          <w:szCs w:val="20"/>
        </w:rPr>
        <w:t>Особенности электронного конспектирования и требования к конспекту</w:t>
      </w:r>
    </w:p>
    <w:p w14:paraId="1587E340"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14:paraId="1925BC09"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Компьютерное конспектирование научно-технических текстов является частью более широкой и чрезвычайно важной проблемы – проблемы моделирования процессов понимания, алгоритмизации обработки сообщений (текстов) - применение маркеров для цветовой разметки текста, ключевых слов и др. На этапе создания массива первичных документов необходимо четко сформулировать тему (название) подготавливаемого первичного документа (в нашем случае - обзора)  и определить цель документа, на какие вопросы он должен ответить (какие вопросы должны быть освещены, чтобы достичь поставленной цели). Формулируя ответы на эти вопросы, мы получим предварительное оглавление (содержание, структуру) документа.</w:t>
      </w:r>
    </w:p>
    <w:p w14:paraId="57AB5812" w14:textId="77777777" w:rsidR="00B6029E" w:rsidRPr="001D6E18" w:rsidRDefault="00B6029E" w:rsidP="00B6029E">
      <w:pPr>
        <w:spacing w:after="0" w:line="240" w:lineRule="auto"/>
        <w:contextualSpacing/>
        <w:jc w:val="both"/>
        <w:rPr>
          <w:rFonts w:ascii="Times New Roman" w:eastAsia="Calibri" w:hAnsi="Times New Roman" w:cs="Times New Roman"/>
          <w:b/>
          <w:bCs/>
          <w:sz w:val="20"/>
          <w:szCs w:val="20"/>
        </w:rPr>
      </w:pPr>
      <w:r w:rsidRPr="001D6E18">
        <w:rPr>
          <w:rFonts w:ascii="Times New Roman" w:eastAsia="Calibri" w:hAnsi="Times New Roman" w:cs="Times New Roman"/>
          <w:b/>
          <w:bCs/>
          <w:sz w:val="20"/>
          <w:szCs w:val="20"/>
        </w:rPr>
        <w:t>Рекомендации по составлению электронного конспекта</w:t>
      </w:r>
    </w:p>
    <w:p w14:paraId="635E8A38"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1. Определите цель составления конспекта.</w:t>
      </w:r>
    </w:p>
    <w:p w14:paraId="3CE984D3"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14:paraId="65995D81"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14:paraId="47A5094F"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4. Наиболее существенные положения изучаемого материала (тезисы) последовательно и кратко излагайте своими словами или приводите в виде цитат.</w:t>
      </w:r>
    </w:p>
    <w:p w14:paraId="216307AC"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5. Включайте в конспект не только основные положения, но и обосновывающие их выводы, конкретные факты и примеры (без подробного описания).</w:t>
      </w:r>
    </w:p>
    <w:p w14:paraId="6F2A2181"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14:paraId="3E5451C4"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14:paraId="43D1A871"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8. Отмечайте непонятные места, новые слова, имена, даты.</w:t>
      </w:r>
    </w:p>
    <w:p w14:paraId="5D37C187"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9. Наведите справки о лицах, событиях, упомянутых в тексте. При записи не забудьте вынести справочные данные на поля.</w:t>
      </w:r>
    </w:p>
    <w:p w14:paraId="3F084703" w14:textId="77777777" w:rsidR="00B6029E" w:rsidRPr="001D6E18" w:rsidRDefault="00B6029E" w:rsidP="00B6029E">
      <w:pPr>
        <w:spacing w:after="0" w:line="240" w:lineRule="auto"/>
        <w:contextualSpacing/>
        <w:jc w:val="both"/>
        <w:rPr>
          <w:rFonts w:ascii="Times New Roman" w:eastAsia="Calibri" w:hAnsi="Times New Roman" w:cs="Times New Roman"/>
          <w:sz w:val="20"/>
          <w:szCs w:val="20"/>
        </w:rPr>
      </w:pPr>
      <w:r w:rsidRPr="001D6E18">
        <w:rPr>
          <w:rFonts w:ascii="Times New Roman" w:eastAsia="Calibri" w:hAnsi="Times New Roman" w:cs="Times New Roman"/>
          <w:sz w:val="20"/>
          <w:szCs w:val="20"/>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14:paraId="3B99184E"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Calibri" w:hAnsi="Times New Roman" w:cs="Times New Roman"/>
          <w:b/>
          <w:sz w:val="20"/>
          <w:szCs w:val="20"/>
        </w:rPr>
        <w:t>Форма отчета:</w:t>
      </w:r>
      <w:r w:rsidRPr="001D6E18">
        <w:rPr>
          <w:rFonts w:ascii="Times New Roman" w:eastAsia="Calibri" w:hAnsi="Times New Roman" w:cs="Times New Roman"/>
          <w:sz w:val="20"/>
          <w:szCs w:val="20"/>
        </w:rPr>
        <w:t xml:space="preserve"> Конспект в электронном формате.</w:t>
      </w:r>
    </w:p>
    <w:p w14:paraId="7B46367C" w14:textId="77777777" w:rsidR="00B6029E" w:rsidRPr="001D6E18" w:rsidRDefault="00B6029E" w:rsidP="00B6029E">
      <w:pPr>
        <w:spacing w:after="0" w:line="240" w:lineRule="auto"/>
        <w:contextualSpacing/>
        <w:jc w:val="center"/>
        <w:rPr>
          <w:rFonts w:ascii="Times New Roman" w:eastAsia="Times New Roman" w:hAnsi="Times New Roman" w:cs="Times New Roman"/>
          <w:b/>
          <w:bCs/>
          <w:iCs/>
          <w:sz w:val="20"/>
          <w:szCs w:val="20"/>
          <w:u w:val="single"/>
          <w:lang w:eastAsia="ru-RU"/>
        </w:rPr>
      </w:pPr>
      <w:r w:rsidRPr="001D6E18">
        <w:rPr>
          <w:rFonts w:ascii="Times New Roman" w:eastAsia="Times New Roman" w:hAnsi="Times New Roman" w:cs="Times New Roman"/>
          <w:b/>
          <w:bCs/>
          <w:iCs/>
          <w:sz w:val="20"/>
          <w:szCs w:val="20"/>
          <w:u w:val="single"/>
          <w:lang w:eastAsia="ru-RU"/>
        </w:rPr>
        <w:t>Тематика докладов</w:t>
      </w:r>
    </w:p>
    <w:p w14:paraId="4FA51E32"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br/>
        <w:t>Эффективность стратегического подхода в управлении фирмой.</w:t>
      </w:r>
      <w:r w:rsidRPr="001D6E18">
        <w:rPr>
          <w:rFonts w:ascii="Times New Roman" w:eastAsia="Times New Roman" w:hAnsi="Times New Roman" w:cs="Times New Roman"/>
          <w:sz w:val="20"/>
          <w:szCs w:val="20"/>
          <w:lang w:eastAsia="ru-RU"/>
        </w:rPr>
        <w:br/>
        <w:t>Связь стратегического менеджмента и стратегического маркетинга.</w:t>
      </w:r>
      <w:r w:rsidRPr="001D6E18">
        <w:rPr>
          <w:rFonts w:ascii="Times New Roman" w:eastAsia="Times New Roman" w:hAnsi="Times New Roman" w:cs="Times New Roman"/>
          <w:sz w:val="20"/>
          <w:szCs w:val="20"/>
          <w:lang w:eastAsia="ru-RU"/>
        </w:rPr>
        <w:br/>
        <w:t>Управление предприятием с позиций маркетинга.</w:t>
      </w:r>
      <w:r w:rsidRPr="001D6E18">
        <w:rPr>
          <w:rFonts w:ascii="Times New Roman" w:eastAsia="Times New Roman" w:hAnsi="Times New Roman" w:cs="Times New Roman"/>
          <w:sz w:val="20"/>
          <w:szCs w:val="20"/>
          <w:lang w:eastAsia="ru-RU"/>
        </w:rPr>
        <w:br/>
        <w:t xml:space="preserve">Основные этапы процесса стратегического управления. </w:t>
      </w:r>
      <w:r w:rsidRPr="001D6E18">
        <w:rPr>
          <w:rFonts w:ascii="Times New Roman" w:eastAsia="Times New Roman" w:hAnsi="Times New Roman" w:cs="Times New Roman"/>
          <w:sz w:val="20"/>
          <w:szCs w:val="20"/>
          <w:lang w:eastAsia="ru-RU"/>
        </w:rPr>
        <w:br/>
        <w:t>Формирование миссии и установление целей организации</w:t>
      </w:r>
      <w:r w:rsidRPr="001D6E18">
        <w:rPr>
          <w:rFonts w:ascii="Times New Roman" w:eastAsia="Times New Roman" w:hAnsi="Times New Roman" w:cs="Times New Roman"/>
          <w:sz w:val="20"/>
          <w:szCs w:val="20"/>
          <w:lang w:eastAsia="ru-RU"/>
        </w:rPr>
        <w:br/>
        <w:t>Комплексное обеспечение работ по стратегическому маркетингу.</w:t>
      </w:r>
      <w:r w:rsidRPr="001D6E18">
        <w:rPr>
          <w:rFonts w:ascii="Times New Roman" w:eastAsia="Times New Roman" w:hAnsi="Times New Roman" w:cs="Times New Roman"/>
          <w:sz w:val="20"/>
          <w:szCs w:val="20"/>
          <w:lang w:eastAsia="ru-RU"/>
        </w:rPr>
        <w:br/>
        <w:t>Маркетинговые исследования фирмы</w:t>
      </w:r>
      <w:r w:rsidRPr="001D6E18">
        <w:rPr>
          <w:rFonts w:ascii="Times New Roman" w:eastAsia="Times New Roman" w:hAnsi="Times New Roman" w:cs="Times New Roman"/>
          <w:sz w:val="20"/>
          <w:szCs w:val="20"/>
          <w:lang w:eastAsia="ru-RU"/>
        </w:rPr>
        <w:br/>
        <w:t>Маркетинговый анализ в деятельности фирмы.</w:t>
      </w:r>
      <w:r w:rsidRPr="001D6E18">
        <w:rPr>
          <w:rFonts w:ascii="Times New Roman" w:eastAsia="Times New Roman" w:hAnsi="Times New Roman" w:cs="Times New Roman"/>
          <w:sz w:val="20"/>
          <w:szCs w:val="20"/>
          <w:lang w:eastAsia="ru-RU"/>
        </w:rPr>
        <w:br/>
        <w:t>Применение модели М. Портера для анализа конкуренции в отрасли.</w:t>
      </w:r>
      <w:r w:rsidRPr="001D6E18">
        <w:rPr>
          <w:rFonts w:ascii="Times New Roman" w:eastAsia="Times New Roman" w:hAnsi="Times New Roman" w:cs="Times New Roman"/>
          <w:sz w:val="20"/>
          <w:szCs w:val="20"/>
          <w:lang w:eastAsia="ru-RU"/>
        </w:rPr>
        <w:br/>
        <w:t>Маркетинговый подход к ценообразованию продукции фирмы.</w:t>
      </w:r>
      <w:r w:rsidRPr="001D6E18">
        <w:rPr>
          <w:rFonts w:ascii="Times New Roman" w:eastAsia="Times New Roman" w:hAnsi="Times New Roman" w:cs="Times New Roman"/>
          <w:sz w:val="20"/>
          <w:szCs w:val="20"/>
          <w:lang w:eastAsia="ru-RU"/>
        </w:rPr>
        <w:br/>
        <w:t>Применение матрицы И. Ансоффа для растущей фирмы.</w:t>
      </w:r>
      <w:r w:rsidRPr="001D6E18">
        <w:rPr>
          <w:rFonts w:ascii="Times New Roman" w:eastAsia="Times New Roman" w:hAnsi="Times New Roman" w:cs="Times New Roman"/>
          <w:sz w:val="20"/>
          <w:szCs w:val="20"/>
          <w:lang w:eastAsia="ru-RU"/>
        </w:rPr>
        <w:br/>
        <w:t>Стратегии стимулирования спроса.</w:t>
      </w:r>
      <w:r w:rsidRPr="001D6E18">
        <w:rPr>
          <w:rFonts w:ascii="Times New Roman" w:eastAsia="Times New Roman" w:hAnsi="Times New Roman" w:cs="Times New Roman"/>
          <w:sz w:val="20"/>
          <w:szCs w:val="20"/>
          <w:lang w:eastAsia="ru-RU"/>
        </w:rPr>
        <w:br/>
        <w:t>Оценка текущего состояния организации методом SWOT.</w:t>
      </w:r>
      <w:r w:rsidRPr="001D6E18">
        <w:rPr>
          <w:rFonts w:ascii="Times New Roman" w:eastAsia="Times New Roman" w:hAnsi="Times New Roman" w:cs="Times New Roman"/>
          <w:sz w:val="20"/>
          <w:szCs w:val="20"/>
          <w:lang w:eastAsia="ru-RU"/>
        </w:rPr>
        <w:br/>
        <w:t xml:space="preserve">Стратегии управления спросом на этапах ЖЦТ. </w:t>
      </w:r>
      <w:r w:rsidRPr="001D6E18">
        <w:rPr>
          <w:rFonts w:ascii="Times New Roman" w:eastAsia="Times New Roman" w:hAnsi="Times New Roman" w:cs="Times New Roman"/>
          <w:sz w:val="20"/>
          <w:szCs w:val="20"/>
          <w:lang w:eastAsia="ru-RU"/>
        </w:rPr>
        <w:br/>
        <w:t>Стратегии продвижения товара.</w:t>
      </w:r>
      <w:r w:rsidRPr="001D6E18">
        <w:rPr>
          <w:rFonts w:ascii="Times New Roman" w:eastAsia="Times New Roman" w:hAnsi="Times New Roman" w:cs="Times New Roman"/>
          <w:sz w:val="20"/>
          <w:szCs w:val="20"/>
          <w:lang w:eastAsia="ru-RU"/>
        </w:rPr>
        <w:br/>
        <w:t xml:space="preserve">Матричные методы анализа корпоративного портфеля. </w:t>
      </w:r>
      <w:r w:rsidRPr="001D6E18">
        <w:rPr>
          <w:rFonts w:ascii="Times New Roman" w:eastAsia="Times New Roman" w:hAnsi="Times New Roman" w:cs="Times New Roman"/>
          <w:sz w:val="20"/>
          <w:szCs w:val="20"/>
          <w:lang w:eastAsia="ru-RU"/>
        </w:rPr>
        <w:br/>
        <w:t>Базовые стратегии маркетинга.</w:t>
      </w:r>
      <w:r w:rsidRPr="001D6E18">
        <w:rPr>
          <w:rFonts w:ascii="Times New Roman" w:eastAsia="Times New Roman" w:hAnsi="Times New Roman" w:cs="Times New Roman"/>
          <w:sz w:val="20"/>
          <w:szCs w:val="20"/>
          <w:lang w:eastAsia="ru-RU"/>
        </w:rPr>
        <w:br/>
        <w:t>Стратегии роста.</w:t>
      </w:r>
      <w:r w:rsidRPr="001D6E18">
        <w:rPr>
          <w:rFonts w:ascii="Times New Roman" w:eastAsia="Times New Roman" w:hAnsi="Times New Roman" w:cs="Times New Roman"/>
          <w:sz w:val="20"/>
          <w:szCs w:val="20"/>
          <w:lang w:eastAsia="ru-RU"/>
        </w:rPr>
        <w:br/>
        <w:t>Конкурентные стратегии.</w:t>
      </w:r>
      <w:r w:rsidRPr="001D6E18">
        <w:rPr>
          <w:rFonts w:ascii="Times New Roman" w:eastAsia="Times New Roman" w:hAnsi="Times New Roman" w:cs="Times New Roman"/>
          <w:sz w:val="20"/>
          <w:szCs w:val="20"/>
          <w:lang w:eastAsia="ru-RU"/>
        </w:rPr>
        <w:br/>
        <w:t>Выбор и разработка стратегии фирмы.</w:t>
      </w:r>
      <w:r w:rsidRPr="001D6E18">
        <w:rPr>
          <w:rFonts w:ascii="Times New Roman" w:eastAsia="Times New Roman" w:hAnsi="Times New Roman" w:cs="Times New Roman"/>
          <w:sz w:val="20"/>
          <w:szCs w:val="20"/>
          <w:lang w:eastAsia="ru-RU"/>
        </w:rPr>
        <w:br/>
        <w:t>Стратегия и конкурентное преимущество.</w:t>
      </w:r>
      <w:r w:rsidRPr="001D6E18">
        <w:rPr>
          <w:rFonts w:ascii="Times New Roman" w:eastAsia="Times New Roman" w:hAnsi="Times New Roman" w:cs="Times New Roman"/>
          <w:sz w:val="20"/>
          <w:szCs w:val="20"/>
          <w:lang w:eastAsia="ru-RU"/>
        </w:rPr>
        <w:br/>
        <w:t>Операционный маркетинг как инструмент реализации стратегии фирмы.</w:t>
      </w:r>
      <w:r w:rsidRPr="001D6E18">
        <w:rPr>
          <w:rFonts w:ascii="Times New Roman" w:eastAsia="Times New Roman" w:hAnsi="Times New Roman" w:cs="Times New Roman"/>
          <w:sz w:val="20"/>
          <w:szCs w:val="20"/>
          <w:lang w:eastAsia="ru-RU"/>
        </w:rPr>
        <w:br/>
        <w:t>Анализ организации маркетинга на предприятии.</w:t>
      </w:r>
      <w:r w:rsidRPr="001D6E18">
        <w:rPr>
          <w:rFonts w:ascii="Times New Roman" w:eastAsia="Times New Roman" w:hAnsi="Times New Roman" w:cs="Times New Roman"/>
          <w:sz w:val="20"/>
          <w:szCs w:val="20"/>
          <w:lang w:eastAsia="ru-RU"/>
        </w:rPr>
        <w:br/>
        <w:t>Бизнес-модели и стратегии в электронной коммерции.</w:t>
      </w:r>
    </w:p>
    <w:p w14:paraId="0C84346A" w14:textId="77777777" w:rsidR="00B6029E" w:rsidRPr="001D6E18" w:rsidRDefault="00B6029E" w:rsidP="00B6029E">
      <w:pPr>
        <w:spacing w:after="0" w:line="240" w:lineRule="auto"/>
        <w:contextualSpacing/>
        <w:jc w:val="center"/>
        <w:rPr>
          <w:rFonts w:ascii="Times New Roman" w:eastAsia="Times New Roman" w:hAnsi="Times New Roman" w:cs="Times New Roman"/>
          <w:b/>
          <w:sz w:val="20"/>
          <w:szCs w:val="20"/>
          <w:u w:val="single"/>
          <w:lang w:eastAsia="ru-RU"/>
        </w:rPr>
      </w:pPr>
      <w:r w:rsidRPr="001D6E18">
        <w:rPr>
          <w:rFonts w:ascii="Times New Roman" w:eastAsia="Times New Roman" w:hAnsi="Times New Roman" w:cs="Times New Roman"/>
          <w:b/>
          <w:sz w:val="20"/>
          <w:szCs w:val="20"/>
          <w:u w:val="single"/>
          <w:lang w:eastAsia="ru-RU"/>
        </w:rPr>
        <w:t>Вопросы к опросу</w:t>
      </w:r>
    </w:p>
    <w:p w14:paraId="46DB8E97" w14:textId="77777777" w:rsidR="00B6029E" w:rsidRPr="001D6E18" w:rsidRDefault="00B6029E" w:rsidP="00B6029E">
      <w:pPr>
        <w:spacing w:after="0" w:line="240" w:lineRule="auto"/>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Вопросы для проведения опросов</w:t>
      </w:r>
    </w:p>
    <w:p w14:paraId="6FFA06A7"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Что означает словосочетание: стратегическое планирование?</w:t>
      </w:r>
    </w:p>
    <w:p w14:paraId="65DE1FAA"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Чем отличается стратегическое управление от оперативного?</w:t>
      </w:r>
    </w:p>
    <w:p w14:paraId="1571A549"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Какова система корпоративного планирования?</w:t>
      </w:r>
    </w:p>
    <w:p w14:paraId="43DEA3E8"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Каковы этапы стратегического планирования?</w:t>
      </w:r>
    </w:p>
    <w:p w14:paraId="4F42D292"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Назовите недостатки долгосрочного планирования.</w:t>
      </w:r>
    </w:p>
    <w:p w14:paraId="51951C54"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Что обычно понимают под стратегией?</w:t>
      </w:r>
    </w:p>
    <w:p w14:paraId="606CB4EE"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Что является методологией стратегического управления?</w:t>
      </w:r>
    </w:p>
    <w:p w14:paraId="4565F650"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Назовите недостатки стратегического управления.</w:t>
      </w:r>
    </w:p>
    <w:p w14:paraId="73A72B75"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Каково содержание эталонных стратегий Портера?</w:t>
      </w:r>
    </w:p>
    <w:p w14:paraId="6F3B23E2"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Прокомментируйте модели классификации стратегий по Томсону и Стрикленду.</w:t>
      </w:r>
    </w:p>
    <w:p w14:paraId="4ADC8305"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Назовите стратегии развития бизнеса по Котлеру.</w:t>
      </w:r>
    </w:p>
    <w:p w14:paraId="089B42A4"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Каково назначение стратегических моделей?</w:t>
      </w:r>
    </w:p>
    <w:p w14:paraId="47584FAA"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 чем заключается модель пяти сил конкуренции по Портеру?</w:t>
      </w:r>
    </w:p>
    <w:p w14:paraId="21F50E8B"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 чем говорит кривая опыта?</w:t>
      </w:r>
    </w:p>
    <w:p w14:paraId="513B9F8B"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Что позволяет выяснить модель «цепочки ценностей»?</w:t>
      </w:r>
    </w:p>
    <w:p w14:paraId="77648869"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 чем заключается метод SWOT-анализа?</w:t>
      </w:r>
    </w:p>
    <w:p w14:paraId="66D21A14"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Какие семь стратегических факторов использовала фирма Мак Кинси при разработке стратегии?</w:t>
      </w:r>
    </w:p>
    <w:p w14:paraId="253F6DE0"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Почему руководители организации не уделяют стратегическому управлению достаточного внимания?</w:t>
      </w:r>
    </w:p>
    <w:p w14:paraId="0D66E07A"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Можно ли, только опираясь на анализ состояния организации, построить ее стратегию?</w:t>
      </w:r>
    </w:p>
    <w:p w14:paraId="3EBE6157"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Помогает ли логика когнитивной технологии формулировать стратегические решения?</w:t>
      </w:r>
    </w:p>
    <w:p w14:paraId="28A92936"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Можно ли назвать конкуренцию между организациями конкуренцией между командами управления организаций?</w:t>
      </w:r>
    </w:p>
    <w:p w14:paraId="7C9ED7F4"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Какой первый шаг для формирования команды следует делать?</w:t>
      </w:r>
    </w:p>
    <w:p w14:paraId="74CF9596"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Приведите самую простую модель функционирования команды.</w:t>
      </w:r>
    </w:p>
    <w:p w14:paraId="5AAA95B3"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Какова модель состава команды управления организацией?</w:t>
      </w:r>
    </w:p>
    <w:p w14:paraId="5D3DD7C1"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Опишите функциональный состав команды управления.</w:t>
      </w:r>
    </w:p>
    <w:p w14:paraId="288AFE40"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Особенности лидерства в команде.</w:t>
      </w:r>
    </w:p>
    <w:p w14:paraId="7748AFBE"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Влияние горизонтальных парных связей на устойчивость команды.</w:t>
      </w:r>
    </w:p>
    <w:p w14:paraId="3A8B0BB4"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Лидерство и самоорганизация в команде.</w:t>
      </w:r>
    </w:p>
    <w:p w14:paraId="034CBFA7"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Три направления деятельности лидера в команде.</w:t>
      </w:r>
    </w:p>
    <w:p w14:paraId="3261132E"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Применение ситуационного подхода управления малыми группами в структуре командного управления реализацией стратегии.</w:t>
      </w:r>
    </w:p>
    <w:p w14:paraId="51299751"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Состав команды и типология личностей.</w:t>
      </w:r>
    </w:p>
    <w:p w14:paraId="439ED378"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Состав команды должен быть постоянным или может меняться в зависимости от стадии принятия решений?</w:t>
      </w:r>
    </w:p>
    <w:p w14:paraId="3F2382A7"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Зависит ли структура команды от типа организации?</w:t>
      </w:r>
    </w:p>
    <w:p w14:paraId="50581543"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Что делает команду командой: общая цель или совместный труд?</w:t>
      </w:r>
    </w:p>
    <w:p w14:paraId="5E3487F3" w14:textId="77777777" w:rsidR="00B6029E" w:rsidRPr="001D6E18" w:rsidRDefault="00B6029E" w:rsidP="00B6029E">
      <w:pPr>
        <w:spacing w:after="0" w:line="240" w:lineRule="auto"/>
        <w:contextualSpacing/>
        <w:rPr>
          <w:rFonts w:ascii="Times New Roman" w:eastAsia="Times New Roman" w:hAnsi="Times New Roman" w:cs="Times New Roman"/>
          <w:sz w:val="20"/>
          <w:szCs w:val="20"/>
        </w:rPr>
      </w:pPr>
      <w:r w:rsidRPr="001D6E18">
        <w:rPr>
          <w:rFonts w:ascii="Times New Roman" w:eastAsia="Times New Roman" w:hAnsi="Times New Roman" w:cs="Times New Roman"/>
          <w:sz w:val="20"/>
          <w:szCs w:val="20"/>
          <w:lang w:eastAsia="ru-RU"/>
        </w:rPr>
        <w:fldChar w:fldCharType="begin"/>
      </w:r>
      <w:r w:rsidRPr="001D6E18">
        <w:rPr>
          <w:rFonts w:ascii="Times New Roman" w:eastAsia="Times New Roman" w:hAnsi="Times New Roman" w:cs="Times New Roman"/>
          <w:sz w:val="20"/>
          <w:szCs w:val="20"/>
          <w:lang w:eastAsia="ru-RU"/>
        </w:rPr>
        <w:instrText xml:space="preserve"> TOC \o "1-3" </w:instrText>
      </w:r>
      <w:r w:rsidRPr="001D6E18">
        <w:rPr>
          <w:rFonts w:ascii="Times New Roman" w:eastAsia="Times New Roman" w:hAnsi="Times New Roman" w:cs="Times New Roman"/>
          <w:sz w:val="20"/>
          <w:szCs w:val="20"/>
          <w:lang w:eastAsia="ru-RU"/>
        </w:rPr>
        <w:fldChar w:fldCharType="separate"/>
      </w:r>
    </w:p>
    <w:p w14:paraId="2050629A" w14:textId="77777777" w:rsidR="00B6029E" w:rsidRPr="001D6E18" w:rsidRDefault="00B6029E" w:rsidP="00B6029E">
      <w:pPr>
        <w:spacing w:after="0" w:line="240" w:lineRule="auto"/>
        <w:contextualSpacing/>
        <w:rPr>
          <w:rFonts w:ascii="Times New Roman" w:eastAsia="Times New Roman" w:hAnsi="Times New Roman" w:cs="Times New Roman"/>
          <w:b/>
          <w:sz w:val="20"/>
          <w:szCs w:val="20"/>
          <w:lang w:eastAsia="ru-RU"/>
        </w:rPr>
      </w:pPr>
    </w:p>
    <w:p w14:paraId="46E361F2" w14:textId="77777777" w:rsidR="00B6029E" w:rsidRPr="001D6E18" w:rsidRDefault="00B6029E" w:rsidP="00B6029E">
      <w:pPr>
        <w:spacing w:after="0" w:line="240" w:lineRule="auto"/>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 xml:space="preserve">Тестовые задания </w:t>
      </w:r>
    </w:p>
    <w:p w14:paraId="1C315D01"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p>
    <w:p w14:paraId="2CC9ABE8" w14:textId="386FB8C0"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Определите верную последовательность задач стратегического менеджмента: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07FB6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8pt;height:15.6pt" o:ole="">
            <v:imagedata r:id="rId51" o:title=""/>
          </v:shape>
          <w:control r:id="rId52" w:name="DefaultOcxName" w:shapeid="_x0000_i1177"/>
        </w:object>
      </w:r>
      <w:r w:rsidRPr="001D6E18">
        <w:rPr>
          <w:rFonts w:ascii="Times New Roman" w:eastAsia="Times New Roman" w:hAnsi="Times New Roman" w:cs="Times New Roman"/>
          <w:sz w:val="20"/>
          <w:szCs w:val="20"/>
          <w:lang w:eastAsia="ru-RU"/>
        </w:rPr>
        <w:t xml:space="preserve">постановка целей;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53D4D607">
          <v:shape id="_x0000_i1180" type="#_x0000_t75" style="width:18pt;height:15.6pt" o:ole="">
            <v:imagedata r:id="rId51" o:title=""/>
          </v:shape>
          <w:control r:id="rId53" w:name="DefaultOcxName1" w:shapeid="_x0000_i1180"/>
        </w:object>
      </w:r>
      <w:r w:rsidRPr="001D6E18">
        <w:rPr>
          <w:rFonts w:ascii="Times New Roman" w:eastAsia="Times New Roman" w:hAnsi="Times New Roman" w:cs="Times New Roman"/>
          <w:sz w:val="20"/>
          <w:szCs w:val="20"/>
          <w:lang w:eastAsia="ru-RU"/>
        </w:rPr>
        <w:t xml:space="preserve">разработка миссии и видения;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2723A44F">
          <v:shape id="_x0000_i1183" type="#_x0000_t75" style="width:18pt;height:15.6pt" o:ole="">
            <v:imagedata r:id="rId51" o:title=""/>
          </v:shape>
          <w:control r:id="rId54" w:name="DefaultOcxName2" w:shapeid="_x0000_i1183"/>
        </w:object>
      </w:r>
      <w:r w:rsidRPr="001D6E18">
        <w:rPr>
          <w:rFonts w:ascii="Times New Roman" w:eastAsia="Times New Roman" w:hAnsi="Times New Roman" w:cs="Times New Roman"/>
          <w:sz w:val="20"/>
          <w:szCs w:val="20"/>
          <w:lang w:eastAsia="ru-RU"/>
        </w:rPr>
        <w:t xml:space="preserve">контроль реализации стратегии и корректировка действий;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D633568">
          <v:shape id="_x0000_i1186" type="#_x0000_t75" style="width:18pt;height:15.6pt" o:ole="">
            <v:imagedata r:id="rId51" o:title=""/>
          </v:shape>
          <w:control r:id="rId55" w:name="DefaultOcxName3" w:shapeid="_x0000_i1186"/>
        </w:object>
      </w:r>
      <w:r w:rsidRPr="001D6E18">
        <w:rPr>
          <w:rFonts w:ascii="Times New Roman" w:eastAsia="Times New Roman" w:hAnsi="Times New Roman" w:cs="Times New Roman"/>
          <w:sz w:val="20"/>
          <w:szCs w:val="20"/>
          <w:lang w:eastAsia="ru-RU"/>
        </w:rPr>
        <w:t xml:space="preserve">реализация стратегий;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02048DEF">
          <v:shape id="_x0000_i1189" type="#_x0000_t75" style="width:18pt;height:15.6pt" o:ole="">
            <v:imagedata r:id="rId51" o:title=""/>
          </v:shape>
          <w:control r:id="rId56" w:name="DefaultOcxName4" w:shapeid="_x0000_i1189"/>
        </w:object>
      </w:r>
      <w:r w:rsidRPr="001D6E18">
        <w:rPr>
          <w:rFonts w:ascii="Times New Roman" w:eastAsia="Times New Roman" w:hAnsi="Times New Roman" w:cs="Times New Roman"/>
          <w:sz w:val="20"/>
          <w:szCs w:val="20"/>
          <w:lang w:eastAsia="ru-RU"/>
        </w:rPr>
        <w:t xml:space="preserve">разработка стратегии. </w:t>
      </w:r>
    </w:p>
    <w:p w14:paraId="4FD4B421"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03C5B151">
          <v:rect id="_x0000_i1030" style="width:0;height:1.5pt" o:hralign="center" o:hrstd="t" o:hr="t" fillcolor="#a0a0a0" stroked="f"/>
        </w:pict>
      </w:r>
    </w:p>
    <w:p w14:paraId="2E0F2F74" w14:textId="041F5411"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Миссия определяется: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52301957">
          <v:shape id="_x0000_i1192" type="#_x0000_t75" style="width:18pt;height:15.6pt" o:ole="">
            <v:imagedata r:id="rId51" o:title=""/>
          </v:shape>
          <w:control r:id="rId57" w:name="DefaultOcxName5" w:shapeid="_x0000_i1192"/>
        </w:object>
      </w:r>
      <w:r w:rsidRPr="001D6E18">
        <w:rPr>
          <w:rFonts w:ascii="Times New Roman" w:eastAsia="Times New Roman" w:hAnsi="Times New Roman" w:cs="Times New Roman"/>
          <w:sz w:val="20"/>
          <w:szCs w:val="20"/>
          <w:lang w:eastAsia="ru-RU"/>
        </w:rPr>
        <w:t xml:space="preserve">с целью отличить организацию от других;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A48EFD2">
          <v:shape id="_x0000_i1196" type="#_x0000_t75" style="width:18pt;height:15.6pt" o:ole="">
            <v:imagedata r:id="rId51" o:title=""/>
          </v:shape>
          <w:control r:id="rId58" w:name="DefaultOcxName6" w:shapeid="_x0000_i1196"/>
        </w:object>
      </w:r>
      <w:r w:rsidRPr="001D6E18">
        <w:rPr>
          <w:rFonts w:ascii="Times New Roman" w:eastAsia="Times New Roman" w:hAnsi="Times New Roman" w:cs="Times New Roman"/>
          <w:sz w:val="20"/>
          <w:szCs w:val="20"/>
          <w:lang w:eastAsia="ru-RU"/>
        </w:rPr>
        <w:t xml:space="preserve">в терминах прибыли;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B2511F1">
          <v:shape id="_x0000_i1199" type="#_x0000_t75" style="width:18pt;height:15.6pt" o:ole="">
            <v:imagedata r:id="rId51" o:title=""/>
          </v:shape>
          <w:control r:id="rId59" w:name="DefaultOcxName7" w:shapeid="_x0000_i1199"/>
        </w:object>
      </w:r>
      <w:r w:rsidRPr="001D6E18">
        <w:rPr>
          <w:rFonts w:ascii="Times New Roman" w:eastAsia="Times New Roman" w:hAnsi="Times New Roman" w:cs="Times New Roman"/>
          <w:sz w:val="20"/>
          <w:szCs w:val="20"/>
          <w:lang w:eastAsia="ru-RU"/>
        </w:rPr>
        <w:t xml:space="preserve">с целью защиты от конкурентов;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582E55C4">
          <v:shape id="_x0000_i1202" type="#_x0000_t75" style="width:18pt;height:15.6pt" o:ole="">
            <v:imagedata r:id="rId51" o:title=""/>
          </v:shape>
          <w:control r:id="rId60" w:name="DefaultOcxName8" w:shapeid="_x0000_i1202"/>
        </w:object>
      </w:r>
      <w:r w:rsidRPr="001D6E18">
        <w:rPr>
          <w:rFonts w:ascii="Times New Roman" w:eastAsia="Times New Roman" w:hAnsi="Times New Roman" w:cs="Times New Roman"/>
          <w:sz w:val="20"/>
          <w:szCs w:val="20"/>
          <w:lang w:eastAsia="ru-RU"/>
        </w:rPr>
        <w:t xml:space="preserve">с целью определения внешнего облика организации. </w:t>
      </w:r>
    </w:p>
    <w:p w14:paraId="179C4A56"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049D2CEE">
          <v:rect id="_x0000_i1035" style="width:0;height:1.5pt" o:hralign="center" o:hrstd="t" o:hr="t" fillcolor="#a0a0a0" stroked="f"/>
        </w:pict>
      </w:r>
    </w:p>
    <w:p w14:paraId="61DC8CDF" w14:textId="65FD4ABF"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Какая из целей организации не относится к стратегическим: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CD14915">
          <v:shape id="_x0000_i1205" type="#_x0000_t75" style="width:18pt;height:15.6pt" o:ole="">
            <v:imagedata r:id="rId51" o:title=""/>
          </v:shape>
          <w:control r:id="rId61" w:name="DefaultOcxName9" w:shapeid="_x0000_i1205"/>
        </w:object>
      </w:r>
      <w:r w:rsidRPr="001D6E18">
        <w:rPr>
          <w:rFonts w:ascii="Times New Roman" w:eastAsia="Times New Roman" w:hAnsi="Times New Roman" w:cs="Times New Roman"/>
          <w:sz w:val="20"/>
          <w:szCs w:val="20"/>
          <w:lang w:eastAsia="ru-RU"/>
        </w:rPr>
        <w:t xml:space="preserve">увеличение доли рынка;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23ED5AF6">
          <v:shape id="_x0000_i1209" type="#_x0000_t75" style="width:18pt;height:15.6pt" o:ole="">
            <v:imagedata r:id="rId51" o:title=""/>
          </v:shape>
          <w:control r:id="rId62" w:name="DefaultOcxName10" w:shapeid="_x0000_i1209"/>
        </w:object>
      </w:r>
      <w:r w:rsidRPr="001D6E18">
        <w:rPr>
          <w:rFonts w:ascii="Times New Roman" w:eastAsia="Times New Roman" w:hAnsi="Times New Roman" w:cs="Times New Roman"/>
          <w:sz w:val="20"/>
          <w:szCs w:val="20"/>
          <w:lang w:eastAsia="ru-RU"/>
        </w:rPr>
        <w:t xml:space="preserve">увеличение притока денежных средств;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3C748E9">
          <v:shape id="_x0000_i1212" type="#_x0000_t75" style="width:18pt;height:15.6pt" o:ole="">
            <v:imagedata r:id="rId51" o:title=""/>
          </v:shape>
          <w:control r:id="rId63" w:name="DefaultOcxName11" w:shapeid="_x0000_i1212"/>
        </w:object>
      </w:r>
      <w:r w:rsidRPr="001D6E18">
        <w:rPr>
          <w:rFonts w:ascii="Times New Roman" w:eastAsia="Times New Roman" w:hAnsi="Times New Roman" w:cs="Times New Roman"/>
          <w:sz w:val="20"/>
          <w:szCs w:val="20"/>
          <w:lang w:eastAsia="ru-RU"/>
        </w:rPr>
        <w:t xml:space="preserve">увеличение возможностей роста;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F44FFAA">
          <v:shape id="_x0000_i1215" type="#_x0000_t75" style="width:18pt;height:15.6pt" o:ole="">
            <v:imagedata r:id="rId51" o:title=""/>
          </v:shape>
          <w:control r:id="rId64" w:name="DefaultOcxName12" w:shapeid="_x0000_i1215"/>
        </w:object>
      </w:r>
      <w:r w:rsidRPr="001D6E18">
        <w:rPr>
          <w:rFonts w:ascii="Times New Roman" w:eastAsia="Times New Roman" w:hAnsi="Times New Roman" w:cs="Times New Roman"/>
          <w:sz w:val="20"/>
          <w:szCs w:val="20"/>
          <w:lang w:eastAsia="ru-RU"/>
        </w:rPr>
        <w:t xml:space="preserve">увеличение качества продукции. </w:t>
      </w:r>
    </w:p>
    <w:p w14:paraId="651539BA"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4511019C">
          <v:rect id="_x0000_i1040" style="width:0;height:1.5pt" o:hralign="center" o:hrstd="t" o:hr="t" fillcolor="#a0a0a0" stroked="f"/>
        </w:pict>
      </w:r>
    </w:p>
    <w:p w14:paraId="7A5471ED" w14:textId="566D0711"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Функциональная стратегия это: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3877AA65">
          <v:shape id="_x0000_i1218" type="#_x0000_t75" style="width:18pt;height:15.6pt" o:ole="">
            <v:imagedata r:id="rId51" o:title=""/>
          </v:shape>
          <w:control r:id="rId65" w:name="DefaultOcxName13" w:shapeid="_x0000_i1218"/>
        </w:object>
      </w:r>
      <w:r w:rsidRPr="001D6E18">
        <w:rPr>
          <w:rFonts w:ascii="Times New Roman" w:eastAsia="Times New Roman" w:hAnsi="Times New Roman" w:cs="Times New Roman"/>
          <w:sz w:val="20"/>
          <w:szCs w:val="20"/>
          <w:lang w:eastAsia="ru-RU"/>
        </w:rPr>
        <w:t xml:space="preserve">стратегия для компании и сфер ее деятельности в целом;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1D0ADAB">
          <v:shape id="_x0000_i1222" type="#_x0000_t75" style="width:18pt;height:15.6pt" o:ole="">
            <v:imagedata r:id="rId51" o:title=""/>
          </v:shape>
          <w:control r:id="rId66" w:name="DefaultOcxName14" w:shapeid="_x0000_i1222"/>
        </w:object>
      </w:r>
      <w:r w:rsidRPr="001D6E18">
        <w:rPr>
          <w:rFonts w:ascii="Times New Roman" w:eastAsia="Times New Roman" w:hAnsi="Times New Roman" w:cs="Times New Roman"/>
          <w:sz w:val="20"/>
          <w:szCs w:val="20"/>
          <w:lang w:eastAsia="ru-RU"/>
        </w:rPr>
        <w:t xml:space="preserve">стратегия для каждого функционального направления определенной сферы деятельности;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DA3762E">
          <v:shape id="_x0000_i1225" type="#_x0000_t75" style="width:18pt;height:15.6pt" o:ole="">
            <v:imagedata r:id="rId51" o:title=""/>
          </v:shape>
          <w:control r:id="rId67" w:name="DefaultOcxName15" w:shapeid="_x0000_i1225"/>
        </w:object>
      </w:r>
      <w:r w:rsidRPr="001D6E18">
        <w:rPr>
          <w:rFonts w:ascii="Times New Roman" w:eastAsia="Times New Roman" w:hAnsi="Times New Roman" w:cs="Times New Roman"/>
          <w:sz w:val="20"/>
          <w:szCs w:val="20"/>
          <w:lang w:eastAsia="ru-RU"/>
        </w:rPr>
        <w:t xml:space="preserve">стратегия для каждого отдельного вида деятельности компании. </w:t>
      </w:r>
    </w:p>
    <w:p w14:paraId="14A39DBE"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22F97C42">
          <v:rect id="_x0000_i1044" style="width:0;height:1.5pt" o:hralign="center" o:hrstd="t" o:hr="t" fillcolor="#a0a0a0" stroked="f"/>
        </w:pict>
      </w:r>
    </w:p>
    <w:p w14:paraId="63E73340" w14:textId="53F3FB80"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Критериями успешной стратегии являются: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5820B6A2">
          <v:shape id="_x0000_i1228" type="#_x0000_t75" style="width:18pt;height:15.6pt" o:ole="">
            <v:imagedata r:id="rId51" o:title=""/>
          </v:shape>
          <w:control r:id="rId68" w:name="DefaultOcxName16" w:shapeid="_x0000_i1228"/>
        </w:object>
      </w:r>
      <w:r w:rsidRPr="001D6E18">
        <w:rPr>
          <w:rFonts w:ascii="Times New Roman" w:eastAsia="Times New Roman" w:hAnsi="Times New Roman" w:cs="Times New Roman"/>
          <w:sz w:val="20"/>
          <w:szCs w:val="20"/>
          <w:lang w:eastAsia="ru-RU"/>
        </w:rPr>
        <w:t xml:space="preserve">соответствие среде;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A0B49B4">
          <v:shape id="_x0000_i1232" type="#_x0000_t75" style="width:18pt;height:15.6pt" o:ole="">
            <v:imagedata r:id="rId51" o:title=""/>
          </v:shape>
          <w:control r:id="rId69" w:name="DefaultOcxName17" w:shapeid="_x0000_i1232"/>
        </w:object>
      </w:r>
      <w:r w:rsidRPr="001D6E18">
        <w:rPr>
          <w:rFonts w:ascii="Times New Roman" w:eastAsia="Times New Roman" w:hAnsi="Times New Roman" w:cs="Times New Roman"/>
          <w:sz w:val="20"/>
          <w:szCs w:val="20"/>
          <w:lang w:eastAsia="ru-RU"/>
        </w:rPr>
        <w:t xml:space="preserve">конкурентное преимущество;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E176AF7">
          <v:shape id="_x0000_i1235" type="#_x0000_t75" style="width:18pt;height:15.6pt" o:ole="">
            <v:imagedata r:id="rId51" o:title=""/>
          </v:shape>
          <w:control r:id="rId70" w:name="DefaultOcxName18" w:shapeid="_x0000_i1235"/>
        </w:object>
      </w:r>
      <w:r w:rsidRPr="001D6E18">
        <w:rPr>
          <w:rFonts w:ascii="Times New Roman" w:eastAsia="Times New Roman" w:hAnsi="Times New Roman" w:cs="Times New Roman"/>
          <w:sz w:val="20"/>
          <w:szCs w:val="20"/>
          <w:lang w:eastAsia="ru-RU"/>
        </w:rPr>
        <w:t xml:space="preserve">эффективность работы компании;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036F40DA">
          <v:shape id="_x0000_i1238" type="#_x0000_t75" style="width:18pt;height:15.6pt" o:ole="">
            <v:imagedata r:id="rId51" o:title=""/>
          </v:shape>
          <w:control r:id="rId71" w:name="DefaultOcxName19" w:shapeid="_x0000_i1238"/>
        </w:object>
      </w:r>
      <w:r w:rsidRPr="001D6E18">
        <w:rPr>
          <w:rFonts w:ascii="Times New Roman" w:eastAsia="Times New Roman" w:hAnsi="Times New Roman" w:cs="Times New Roman"/>
          <w:sz w:val="20"/>
          <w:szCs w:val="20"/>
          <w:lang w:eastAsia="ru-RU"/>
        </w:rPr>
        <w:t xml:space="preserve">все ответы верны. </w:t>
      </w:r>
    </w:p>
    <w:p w14:paraId="37A6050D"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5E17AABC">
          <v:rect id="_x0000_i1049" style="width:0;height:1.5pt" o:hralign="center" o:hrstd="t" o:hr="t" fillcolor="#a0a0a0" stroked="f"/>
        </w:pict>
      </w:r>
    </w:p>
    <w:p w14:paraId="771CA5A7" w14:textId="7BB618B0"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Эффективная стратегия характеризуется: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4CFDC956">
          <v:shape id="_x0000_i1241" type="#_x0000_t75" style="width:18pt;height:15.6pt" o:ole="">
            <v:imagedata r:id="rId51" o:title=""/>
          </v:shape>
          <w:control r:id="rId72" w:name="DefaultOcxName20" w:shapeid="_x0000_i1241"/>
        </w:object>
      </w:r>
      <w:r w:rsidRPr="001D6E18">
        <w:rPr>
          <w:rFonts w:ascii="Times New Roman" w:eastAsia="Times New Roman" w:hAnsi="Times New Roman" w:cs="Times New Roman"/>
          <w:sz w:val="20"/>
          <w:szCs w:val="20"/>
          <w:lang w:eastAsia="ru-RU"/>
        </w:rPr>
        <w:t xml:space="preserve">Устойчивым финансовым и рыночным положением компании;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3F21B651">
          <v:shape id="_x0000_i1245" type="#_x0000_t75" style="width:18pt;height:15.6pt" o:ole="">
            <v:imagedata r:id="rId51" o:title=""/>
          </v:shape>
          <w:control r:id="rId73" w:name="DefaultOcxName21" w:shapeid="_x0000_i1245"/>
        </w:object>
      </w:r>
      <w:r w:rsidRPr="001D6E18">
        <w:rPr>
          <w:rFonts w:ascii="Times New Roman" w:eastAsia="Times New Roman" w:hAnsi="Times New Roman" w:cs="Times New Roman"/>
          <w:sz w:val="20"/>
          <w:szCs w:val="20"/>
          <w:lang w:eastAsia="ru-RU"/>
        </w:rPr>
        <w:t xml:space="preserve">Уменьшением доли рынка;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0B5C259C">
          <v:shape id="_x0000_i1248" type="#_x0000_t75" style="width:18pt;height:15.6pt" o:ole="">
            <v:imagedata r:id="rId51" o:title=""/>
          </v:shape>
          <w:control r:id="rId74" w:name="DefaultOcxName22" w:shapeid="_x0000_i1248"/>
        </w:object>
      </w:r>
      <w:r w:rsidRPr="001D6E18">
        <w:rPr>
          <w:rFonts w:ascii="Times New Roman" w:eastAsia="Times New Roman" w:hAnsi="Times New Roman" w:cs="Times New Roman"/>
          <w:sz w:val="20"/>
          <w:szCs w:val="20"/>
          <w:lang w:eastAsia="ru-RU"/>
        </w:rPr>
        <w:t xml:space="preserve">Повышением себестоимости единицы продукции. </w:t>
      </w:r>
    </w:p>
    <w:p w14:paraId="210BE105"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691B7F87">
          <v:rect id="_x0000_i1053" style="width:0;height:1.5pt" o:hralign="center" o:hrstd="t" o:hr="t" fillcolor="#a0a0a0" stroked="f"/>
        </w:pict>
      </w:r>
    </w:p>
    <w:p w14:paraId="5FC43F47" w14:textId="025A9C50"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К методам диагностики внутреннего состояния компании относится: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5EF83E2D">
          <v:shape id="_x0000_i1251" type="#_x0000_t75" style="width:18pt;height:15.6pt" o:ole="">
            <v:imagedata r:id="rId51" o:title=""/>
          </v:shape>
          <w:control r:id="rId75" w:name="DefaultOcxName23" w:shapeid="_x0000_i1251"/>
        </w:object>
      </w:r>
      <w:r w:rsidRPr="001D6E18">
        <w:rPr>
          <w:rFonts w:ascii="Times New Roman" w:eastAsia="Times New Roman" w:hAnsi="Times New Roman" w:cs="Times New Roman"/>
          <w:sz w:val="20"/>
          <w:szCs w:val="20"/>
          <w:lang w:eastAsia="ru-RU"/>
        </w:rPr>
        <w:t xml:space="preserve">анализ издержек;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4761FE8">
          <v:shape id="_x0000_i1255" type="#_x0000_t75" style="width:18pt;height:15.6pt" o:ole="">
            <v:imagedata r:id="rId51" o:title=""/>
          </v:shape>
          <w:control r:id="rId76" w:name="DefaultOcxName24" w:shapeid="_x0000_i1255"/>
        </w:object>
      </w:r>
      <w:r w:rsidRPr="001D6E18">
        <w:rPr>
          <w:rFonts w:ascii="Times New Roman" w:eastAsia="Times New Roman" w:hAnsi="Times New Roman" w:cs="Times New Roman"/>
          <w:sz w:val="20"/>
          <w:szCs w:val="20"/>
          <w:lang w:eastAsia="ru-RU"/>
        </w:rPr>
        <w:t xml:space="preserve">анализ прибыли;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2B30622">
          <v:shape id="_x0000_i1258" type="#_x0000_t75" style="width:18pt;height:15.6pt" o:ole="">
            <v:imagedata r:id="rId51" o:title=""/>
          </v:shape>
          <w:control r:id="rId77" w:name="DefaultOcxName25" w:shapeid="_x0000_i1258"/>
        </w:object>
      </w:r>
      <w:r w:rsidRPr="001D6E18">
        <w:rPr>
          <w:rFonts w:ascii="Times New Roman" w:eastAsia="Times New Roman" w:hAnsi="Times New Roman" w:cs="Times New Roman"/>
          <w:sz w:val="20"/>
          <w:szCs w:val="20"/>
          <w:lang w:eastAsia="ru-RU"/>
        </w:rPr>
        <w:t xml:space="preserve">анализ цепочки ценностей;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58FF341F">
          <v:shape id="_x0000_i1261" type="#_x0000_t75" style="width:18pt;height:15.6pt" o:ole="">
            <v:imagedata r:id="rId51" o:title=""/>
          </v:shape>
          <w:control r:id="rId78" w:name="DefaultOcxName26" w:shapeid="_x0000_i1261"/>
        </w:object>
      </w:r>
      <w:r w:rsidRPr="001D6E18">
        <w:rPr>
          <w:rFonts w:ascii="Times New Roman" w:eastAsia="Times New Roman" w:hAnsi="Times New Roman" w:cs="Times New Roman"/>
          <w:sz w:val="20"/>
          <w:szCs w:val="20"/>
          <w:lang w:eastAsia="ru-RU"/>
        </w:rPr>
        <w:t xml:space="preserve">верны ответы а и в;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517F6725">
          <v:shape id="_x0000_i1264" type="#_x0000_t75" style="width:18pt;height:15.6pt" o:ole="">
            <v:imagedata r:id="rId51" o:title=""/>
          </v:shape>
          <w:control r:id="rId79" w:name="DefaultOcxName27" w:shapeid="_x0000_i1264"/>
        </w:object>
      </w:r>
      <w:r w:rsidRPr="001D6E18">
        <w:rPr>
          <w:rFonts w:ascii="Times New Roman" w:eastAsia="Times New Roman" w:hAnsi="Times New Roman" w:cs="Times New Roman"/>
          <w:sz w:val="20"/>
          <w:szCs w:val="20"/>
          <w:lang w:eastAsia="ru-RU"/>
        </w:rPr>
        <w:t xml:space="preserve">верны ответы а и б. </w:t>
      </w:r>
    </w:p>
    <w:p w14:paraId="06BC650E"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1FA4E723">
          <v:rect id="_x0000_i1059" style="width:0;height:1.5pt" o:hralign="center" o:hrstd="t" o:hr="t" fillcolor="#a0a0a0" stroked="f"/>
        </w:pict>
      </w:r>
    </w:p>
    <w:p w14:paraId="047D90E6" w14:textId="6A2FAB7A"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Риск стратегии фокусирования в том, что: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443E463">
          <v:shape id="_x0000_i1267" type="#_x0000_t75" style="width:18pt;height:15.6pt" o:ole="">
            <v:imagedata r:id="rId51" o:title=""/>
          </v:shape>
          <w:control r:id="rId80" w:name="DefaultOcxName28" w:shapeid="_x0000_i1267"/>
        </w:object>
      </w:r>
      <w:r w:rsidRPr="001D6E18">
        <w:rPr>
          <w:rFonts w:ascii="Times New Roman" w:eastAsia="Times New Roman" w:hAnsi="Times New Roman" w:cs="Times New Roman"/>
          <w:sz w:val="20"/>
          <w:szCs w:val="20"/>
          <w:lang w:eastAsia="ru-RU"/>
        </w:rPr>
        <w:t xml:space="preserve">требования покупателей не распространяются на весь рынок;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0B9D6610">
          <v:shape id="_x0000_i1271" type="#_x0000_t75" style="width:18pt;height:15.6pt" o:ole="">
            <v:imagedata r:id="rId51" o:title=""/>
          </v:shape>
          <w:control r:id="rId81" w:name="DefaultOcxName29" w:shapeid="_x0000_i1271"/>
        </w:object>
      </w:r>
      <w:r w:rsidRPr="001D6E18">
        <w:rPr>
          <w:rFonts w:ascii="Times New Roman" w:eastAsia="Times New Roman" w:hAnsi="Times New Roman" w:cs="Times New Roman"/>
          <w:sz w:val="20"/>
          <w:szCs w:val="20"/>
          <w:lang w:eastAsia="ru-RU"/>
        </w:rPr>
        <w:t xml:space="preserve">барьеры входа на рынок слишком низкие, нет борьбы;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30611ADA">
          <v:shape id="_x0000_i1274" type="#_x0000_t75" style="width:18pt;height:15.6pt" o:ole="">
            <v:imagedata r:id="rId51" o:title=""/>
          </v:shape>
          <w:control r:id="rId82" w:name="DefaultOcxName30" w:shapeid="_x0000_i1274"/>
        </w:object>
      </w:r>
      <w:r w:rsidRPr="001D6E18">
        <w:rPr>
          <w:rFonts w:ascii="Times New Roman" w:eastAsia="Times New Roman" w:hAnsi="Times New Roman" w:cs="Times New Roman"/>
          <w:sz w:val="20"/>
          <w:szCs w:val="20"/>
          <w:lang w:eastAsia="ru-RU"/>
        </w:rPr>
        <w:t xml:space="preserve">производится только стандартный товар. </w:t>
      </w:r>
    </w:p>
    <w:p w14:paraId="602C6D9E"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184FE907">
          <v:rect id="_x0000_i1063" style="width:0;height:1.5pt" o:hralign="center" o:hrstd="t" o:hr="t" fillcolor="#a0a0a0" stroked="f"/>
        </w:pict>
      </w:r>
    </w:p>
    <w:p w14:paraId="23762ABB" w14:textId="2911905F"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Ситуация, характерная для компаний в новых или быстрорастущих отраслях: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4CAB5E20">
          <v:shape id="_x0000_i1277" type="#_x0000_t75" style="width:18pt;height:15.6pt" o:ole="">
            <v:imagedata r:id="rId51" o:title=""/>
          </v:shape>
          <w:control r:id="rId83" w:name="DefaultOcxName31" w:shapeid="_x0000_i1277"/>
        </w:object>
      </w:r>
      <w:r w:rsidRPr="001D6E18">
        <w:rPr>
          <w:rFonts w:ascii="Times New Roman" w:eastAsia="Times New Roman" w:hAnsi="Times New Roman" w:cs="Times New Roman"/>
          <w:sz w:val="20"/>
          <w:szCs w:val="20"/>
          <w:lang w:eastAsia="ru-RU"/>
        </w:rPr>
        <w:t>строительство или приобретение производственных мощностей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546CE62">
          <v:shape id="_x0000_i1281" type="#_x0000_t75" style="width:18pt;height:15.6pt" o:ole="">
            <v:imagedata r:id="rId51" o:title=""/>
          </v:shape>
          <w:control r:id="rId84" w:name="DefaultOcxName32" w:shapeid="_x0000_i1281"/>
        </w:object>
      </w:r>
      <w:r w:rsidRPr="001D6E18">
        <w:rPr>
          <w:rFonts w:ascii="Times New Roman" w:eastAsia="Times New Roman" w:hAnsi="Times New Roman" w:cs="Times New Roman"/>
          <w:sz w:val="20"/>
          <w:szCs w:val="20"/>
          <w:lang w:eastAsia="ru-RU"/>
        </w:rPr>
        <w:t xml:space="preserve">достаточное количество информации о конкурентах и ситуации на рынке;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86880DB">
          <v:shape id="_x0000_i1284" type="#_x0000_t75" style="width:18pt;height:15.6pt" o:ole="">
            <v:imagedata r:id="rId51" o:title=""/>
          </v:shape>
          <w:control r:id="rId85" w:name="DefaultOcxName33" w:shapeid="_x0000_i1284"/>
        </w:object>
      </w:r>
      <w:r w:rsidRPr="001D6E18">
        <w:rPr>
          <w:rFonts w:ascii="Times New Roman" w:eastAsia="Times New Roman" w:hAnsi="Times New Roman" w:cs="Times New Roman"/>
          <w:sz w:val="20"/>
          <w:szCs w:val="20"/>
          <w:lang w:eastAsia="ru-RU"/>
        </w:rPr>
        <w:t xml:space="preserve">наличие надежных поставщиков сырья и материалов. </w:t>
      </w:r>
    </w:p>
    <w:p w14:paraId="075203BB"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0C244A0C">
          <v:rect id="_x0000_i1067" style="width:0;height:1.5pt" o:hralign="center" o:hrstd="t" o:hr="t" fillcolor="#a0a0a0" stroked="f"/>
        </w:pict>
      </w:r>
    </w:p>
    <w:p w14:paraId="7065CE75" w14:textId="5A27E5F5"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Стратегия последнего тайма применяется для: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73964D5">
          <v:shape id="_x0000_i1287" type="#_x0000_t75" style="width:18pt;height:15.6pt" o:ole="">
            <v:imagedata r:id="rId51" o:title=""/>
          </v:shape>
          <w:control r:id="rId86" w:name="DefaultOcxName34" w:shapeid="_x0000_i1287"/>
        </w:object>
      </w:r>
      <w:r w:rsidRPr="001D6E18">
        <w:rPr>
          <w:rFonts w:ascii="Times New Roman" w:eastAsia="Times New Roman" w:hAnsi="Times New Roman" w:cs="Times New Roman"/>
          <w:sz w:val="20"/>
          <w:szCs w:val="20"/>
          <w:lang w:eastAsia="ru-RU"/>
        </w:rPr>
        <w:t xml:space="preserve">выхода из кризиса;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FDE1B3E">
          <v:shape id="_x0000_i1291" type="#_x0000_t75" style="width:18pt;height:15.6pt" o:ole="">
            <v:imagedata r:id="rId51" o:title=""/>
          </v:shape>
          <w:control r:id="rId87" w:name="DefaultOcxName35" w:shapeid="_x0000_i1291"/>
        </w:object>
      </w:r>
      <w:r w:rsidRPr="001D6E18">
        <w:rPr>
          <w:rFonts w:ascii="Times New Roman" w:eastAsia="Times New Roman" w:hAnsi="Times New Roman" w:cs="Times New Roman"/>
          <w:sz w:val="20"/>
          <w:szCs w:val="20"/>
          <w:lang w:eastAsia="ru-RU"/>
        </w:rPr>
        <w:t xml:space="preserve">быстрорастущих отраслей;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26C7E787">
          <v:shape id="_x0000_i1294" type="#_x0000_t75" style="width:18pt;height:15.6pt" o:ole="">
            <v:imagedata r:id="rId51" o:title=""/>
          </v:shape>
          <w:control r:id="rId88" w:name="DefaultOcxName36" w:shapeid="_x0000_i1294"/>
        </w:object>
      </w:r>
      <w:r w:rsidRPr="001D6E18">
        <w:rPr>
          <w:rFonts w:ascii="Times New Roman" w:eastAsia="Times New Roman" w:hAnsi="Times New Roman" w:cs="Times New Roman"/>
          <w:sz w:val="20"/>
          <w:szCs w:val="20"/>
          <w:lang w:eastAsia="ru-RU"/>
        </w:rPr>
        <w:t xml:space="preserve">зрелых отраслей в стадии стагнации. </w:t>
      </w:r>
    </w:p>
    <w:p w14:paraId="0CAE612F"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5E09DCE4">
          <v:rect id="_x0000_i1071" style="width:0;height:1.5pt" o:hralign="center" o:hrstd="t" o:hr="t" fillcolor="#a0a0a0" stroked="f"/>
        </w:pict>
      </w:r>
    </w:p>
    <w:p w14:paraId="18D2F329" w14:textId="46A99BC2"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Какой корпоративной культуры не бывает?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3B6BEF2B">
          <v:shape id="_x0000_i1297" type="#_x0000_t75" style="width:18pt;height:15.6pt" o:ole="">
            <v:imagedata r:id="rId51" o:title=""/>
          </v:shape>
          <w:control r:id="rId89" w:name="DefaultOcxName37" w:shapeid="_x0000_i1297"/>
        </w:object>
      </w:r>
      <w:r w:rsidRPr="001D6E18">
        <w:rPr>
          <w:rFonts w:ascii="Times New Roman" w:eastAsia="Times New Roman" w:hAnsi="Times New Roman" w:cs="Times New Roman"/>
          <w:sz w:val="20"/>
          <w:szCs w:val="20"/>
          <w:lang w:eastAsia="ru-RU"/>
        </w:rPr>
        <w:t xml:space="preserve">больной;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36C32461">
          <v:shape id="_x0000_i1301" type="#_x0000_t75" style="width:18pt;height:15.6pt" o:ole="">
            <v:imagedata r:id="rId51" o:title=""/>
          </v:shape>
          <w:control r:id="rId90" w:name="DefaultOcxName38" w:shapeid="_x0000_i1301"/>
        </w:object>
      </w:r>
      <w:r w:rsidRPr="001D6E18">
        <w:rPr>
          <w:rFonts w:ascii="Times New Roman" w:eastAsia="Times New Roman" w:hAnsi="Times New Roman" w:cs="Times New Roman"/>
          <w:sz w:val="20"/>
          <w:szCs w:val="20"/>
          <w:lang w:eastAsia="ru-RU"/>
        </w:rPr>
        <w:t xml:space="preserve">нездоровой;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7577C52">
          <v:shape id="_x0000_i1304" type="#_x0000_t75" style="width:18pt;height:15.6pt" o:ole="">
            <v:imagedata r:id="rId51" o:title=""/>
          </v:shape>
          <w:control r:id="rId91" w:name="DefaultOcxName39" w:shapeid="_x0000_i1304"/>
        </w:object>
      </w:r>
      <w:r w:rsidRPr="001D6E18">
        <w:rPr>
          <w:rFonts w:ascii="Times New Roman" w:eastAsia="Times New Roman" w:hAnsi="Times New Roman" w:cs="Times New Roman"/>
          <w:sz w:val="20"/>
          <w:szCs w:val="20"/>
          <w:lang w:eastAsia="ru-RU"/>
        </w:rPr>
        <w:t xml:space="preserve">адаптивной;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24942E2">
          <v:shape id="_x0000_i1307" type="#_x0000_t75" style="width:18pt;height:15.6pt" o:ole="">
            <v:imagedata r:id="rId51" o:title=""/>
          </v:shape>
          <w:control r:id="rId92" w:name="DefaultOcxName40" w:shapeid="_x0000_i1307"/>
        </w:object>
      </w:r>
      <w:r w:rsidRPr="001D6E18">
        <w:rPr>
          <w:rFonts w:ascii="Times New Roman" w:eastAsia="Times New Roman" w:hAnsi="Times New Roman" w:cs="Times New Roman"/>
          <w:sz w:val="20"/>
          <w:szCs w:val="20"/>
          <w:lang w:eastAsia="ru-RU"/>
        </w:rPr>
        <w:t xml:space="preserve">гибкой. </w:t>
      </w:r>
    </w:p>
    <w:p w14:paraId="6FC73060"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7F97C3EB">
          <v:rect id="_x0000_i1076" style="width:0;height:1.5pt" o:hralign="center" o:hrstd="t" o:hr="t" fillcolor="#a0a0a0" stroked="f"/>
        </w:pict>
      </w:r>
    </w:p>
    <w:p w14:paraId="4797D3D4" w14:textId="368F69B5"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Комбинация методов конкурентной борьбы и организации бизнеса– это...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C441D42">
          <v:shape id="_x0000_i1310" type="#_x0000_t75" style="width:18pt;height:15.6pt" o:ole="">
            <v:imagedata r:id="rId51" o:title=""/>
          </v:shape>
          <w:control r:id="rId93" w:name="DefaultOcxName41" w:shapeid="_x0000_i1310"/>
        </w:object>
      </w:r>
      <w:r w:rsidRPr="001D6E18">
        <w:rPr>
          <w:rFonts w:ascii="Times New Roman" w:eastAsia="Times New Roman" w:hAnsi="Times New Roman" w:cs="Times New Roman"/>
          <w:sz w:val="20"/>
          <w:szCs w:val="20"/>
          <w:lang w:eastAsia="ru-RU"/>
        </w:rPr>
        <w:t xml:space="preserve">стратегия;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5C2355CD">
          <v:shape id="_x0000_i1314" type="#_x0000_t75" style="width:18pt;height:15.6pt" o:ole="">
            <v:imagedata r:id="rId51" o:title=""/>
          </v:shape>
          <w:control r:id="rId94" w:name="DefaultOcxName42" w:shapeid="_x0000_i1314"/>
        </w:object>
      </w:r>
      <w:r w:rsidRPr="001D6E18">
        <w:rPr>
          <w:rFonts w:ascii="Times New Roman" w:eastAsia="Times New Roman" w:hAnsi="Times New Roman" w:cs="Times New Roman"/>
          <w:sz w:val="20"/>
          <w:szCs w:val="20"/>
          <w:lang w:eastAsia="ru-RU"/>
        </w:rPr>
        <w:t xml:space="preserve">планирование;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529F77CE">
          <v:shape id="_x0000_i1317" type="#_x0000_t75" style="width:18pt;height:15.6pt" o:ole="">
            <v:imagedata r:id="rId51" o:title=""/>
          </v:shape>
          <w:control r:id="rId95" w:name="DefaultOcxName43" w:shapeid="_x0000_i1317"/>
        </w:object>
      </w:r>
      <w:r w:rsidRPr="001D6E18">
        <w:rPr>
          <w:rFonts w:ascii="Times New Roman" w:eastAsia="Times New Roman" w:hAnsi="Times New Roman" w:cs="Times New Roman"/>
          <w:sz w:val="20"/>
          <w:szCs w:val="20"/>
          <w:lang w:eastAsia="ru-RU"/>
        </w:rPr>
        <w:t xml:space="preserve">организационная культура. </w:t>
      </w:r>
    </w:p>
    <w:p w14:paraId="26A636B9"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4AC40DF9">
          <v:rect id="_x0000_i1080" style="width:0;height:1.5pt" o:hralign="center" o:hrstd="t" o:hr="t" fillcolor="#a0a0a0" stroked="f"/>
        </w:pict>
      </w:r>
    </w:p>
    <w:p w14:paraId="518E0E5A" w14:textId="3AC8A951"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Стратегическое видение – это..: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5E58F820">
          <v:shape id="_x0000_i1320" type="#_x0000_t75" style="width:18pt;height:15.6pt" o:ole="">
            <v:imagedata r:id="rId51" o:title=""/>
          </v:shape>
          <w:control r:id="rId96" w:name="DefaultOcxName44" w:shapeid="_x0000_i1320"/>
        </w:object>
      </w:r>
      <w:r w:rsidRPr="001D6E18">
        <w:rPr>
          <w:rFonts w:ascii="Times New Roman" w:eastAsia="Times New Roman" w:hAnsi="Times New Roman" w:cs="Times New Roman"/>
          <w:sz w:val="20"/>
          <w:szCs w:val="20"/>
          <w:lang w:eastAsia="ru-RU"/>
        </w:rPr>
        <w:t>результаты, которые должны быть достигнуты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633C855">
          <v:shape id="_x0000_i1324" type="#_x0000_t75" style="width:18pt;height:15.6pt" o:ole="">
            <v:imagedata r:id="rId51" o:title=""/>
          </v:shape>
          <w:control r:id="rId97" w:name="DefaultOcxName45" w:shapeid="_x0000_i1324"/>
        </w:object>
      </w:r>
      <w:r w:rsidRPr="001D6E18">
        <w:rPr>
          <w:rFonts w:ascii="Times New Roman" w:eastAsia="Times New Roman" w:hAnsi="Times New Roman" w:cs="Times New Roman"/>
          <w:sz w:val="20"/>
          <w:szCs w:val="20"/>
          <w:lang w:eastAsia="ru-RU"/>
        </w:rPr>
        <w:t xml:space="preserve">намеченные руководством цели;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5B991D26">
          <v:shape id="_x0000_i1327" type="#_x0000_t75" style="width:18pt;height:15.6pt" o:ole="">
            <v:imagedata r:id="rId51" o:title=""/>
          </v:shape>
          <w:control r:id="rId98" w:name="DefaultOcxName46" w:shapeid="_x0000_i1327"/>
        </w:object>
      </w:r>
      <w:r w:rsidRPr="001D6E18">
        <w:rPr>
          <w:rFonts w:ascii="Times New Roman" w:eastAsia="Times New Roman" w:hAnsi="Times New Roman" w:cs="Times New Roman"/>
          <w:sz w:val="20"/>
          <w:szCs w:val="20"/>
          <w:lang w:eastAsia="ru-RU"/>
        </w:rPr>
        <w:t xml:space="preserve">перспективный взгляд на направление развития деятельности организации, базовая концепция того, что организация пытается сделать и чего достичь. </w:t>
      </w:r>
    </w:p>
    <w:p w14:paraId="51C986E9"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1C002475">
          <v:rect id="_x0000_i1084" style="width:0;height:1.5pt" o:hralign="center" o:hrstd="t" o:hr="t" fillcolor="#a0a0a0" stroked="f"/>
        </w:pict>
      </w:r>
    </w:p>
    <w:p w14:paraId="3B4967EB" w14:textId="2C303DB1"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Признание компании лидером в области технологии и инновации это: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4C835453">
          <v:shape id="_x0000_i1330" type="#_x0000_t75" style="width:18pt;height:15.6pt" o:ole="">
            <v:imagedata r:id="rId51" o:title=""/>
          </v:shape>
          <w:control r:id="rId99" w:name="DefaultOcxName47" w:shapeid="_x0000_i1330"/>
        </w:object>
      </w:r>
      <w:r w:rsidRPr="001D6E18">
        <w:rPr>
          <w:rFonts w:ascii="Times New Roman" w:eastAsia="Times New Roman" w:hAnsi="Times New Roman" w:cs="Times New Roman"/>
          <w:sz w:val="20"/>
          <w:szCs w:val="20"/>
          <w:lang w:eastAsia="ru-RU"/>
        </w:rPr>
        <w:t xml:space="preserve">финансовая цель;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546DA5A">
          <v:shape id="_x0000_i1334" type="#_x0000_t75" style="width:18pt;height:15.6pt" o:ole="">
            <v:imagedata r:id="rId51" o:title=""/>
          </v:shape>
          <w:control r:id="rId100" w:name="DefaultOcxName48" w:shapeid="_x0000_i1334"/>
        </w:object>
      </w:r>
      <w:r w:rsidRPr="001D6E18">
        <w:rPr>
          <w:rFonts w:ascii="Times New Roman" w:eastAsia="Times New Roman" w:hAnsi="Times New Roman" w:cs="Times New Roman"/>
          <w:sz w:val="20"/>
          <w:szCs w:val="20"/>
          <w:lang w:eastAsia="ru-RU"/>
        </w:rPr>
        <w:t>стратегическая цель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A33A59B">
          <v:shape id="_x0000_i1337" type="#_x0000_t75" style="width:18pt;height:15.6pt" o:ole="">
            <v:imagedata r:id="rId51" o:title=""/>
          </v:shape>
          <w:control r:id="rId101" w:name="DefaultOcxName49" w:shapeid="_x0000_i1337"/>
        </w:object>
      </w:r>
      <w:r w:rsidRPr="001D6E18">
        <w:rPr>
          <w:rFonts w:ascii="Times New Roman" w:eastAsia="Times New Roman" w:hAnsi="Times New Roman" w:cs="Times New Roman"/>
          <w:sz w:val="20"/>
          <w:szCs w:val="20"/>
          <w:lang w:eastAsia="ru-RU"/>
        </w:rPr>
        <w:t xml:space="preserve">смешанная цель. </w:t>
      </w:r>
    </w:p>
    <w:p w14:paraId="0A2482F5"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5A650F43">
          <v:rect id="_x0000_i1088" style="width:0;height:1.5pt" o:hralign="center" o:hrstd="t" o:hr="t" fillcolor="#a0a0a0" stroked="f"/>
        </w:pict>
      </w:r>
    </w:p>
    <w:p w14:paraId="35C0A9A7" w14:textId="586AB1C3"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Необходимость корректировки каких либо составляющих стратегии, обуславливается: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2076304">
          <v:shape id="_x0000_i1340" type="#_x0000_t75" style="width:18pt;height:15.6pt" o:ole="">
            <v:imagedata r:id="rId51" o:title=""/>
          </v:shape>
          <w:control r:id="rId102" w:name="DefaultOcxName50" w:shapeid="_x0000_i1340"/>
        </w:object>
      </w:r>
      <w:r w:rsidRPr="001D6E18">
        <w:rPr>
          <w:rFonts w:ascii="Times New Roman" w:eastAsia="Times New Roman" w:hAnsi="Times New Roman" w:cs="Times New Roman"/>
          <w:sz w:val="20"/>
          <w:szCs w:val="20"/>
          <w:lang w:eastAsia="ru-RU"/>
        </w:rPr>
        <w:t xml:space="preserve">Постоянными изменениями условий внешней среды;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206E7CF4">
          <v:shape id="_x0000_i1344" type="#_x0000_t75" style="width:18pt;height:15.6pt" o:ole="">
            <v:imagedata r:id="rId51" o:title=""/>
          </v:shape>
          <w:control r:id="rId103" w:name="DefaultOcxName51" w:shapeid="_x0000_i1344"/>
        </w:object>
      </w:r>
      <w:r w:rsidRPr="001D6E18">
        <w:rPr>
          <w:rFonts w:ascii="Times New Roman" w:eastAsia="Times New Roman" w:hAnsi="Times New Roman" w:cs="Times New Roman"/>
          <w:sz w:val="20"/>
          <w:szCs w:val="20"/>
          <w:lang w:eastAsia="ru-RU"/>
        </w:rPr>
        <w:t xml:space="preserve">Изменением корпоративной культуры;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49BC50B7">
          <v:shape id="_x0000_i1347" type="#_x0000_t75" style="width:18pt;height:15.6pt" o:ole="">
            <v:imagedata r:id="rId51" o:title=""/>
          </v:shape>
          <w:control r:id="rId104" w:name="DefaultOcxName52" w:shapeid="_x0000_i1347"/>
        </w:object>
      </w:r>
      <w:r w:rsidRPr="001D6E18">
        <w:rPr>
          <w:rFonts w:ascii="Times New Roman" w:eastAsia="Times New Roman" w:hAnsi="Times New Roman" w:cs="Times New Roman"/>
          <w:sz w:val="20"/>
          <w:szCs w:val="20"/>
          <w:lang w:eastAsia="ru-RU"/>
        </w:rPr>
        <w:t xml:space="preserve">Сменой неформального лидера. </w:t>
      </w:r>
    </w:p>
    <w:p w14:paraId="3B392B6F"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58715F89">
          <v:rect id="_x0000_i1092" style="width:0;height:1.5pt" o:hralign="center" o:hrstd="t" o:hr="t" fillcolor="#a0a0a0" stroked="f"/>
        </w:pict>
      </w:r>
    </w:p>
    <w:p w14:paraId="1B440AE8" w14:textId="25A1667F"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Ключевые факторы успеха (КФУ), относящиеся к производству: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06AE98F">
          <v:shape id="_x0000_i1350" type="#_x0000_t75" style="width:18pt;height:15.6pt" o:ole="">
            <v:imagedata r:id="rId51" o:title=""/>
          </v:shape>
          <w:control r:id="rId105" w:name="DefaultOcxName53" w:shapeid="_x0000_i1350"/>
        </w:object>
      </w:r>
      <w:r w:rsidRPr="001D6E18">
        <w:rPr>
          <w:rFonts w:ascii="Times New Roman" w:eastAsia="Times New Roman" w:hAnsi="Times New Roman" w:cs="Times New Roman"/>
          <w:sz w:val="20"/>
          <w:szCs w:val="20"/>
          <w:lang w:eastAsia="ru-RU"/>
        </w:rPr>
        <w:t xml:space="preserve">искусство продаж;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08EBDCE">
          <v:shape id="_x0000_i1354" type="#_x0000_t75" style="width:18pt;height:15.6pt" o:ole="">
            <v:imagedata r:id="rId51" o:title=""/>
          </v:shape>
          <w:control r:id="rId106" w:name="DefaultOcxName54" w:shapeid="_x0000_i1354"/>
        </w:object>
      </w:r>
      <w:r w:rsidRPr="001D6E18">
        <w:rPr>
          <w:rFonts w:ascii="Times New Roman" w:eastAsia="Times New Roman" w:hAnsi="Times New Roman" w:cs="Times New Roman"/>
          <w:sz w:val="20"/>
          <w:szCs w:val="20"/>
          <w:lang w:eastAsia="ru-RU"/>
        </w:rPr>
        <w:t xml:space="preserve">низкая себестоимость продукции, высокая производительность труда;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2F148425">
          <v:shape id="_x0000_i1357" type="#_x0000_t75" style="width:18pt;height:15.6pt" o:ole="">
            <v:imagedata r:id="rId51" o:title=""/>
          </v:shape>
          <w:control r:id="rId107" w:name="DefaultOcxName55" w:shapeid="_x0000_i1357"/>
        </w:object>
      </w:r>
      <w:r w:rsidRPr="001D6E18">
        <w:rPr>
          <w:rFonts w:ascii="Times New Roman" w:eastAsia="Times New Roman" w:hAnsi="Times New Roman" w:cs="Times New Roman"/>
          <w:sz w:val="20"/>
          <w:szCs w:val="20"/>
          <w:lang w:eastAsia="ru-RU"/>
        </w:rPr>
        <w:t xml:space="preserve">особый талант. </w:t>
      </w:r>
    </w:p>
    <w:p w14:paraId="1C6327FF"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411E401B">
          <v:rect id="_x0000_i1096" style="width:0;height:1.5pt" o:hralign="center" o:hrstd="t" o:hr="t" fillcolor="#a0a0a0" stroked="f"/>
        </w:pict>
      </w:r>
    </w:p>
    <w:p w14:paraId="23022094" w14:textId="1B60C160"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Сколько этапов включает в себя SWOT-анализ: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408E1C48">
          <v:shape id="_x0000_i1360" type="#_x0000_t75" style="width:18pt;height:15.6pt" o:ole="">
            <v:imagedata r:id="rId51" o:title=""/>
          </v:shape>
          <w:control r:id="rId108" w:name="DefaultOcxName56" w:shapeid="_x0000_i1360"/>
        </w:object>
      </w:r>
      <w:r w:rsidRPr="001D6E18">
        <w:rPr>
          <w:rFonts w:ascii="Times New Roman" w:eastAsia="Times New Roman" w:hAnsi="Times New Roman" w:cs="Times New Roman"/>
          <w:sz w:val="20"/>
          <w:szCs w:val="20"/>
          <w:lang w:eastAsia="ru-RU"/>
        </w:rPr>
        <w:t xml:space="preserve">2;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26DFD325">
          <v:shape id="_x0000_i1364" type="#_x0000_t75" style="width:18pt;height:15.6pt" o:ole="">
            <v:imagedata r:id="rId51" o:title=""/>
          </v:shape>
          <w:control r:id="rId109" w:name="DefaultOcxName57" w:shapeid="_x0000_i1364"/>
        </w:object>
      </w:r>
      <w:r w:rsidRPr="001D6E18">
        <w:rPr>
          <w:rFonts w:ascii="Times New Roman" w:eastAsia="Times New Roman" w:hAnsi="Times New Roman" w:cs="Times New Roman"/>
          <w:sz w:val="20"/>
          <w:szCs w:val="20"/>
          <w:lang w:eastAsia="ru-RU"/>
        </w:rPr>
        <w:t xml:space="preserve">3;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3B3F5E0">
          <v:shape id="_x0000_i1367" type="#_x0000_t75" style="width:18pt;height:15.6pt" o:ole="">
            <v:imagedata r:id="rId51" o:title=""/>
          </v:shape>
          <w:control r:id="rId110" w:name="DefaultOcxName58" w:shapeid="_x0000_i1367"/>
        </w:object>
      </w:r>
      <w:r w:rsidRPr="001D6E18">
        <w:rPr>
          <w:rFonts w:ascii="Times New Roman" w:eastAsia="Times New Roman" w:hAnsi="Times New Roman" w:cs="Times New Roman"/>
          <w:sz w:val="20"/>
          <w:szCs w:val="20"/>
          <w:lang w:eastAsia="ru-RU"/>
        </w:rPr>
        <w:t xml:space="preserve">4. </w:t>
      </w:r>
    </w:p>
    <w:p w14:paraId="23A8976C"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59EC7E7F">
          <v:rect id="_x0000_i1100" style="width:0;height:1.5pt" o:hralign="center" o:hrstd="t" o:hr="t" fillcolor="#a0a0a0" stroked="f"/>
        </w:pict>
      </w:r>
    </w:p>
    <w:p w14:paraId="15C5D2EB" w14:textId="3EF90DBE"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Стратегия лидерства по издержкам основана: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0BDAC2C">
          <v:shape id="_x0000_i1370" type="#_x0000_t75" style="width:18pt;height:15.6pt" o:ole="">
            <v:imagedata r:id="rId51" o:title=""/>
          </v:shape>
          <w:control r:id="rId111" w:name="DefaultOcxName59" w:shapeid="_x0000_i1370"/>
        </w:object>
      </w:r>
      <w:r w:rsidRPr="001D6E18">
        <w:rPr>
          <w:rFonts w:ascii="Times New Roman" w:eastAsia="Times New Roman" w:hAnsi="Times New Roman" w:cs="Times New Roman"/>
          <w:sz w:val="20"/>
          <w:szCs w:val="20"/>
          <w:lang w:eastAsia="ru-RU"/>
        </w:rPr>
        <w:t xml:space="preserve">на обеспечении рынка уникальными товарами с высокой ценностью для потребителя;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782EC3F">
          <v:shape id="_x0000_i1374" type="#_x0000_t75" style="width:18pt;height:15.6pt" o:ole="">
            <v:imagedata r:id="rId51" o:title=""/>
          </v:shape>
          <w:control r:id="rId112" w:name="DefaultOcxName60" w:shapeid="_x0000_i1374"/>
        </w:object>
      </w:r>
      <w:r w:rsidRPr="001D6E18">
        <w:rPr>
          <w:rFonts w:ascii="Times New Roman" w:eastAsia="Times New Roman" w:hAnsi="Times New Roman" w:cs="Times New Roman"/>
          <w:sz w:val="20"/>
          <w:szCs w:val="20"/>
          <w:lang w:eastAsia="ru-RU"/>
        </w:rPr>
        <w:t xml:space="preserve">на ориентации на определенную группу потребителей;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24AE2C0B">
          <v:shape id="_x0000_i1377" type="#_x0000_t75" style="width:18pt;height:15.6pt" o:ole="">
            <v:imagedata r:id="rId51" o:title=""/>
          </v:shape>
          <w:control r:id="rId113" w:name="DefaultOcxName61" w:shapeid="_x0000_i1377"/>
        </w:object>
      </w:r>
      <w:r w:rsidRPr="001D6E18">
        <w:rPr>
          <w:rFonts w:ascii="Times New Roman" w:eastAsia="Times New Roman" w:hAnsi="Times New Roman" w:cs="Times New Roman"/>
          <w:sz w:val="20"/>
          <w:szCs w:val="20"/>
          <w:lang w:eastAsia="ru-RU"/>
        </w:rPr>
        <w:t xml:space="preserve">на обслуживании разнообразных сегментов рынка. </w:t>
      </w:r>
    </w:p>
    <w:p w14:paraId="61393C30"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48DC5ED6">
          <v:rect id="_x0000_i1104" style="width:0;height:1.5pt" o:hralign="center" o:hrstd="t" o:hr="t" fillcolor="#a0a0a0" stroked="f"/>
        </w:pict>
      </w:r>
    </w:p>
    <w:p w14:paraId="6BC6EDD4" w14:textId="13556556"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Какая из базовых стратегий ориентирована на предоставление покупателям большей потребительской ценности за те же деньги?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492F2477">
          <v:shape id="_x0000_i1380" type="#_x0000_t75" style="width:18pt;height:15.6pt" o:ole="">
            <v:imagedata r:id="rId51" o:title=""/>
          </v:shape>
          <w:control r:id="rId114" w:name="DefaultOcxName62" w:shapeid="_x0000_i1380"/>
        </w:object>
      </w:r>
      <w:r w:rsidRPr="001D6E18">
        <w:rPr>
          <w:rFonts w:ascii="Times New Roman" w:eastAsia="Times New Roman" w:hAnsi="Times New Roman" w:cs="Times New Roman"/>
          <w:sz w:val="20"/>
          <w:szCs w:val="20"/>
          <w:lang w:eastAsia="ru-RU"/>
        </w:rPr>
        <w:t xml:space="preserve">стратегия лидерства по издержкам;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3096B236">
          <v:shape id="_x0000_i1384" type="#_x0000_t75" style="width:18pt;height:15.6pt" o:ole="">
            <v:imagedata r:id="rId51" o:title=""/>
          </v:shape>
          <w:control r:id="rId115" w:name="DefaultOcxName63" w:shapeid="_x0000_i1384"/>
        </w:object>
      </w:r>
      <w:r w:rsidRPr="001D6E18">
        <w:rPr>
          <w:rFonts w:ascii="Times New Roman" w:eastAsia="Times New Roman" w:hAnsi="Times New Roman" w:cs="Times New Roman"/>
          <w:sz w:val="20"/>
          <w:szCs w:val="20"/>
          <w:lang w:eastAsia="ru-RU"/>
        </w:rPr>
        <w:t xml:space="preserve">стратегия оптимальных издержек;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203F9850">
          <v:shape id="_x0000_i1387" type="#_x0000_t75" style="width:18pt;height:15.6pt" o:ole="">
            <v:imagedata r:id="rId51" o:title=""/>
          </v:shape>
          <w:control r:id="rId116" w:name="DefaultOcxName64" w:shapeid="_x0000_i1387"/>
        </w:object>
      </w:r>
      <w:r w:rsidRPr="001D6E18">
        <w:rPr>
          <w:rFonts w:ascii="Times New Roman" w:eastAsia="Times New Roman" w:hAnsi="Times New Roman" w:cs="Times New Roman"/>
          <w:sz w:val="20"/>
          <w:szCs w:val="20"/>
          <w:lang w:eastAsia="ru-RU"/>
        </w:rPr>
        <w:t xml:space="preserve">стратегия широкой дифференциации;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42C2EE9C">
          <v:shape id="_x0000_i1390" type="#_x0000_t75" style="width:18pt;height:15.6pt" o:ole="">
            <v:imagedata r:id="rId51" o:title=""/>
          </v:shape>
          <w:control r:id="rId117" w:name="DefaultOcxName65" w:shapeid="_x0000_i1390"/>
        </w:object>
      </w:r>
      <w:r w:rsidRPr="001D6E18">
        <w:rPr>
          <w:rFonts w:ascii="Times New Roman" w:eastAsia="Times New Roman" w:hAnsi="Times New Roman" w:cs="Times New Roman"/>
          <w:sz w:val="20"/>
          <w:szCs w:val="20"/>
          <w:lang w:eastAsia="ru-RU"/>
        </w:rPr>
        <w:t xml:space="preserve">сфокусированная стратегия широкой дифференциации. </w:t>
      </w:r>
    </w:p>
    <w:p w14:paraId="499EC98A"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4B489D54">
          <v:rect id="_x0000_i1109" style="width:0;height:1.5pt" o:hralign="center" o:hrstd="t" o:hr="t" fillcolor="#a0a0a0" stroked="f"/>
        </w:pict>
      </w:r>
    </w:p>
    <w:p w14:paraId="6BA67FC8" w14:textId="59426381"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Характерная черта компании на стадии зрелости: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3BC8845F">
          <v:shape id="_x0000_i1393" type="#_x0000_t75" style="width:18pt;height:15.6pt" o:ole="">
            <v:imagedata r:id="rId51" o:title=""/>
          </v:shape>
          <w:control r:id="rId118" w:name="DefaultOcxName66" w:shapeid="_x0000_i1393"/>
        </w:object>
      </w:r>
      <w:r w:rsidRPr="001D6E18">
        <w:rPr>
          <w:rFonts w:ascii="Times New Roman" w:eastAsia="Times New Roman" w:hAnsi="Times New Roman" w:cs="Times New Roman"/>
          <w:sz w:val="20"/>
          <w:szCs w:val="20"/>
          <w:lang w:eastAsia="ru-RU"/>
        </w:rPr>
        <w:t xml:space="preserve">Возникновение серьезных проблем при расширении производственных мощностей;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68AF6B9">
          <v:shape id="_x0000_i1397" type="#_x0000_t75" style="width:18pt;height:15.6pt" o:ole="">
            <v:imagedata r:id="rId51" o:title=""/>
          </v:shape>
          <w:control r:id="rId119" w:name="DefaultOcxName67" w:shapeid="_x0000_i1397"/>
        </w:object>
      </w:r>
      <w:r w:rsidRPr="001D6E18">
        <w:rPr>
          <w:rFonts w:ascii="Times New Roman" w:eastAsia="Times New Roman" w:hAnsi="Times New Roman" w:cs="Times New Roman"/>
          <w:sz w:val="20"/>
          <w:szCs w:val="20"/>
          <w:lang w:eastAsia="ru-RU"/>
        </w:rPr>
        <w:t>Постоянный рост доходов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C27D240">
          <v:shape id="_x0000_i1400" type="#_x0000_t75" style="width:18pt;height:15.6pt" o:ole="">
            <v:imagedata r:id="rId51" o:title=""/>
          </v:shape>
          <w:control r:id="rId120" w:name="DefaultOcxName68" w:shapeid="_x0000_i1400"/>
        </w:object>
      </w:r>
      <w:r w:rsidRPr="001D6E18">
        <w:rPr>
          <w:rFonts w:ascii="Times New Roman" w:eastAsia="Times New Roman" w:hAnsi="Times New Roman" w:cs="Times New Roman"/>
          <w:sz w:val="20"/>
          <w:szCs w:val="20"/>
          <w:lang w:eastAsia="ru-RU"/>
        </w:rPr>
        <w:t xml:space="preserve">Конкуренция не оказывает влияние на издержки и уровень обслуживания. </w:t>
      </w:r>
    </w:p>
    <w:p w14:paraId="6D8114E3"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4EB9C02F">
          <v:rect id="_x0000_i1113" style="width:0;height:1.5pt" o:hralign="center" o:hrstd="t" o:hr="t" fillcolor="#a0a0a0" stroked="f"/>
        </w:pict>
      </w:r>
    </w:p>
    <w:p w14:paraId="0C0B44C6" w14:textId="118E8C2F"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Одна из важнейших функций корпоративной культуры – это: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470EAA4F">
          <v:shape id="_x0000_i1403" type="#_x0000_t75" style="width:18pt;height:15.6pt" o:ole="">
            <v:imagedata r:id="rId51" o:title=""/>
          </v:shape>
          <w:control r:id="rId121" w:name="DefaultOcxName69" w:shapeid="_x0000_i1403"/>
        </w:object>
      </w:r>
      <w:r w:rsidRPr="001D6E18">
        <w:rPr>
          <w:rFonts w:ascii="Times New Roman" w:eastAsia="Times New Roman" w:hAnsi="Times New Roman" w:cs="Times New Roman"/>
          <w:sz w:val="20"/>
          <w:szCs w:val="20"/>
          <w:lang w:eastAsia="ru-RU"/>
        </w:rPr>
        <w:t xml:space="preserve">укрепление дисциплины;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8A86D5F">
          <v:shape id="_x0000_i1407" type="#_x0000_t75" style="width:18pt;height:15.6pt" o:ole="">
            <v:imagedata r:id="rId51" o:title=""/>
          </v:shape>
          <w:control r:id="rId122" w:name="DefaultOcxName70" w:shapeid="_x0000_i1407"/>
        </w:object>
      </w:r>
      <w:r w:rsidRPr="001D6E18">
        <w:rPr>
          <w:rFonts w:ascii="Times New Roman" w:eastAsia="Times New Roman" w:hAnsi="Times New Roman" w:cs="Times New Roman"/>
          <w:sz w:val="20"/>
          <w:szCs w:val="20"/>
          <w:lang w:eastAsia="ru-RU"/>
        </w:rPr>
        <w:t xml:space="preserve">формирование благоприятного психологического климата в организации;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07892BB">
          <v:shape id="_x0000_i1410" type="#_x0000_t75" style="width:18pt;height:15.6pt" o:ole="">
            <v:imagedata r:id="rId51" o:title=""/>
          </v:shape>
          <w:control r:id="rId123" w:name="DefaultOcxName71" w:shapeid="_x0000_i1410"/>
        </w:object>
      </w:r>
      <w:r w:rsidRPr="001D6E18">
        <w:rPr>
          <w:rFonts w:ascii="Times New Roman" w:eastAsia="Times New Roman" w:hAnsi="Times New Roman" w:cs="Times New Roman"/>
          <w:sz w:val="20"/>
          <w:szCs w:val="20"/>
          <w:lang w:eastAsia="ru-RU"/>
        </w:rPr>
        <w:t xml:space="preserve">создание благоприятного имиджа компании;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CA1D2C4">
          <v:shape id="_x0000_i1413" type="#_x0000_t75" style="width:18pt;height:15.6pt" o:ole="">
            <v:imagedata r:id="rId51" o:title=""/>
          </v:shape>
          <w:control r:id="rId124" w:name="DefaultOcxName72" w:shapeid="_x0000_i1413"/>
        </w:object>
      </w:r>
      <w:r w:rsidRPr="001D6E18">
        <w:rPr>
          <w:rFonts w:ascii="Times New Roman" w:eastAsia="Times New Roman" w:hAnsi="Times New Roman" w:cs="Times New Roman"/>
          <w:sz w:val="20"/>
          <w:szCs w:val="20"/>
          <w:lang w:eastAsia="ru-RU"/>
        </w:rPr>
        <w:t xml:space="preserve">правильное распределение вознаграждений. </w:t>
      </w:r>
    </w:p>
    <w:p w14:paraId="275A2098"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671FAA4D">
          <v:rect id="_x0000_i1118" style="width:0;height:1.5pt" o:hralign="center" o:hrstd="t" o:hr="t" fillcolor="#a0a0a0" stroked="f"/>
        </w:pict>
      </w:r>
    </w:p>
    <w:p w14:paraId="47A137B1" w14:textId="0600F998"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Процесс стратегического менеджмента характеризуется: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44D54AFA">
          <v:shape id="_x0000_i1416" type="#_x0000_t75" style="width:18pt;height:15.6pt" o:ole="">
            <v:imagedata r:id="rId51" o:title=""/>
          </v:shape>
          <w:control r:id="rId125" w:name="DefaultOcxName73" w:shapeid="_x0000_i1416"/>
        </w:object>
      </w:r>
      <w:r w:rsidRPr="001D6E18">
        <w:rPr>
          <w:rFonts w:ascii="Times New Roman" w:eastAsia="Times New Roman" w:hAnsi="Times New Roman" w:cs="Times New Roman"/>
          <w:sz w:val="20"/>
          <w:szCs w:val="20"/>
          <w:lang w:eastAsia="ru-RU"/>
        </w:rPr>
        <w:t xml:space="preserve">необходимостью уделять много времени всем пяти задачам;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45AA2E17">
          <v:shape id="_x0000_i1420" type="#_x0000_t75" style="width:18pt;height:15.6pt" o:ole="">
            <v:imagedata r:id="rId51" o:title=""/>
          </v:shape>
          <w:control r:id="rId126" w:name="DefaultOcxName74" w:shapeid="_x0000_i1420"/>
        </w:object>
      </w:r>
      <w:r w:rsidRPr="001D6E18">
        <w:rPr>
          <w:rFonts w:ascii="Times New Roman" w:eastAsia="Times New Roman" w:hAnsi="Times New Roman" w:cs="Times New Roman"/>
          <w:sz w:val="20"/>
          <w:szCs w:val="20"/>
          <w:lang w:eastAsia="ru-RU"/>
        </w:rPr>
        <w:t xml:space="preserve">гибкой реакцией на окружающую среду;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2CB6F6F5">
          <v:shape id="_x0000_i1423" type="#_x0000_t75" style="width:18pt;height:15.6pt" o:ole="">
            <v:imagedata r:id="rId51" o:title=""/>
          </v:shape>
          <w:control r:id="rId127" w:name="DefaultOcxName75" w:shapeid="_x0000_i1423"/>
        </w:object>
      </w:r>
      <w:r w:rsidRPr="001D6E18">
        <w:rPr>
          <w:rFonts w:ascii="Times New Roman" w:eastAsia="Times New Roman" w:hAnsi="Times New Roman" w:cs="Times New Roman"/>
          <w:sz w:val="20"/>
          <w:szCs w:val="20"/>
          <w:lang w:eastAsia="ru-RU"/>
        </w:rPr>
        <w:t xml:space="preserve">конечными результатами постановки целей. </w:t>
      </w:r>
    </w:p>
    <w:p w14:paraId="0EE25E4A"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022CDD3D">
          <v:rect id="_x0000_i1122" style="width:0;height:1.5pt" o:hralign="center" o:hrstd="t" o:hr="t" fillcolor="#a0a0a0" stroked="f"/>
        </w:pict>
      </w:r>
    </w:p>
    <w:p w14:paraId="1D480052" w14:textId="1D18D01B"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Корректировка видения и миссии происходит: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0E302489">
          <v:shape id="_x0000_i1426" type="#_x0000_t75" style="width:18pt;height:15.6pt" o:ole="">
            <v:imagedata r:id="rId51" o:title=""/>
          </v:shape>
          <w:control r:id="rId128" w:name="DefaultOcxName76" w:shapeid="_x0000_i1426"/>
        </w:object>
      </w:r>
      <w:r w:rsidRPr="001D6E18">
        <w:rPr>
          <w:rFonts w:ascii="Times New Roman" w:eastAsia="Times New Roman" w:hAnsi="Times New Roman" w:cs="Times New Roman"/>
          <w:sz w:val="20"/>
          <w:szCs w:val="20"/>
          <w:lang w:eastAsia="ru-RU"/>
        </w:rPr>
        <w:t xml:space="preserve">в ответ на изменения внутренней и внешней среды бизнеса;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7F65829">
          <v:shape id="_x0000_i1430" type="#_x0000_t75" style="width:18pt;height:15.6pt" o:ole="">
            <v:imagedata r:id="rId51" o:title=""/>
          </v:shape>
          <w:control r:id="rId129" w:name="DefaultOcxName77" w:shapeid="_x0000_i1430"/>
        </w:object>
      </w:r>
      <w:r w:rsidRPr="001D6E18">
        <w:rPr>
          <w:rFonts w:ascii="Times New Roman" w:eastAsia="Times New Roman" w:hAnsi="Times New Roman" w:cs="Times New Roman"/>
          <w:sz w:val="20"/>
          <w:szCs w:val="20"/>
          <w:lang w:eastAsia="ru-RU"/>
        </w:rPr>
        <w:t xml:space="preserve">в качестве оборонительных действий;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0A11D2B">
          <v:shape id="_x0000_i1433" type="#_x0000_t75" style="width:18pt;height:15.6pt" o:ole="">
            <v:imagedata r:id="rId51" o:title=""/>
          </v:shape>
          <w:control r:id="rId130" w:name="DefaultOcxName78" w:shapeid="_x0000_i1433"/>
        </w:object>
      </w:r>
      <w:r w:rsidRPr="001D6E18">
        <w:rPr>
          <w:rFonts w:ascii="Times New Roman" w:eastAsia="Times New Roman" w:hAnsi="Times New Roman" w:cs="Times New Roman"/>
          <w:sz w:val="20"/>
          <w:szCs w:val="20"/>
          <w:lang w:eastAsia="ru-RU"/>
        </w:rPr>
        <w:t xml:space="preserve">в качестве наступательных действий;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FE8F99F">
          <v:shape id="_x0000_i1436" type="#_x0000_t75" style="width:18pt;height:15.6pt" o:ole="">
            <v:imagedata r:id="rId51" o:title=""/>
          </v:shape>
          <w:control r:id="rId131" w:name="DefaultOcxName79" w:shapeid="_x0000_i1436"/>
        </w:object>
      </w:r>
      <w:r w:rsidRPr="001D6E18">
        <w:rPr>
          <w:rFonts w:ascii="Times New Roman" w:eastAsia="Times New Roman" w:hAnsi="Times New Roman" w:cs="Times New Roman"/>
          <w:sz w:val="20"/>
          <w:szCs w:val="20"/>
          <w:lang w:eastAsia="ru-RU"/>
        </w:rPr>
        <w:t xml:space="preserve">с целью оптимизировать издержки на предприятии. </w:t>
      </w:r>
    </w:p>
    <w:p w14:paraId="6E410F8B"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57BD4478">
          <v:rect id="_x0000_i1127" style="width:0;height:1.5pt" o:hralign="center" o:hrstd="t" o:hr="t" fillcolor="#a0a0a0" stroked="f"/>
        </w:pict>
      </w:r>
    </w:p>
    <w:p w14:paraId="50FE4BD2" w14:textId="29A0F415"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Какого уровня не существует в дереве стратегий для диверсифицированных и узкопрофильных организаций?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2F8853D">
          <v:shape id="_x0000_i1439" type="#_x0000_t75" style="width:18pt;height:15.6pt" o:ole="">
            <v:imagedata r:id="rId51" o:title=""/>
          </v:shape>
          <w:control r:id="rId132" w:name="DefaultOcxName80" w:shapeid="_x0000_i1439"/>
        </w:object>
      </w:r>
      <w:r w:rsidRPr="001D6E18">
        <w:rPr>
          <w:rFonts w:ascii="Times New Roman" w:eastAsia="Times New Roman" w:hAnsi="Times New Roman" w:cs="Times New Roman"/>
          <w:sz w:val="20"/>
          <w:szCs w:val="20"/>
          <w:lang w:eastAsia="ru-RU"/>
        </w:rPr>
        <w:t xml:space="preserve">корпоративная стратегия;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31C403D">
          <v:shape id="_x0000_i1443" type="#_x0000_t75" style="width:18pt;height:15.6pt" o:ole="">
            <v:imagedata r:id="rId51" o:title=""/>
          </v:shape>
          <w:control r:id="rId133" w:name="DefaultOcxName81" w:shapeid="_x0000_i1443"/>
        </w:object>
      </w:r>
      <w:r w:rsidRPr="001D6E18">
        <w:rPr>
          <w:rFonts w:ascii="Times New Roman" w:eastAsia="Times New Roman" w:hAnsi="Times New Roman" w:cs="Times New Roman"/>
          <w:sz w:val="20"/>
          <w:szCs w:val="20"/>
          <w:lang w:eastAsia="ru-RU"/>
        </w:rPr>
        <w:t xml:space="preserve">инвестиционная стратегия;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4DD93E26">
          <v:shape id="_x0000_i1446" type="#_x0000_t75" style="width:18pt;height:15.6pt" o:ole="">
            <v:imagedata r:id="rId51" o:title=""/>
          </v:shape>
          <w:control r:id="rId134" w:name="DefaultOcxName82" w:shapeid="_x0000_i1446"/>
        </w:object>
      </w:r>
      <w:r w:rsidRPr="001D6E18">
        <w:rPr>
          <w:rFonts w:ascii="Times New Roman" w:eastAsia="Times New Roman" w:hAnsi="Times New Roman" w:cs="Times New Roman"/>
          <w:sz w:val="20"/>
          <w:szCs w:val="20"/>
          <w:lang w:eastAsia="ru-RU"/>
        </w:rPr>
        <w:t xml:space="preserve">бизнес-стратегия;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2232176A">
          <v:shape id="_x0000_i1449" type="#_x0000_t75" style="width:18pt;height:15.6pt" o:ole="">
            <v:imagedata r:id="rId51" o:title=""/>
          </v:shape>
          <w:control r:id="rId135" w:name="DefaultOcxName83" w:shapeid="_x0000_i1449"/>
        </w:object>
      </w:r>
      <w:r w:rsidRPr="001D6E18">
        <w:rPr>
          <w:rFonts w:ascii="Times New Roman" w:eastAsia="Times New Roman" w:hAnsi="Times New Roman" w:cs="Times New Roman"/>
          <w:sz w:val="20"/>
          <w:szCs w:val="20"/>
          <w:lang w:eastAsia="ru-RU"/>
        </w:rPr>
        <w:t xml:space="preserve">функциональная стратегия;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6B90EA7">
          <v:shape id="_x0000_i1452" type="#_x0000_t75" style="width:18pt;height:15.6pt" o:ole="">
            <v:imagedata r:id="rId51" o:title=""/>
          </v:shape>
          <w:control r:id="rId136" w:name="DefaultOcxName84" w:shapeid="_x0000_i1452"/>
        </w:object>
      </w:r>
      <w:r w:rsidRPr="001D6E18">
        <w:rPr>
          <w:rFonts w:ascii="Times New Roman" w:eastAsia="Times New Roman" w:hAnsi="Times New Roman" w:cs="Times New Roman"/>
          <w:sz w:val="20"/>
          <w:szCs w:val="20"/>
          <w:lang w:eastAsia="ru-RU"/>
        </w:rPr>
        <w:t xml:space="preserve">операционная стратегия. </w:t>
      </w:r>
    </w:p>
    <w:p w14:paraId="46AF88BC"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34741202">
          <v:rect id="_x0000_i1133" style="width:0;height:1.5pt" o:hralign="center" o:hrstd="t" o:hr="t" fillcolor="#a0a0a0" stroked="f"/>
        </w:pict>
      </w:r>
    </w:p>
    <w:p w14:paraId="571D7F25" w14:textId="3462F1F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Факторы, относящиеся к внутренней среде бизнеса: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3E39B95">
          <v:shape id="_x0000_i1455" type="#_x0000_t75" style="width:18pt;height:15.6pt" o:ole="">
            <v:imagedata r:id="rId51" o:title=""/>
          </v:shape>
          <w:control r:id="rId137" w:name="DefaultOcxName85" w:shapeid="_x0000_i1455"/>
        </w:object>
      </w:r>
      <w:r w:rsidRPr="001D6E18">
        <w:rPr>
          <w:rFonts w:ascii="Times New Roman" w:eastAsia="Times New Roman" w:hAnsi="Times New Roman" w:cs="Times New Roman"/>
          <w:sz w:val="20"/>
          <w:szCs w:val="20"/>
          <w:lang w:eastAsia="ru-RU"/>
        </w:rPr>
        <w:t xml:space="preserve">конкуренты;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2DD4A08F">
          <v:shape id="_x0000_i1459" type="#_x0000_t75" style="width:18pt;height:15.6pt" o:ole="">
            <v:imagedata r:id="rId51" o:title=""/>
          </v:shape>
          <w:control r:id="rId138" w:name="DefaultOcxName86" w:shapeid="_x0000_i1459"/>
        </w:object>
      </w:r>
      <w:r w:rsidRPr="001D6E18">
        <w:rPr>
          <w:rFonts w:ascii="Times New Roman" w:eastAsia="Times New Roman" w:hAnsi="Times New Roman" w:cs="Times New Roman"/>
          <w:sz w:val="20"/>
          <w:szCs w:val="20"/>
          <w:lang w:eastAsia="ru-RU"/>
        </w:rPr>
        <w:t xml:space="preserve">поставщики;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51206A56">
          <v:shape id="_x0000_i1462" type="#_x0000_t75" style="width:18pt;height:15.6pt" o:ole="">
            <v:imagedata r:id="rId51" o:title=""/>
          </v:shape>
          <w:control r:id="rId139" w:name="DefaultOcxName87" w:shapeid="_x0000_i1462"/>
        </w:object>
      </w:r>
      <w:r w:rsidRPr="001D6E18">
        <w:rPr>
          <w:rFonts w:ascii="Times New Roman" w:eastAsia="Times New Roman" w:hAnsi="Times New Roman" w:cs="Times New Roman"/>
          <w:sz w:val="20"/>
          <w:szCs w:val="20"/>
          <w:lang w:eastAsia="ru-RU"/>
        </w:rPr>
        <w:t xml:space="preserve">потребители;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639C3DA8">
          <v:shape id="_x0000_i1465" type="#_x0000_t75" style="width:18pt;height:15.6pt" o:ole="">
            <v:imagedata r:id="rId51" o:title=""/>
          </v:shape>
          <w:control r:id="rId140" w:name="DefaultOcxName88" w:shapeid="_x0000_i1465"/>
        </w:object>
      </w:r>
      <w:r w:rsidRPr="001D6E18">
        <w:rPr>
          <w:rFonts w:ascii="Times New Roman" w:eastAsia="Times New Roman" w:hAnsi="Times New Roman" w:cs="Times New Roman"/>
          <w:sz w:val="20"/>
          <w:szCs w:val="20"/>
          <w:lang w:eastAsia="ru-RU"/>
        </w:rPr>
        <w:t xml:space="preserve">технологии. </w:t>
      </w:r>
    </w:p>
    <w:p w14:paraId="21A38908"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7BF63CC1">
          <v:rect id="_x0000_i1138" style="width:0;height:1.5pt" o:hralign="center" o:hrstd="t" o:hr="t" fillcolor="#a0a0a0" stroked="f"/>
        </w:pict>
      </w:r>
    </w:p>
    <w:p w14:paraId="19CCC28A" w14:textId="7EA946EA"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Последовательность этапов анализа ситуации в отрасли: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3085B971">
          <v:shape id="_x0000_i1468" type="#_x0000_t75" style="width:18pt;height:15.6pt" o:ole="">
            <v:imagedata r:id="rId51" o:title=""/>
          </v:shape>
          <w:control r:id="rId141" w:name="DefaultOcxName89" w:shapeid="_x0000_i1468"/>
        </w:object>
      </w:r>
      <w:r w:rsidRPr="001D6E18">
        <w:rPr>
          <w:rFonts w:ascii="Times New Roman" w:eastAsia="Times New Roman" w:hAnsi="Times New Roman" w:cs="Times New Roman"/>
          <w:sz w:val="20"/>
          <w:szCs w:val="20"/>
          <w:lang w:eastAsia="ru-RU"/>
        </w:rPr>
        <w:t xml:space="preserve">Основные экономические характеристики отрасли;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527EB4F">
          <v:shape id="_x0000_i1472" type="#_x0000_t75" style="width:18pt;height:15.6pt" o:ole="">
            <v:imagedata r:id="rId51" o:title=""/>
          </v:shape>
          <w:control r:id="rId142" w:name="DefaultOcxName90" w:shapeid="_x0000_i1472"/>
        </w:object>
      </w:r>
      <w:r w:rsidRPr="001D6E18">
        <w:rPr>
          <w:rFonts w:ascii="Times New Roman" w:eastAsia="Times New Roman" w:hAnsi="Times New Roman" w:cs="Times New Roman"/>
          <w:sz w:val="20"/>
          <w:szCs w:val="20"/>
          <w:lang w:eastAsia="ru-RU"/>
        </w:rPr>
        <w:t xml:space="preserve">Формы и интенсивность конкуренции;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377B0593">
          <v:shape id="_x0000_i1475" type="#_x0000_t75" style="width:18pt;height:15.6pt" o:ole="">
            <v:imagedata r:id="rId51" o:title=""/>
          </v:shape>
          <w:control r:id="rId143" w:name="DefaultOcxName91" w:shapeid="_x0000_i1475"/>
        </w:object>
      </w:r>
      <w:r w:rsidRPr="001D6E18">
        <w:rPr>
          <w:rFonts w:ascii="Times New Roman" w:eastAsia="Times New Roman" w:hAnsi="Times New Roman" w:cs="Times New Roman"/>
          <w:sz w:val="20"/>
          <w:szCs w:val="20"/>
          <w:lang w:eastAsia="ru-RU"/>
        </w:rPr>
        <w:t xml:space="preserve">Причины и изменений в структуре конкуренции и внешней среде;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0591A402">
          <v:shape id="_x0000_i1478" type="#_x0000_t75" style="width:18pt;height:15.6pt" o:ole="">
            <v:imagedata r:id="rId51" o:title=""/>
          </v:shape>
          <w:control r:id="rId144" w:name="DefaultOcxName92" w:shapeid="_x0000_i1478"/>
        </w:object>
      </w:r>
      <w:r w:rsidRPr="001D6E18">
        <w:rPr>
          <w:rFonts w:ascii="Times New Roman" w:eastAsia="Times New Roman" w:hAnsi="Times New Roman" w:cs="Times New Roman"/>
          <w:sz w:val="20"/>
          <w:szCs w:val="20"/>
          <w:lang w:eastAsia="ru-RU"/>
        </w:rPr>
        <w:t xml:space="preserve">Общая привлекательность отрасли;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3F4D9EC4">
          <v:shape id="_x0000_i1481" type="#_x0000_t75" style="width:18pt;height:15.6pt" o:ole="">
            <v:imagedata r:id="rId51" o:title=""/>
          </v:shape>
          <w:control r:id="rId145" w:name="DefaultOcxName93" w:shapeid="_x0000_i1481"/>
        </w:object>
      </w:r>
      <w:r w:rsidRPr="001D6E18">
        <w:rPr>
          <w:rFonts w:ascii="Times New Roman" w:eastAsia="Times New Roman" w:hAnsi="Times New Roman" w:cs="Times New Roman"/>
          <w:sz w:val="20"/>
          <w:szCs w:val="20"/>
          <w:lang w:eastAsia="ru-RU"/>
        </w:rPr>
        <w:t xml:space="preserve">Ключевые факторы успеха в конкурентной борьбе;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FD0AE54">
          <v:shape id="_x0000_i1484" type="#_x0000_t75" style="width:18pt;height:15.6pt" o:ole="">
            <v:imagedata r:id="rId51" o:title=""/>
          </v:shape>
          <w:control r:id="rId146" w:name="DefaultOcxName94" w:shapeid="_x0000_i1484"/>
        </w:object>
      </w:r>
      <w:r w:rsidRPr="001D6E18">
        <w:rPr>
          <w:rFonts w:ascii="Times New Roman" w:eastAsia="Times New Roman" w:hAnsi="Times New Roman" w:cs="Times New Roman"/>
          <w:sz w:val="20"/>
          <w:szCs w:val="20"/>
          <w:lang w:eastAsia="ru-RU"/>
        </w:rPr>
        <w:t xml:space="preserve">Самые сильные (слабые) конкуренты;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23BCA04A">
          <v:shape id="_x0000_i1487" type="#_x0000_t75" style="width:18pt;height:15.6pt" o:ole="">
            <v:imagedata r:id="rId51" o:title=""/>
          </v:shape>
          <w:control r:id="rId147" w:name="DefaultOcxName95" w:shapeid="_x0000_i1487"/>
        </w:object>
      </w:r>
      <w:r w:rsidRPr="001D6E18">
        <w:rPr>
          <w:rFonts w:ascii="Times New Roman" w:eastAsia="Times New Roman" w:hAnsi="Times New Roman" w:cs="Times New Roman"/>
          <w:sz w:val="20"/>
          <w:szCs w:val="20"/>
          <w:lang w:eastAsia="ru-RU"/>
        </w:rPr>
        <w:t xml:space="preserve">Вероятные последующие действия конкурентов. </w:t>
      </w:r>
    </w:p>
    <w:p w14:paraId="5F4FD84F"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165DED35">
          <v:rect id="_x0000_i1146" style="width:0;height:1.5pt" o:hralign="center" o:hrstd="t" o:hr="t" fillcolor="#a0a0a0" stroked="f"/>
        </w:pict>
      </w:r>
    </w:p>
    <w:p w14:paraId="152A4709" w14:textId="3DFA3D9F"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Отрасль считается привлекательной, если: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2C61D82E">
          <v:shape id="_x0000_i1490" type="#_x0000_t75" style="width:18pt;height:15.6pt" o:ole="">
            <v:imagedata r:id="rId51" o:title=""/>
          </v:shape>
          <w:control r:id="rId148" w:name="DefaultOcxName96" w:shapeid="_x0000_i1490"/>
        </w:object>
      </w:r>
      <w:r w:rsidRPr="001D6E18">
        <w:rPr>
          <w:rFonts w:ascii="Times New Roman" w:eastAsia="Times New Roman" w:hAnsi="Times New Roman" w:cs="Times New Roman"/>
          <w:sz w:val="20"/>
          <w:szCs w:val="20"/>
          <w:lang w:eastAsia="ru-RU"/>
        </w:rPr>
        <w:t xml:space="preserve">есть перспектива получения большей прибыль, чем в среднем по другим отраслям;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40AF32F4">
          <v:shape id="_x0000_i1494" type="#_x0000_t75" style="width:18pt;height:15.6pt" o:ole="">
            <v:imagedata r:id="rId51" o:title=""/>
          </v:shape>
          <w:control r:id="rId149" w:name="DefaultOcxName97" w:shapeid="_x0000_i1494"/>
        </w:object>
      </w:r>
      <w:r w:rsidRPr="001D6E18">
        <w:rPr>
          <w:rFonts w:ascii="Times New Roman" w:eastAsia="Times New Roman" w:hAnsi="Times New Roman" w:cs="Times New Roman"/>
          <w:sz w:val="20"/>
          <w:szCs w:val="20"/>
          <w:lang w:eastAsia="ru-RU"/>
        </w:rPr>
        <w:t xml:space="preserve">есть необходимость диверсифицировать свой товар;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1C42971B">
          <v:shape id="_x0000_i1497" type="#_x0000_t75" style="width:18pt;height:15.6pt" o:ole="">
            <v:imagedata r:id="rId51" o:title=""/>
          </v:shape>
          <w:control r:id="rId150" w:name="DefaultOcxName98" w:shapeid="_x0000_i1497"/>
        </w:object>
      </w:r>
      <w:r w:rsidRPr="001D6E18">
        <w:rPr>
          <w:rFonts w:ascii="Times New Roman" w:eastAsia="Times New Roman" w:hAnsi="Times New Roman" w:cs="Times New Roman"/>
          <w:sz w:val="20"/>
          <w:szCs w:val="20"/>
          <w:lang w:eastAsia="ru-RU"/>
        </w:rPr>
        <w:t xml:space="preserve">в отрасли одни сильные игроки. </w:t>
      </w:r>
    </w:p>
    <w:p w14:paraId="11F3F32C"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41AB9FD4">
          <v:rect id="_x0000_i1150" style="width:0;height:1.5pt" o:hralign="center" o:hrstd="t" o:hr="t" fillcolor="#a0a0a0" stroked="f"/>
        </w:pict>
      </w:r>
    </w:p>
    <w:p w14:paraId="56C49CB9" w14:textId="7DECF59F"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Цепочка ценностей компании позволяет определить: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01F6A9E">
          <v:shape id="_x0000_i1500" type="#_x0000_t75" style="width:18pt;height:15.6pt" o:ole="">
            <v:imagedata r:id="rId51" o:title=""/>
          </v:shape>
          <w:control r:id="rId151" w:name="DefaultOcxName99" w:shapeid="_x0000_i1500"/>
        </w:object>
      </w:r>
      <w:r w:rsidRPr="001D6E18">
        <w:rPr>
          <w:rFonts w:ascii="Times New Roman" w:eastAsia="Times New Roman" w:hAnsi="Times New Roman" w:cs="Times New Roman"/>
          <w:sz w:val="20"/>
          <w:szCs w:val="20"/>
          <w:lang w:eastAsia="ru-RU"/>
        </w:rPr>
        <w:t xml:space="preserve">основные виды деятельности;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004A311B">
          <v:shape id="_x0000_i1504" type="#_x0000_t75" style="width:18pt;height:15.6pt" o:ole="">
            <v:imagedata r:id="rId51" o:title=""/>
          </v:shape>
          <w:control r:id="rId152" w:name="DefaultOcxName100" w:shapeid="_x0000_i1504"/>
        </w:object>
      </w:r>
      <w:r w:rsidRPr="001D6E18">
        <w:rPr>
          <w:rFonts w:ascii="Times New Roman" w:eastAsia="Times New Roman" w:hAnsi="Times New Roman" w:cs="Times New Roman"/>
          <w:sz w:val="20"/>
          <w:szCs w:val="20"/>
          <w:lang w:eastAsia="ru-RU"/>
        </w:rPr>
        <w:t xml:space="preserve">второстепенные виды деятельности;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394A761B">
          <v:shape id="_x0000_i1507" type="#_x0000_t75" style="width:18pt;height:15.6pt" o:ole="">
            <v:imagedata r:id="rId51" o:title=""/>
          </v:shape>
          <w:control r:id="rId153" w:name="DefaultOcxName101" w:shapeid="_x0000_i1507"/>
        </w:object>
      </w:r>
      <w:r w:rsidRPr="001D6E18">
        <w:rPr>
          <w:rFonts w:ascii="Times New Roman" w:eastAsia="Times New Roman" w:hAnsi="Times New Roman" w:cs="Times New Roman"/>
          <w:sz w:val="20"/>
          <w:szCs w:val="20"/>
          <w:lang w:eastAsia="ru-RU"/>
        </w:rPr>
        <w:t xml:space="preserve">вспомогательные виды деятельности;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8A1C478">
          <v:shape id="_x0000_i1510" type="#_x0000_t75" style="width:18pt;height:15.6pt" o:ole="">
            <v:imagedata r:id="rId51" o:title=""/>
          </v:shape>
          <w:control r:id="rId154" w:name="DefaultOcxName102" w:shapeid="_x0000_i1510"/>
        </w:object>
      </w:r>
      <w:r w:rsidRPr="001D6E18">
        <w:rPr>
          <w:rFonts w:ascii="Times New Roman" w:eastAsia="Times New Roman" w:hAnsi="Times New Roman" w:cs="Times New Roman"/>
          <w:sz w:val="20"/>
          <w:szCs w:val="20"/>
          <w:lang w:eastAsia="ru-RU"/>
        </w:rPr>
        <w:t xml:space="preserve">верны ответы а и в;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0FB35F0">
          <v:shape id="_x0000_i1513" type="#_x0000_t75" style="width:18pt;height:15.6pt" o:ole="">
            <v:imagedata r:id="rId51" o:title=""/>
          </v:shape>
          <w:control r:id="rId155" w:name="DefaultOcxName103" w:shapeid="_x0000_i1513"/>
        </w:object>
      </w:r>
      <w:r w:rsidRPr="001D6E18">
        <w:rPr>
          <w:rFonts w:ascii="Times New Roman" w:eastAsia="Times New Roman" w:hAnsi="Times New Roman" w:cs="Times New Roman"/>
          <w:sz w:val="20"/>
          <w:szCs w:val="20"/>
          <w:lang w:eastAsia="ru-RU"/>
        </w:rPr>
        <w:t xml:space="preserve">верны ответы б и в. </w:t>
      </w:r>
    </w:p>
    <w:p w14:paraId="4FBD58D2"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70512C40">
          <v:rect id="_x0000_i1160" style="width:0;height:1.5pt" o:hralign="center" o:hrstd="t" o:hr="t" fillcolor="#a0a0a0" stroked="f"/>
        </w:pict>
      </w:r>
    </w:p>
    <w:p w14:paraId="2E05548B" w14:textId="536F4329"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Стратегия низких издержек подразумевает: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51B7B06">
          <v:shape id="_x0000_i1516" type="#_x0000_t75" style="width:18pt;height:15.6pt" o:ole="">
            <v:imagedata r:id="rId51" o:title=""/>
          </v:shape>
          <w:control r:id="rId156" w:name="DefaultOcxName104" w:shapeid="_x0000_i1516"/>
        </w:object>
      </w:r>
      <w:r w:rsidRPr="001D6E18">
        <w:rPr>
          <w:rFonts w:ascii="Times New Roman" w:eastAsia="Times New Roman" w:hAnsi="Times New Roman" w:cs="Times New Roman"/>
          <w:sz w:val="20"/>
          <w:szCs w:val="20"/>
          <w:lang w:eastAsia="ru-RU"/>
        </w:rPr>
        <w:t xml:space="preserve">работу на широком рынке, низкие издержки продукции;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3A4B850C">
          <v:shape id="_x0000_i1520" type="#_x0000_t75" style="width:18pt;height:15.6pt" o:ole="">
            <v:imagedata r:id="rId51" o:title=""/>
          </v:shape>
          <w:control r:id="rId157" w:name="DefaultOcxName105" w:shapeid="_x0000_i1520"/>
        </w:object>
      </w:r>
      <w:r w:rsidRPr="001D6E18">
        <w:rPr>
          <w:rFonts w:ascii="Times New Roman" w:eastAsia="Times New Roman" w:hAnsi="Times New Roman" w:cs="Times New Roman"/>
          <w:sz w:val="20"/>
          <w:szCs w:val="20"/>
          <w:lang w:eastAsia="ru-RU"/>
        </w:rPr>
        <w:t xml:space="preserve">работу на отдельном сегменте, низкие издержки продукции;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E3BFE8A">
          <v:shape id="_x0000_i1523" type="#_x0000_t75" style="width:18pt;height:15.6pt" o:ole="">
            <v:imagedata r:id="rId51" o:title=""/>
          </v:shape>
          <w:control r:id="rId158" w:name="DefaultOcxName106" w:shapeid="_x0000_i1523"/>
        </w:object>
      </w:r>
      <w:r w:rsidRPr="001D6E18">
        <w:rPr>
          <w:rFonts w:ascii="Times New Roman" w:eastAsia="Times New Roman" w:hAnsi="Times New Roman" w:cs="Times New Roman"/>
          <w:sz w:val="20"/>
          <w:szCs w:val="20"/>
          <w:lang w:eastAsia="ru-RU"/>
        </w:rPr>
        <w:t xml:space="preserve">работу на широком рынке, дифференциацию продукции. </w:t>
      </w:r>
    </w:p>
    <w:p w14:paraId="1D8933B0" w14:textId="77777777" w:rsidR="00B6029E" w:rsidRPr="001D6E18" w:rsidRDefault="003B5326" w:rsidP="00B6029E">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5EA0E486">
          <v:rect id="_x0000_i1167" style="width:0;height:1.5pt" o:hralign="center" o:hrstd="t" o:hr="t" fillcolor="#a0a0a0" stroked="f"/>
        </w:pict>
      </w:r>
    </w:p>
    <w:p w14:paraId="33909C96" w14:textId="2330DBF6" w:rsidR="00B6029E" w:rsidRPr="001D6E18" w:rsidRDefault="00B6029E" w:rsidP="00B6029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Сколько существует типов наступательных стратегий?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5D6BD433">
          <v:shape id="_x0000_i1526" type="#_x0000_t75" style="width:18pt;height:15.6pt" o:ole="">
            <v:imagedata r:id="rId51" o:title=""/>
          </v:shape>
          <w:control r:id="rId159" w:name="DefaultOcxName107" w:shapeid="_x0000_i1526"/>
        </w:object>
      </w:r>
      <w:r w:rsidRPr="001D6E18">
        <w:rPr>
          <w:rFonts w:ascii="Times New Roman" w:eastAsia="Times New Roman" w:hAnsi="Times New Roman" w:cs="Times New Roman"/>
          <w:sz w:val="20"/>
          <w:szCs w:val="20"/>
          <w:lang w:eastAsia="ru-RU"/>
        </w:rPr>
        <w:t xml:space="preserve">5;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0CB89B79">
          <v:shape id="_x0000_i1530" type="#_x0000_t75" style="width:18pt;height:15.6pt" o:ole="">
            <v:imagedata r:id="rId51" o:title=""/>
          </v:shape>
          <w:control r:id="rId160" w:name="DefaultOcxName108" w:shapeid="_x0000_i1530"/>
        </w:object>
      </w:r>
      <w:r w:rsidRPr="001D6E18">
        <w:rPr>
          <w:rFonts w:ascii="Times New Roman" w:eastAsia="Times New Roman" w:hAnsi="Times New Roman" w:cs="Times New Roman"/>
          <w:sz w:val="20"/>
          <w:szCs w:val="20"/>
          <w:lang w:eastAsia="ru-RU"/>
        </w:rPr>
        <w:t xml:space="preserve">4;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21311680">
          <v:shape id="_x0000_i1533" type="#_x0000_t75" style="width:18pt;height:15.6pt" o:ole="">
            <v:imagedata r:id="rId51" o:title=""/>
          </v:shape>
          <w:control r:id="rId161" w:name="DefaultOcxName109" w:shapeid="_x0000_i1533"/>
        </w:object>
      </w:r>
      <w:r w:rsidRPr="001D6E18">
        <w:rPr>
          <w:rFonts w:ascii="Times New Roman" w:eastAsia="Times New Roman" w:hAnsi="Times New Roman" w:cs="Times New Roman"/>
          <w:sz w:val="20"/>
          <w:szCs w:val="20"/>
          <w:lang w:eastAsia="ru-RU"/>
        </w:rPr>
        <w:t xml:space="preserve">6; </w:t>
      </w:r>
      <w:r w:rsidRPr="001D6E18">
        <w:rPr>
          <w:rFonts w:ascii="Times New Roman" w:eastAsia="Times New Roman" w:hAnsi="Times New Roman" w:cs="Times New Roman"/>
          <w:sz w:val="20"/>
          <w:szCs w:val="20"/>
          <w:lang w:eastAsia="ru-RU"/>
        </w:rPr>
        <w:br/>
      </w:r>
      <w:r w:rsidRPr="001D6E18">
        <w:rPr>
          <w:rFonts w:ascii="Times New Roman" w:eastAsia="Times New Roman" w:hAnsi="Times New Roman" w:cs="Times New Roman"/>
          <w:sz w:val="20"/>
          <w:szCs w:val="20"/>
        </w:rPr>
        <w:object w:dxaOrig="225" w:dyaOrig="225" w14:anchorId="7338E00C">
          <v:shape id="_x0000_i1536" type="#_x0000_t75" style="width:18pt;height:15.6pt" o:ole="">
            <v:imagedata r:id="rId51" o:title=""/>
          </v:shape>
          <w:control r:id="rId162" w:name="DefaultOcxName110" w:shapeid="_x0000_i1536"/>
        </w:object>
      </w:r>
      <w:r w:rsidRPr="001D6E18">
        <w:rPr>
          <w:rFonts w:ascii="Times New Roman" w:eastAsia="Times New Roman" w:hAnsi="Times New Roman" w:cs="Times New Roman"/>
          <w:sz w:val="20"/>
          <w:szCs w:val="20"/>
          <w:lang w:eastAsia="ru-RU"/>
        </w:rPr>
        <w:t>7.</w:t>
      </w:r>
    </w:p>
    <w:p w14:paraId="4DD4026E" w14:textId="77777777" w:rsidR="00B6029E" w:rsidRPr="001D6E18" w:rsidRDefault="00B6029E" w:rsidP="00B6029E">
      <w:pPr>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sz w:val="20"/>
          <w:szCs w:val="20"/>
          <w:lang w:eastAsia="ru-RU"/>
        </w:rPr>
        <w:fldChar w:fldCharType="end"/>
      </w:r>
      <w:r w:rsidRPr="001D6E18">
        <w:rPr>
          <w:rFonts w:ascii="Times New Roman" w:eastAsia="Times New Roman" w:hAnsi="Times New Roman" w:cs="Times New Roman"/>
          <w:b/>
          <w:sz w:val="20"/>
          <w:szCs w:val="20"/>
          <w:lang w:eastAsia="ru-RU"/>
        </w:rPr>
        <w:t xml:space="preserve"> Список терминов (глоссарий)</w:t>
      </w:r>
    </w:p>
    <w:p w14:paraId="596E0AEE"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стратегия</w:t>
      </w:r>
      <w:r w:rsidRPr="001D6E18">
        <w:rPr>
          <w:rFonts w:ascii="Times New Roman" w:eastAsia="Times New Roman" w:hAnsi="Times New Roman" w:cs="Times New Roman"/>
          <w:sz w:val="20"/>
          <w:szCs w:val="20"/>
          <w:lang w:eastAsia="ru-RU"/>
        </w:rPr>
        <w:tab/>
      </w:r>
    </w:p>
    <w:p w14:paraId="6DA6258C"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схема разработки стратегии</w:t>
      </w:r>
      <w:r w:rsidRPr="001D6E18">
        <w:rPr>
          <w:rFonts w:ascii="Times New Roman" w:eastAsia="Times New Roman" w:hAnsi="Times New Roman" w:cs="Times New Roman"/>
          <w:sz w:val="20"/>
          <w:szCs w:val="20"/>
          <w:lang w:eastAsia="ru-RU"/>
        </w:rPr>
        <w:tab/>
      </w:r>
    </w:p>
    <w:p w14:paraId="19FB6AF1"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методические основы формирования стратегии организации</w:t>
      </w:r>
      <w:r w:rsidRPr="001D6E18">
        <w:rPr>
          <w:rFonts w:ascii="Times New Roman" w:eastAsia="Times New Roman" w:hAnsi="Times New Roman" w:cs="Times New Roman"/>
          <w:sz w:val="20"/>
          <w:szCs w:val="20"/>
          <w:lang w:eastAsia="ru-RU"/>
        </w:rPr>
        <w:tab/>
      </w:r>
    </w:p>
    <w:p w14:paraId="5D42556C"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видение организации</w:t>
      </w:r>
      <w:r w:rsidRPr="001D6E18">
        <w:rPr>
          <w:rFonts w:ascii="Times New Roman" w:eastAsia="Times New Roman" w:hAnsi="Times New Roman" w:cs="Times New Roman"/>
          <w:sz w:val="20"/>
          <w:szCs w:val="20"/>
          <w:lang w:eastAsia="ru-RU"/>
        </w:rPr>
        <w:tab/>
      </w:r>
    </w:p>
    <w:p w14:paraId="54D40113"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миссия организации</w:t>
      </w:r>
      <w:r w:rsidRPr="001D6E18">
        <w:rPr>
          <w:rFonts w:ascii="Times New Roman" w:eastAsia="Times New Roman" w:hAnsi="Times New Roman" w:cs="Times New Roman"/>
          <w:sz w:val="20"/>
          <w:szCs w:val="20"/>
          <w:lang w:eastAsia="ru-RU"/>
        </w:rPr>
        <w:tab/>
      </w:r>
    </w:p>
    <w:p w14:paraId="643A24DF"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стратегические цели организации</w:t>
      </w:r>
    </w:p>
    <w:p w14:paraId="25A5593A"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дерево целей</w:t>
      </w:r>
    </w:p>
    <w:p w14:paraId="535CD438"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свот-анализ</w:t>
      </w:r>
    </w:p>
    <w:p w14:paraId="2B46537E"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val="en-US" w:eastAsia="ru-RU"/>
        </w:rPr>
        <w:t>pest</w:t>
      </w:r>
      <w:r w:rsidRPr="001D6E18">
        <w:rPr>
          <w:rFonts w:ascii="Times New Roman" w:eastAsia="Times New Roman" w:hAnsi="Times New Roman" w:cs="Times New Roman"/>
          <w:sz w:val="20"/>
          <w:szCs w:val="20"/>
          <w:lang w:eastAsia="ru-RU"/>
        </w:rPr>
        <w:t>- анализ</w:t>
      </w:r>
    </w:p>
    <w:p w14:paraId="43FDD8DF"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конкуренты</w:t>
      </w:r>
      <w:r w:rsidRPr="001D6E18">
        <w:rPr>
          <w:rFonts w:ascii="Times New Roman" w:eastAsia="Times New Roman" w:hAnsi="Times New Roman" w:cs="Times New Roman"/>
          <w:sz w:val="20"/>
          <w:szCs w:val="20"/>
          <w:lang w:eastAsia="ru-RU"/>
        </w:rPr>
        <w:tab/>
      </w:r>
    </w:p>
    <w:p w14:paraId="7C75C384"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проблемы действующей стратегии</w:t>
      </w:r>
      <w:r w:rsidRPr="001D6E18">
        <w:rPr>
          <w:rFonts w:ascii="Times New Roman" w:eastAsia="Times New Roman" w:hAnsi="Times New Roman" w:cs="Times New Roman"/>
          <w:sz w:val="20"/>
          <w:szCs w:val="20"/>
          <w:lang w:eastAsia="ru-RU"/>
        </w:rPr>
        <w:tab/>
      </w:r>
    </w:p>
    <w:p w14:paraId="4CDA9D5B"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стратегические проблемы</w:t>
      </w:r>
    </w:p>
    <w:p w14:paraId="79D39661"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школы стратегического управления</w:t>
      </w:r>
    </w:p>
    <w:p w14:paraId="453CFDC6"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корпоративное планирование</w:t>
      </w:r>
    </w:p>
    <w:p w14:paraId="4FE07C8E"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стратегическое управление </w:t>
      </w:r>
    </w:p>
    <w:p w14:paraId="72173571"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развитие</w:t>
      </w:r>
    </w:p>
    <w:p w14:paraId="7F6A126E"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анализ</w:t>
      </w:r>
    </w:p>
    <w:p w14:paraId="2351F2D5" w14:textId="77777777" w:rsidR="00B6029E" w:rsidRPr="001D6E18" w:rsidRDefault="00B6029E" w:rsidP="00B6029E">
      <w:pPr>
        <w:spacing w:after="0" w:line="240" w:lineRule="auto"/>
        <w:contextualSpacing/>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SMART-анализ</w:t>
      </w:r>
    </w:p>
    <w:p w14:paraId="19DDAC60" w14:textId="77777777" w:rsidR="00B6029E" w:rsidRPr="001D6E18" w:rsidRDefault="00B6029E" w:rsidP="00B6029E">
      <w:pPr>
        <w:autoSpaceDE w:val="0"/>
        <w:spacing w:after="0" w:line="240" w:lineRule="auto"/>
        <w:contextualSpacing/>
        <w:jc w:val="both"/>
        <w:rPr>
          <w:rFonts w:ascii="Times New Roman" w:eastAsia="Times New Roman" w:hAnsi="Times New Roman" w:cs="Times New Roman"/>
          <w:b/>
          <w:bCs/>
          <w:sz w:val="20"/>
          <w:szCs w:val="20"/>
          <w:lang w:eastAsia="ru-RU"/>
        </w:rPr>
      </w:pPr>
      <w:r w:rsidRPr="001D6E18">
        <w:rPr>
          <w:rFonts w:ascii="Times New Roman" w:eastAsia="Times New Roman" w:hAnsi="Times New Roman" w:cs="Times New Roman"/>
          <w:b/>
          <w:bCs/>
          <w:iCs/>
          <w:sz w:val="20"/>
          <w:szCs w:val="20"/>
          <w:lang w:eastAsia="ru-RU"/>
        </w:rPr>
        <w:t>Форма отчетности</w:t>
      </w:r>
      <w:r w:rsidRPr="001D6E18">
        <w:rPr>
          <w:rFonts w:ascii="Times New Roman" w:eastAsia="Times New Roman" w:hAnsi="Times New Roman" w:cs="Times New Roman"/>
          <w:bCs/>
          <w:iCs/>
          <w:sz w:val="20"/>
          <w:szCs w:val="20"/>
          <w:lang w:eastAsia="ru-RU"/>
        </w:rPr>
        <w:t xml:space="preserve">: в письменной форме </w:t>
      </w:r>
      <w:r w:rsidRPr="001D6E18">
        <w:rPr>
          <w:rFonts w:ascii="Times New Roman" w:eastAsia="Times New Roman" w:hAnsi="Times New Roman" w:cs="Times New Roman"/>
          <w:sz w:val="20"/>
          <w:szCs w:val="20"/>
          <w:lang w:eastAsia="ar-SA"/>
        </w:rPr>
        <w:t>сформулируйте определения к вышеперечисленным понятиям.</w:t>
      </w:r>
    </w:p>
    <w:p w14:paraId="682A8DEE" w14:textId="77777777" w:rsidR="00B6029E" w:rsidRPr="001D6E18" w:rsidRDefault="00B6029E" w:rsidP="00B6029E">
      <w:pPr>
        <w:spacing w:after="0" w:line="240" w:lineRule="auto"/>
        <w:contextualSpacing/>
        <w:jc w:val="both"/>
        <w:rPr>
          <w:rFonts w:ascii="Times New Roman" w:eastAsia="Calibri" w:hAnsi="Times New Roman" w:cs="Times New Roman"/>
          <w:b/>
          <w:sz w:val="20"/>
          <w:szCs w:val="20"/>
        </w:rPr>
      </w:pPr>
    </w:p>
    <w:p w14:paraId="4393BFFF" w14:textId="77777777" w:rsidR="00B6029E" w:rsidRPr="001D6E18" w:rsidRDefault="00B6029E" w:rsidP="00B6029E">
      <w:pPr>
        <w:autoSpaceDE w:val="0"/>
        <w:spacing w:after="0" w:line="240" w:lineRule="auto"/>
        <w:ind w:firstLine="567"/>
        <w:contextualSpacing/>
        <w:jc w:val="center"/>
        <w:rPr>
          <w:rFonts w:ascii="Times New Roman" w:eastAsia="Times New Roman" w:hAnsi="Times New Roman" w:cs="Times New Roman"/>
          <w:b/>
          <w:sz w:val="20"/>
          <w:szCs w:val="20"/>
          <w:lang w:eastAsia="ru-RU"/>
        </w:rPr>
      </w:pPr>
      <w:r w:rsidRPr="001D6E18">
        <w:rPr>
          <w:rFonts w:ascii="Times New Roman" w:eastAsia="Times New Roman" w:hAnsi="Times New Roman" w:cs="Times New Roman"/>
          <w:b/>
          <w:sz w:val="20"/>
          <w:szCs w:val="20"/>
          <w:lang w:eastAsia="ru-RU"/>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14:paraId="16397FFE" w14:textId="77777777" w:rsidR="00B6029E" w:rsidRPr="001D6E18" w:rsidRDefault="00B6029E" w:rsidP="00B6029E">
      <w:pPr>
        <w:spacing w:before="60" w:after="0" w:line="240" w:lineRule="auto"/>
        <w:contextualSpacing/>
        <w:jc w:val="both"/>
        <w:rPr>
          <w:rFonts w:ascii="Times New Roman" w:eastAsia="Times New Roman" w:hAnsi="Times New Roman" w:cs="Times New Roman"/>
          <w:b/>
          <w:sz w:val="20"/>
          <w:szCs w:val="20"/>
          <w:lang w:eastAsia="ru-RU"/>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6"/>
        <w:gridCol w:w="2268"/>
        <w:gridCol w:w="4110"/>
      </w:tblGrid>
      <w:tr w:rsidR="00B6029E" w:rsidRPr="001D6E18" w14:paraId="52FB1A53" w14:textId="77777777" w:rsidTr="006B4E7A">
        <w:trPr>
          <w:trHeight w:val="815"/>
          <w:jc w:val="center"/>
        </w:trPr>
        <w:tc>
          <w:tcPr>
            <w:tcW w:w="3616" w:type="dxa"/>
            <w:tcBorders>
              <w:top w:val="single" w:sz="12" w:space="0" w:color="auto"/>
              <w:left w:val="single" w:sz="12" w:space="0" w:color="auto"/>
            </w:tcBorders>
          </w:tcPr>
          <w:p w14:paraId="36EFEB65" w14:textId="77777777" w:rsidR="00B6029E" w:rsidRPr="001D6E18" w:rsidRDefault="00B6029E" w:rsidP="006B4E7A">
            <w:pPr>
              <w:spacing w:after="0" w:line="240" w:lineRule="auto"/>
              <w:contextualSpacing/>
              <w:rPr>
                <w:rFonts w:ascii="Times New Roman" w:hAnsi="Times New Roman" w:cs="Times New Roman"/>
                <w:sz w:val="20"/>
                <w:szCs w:val="20"/>
              </w:rPr>
            </w:pPr>
            <w:r w:rsidRPr="001D6E18">
              <w:rPr>
                <w:rFonts w:ascii="Times New Roman" w:hAnsi="Times New Roman" w:cs="Times New Roman"/>
                <w:sz w:val="20"/>
                <w:szCs w:val="20"/>
              </w:rPr>
              <w:t>Формируемая компетенция</w:t>
            </w:r>
          </w:p>
        </w:tc>
        <w:tc>
          <w:tcPr>
            <w:tcW w:w="2268" w:type="dxa"/>
            <w:tcBorders>
              <w:top w:val="single" w:sz="12" w:space="0" w:color="auto"/>
            </w:tcBorders>
          </w:tcPr>
          <w:p w14:paraId="2D265D68" w14:textId="77777777" w:rsidR="00B6029E" w:rsidRPr="00EE1280" w:rsidRDefault="00B6029E" w:rsidP="006B4E7A">
            <w:pPr>
              <w:widowControl w:val="0"/>
              <w:autoSpaceDE w:val="0"/>
              <w:autoSpaceDN w:val="0"/>
              <w:adjustRightInd w:val="0"/>
              <w:spacing w:after="0" w:line="240" w:lineRule="auto"/>
              <w:ind w:left="360"/>
              <w:contextualSpacing/>
              <w:jc w:val="center"/>
              <w:rPr>
                <w:rFonts w:ascii="Times New Roman" w:eastAsia="SimSun" w:hAnsi="Times New Roman" w:cs="Times New Roman"/>
                <w:sz w:val="20"/>
                <w:szCs w:val="20"/>
                <w:lang w:eastAsia="zh-CN"/>
              </w:rPr>
            </w:pPr>
            <w:r w:rsidRPr="00EE1280">
              <w:rPr>
                <w:rFonts w:ascii="Times New Roman" w:eastAsia="SimSun" w:hAnsi="Times New Roman" w:cs="Times New Roman"/>
                <w:sz w:val="20"/>
                <w:szCs w:val="20"/>
                <w:lang w:eastAsia="zh-CN"/>
              </w:rPr>
              <w:t>Наименование индикатора достижения компетенции</w:t>
            </w:r>
          </w:p>
          <w:p w14:paraId="33DA1ED9" w14:textId="77777777" w:rsidR="00B6029E" w:rsidRPr="001D6E18" w:rsidRDefault="00B6029E" w:rsidP="006B4E7A">
            <w:pPr>
              <w:spacing w:after="0" w:line="240" w:lineRule="auto"/>
              <w:contextualSpacing/>
              <w:rPr>
                <w:rFonts w:ascii="Times New Roman" w:hAnsi="Times New Roman" w:cs="Times New Roman"/>
                <w:sz w:val="20"/>
                <w:szCs w:val="20"/>
              </w:rPr>
            </w:pPr>
          </w:p>
        </w:tc>
        <w:tc>
          <w:tcPr>
            <w:tcW w:w="4110" w:type="dxa"/>
            <w:tcBorders>
              <w:top w:val="single" w:sz="12" w:space="0" w:color="auto"/>
            </w:tcBorders>
          </w:tcPr>
          <w:p w14:paraId="51DE29EC" w14:textId="77777777" w:rsidR="00B6029E" w:rsidRPr="001D6E18" w:rsidRDefault="00B6029E" w:rsidP="006B4E7A">
            <w:pPr>
              <w:spacing w:after="0" w:line="240" w:lineRule="auto"/>
              <w:contextualSpacing/>
              <w:rPr>
                <w:rFonts w:ascii="Times New Roman" w:hAnsi="Times New Roman" w:cs="Times New Roman"/>
                <w:sz w:val="20"/>
                <w:szCs w:val="20"/>
              </w:rPr>
            </w:pPr>
            <w:r w:rsidRPr="001D6E18">
              <w:rPr>
                <w:rFonts w:ascii="Times New Roman" w:hAnsi="Times New Roman" w:cs="Times New Roman"/>
                <w:sz w:val="20"/>
                <w:szCs w:val="20"/>
              </w:rPr>
              <w:t>Типовые контрольные задания</w:t>
            </w:r>
          </w:p>
        </w:tc>
      </w:tr>
      <w:tr w:rsidR="00B6029E" w:rsidRPr="001D6E18" w14:paraId="19A50CD3" w14:textId="77777777" w:rsidTr="006B4E7A">
        <w:trPr>
          <w:jc w:val="center"/>
        </w:trPr>
        <w:tc>
          <w:tcPr>
            <w:tcW w:w="3616" w:type="dxa"/>
            <w:vMerge w:val="restart"/>
            <w:tcBorders>
              <w:left w:val="single" w:sz="12" w:space="0" w:color="auto"/>
            </w:tcBorders>
          </w:tcPr>
          <w:p w14:paraId="48D363B1" w14:textId="77777777" w:rsidR="000D1835" w:rsidRPr="000D1835" w:rsidRDefault="000D1835" w:rsidP="000D1835">
            <w:pPr>
              <w:widowControl w:val="0"/>
              <w:autoSpaceDE w:val="0"/>
              <w:autoSpaceDN w:val="0"/>
              <w:adjustRightInd w:val="0"/>
              <w:spacing w:after="0" w:line="240" w:lineRule="auto"/>
              <w:contextualSpacing/>
              <w:rPr>
                <w:rFonts w:ascii="Times New Roman" w:eastAsia="Calibri" w:hAnsi="Times New Roman" w:cs="Times New Roman"/>
                <w:sz w:val="20"/>
                <w:szCs w:val="20"/>
              </w:rPr>
            </w:pPr>
            <w:r w:rsidRPr="000D1835">
              <w:rPr>
                <w:rFonts w:ascii="Times New Roman" w:eastAsia="Calibri" w:hAnsi="Times New Roman" w:cs="Times New Roman"/>
                <w:sz w:val="20"/>
                <w:szCs w:val="20"/>
              </w:rPr>
              <w:t xml:space="preserve">УК-2. </w:t>
            </w:r>
          </w:p>
          <w:p w14:paraId="5BBF85E6" w14:textId="7A474686" w:rsidR="00B6029E" w:rsidRPr="001D6E18" w:rsidRDefault="000D1835" w:rsidP="000D1835">
            <w:pPr>
              <w:spacing w:after="0" w:line="240" w:lineRule="auto"/>
              <w:contextualSpacing/>
              <w:jc w:val="center"/>
              <w:rPr>
                <w:rFonts w:ascii="Times New Roman" w:eastAsia="Times New Roman" w:hAnsi="Times New Roman" w:cs="Times New Roman"/>
                <w:b/>
                <w:sz w:val="20"/>
                <w:szCs w:val="20"/>
              </w:rPr>
            </w:pPr>
            <w:r w:rsidRPr="000D1835">
              <w:rPr>
                <w:rFonts w:ascii="Times New Roman" w:eastAsia="Calibri" w:hAnsi="Times New Roman" w:cs="Times New Roman"/>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268" w:type="dxa"/>
          </w:tcPr>
          <w:p w14:paraId="5F4BD6F0" w14:textId="763A4EE7" w:rsidR="00B6029E" w:rsidRPr="001D6E18" w:rsidRDefault="000D1835" w:rsidP="006B4E7A">
            <w:pPr>
              <w:spacing w:after="0" w:line="240" w:lineRule="auto"/>
              <w:contextualSpacing/>
              <w:rPr>
                <w:rFonts w:ascii="Times New Roman" w:eastAsia="Times New Roman" w:hAnsi="Times New Roman" w:cs="Times New Roman"/>
                <w:bCs/>
                <w:spacing w:val="-3"/>
                <w:sz w:val="20"/>
                <w:szCs w:val="20"/>
                <w:lang w:eastAsia="ru-RU"/>
              </w:rPr>
            </w:pPr>
            <w:r>
              <w:rPr>
                <w:rFonts w:ascii="Times New Roman" w:eastAsia="Times New Roman" w:hAnsi="Times New Roman" w:cs="Times New Roman"/>
                <w:bCs/>
                <w:spacing w:val="-3"/>
                <w:sz w:val="20"/>
                <w:szCs w:val="20"/>
                <w:lang w:eastAsia="ru-RU"/>
              </w:rPr>
              <w:t>УК-2.1</w:t>
            </w:r>
          </w:p>
        </w:tc>
        <w:tc>
          <w:tcPr>
            <w:tcW w:w="4110" w:type="dxa"/>
          </w:tcPr>
          <w:p w14:paraId="7B819A30" w14:textId="77777777" w:rsidR="00B6029E" w:rsidRPr="001D6E18" w:rsidRDefault="00B6029E" w:rsidP="006B4E7A">
            <w:pPr>
              <w:spacing w:after="0" w:line="240" w:lineRule="auto"/>
              <w:contextualSpacing/>
              <w:rPr>
                <w:rFonts w:ascii="Times New Roman" w:eastAsia="Times New Roman" w:hAnsi="Times New Roman" w:cs="Times New Roman"/>
                <w:bCs/>
                <w:spacing w:val="-3"/>
                <w:sz w:val="20"/>
                <w:szCs w:val="20"/>
              </w:rPr>
            </w:pPr>
            <w:r w:rsidRPr="001D6E18">
              <w:rPr>
                <w:rFonts w:ascii="Times New Roman" w:eastAsia="Times New Roman" w:hAnsi="Times New Roman" w:cs="Times New Roman"/>
                <w:bCs/>
                <w:spacing w:val="-3"/>
                <w:sz w:val="20"/>
                <w:szCs w:val="20"/>
              </w:rPr>
              <w:t>Вопросы к экзамену</w:t>
            </w:r>
          </w:p>
          <w:p w14:paraId="36051DF2" w14:textId="77777777" w:rsidR="00B6029E" w:rsidRPr="001D6E18" w:rsidRDefault="00B6029E" w:rsidP="006B4E7A">
            <w:pPr>
              <w:spacing w:after="0" w:line="240" w:lineRule="auto"/>
              <w:contextualSpacing/>
              <w:rPr>
                <w:rFonts w:ascii="Times New Roman" w:eastAsia="Times New Roman" w:hAnsi="Times New Roman" w:cs="Times New Roman"/>
                <w:bCs/>
                <w:spacing w:val="-3"/>
                <w:sz w:val="20"/>
                <w:szCs w:val="20"/>
              </w:rPr>
            </w:pPr>
            <w:r w:rsidRPr="001D6E18">
              <w:rPr>
                <w:rFonts w:ascii="Times New Roman" w:eastAsia="Times New Roman" w:hAnsi="Times New Roman" w:cs="Times New Roman"/>
                <w:bCs/>
                <w:spacing w:val="-3"/>
                <w:sz w:val="20"/>
                <w:szCs w:val="20"/>
              </w:rPr>
              <w:t>Тестовое задание</w:t>
            </w:r>
          </w:p>
          <w:p w14:paraId="7D5AA626" w14:textId="77777777" w:rsidR="00B6029E" w:rsidRPr="001D6E18" w:rsidRDefault="00B6029E" w:rsidP="006B4E7A">
            <w:pPr>
              <w:spacing w:after="0" w:line="240" w:lineRule="auto"/>
              <w:contextualSpacing/>
              <w:rPr>
                <w:rFonts w:ascii="Times New Roman" w:eastAsia="Times New Roman" w:hAnsi="Times New Roman" w:cs="Times New Roman"/>
                <w:bCs/>
                <w:spacing w:val="-3"/>
                <w:sz w:val="20"/>
                <w:szCs w:val="20"/>
              </w:rPr>
            </w:pPr>
            <w:r w:rsidRPr="001D6E18">
              <w:rPr>
                <w:rFonts w:ascii="Times New Roman" w:eastAsia="Times New Roman" w:hAnsi="Times New Roman" w:cs="Times New Roman"/>
                <w:bCs/>
                <w:spacing w:val="-3"/>
                <w:sz w:val="20"/>
                <w:szCs w:val="20"/>
              </w:rPr>
              <w:t>Список терминов</w:t>
            </w:r>
          </w:p>
        </w:tc>
      </w:tr>
      <w:tr w:rsidR="00B6029E" w:rsidRPr="001D6E18" w14:paraId="0261A9C3" w14:textId="77777777" w:rsidTr="006B4E7A">
        <w:trPr>
          <w:trHeight w:val="395"/>
          <w:jc w:val="center"/>
        </w:trPr>
        <w:tc>
          <w:tcPr>
            <w:tcW w:w="3616" w:type="dxa"/>
            <w:vMerge/>
            <w:tcBorders>
              <w:left w:val="single" w:sz="12" w:space="0" w:color="auto"/>
            </w:tcBorders>
          </w:tcPr>
          <w:p w14:paraId="6BE9A86E" w14:textId="77777777" w:rsidR="00B6029E" w:rsidRPr="001D6E18" w:rsidRDefault="00B6029E" w:rsidP="006B4E7A">
            <w:pPr>
              <w:spacing w:after="0" w:line="240" w:lineRule="auto"/>
              <w:contextualSpacing/>
              <w:jc w:val="center"/>
              <w:rPr>
                <w:rFonts w:ascii="Times New Roman" w:eastAsia="Times New Roman" w:hAnsi="Times New Roman" w:cs="Times New Roman"/>
                <w:b/>
                <w:sz w:val="20"/>
                <w:szCs w:val="20"/>
              </w:rPr>
            </w:pPr>
          </w:p>
        </w:tc>
        <w:tc>
          <w:tcPr>
            <w:tcW w:w="2268" w:type="dxa"/>
          </w:tcPr>
          <w:p w14:paraId="18585AA7" w14:textId="0BBCD562" w:rsidR="00B6029E" w:rsidRPr="001D6E18" w:rsidRDefault="000D1835" w:rsidP="006B4E7A">
            <w:pPr>
              <w:spacing w:after="0" w:line="240" w:lineRule="auto"/>
              <w:contextualSpacing/>
              <w:rPr>
                <w:rFonts w:ascii="Times New Roman" w:hAnsi="Times New Roman" w:cs="Times New Roman"/>
                <w:sz w:val="20"/>
                <w:szCs w:val="20"/>
              </w:rPr>
            </w:pPr>
            <w:r w:rsidRPr="000D1835">
              <w:rPr>
                <w:rFonts w:ascii="Times New Roman" w:hAnsi="Times New Roman" w:cs="Times New Roman"/>
                <w:sz w:val="20"/>
                <w:szCs w:val="20"/>
              </w:rPr>
              <w:t>УК-2.</w:t>
            </w:r>
            <w:r>
              <w:rPr>
                <w:rFonts w:ascii="Times New Roman" w:hAnsi="Times New Roman" w:cs="Times New Roman"/>
                <w:sz w:val="20"/>
                <w:szCs w:val="20"/>
              </w:rPr>
              <w:t>2</w:t>
            </w:r>
          </w:p>
        </w:tc>
        <w:tc>
          <w:tcPr>
            <w:tcW w:w="4110" w:type="dxa"/>
          </w:tcPr>
          <w:p w14:paraId="109A8240"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Вопросы к экзамену </w:t>
            </w:r>
          </w:p>
          <w:p w14:paraId="128392F7"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Вопросы к опросу</w:t>
            </w:r>
          </w:p>
          <w:p w14:paraId="5CA9CCAB" w14:textId="77777777" w:rsidR="00B6029E" w:rsidRPr="001D6E18" w:rsidRDefault="00B6029E" w:rsidP="006B4E7A">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Тематика электронного конспекта</w:t>
            </w:r>
          </w:p>
          <w:p w14:paraId="791DAC23" w14:textId="77777777" w:rsidR="00B6029E" w:rsidRPr="001D6E18" w:rsidRDefault="00B6029E" w:rsidP="006B4E7A">
            <w:pPr>
              <w:spacing w:after="0" w:line="240" w:lineRule="auto"/>
              <w:contextualSpacing/>
              <w:jc w:val="both"/>
              <w:rPr>
                <w:rFonts w:ascii="Times New Roman" w:eastAsia="Times New Roman" w:hAnsi="Times New Roman" w:cs="Times New Roman"/>
                <w:bCs/>
                <w:spacing w:val="-3"/>
                <w:sz w:val="20"/>
                <w:szCs w:val="20"/>
              </w:rPr>
            </w:pPr>
            <w:r w:rsidRPr="001D6E18">
              <w:rPr>
                <w:rFonts w:ascii="Times New Roman" w:eastAsia="Times New Roman" w:hAnsi="Times New Roman" w:cs="Times New Roman"/>
                <w:bCs/>
                <w:spacing w:val="-3"/>
                <w:sz w:val="20"/>
                <w:szCs w:val="20"/>
              </w:rPr>
              <w:t>Тематика докладов</w:t>
            </w:r>
          </w:p>
        </w:tc>
      </w:tr>
      <w:tr w:rsidR="00B6029E" w:rsidRPr="001D6E18" w14:paraId="39F8E38C" w14:textId="77777777" w:rsidTr="006B4E7A">
        <w:trPr>
          <w:trHeight w:val="527"/>
          <w:jc w:val="center"/>
        </w:trPr>
        <w:tc>
          <w:tcPr>
            <w:tcW w:w="3616" w:type="dxa"/>
            <w:vMerge/>
            <w:tcBorders>
              <w:left w:val="single" w:sz="12" w:space="0" w:color="auto"/>
              <w:bottom w:val="single" w:sz="12" w:space="0" w:color="auto"/>
            </w:tcBorders>
          </w:tcPr>
          <w:p w14:paraId="77BA58CE" w14:textId="77777777" w:rsidR="00B6029E" w:rsidRPr="001D6E18" w:rsidRDefault="00B6029E" w:rsidP="006B4E7A">
            <w:pPr>
              <w:spacing w:after="0" w:line="240" w:lineRule="auto"/>
              <w:contextualSpacing/>
              <w:jc w:val="center"/>
              <w:rPr>
                <w:rFonts w:ascii="Times New Roman" w:eastAsia="Times New Roman" w:hAnsi="Times New Roman" w:cs="Times New Roman"/>
                <w:b/>
                <w:sz w:val="20"/>
                <w:szCs w:val="20"/>
              </w:rPr>
            </w:pPr>
          </w:p>
        </w:tc>
        <w:tc>
          <w:tcPr>
            <w:tcW w:w="2268" w:type="dxa"/>
            <w:tcBorders>
              <w:bottom w:val="single" w:sz="12" w:space="0" w:color="auto"/>
            </w:tcBorders>
          </w:tcPr>
          <w:p w14:paraId="5B5FC6A0" w14:textId="4F1B1289" w:rsidR="00B6029E" w:rsidRPr="001D6E18" w:rsidRDefault="000D1835" w:rsidP="006B4E7A">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bCs/>
                <w:spacing w:val="-3"/>
                <w:sz w:val="20"/>
                <w:szCs w:val="20"/>
                <w:lang w:eastAsia="ru-RU"/>
              </w:rPr>
              <w:t>УК-2.3</w:t>
            </w:r>
          </w:p>
        </w:tc>
        <w:tc>
          <w:tcPr>
            <w:tcW w:w="4110" w:type="dxa"/>
            <w:tcBorders>
              <w:bottom w:val="single" w:sz="12" w:space="0" w:color="auto"/>
            </w:tcBorders>
          </w:tcPr>
          <w:p w14:paraId="0453D00E" w14:textId="77777777" w:rsidR="00B6029E" w:rsidRPr="001D6E18" w:rsidRDefault="00B6029E" w:rsidP="006B4E7A">
            <w:pPr>
              <w:spacing w:after="0" w:line="240" w:lineRule="auto"/>
              <w:contextualSpacing/>
              <w:rPr>
                <w:rFonts w:ascii="Times New Roman" w:eastAsia="Calibri" w:hAnsi="Times New Roman" w:cs="Times New Roman"/>
                <w:sz w:val="20"/>
                <w:szCs w:val="20"/>
                <w:lang w:eastAsia="ru-RU"/>
              </w:rPr>
            </w:pPr>
            <w:r w:rsidRPr="001D6E18">
              <w:rPr>
                <w:rFonts w:ascii="Times New Roman" w:eastAsia="Calibri" w:hAnsi="Times New Roman" w:cs="Times New Roman"/>
                <w:sz w:val="20"/>
                <w:szCs w:val="20"/>
                <w:lang w:eastAsia="ru-RU"/>
              </w:rPr>
              <w:t xml:space="preserve">Вопросы к экзамену </w:t>
            </w:r>
          </w:p>
          <w:p w14:paraId="1E615A17" w14:textId="77777777" w:rsidR="00B6029E" w:rsidRPr="001D6E18" w:rsidRDefault="00B6029E" w:rsidP="006B4E7A">
            <w:pPr>
              <w:spacing w:after="0" w:line="240" w:lineRule="auto"/>
              <w:contextualSpacing/>
              <w:rPr>
                <w:rFonts w:ascii="Times New Roman" w:eastAsia="Times New Roman" w:hAnsi="Times New Roman" w:cs="Times New Roman"/>
                <w:bCs/>
                <w:spacing w:val="-3"/>
                <w:sz w:val="20"/>
                <w:szCs w:val="20"/>
              </w:rPr>
            </w:pPr>
            <w:r w:rsidRPr="001D6E18">
              <w:rPr>
                <w:rFonts w:ascii="Times New Roman" w:eastAsia="Calibri" w:hAnsi="Times New Roman" w:cs="Times New Roman"/>
                <w:sz w:val="20"/>
                <w:szCs w:val="20"/>
                <w:lang w:eastAsia="ru-RU"/>
              </w:rPr>
              <w:t>Проблемная ситуация</w:t>
            </w:r>
            <w:r w:rsidRPr="001D6E18">
              <w:rPr>
                <w:rFonts w:ascii="Times New Roman" w:eastAsia="Times New Roman" w:hAnsi="Times New Roman" w:cs="Times New Roman"/>
                <w:bCs/>
                <w:spacing w:val="-3"/>
                <w:sz w:val="20"/>
                <w:szCs w:val="20"/>
              </w:rPr>
              <w:t xml:space="preserve"> </w:t>
            </w:r>
          </w:p>
          <w:p w14:paraId="17C9F641" w14:textId="77777777" w:rsidR="00B6029E" w:rsidRPr="001D6E18" w:rsidRDefault="00B6029E" w:rsidP="006B4E7A">
            <w:pPr>
              <w:spacing w:after="0" w:line="240" w:lineRule="auto"/>
              <w:contextualSpacing/>
              <w:rPr>
                <w:rFonts w:ascii="Times New Roman" w:eastAsia="Times New Roman" w:hAnsi="Times New Roman" w:cs="Times New Roman"/>
                <w:bCs/>
                <w:spacing w:val="-3"/>
                <w:sz w:val="20"/>
                <w:szCs w:val="20"/>
              </w:rPr>
            </w:pPr>
            <w:r w:rsidRPr="001D6E18">
              <w:rPr>
                <w:rFonts w:ascii="Times New Roman" w:eastAsia="Calibri" w:hAnsi="Times New Roman" w:cs="Times New Roman"/>
                <w:sz w:val="20"/>
                <w:szCs w:val="20"/>
                <w:lang w:eastAsia="ru-RU"/>
              </w:rPr>
              <w:t>Темы творческих заданий</w:t>
            </w:r>
            <w:r w:rsidRPr="001D6E18">
              <w:rPr>
                <w:rFonts w:ascii="Times New Roman" w:eastAsia="Times New Roman" w:hAnsi="Times New Roman" w:cs="Times New Roman"/>
                <w:sz w:val="20"/>
                <w:szCs w:val="20"/>
                <w:lang w:eastAsia="ru-RU"/>
              </w:rPr>
              <w:t xml:space="preserve"> </w:t>
            </w:r>
          </w:p>
        </w:tc>
      </w:tr>
    </w:tbl>
    <w:p w14:paraId="1C3E33B9" w14:textId="77777777" w:rsidR="00B6029E" w:rsidRPr="001D6E18" w:rsidRDefault="00B6029E" w:rsidP="00B6029E">
      <w:pPr>
        <w:spacing w:after="0" w:line="240" w:lineRule="auto"/>
        <w:contextualSpacing/>
        <w:jc w:val="both"/>
        <w:rPr>
          <w:rFonts w:ascii="Times New Roman" w:eastAsia="Calibri" w:hAnsi="Times New Roman" w:cs="Times New Roman"/>
          <w:b/>
          <w:noProof/>
          <w:sz w:val="20"/>
          <w:szCs w:val="20"/>
          <w:lang w:eastAsia="ru-RU"/>
        </w:rPr>
      </w:pPr>
    </w:p>
    <w:p w14:paraId="19530D16" w14:textId="77777777" w:rsidR="00B6029E" w:rsidRPr="001D6E18" w:rsidRDefault="00B6029E" w:rsidP="00B6029E">
      <w:pPr>
        <w:spacing w:after="0" w:line="240" w:lineRule="auto"/>
        <w:contextualSpacing/>
        <w:jc w:val="both"/>
        <w:rPr>
          <w:rFonts w:ascii="Times New Roman" w:eastAsia="Times New Roman" w:hAnsi="Times New Roman" w:cs="Times New Roman"/>
          <w:sz w:val="20"/>
          <w:szCs w:val="20"/>
          <w:lang w:eastAsia="ru-RU"/>
        </w:rPr>
      </w:pPr>
      <w:r w:rsidRPr="001D6E18">
        <w:rPr>
          <w:rFonts w:ascii="Times New Roman" w:eastAsia="Times New Roman" w:hAnsi="Times New Roman" w:cs="Times New Roman"/>
          <w:sz w:val="20"/>
          <w:szCs w:val="20"/>
          <w:lang w:eastAsia="ru-RU"/>
        </w:rPr>
        <w:t xml:space="preserve"> </w:t>
      </w:r>
    </w:p>
    <w:p w14:paraId="464492ED" w14:textId="77777777" w:rsidR="00DA0476" w:rsidRDefault="00DA0476"/>
    <w:sectPr w:rsidR="00DA0476" w:rsidSect="006B4E7A">
      <w:pgSz w:w="11906" w:h="16838"/>
      <w:pgMar w:top="284" w:right="28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0E6F9" w14:textId="77777777" w:rsidR="006B4E7A" w:rsidRDefault="006B4E7A" w:rsidP="00B6029E">
      <w:pPr>
        <w:spacing w:after="0" w:line="240" w:lineRule="auto"/>
      </w:pPr>
      <w:r>
        <w:separator/>
      </w:r>
    </w:p>
  </w:endnote>
  <w:endnote w:type="continuationSeparator" w:id="0">
    <w:p w14:paraId="1F4A07BE" w14:textId="77777777" w:rsidR="006B4E7A" w:rsidRDefault="006B4E7A" w:rsidP="00B6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iddenHorzOCR">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2150" w14:textId="77777777" w:rsidR="006B4E7A" w:rsidRDefault="006B4E7A" w:rsidP="00B6029E">
      <w:pPr>
        <w:spacing w:after="0" w:line="240" w:lineRule="auto"/>
      </w:pPr>
      <w:r>
        <w:separator/>
      </w:r>
    </w:p>
  </w:footnote>
  <w:footnote w:type="continuationSeparator" w:id="0">
    <w:p w14:paraId="6872095C" w14:textId="77777777" w:rsidR="006B4E7A" w:rsidRDefault="006B4E7A" w:rsidP="00B6029E">
      <w:pPr>
        <w:spacing w:after="0" w:line="240" w:lineRule="auto"/>
      </w:pPr>
      <w:r>
        <w:continuationSeparator/>
      </w:r>
    </w:p>
  </w:footnote>
  <w:footnote w:id="1">
    <w:p w14:paraId="7B23FE49" w14:textId="78D17A1D" w:rsidR="006B4E7A" w:rsidRPr="000C19ED" w:rsidRDefault="006B4E7A" w:rsidP="00B6029E">
      <w:pPr>
        <w:ind w:firstLine="709"/>
        <w:contextualSpacing/>
        <w:jc w:val="both"/>
        <w:rPr>
          <w:rFonts w:ascii="Times New Roman" w:hAnsi="Times New Roman" w:cs="Times New Roman"/>
          <w:sz w:val="16"/>
          <w:szCs w:val="16"/>
        </w:rPr>
      </w:pPr>
      <w:r>
        <w:rPr>
          <w:rStyle w:val="af6"/>
        </w:rPr>
        <w:footnoteRef/>
      </w:r>
      <w:r w:rsidRPr="00EE1280">
        <w:rPr>
          <w:rFonts w:ascii="Times New Roman" w:hAnsi="Times New Roman" w:cs="Times New Roman"/>
        </w:rPr>
        <w:t xml:space="preserve"> </w:t>
      </w:r>
      <w:r w:rsidRPr="000C19ED">
        <w:rPr>
          <w:rFonts w:ascii="Times New Roman" w:hAnsi="Times New Roman" w:cs="Times New Roman"/>
          <w:sz w:val="16"/>
          <w:szCs w:val="16"/>
        </w:rPr>
        <w:t xml:space="preserve">При изучении дисциплины учтены объекты профессиональной деятельности выпускников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При этом в общем аспекте социально-экономическая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14:paraId="2EDF37B3" w14:textId="77777777" w:rsidR="006B4E7A" w:rsidRPr="000C19ED" w:rsidRDefault="006B4E7A" w:rsidP="00B6029E">
      <w:pPr>
        <w:contextualSpacing/>
        <w:jc w:val="both"/>
        <w:rPr>
          <w:rFonts w:ascii="Times New Roman" w:hAnsi="Times New Roman" w:cs="Times New Roman"/>
          <w:sz w:val="16"/>
          <w:szCs w:val="16"/>
        </w:rPr>
      </w:pPr>
      <w:r w:rsidRPr="000C19ED">
        <w:rPr>
          <w:rFonts w:ascii="Times New Roman" w:hAnsi="Times New Roman" w:cs="Times New Roman"/>
          <w:sz w:val="16"/>
          <w:szCs w:val="16"/>
        </w:rPr>
        <w:sym w:font="Symbol" w:char="F02D"/>
      </w:r>
      <w:r w:rsidRPr="000C19ED">
        <w:rPr>
          <w:rFonts w:ascii="Times New Roman" w:hAnsi="Times New Roman" w:cs="Times New Roman"/>
          <w:sz w:val="16"/>
          <w:szCs w:val="16"/>
        </w:rPr>
        <w:t>локальные СЭС (предприятия, учреждения, институты, организации, объединения, отрасли);</w:t>
      </w:r>
    </w:p>
    <w:p w14:paraId="44688733" w14:textId="77777777" w:rsidR="006B4E7A" w:rsidRPr="000C19ED" w:rsidRDefault="006B4E7A" w:rsidP="00B6029E">
      <w:pPr>
        <w:contextualSpacing/>
        <w:jc w:val="both"/>
        <w:rPr>
          <w:rFonts w:ascii="Times New Roman" w:hAnsi="Times New Roman" w:cs="Times New Roman"/>
          <w:sz w:val="16"/>
          <w:szCs w:val="16"/>
        </w:rPr>
      </w:pPr>
      <w:r w:rsidRPr="000C19ED">
        <w:rPr>
          <w:rFonts w:ascii="Times New Roman" w:hAnsi="Times New Roman" w:cs="Times New Roman"/>
          <w:sz w:val="16"/>
          <w:szCs w:val="16"/>
        </w:rPr>
        <w:sym w:font="Symbol" w:char="F02D"/>
      </w:r>
      <w:r w:rsidRPr="000C19ED">
        <w:rPr>
          <w:rFonts w:ascii="Times New Roman" w:hAnsi="Times New Roman" w:cs="Times New Roman"/>
          <w:sz w:val="16"/>
          <w:szCs w:val="16"/>
        </w:rPr>
        <w:t>региональные СЭС (регион, муниципальные образования);</w:t>
      </w:r>
    </w:p>
    <w:p w14:paraId="791779B4" w14:textId="77777777" w:rsidR="006B4E7A" w:rsidRPr="000C19ED" w:rsidRDefault="006B4E7A" w:rsidP="00B6029E">
      <w:pPr>
        <w:jc w:val="both"/>
        <w:rPr>
          <w:rFonts w:ascii="Times New Roman" w:hAnsi="Times New Roman" w:cs="Times New Roman"/>
          <w:sz w:val="16"/>
          <w:szCs w:val="16"/>
        </w:rPr>
      </w:pPr>
      <w:r w:rsidRPr="000C19ED">
        <w:rPr>
          <w:rFonts w:ascii="Times New Roman" w:hAnsi="Times New Roman" w:cs="Times New Roman"/>
          <w:sz w:val="16"/>
          <w:szCs w:val="16"/>
        </w:rPr>
        <w:sym w:font="Symbol" w:char="F02D"/>
      </w:r>
      <w:r w:rsidRPr="000C19ED">
        <w:rPr>
          <w:rFonts w:ascii="Times New Roman" w:hAnsi="Times New Roman" w:cs="Times New Roman"/>
          <w:sz w:val="16"/>
          <w:szCs w:val="16"/>
        </w:rPr>
        <w:t>национальные СЭС (национальная экономика, страна).</w:t>
      </w:r>
    </w:p>
    <w:p w14:paraId="14A4E7DA" w14:textId="77777777" w:rsidR="006B4E7A" w:rsidRDefault="006B4E7A" w:rsidP="00B6029E">
      <w:pPr>
        <w:pStyle w:val="a9"/>
      </w:pPr>
    </w:p>
  </w:footnote>
  <w:footnote w:id="2">
    <w:p w14:paraId="155F5A9C" w14:textId="77777777" w:rsidR="006B4E7A" w:rsidRPr="006F4C2A" w:rsidRDefault="006B4E7A" w:rsidP="00B6029E">
      <w:pPr>
        <w:jc w:val="both"/>
        <w:rPr>
          <w:rFonts w:ascii="Times New Roman" w:hAnsi="Times New Roman" w:cs="Times New Roman"/>
          <w:sz w:val="24"/>
        </w:rPr>
      </w:pPr>
      <w:r w:rsidRPr="00DF68DF">
        <w:rPr>
          <w:rStyle w:val="af6"/>
        </w:rPr>
        <w:footnoteRef/>
      </w:r>
      <w:r w:rsidRPr="00DF68DF">
        <w:t xml:space="preserve"> </w:t>
      </w:r>
      <w:r w:rsidRPr="006F4C2A">
        <w:rPr>
          <w:rFonts w:ascii="Times New Roman" w:hAnsi="Times New Roman" w:cs="Times New Roman"/>
          <w:sz w:val="24"/>
        </w:rPr>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14:paraId="0623BFEF" w14:textId="77777777" w:rsidR="006B4E7A" w:rsidRPr="006F4C2A" w:rsidRDefault="006B4E7A" w:rsidP="00B6029E">
      <w:pPr>
        <w:jc w:val="both"/>
        <w:rPr>
          <w:rFonts w:ascii="Times New Roman" w:hAnsi="Times New Roman" w:cs="Times New Roman"/>
          <w:sz w:val="24"/>
        </w:rPr>
      </w:pPr>
      <w:r w:rsidRPr="006F4C2A">
        <w:rPr>
          <w:rFonts w:ascii="Times New Roman" w:hAnsi="Times New Roman" w:cs="Times New Roman"/>
          <w:sz w:val="24"/>
        </w:rPr>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14:paraId="2486DC36" w14:textId="77777777" w:rsidR="006B4E7A" w:rsidRPr="0036780D" w:rsidRDefault="006B4E7A" w:rsidP="00B6029E">
      <w:pPr>
        <w:jc w:val="both"/>
        <w:rPr>
          <w:highlight w:val="green"/>
        </w:rPr>
      </w:pPr>
      <w:r w:rsidRPr="006F4C2A">
        <w:rPr>
          <w:rFonts w:ascii="Times New Roman" w:hAnsi="Times New Roman" w:cs="Times New Roman"/>
          <w:sz w:val="24"/>
        </w:rPr>
        <w:t xml:space="preserve">Оценка «Неудовлетворительно» соответствует показателю «компетенция не </w:t>
      </w:r>
      <w:r w:rsidRPr="00D90A7D">
        <w:rPr>
          <w:rFonts w:ascii="Times New Roman" w:hAnsi="Times New Roman" w:cs="Times New Roman"/>
          <w:sz w:val="24"/>
        </w:rPr>
        <w:t>освоена</w:t>
      </w:r>
      <w:r w:rsidRPr="006F4C2A">
        <w:rPr>
          <w:rFonts w:ascii="Times New Roman" w:hAnsi="Times New Roman" w:cs="Times New Roman"/>
          <w:sz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A493C8"/>
    <w:lvl w:ilvl="0">
      <w:numFmt w:val="bullet"/>
      <w:lvlText w:val="*"/>
      <w:lvlJc w:val="left"/>
    </w:lvl>
  </w:abstractNum>
  <w:abstractNum w:abstractNumId="1" w15:restartNumberingAfterBreak="0">
    <w:nsid w:val="019C6AD8"/>
    <w:multiLevelType w:val="singleLevel"/>
    <w:tmpl w:val="E36AD4C6"/>
    <w:lvl w:ilvl="0">
      <w:start w:val="1"/>
      <w:numFmt w:val="decimal"/>
      <w:lvlText w:val="%1)"/>
      <w:legacy w:legacy="1" w:legacySpace="0" w:legacyIndent="236"/>
      <w:lvlJc w:val="left"/>
      <w:rPr>
        <w:rFonts w:ascii="Times New Roman" w:hAnsi="Times New Roman" w:cs="Times New Roman" w:hint="default"/>
      </w:rPr>
    </w:lvl>
  </w:abstractNum>
  <w:abstractNum w:abstractNumId="2" w15:restartNumberingAfterBreak="0">
    <w:nsid w:val="08A60526"/>
    <w:multiLevelType w:val="hybridMultilevel"/>
    <w:tmpl w:val="530A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C53C9"/>
    <w:multiLevelType w:val="multilevel"/>
    <w:tmpl w:val="233AF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916EB"/>
    <w:multiLevelType w:val="hybridMultilevel"/>
    <w:tmpl w:val="E4285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254FA"/>
    <w:multiLevelType w:val="singleLevel"/>
    <w:tmpl w:val="658E5726"/>
    <w:lvl w:ilvl="0">
      <w:start w:val="1"/>
      <w:numFmt w:val="decimal"/>
      <w:lvlText w:val="%1)"/>
      <w:legacy w:legacy="1" w:legacySpace="0" w:legacyIndent="235"/>
      <w:lvlJc w:val="left"/>
      <w:rPr>
        <w:rFonts w:ascii="Times New Roman" w:hAnsi="Times New Roman" w:cs="Times New Roman" w:hint="default"/>
      </w:rPr>
    </w:lvl>
  </w:abstractNum>
  <w:abstractNum w:abstractNumId="6" w15:restartNumberingAfterBreak="0">
    <w:nsid w:val="10CD4448"/>
    <w:multiLevelType w:val="multilevel"/>
    <w:tmpl w:val="73AC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05116C"/>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8" w15:restartNumberingAfterBreak="0">
    <w:nsid w:val="143E3CE6"/>
    <w:multiLevelType w:val="singleLevel"/>
    <w:tmpl w:val="658E5726"/>
    <w:lvl w:ilvl="0">
      <w:start w:val="1"/>
      <w:numFmt w:val="decimal"/>
      <w:lvlText w:val="%1)"/>
      <w:legacy w:legacy="1" w:legacySpace="0" w:legacyIndent="235"/>
      <w:lvlJc w:val="left"/>
      <w:rPr>
        <w:rFonts w:ascii="Times New Roman" w:hAnsi="Times New Roman" w:cs="Times New Roman" w:hint="default"/>
      </w:rPr>
    </w:lvl>
  </w:abstractNum>
  <w:abstractNum w:abstractNumId="9" w15:restartNumberingAfterBreak="0">
    <w:nsid w:val="17D20819"/>
    <w:multiLevelType w:val="singleLevel"/>
    <w:tmpl w:val="AC62DE26"/>
    <w:lvl w:ilvl="0">
      <w:start w:val="1"/>
      <w:numFmt w:val="decimal"/>
      <w:lvlText w:val="%1)"/>
      <w:legacy w:legacy="1" w:legacySpace="0" w:legacyIndent="230"/>
      <w:lvlJc w:val="left"/>
      <w:rPr>
        <w:rFonts w:ascii="Times New Roman" w:hAnsi="Times New Roman" w:cs="Times New Roman" w:hint="default"/>
      </w:rPr>
    </w:lvl>
  </w:abstractNum>
  <w:abstractNum w:abstractNumId="10" w15:restartNumberingAfterBreak="0">
    <w:nsid w:val="1C297F32"/>
    <w:multiLevelType w:val="hybridMultilevel"/>
    <w:tmpl w:val="D736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E87E30"/>
    <w:multiLevelType w:val="singleLevel"/>
    <w:tmpl w:val="B3184CB0"/>
    <w:lvl w:ilvl="0">
      <w:start w:val="1"/>
      <w:numFmt w:val="decimal"/>
      <w:lvlText w:val="%1)"/>
      <w:legacy w:legacy="1" w:legacySpace="0" w:legacyIndent="201"/>
      <w:lvlJc w:val="left"/>
      <w:rPr>
        <w:rFonts w:ascii="Times New Roman" w:hAnsi="Times New Roman" w:cs="Times New Roman" w:hint="default"/>
      </w:rPr>
    </w:lvl>
  </w:abstractNum>
  <w:abstractNum w:abstractNumId="12" w15:restartNumberingAfterBreak="0">
    <w:nsid w:val="217D6AAF"/>
    <w:multiLevelType w:val="singleLevel"/>
    <w:tmpl w:val="17E888E2"/>
    <w:lvl w:ilvl="0">
      <w:start w:val="1"/>
      <w:numFmt w:val="decimal"/>
      <w:lvlText w:val="%1)"/>
      <w:legacy w:legacy="1" w:legacySpace="0" w:legacyIndent="207"/>
      <w:lvlJc w:val="left"/>
      <w:rPr>
        <w:rFonts w:ascii="Times New Roman" w:hAnsi="Times New Roman" w:cs="Times New Roman" w:hint="default"/>
      </w:rPr>
    </w:lvl>
  </w:abstractNum>
  <w:abstractNum w:abstractNumId="13" w15:restartNumberingAfterBreak="0">
    <w:nsid w:val="223F799E"/>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14" w15:restartNumberingAfterBreak="0">
    <w:nsid w:val="23B04497"/>
    <w:multiLevelType w:val="hybridMultilevel"/>
    <w:tmpl w:val="185A8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E964CC"/>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16" w15:restartNumberingAfterBreak="0">
    <w:nsid w:val="291541DB"/>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17" w15:restartNumberingAfterBreak="0">
    <w:nsid w:val="2C8D6A3C"/>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18" w15:restartNumberingAfterBreak="0">
    <w:nsid w:val="30DD5D8C"/>
    <w:multiLevelType w:val="multilevel"/>
    <w:tmpl w:val="FA74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343797"/>
    <w:multiLevelType w:val="singleLevel"/>
    <w:tmpl w:val="C4662170"/>
    <w:lvl w:ilvl="0">
      <w:start w:val="1"/>
      <w:numFmt w:val="decimal"/>
      <w:lvlText w:val="%1)"/>
      <w:legacy w:legacy="1" w:legacySpace="0" w:legacyIndent="197"/>
      <w:lvlJc w:val="left"/>
      <w:rPr>
        <w:rFonts w:ascii="Times New Roman" w:hAnsi="Times New Roman" w:cs="Times New Roman" w:hint="default"/>
      </w:rPr>
    </w:lvl>
  </w:abstractNum>
  <w:abstractNum w:abstractNumId="20" w15:restartNumberingAfterBreak="0">
    <w:nsid w:val="32EA71BD"/>
    <w:multiLevelType w:val="singleLevel"/>
    <w:tmpl w:val="C4662170"/>
    <w:lvl w:ilvl="0">
      <w:start w:val="1"/>
      <w:numFmt w:val="decimal"/>
      <w:lvlText w:val="%1)"/>
      <w:legacy w:legacy="1" w:legacySpace="0" w:legacyIndent="197"/>
      <w:lvlJc w:val="left"/>
      <w:rPr>
        <w:rFonts w:ascii="Times New Roman" w:hAnsi="Times New Roman" w:cs="Times New Roman" w:hint="default"/>
      </w:rPr>
    </w:lvl>
  </w:abstractNum>
  <w:abstractNum w:abstractNumId="21" w15:restartNumberingAfterBreak="0">
    <w:nsid w:val="34B07F90"/>
    <w:multiLevelType w:val="singleLevel"/>
    <w:tmpl w:val="F5148192"/>
    <w:lvl w:ilvl="0">
      <w:start w:val="1"/>
      <w:numFmt w:val="decimal"/>
      <w:lvlText w:val="%1)"/>
      <w:legacy w:legacy="1" w:legacySpace="0" w:legacyIndent="226"/>
      <w:lvlJc w:val="left"/>
      <w:rPr>
        <w:rFonts w:ascii="Times New Roman" w:hAnsi="Times New Roman" w:cs="Times New Roman" w:hint="default"/>
      </w:rPr>
    </w:lvl>
  </w:abstractNum>
  <w:abstractNum w:abstractNumId="22"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5F4826"/>
    <w:multiLevelType w:val="singleLevel"/>
    <w:tmpl w:val="15E8CEAC"/>
    <w:lvl w:ilvl="0">
      <w:start w:val="2"/>
      <w:numFmt w:val="decimal"/>
      <w:lvlText w:val="%1)"/>
      <w:legacy w:legacy="1" w:legacySpace="0" w:legacyIndent="240"/>
      <w:lvlJc w:val="left"/>
      <w:rPr>
        <w:rFonts w:ascii="Times New Roman" w:hAnsi="Times New Roman" w:cs="Times New Roman" w:hint="default"/>
      </w:rPr>
    </w:lvl>
  </w:abstractNum>
  <w:abstractNum w:abstractNumId="24" w15:restartNumberingAfterBreak="0">
    <w:nsid w:val="39332409"/>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25" w15:restartNumberingAfterBreak="0">
    <w:nsid w:val="3B347BE1"/>
    <w:multiLevelType w:val="hybridMultilevel"/>
    <w:tmpl w:val="92C07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1538B4"/>
    <w:multiLevelType w:val="multilevel"/>
    <w:tmpl w:val="2420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8B4625"/>
    <w:multiLevelType w:val="singleLevel"/>
    <w:tmpl w:val="C4662170"/>
    <w:lvl w:ilvl="0">
      <w:start w:val="1"/>
      <w:numFmt w:val="decimal"/>
      <w:lvlText w:val="%1)"/>
      <w:legacy w:legacy="1" w:legacySpace="0" w:legacyIndent="197"/>
      <w:lvlJc w:val="left"/>
      <w:rPr>
        <w:rFonts w:ascii="Times New Roman" w:hAnsi="Times New Roman" w:cs="Times New Roman" w:hint="default"/>
      </w:rPr>
    </w:lvl>
  </w:abstractNum>
  <w:abstractNum w:abstractNumId="28" w15:restartNumberingAfterBreak="0">
    <w:nsid w:val="3E5874DB"/>
    <w:multiLevelType w:val="singleLevel"/>
    <w:tmpl w:val="A1E42F6C"/>
    <w:lvl w:ilvl="0">
      <w:start w:val="1"/>
      <w:numFmt w:val="decimal"/>
      <w:lvlText w:val="%1)"/>
      <w:legacy w:legacy="1" w:legacySpace="0" w:legacyIndent="244"/>
      <w:lvlJc w:val="left"/>
      <w:rPr>
        <w:rFonts w:ascii="Times New Roman" w:hAnsi="Times New Roman" w:cs="Times New Roman" w:hint="default"/>
      </w:rPr>
    </w:lvl>
  </w:abstractNum>
  <w:abstractNum w:abstractNumId="29" w15:restartNumberingAfterBreak="0">
    <w:nsid w:val="3E5A4F5D"/>
    <w:multiLevelType w:val="hybridMultilevel"/>
    <w:tmpl w:val="098CAAAC"/>
    <w:lvl w:ilvl="0" w:tplc="F2961960">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3F0272C2"/>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31" w15:restartNumberingAfterBreak="0">
    <w:nsid w:val="40B47DDD"/>
    <w:multiLevelType w:val="singleLevel"/>
    <w:tmpl w:val="B3184CB0"/>
    <w:lvl w:ilvl="0">
      <w:start w:val="1"/>
      <w:numFmt w:val="decimal"/>
      <w:lvlText w:val="%1)"/>
      <w:legacy w:legacy="1" w:legacySpace="0" w:legacyIndent="201"/>
      <w:lvlJc w:val="left"/>
      <w:rPr>
        <w:rFonts w:ascii="Times New Roman" w:hAnsi="Times New Roman" w:cs="Times New Roman" w:hint="default"/>
      </w:rPr>
    </w:lvl>
  </w:abstractNum>
  <w:abstractNum w:abstractNumId="32" w15:restartNumberingAfterBreak="0">
    <w:nsid w:val="418962A0"/>
    <w:multiLevelType w:val="singleLevel"/>
    <w:tmpl w:val="AC62DE26"/>
    <w:lvl w:ilvl="0">
      <w:start w:val="1"/>
      <w:numFmt w:val="decimal"/>
      <w:lvlText w:val="%1)"/>
      <w:legacy w:legacy="1" w:legacySpace="0" w:legacyIndent="230"/>
      <w:lvlJc w:val="left"/>
      <w:rPr>
        <w:rFonts w:ascii="Times New Roman" w:hAnsi="Times New Roman" w:cs="Times New Roman" w:hint="default"/>
      </w:rPr>
    </w:lvl>
  </w:abstractNum>
  <w:abstractNum w:abstractNumId="33" w15:restartNumberingAfterBreak="0">
    <w:nsid w:val="42435097"/>
    <w:multiLevelType w:val="singleLevel"/>
    <w:tmpl w:val="050036B6"/>
    <w:lvl w:ilvl="0">
      <w:start w:val="2"/>
      <w:numFmt w:val="decimal"/>
      <w:lvlText w:val="%1)"/>
      <w:legacy w:legacy="1" w:legacySpace="0" w:legacyIndent="225"/>
      <w:lvlJc w:val="left"/>
      <w:rPr>
        <w:rFonts w:ascii="Times New Roman" w:hAnsi="Times New Roman" w:cs="Times New Roman" w:hint="default"/>
      </w:rPr>
    </w:lvl>
  </w:abstractNum>
  <w:abstractNum w:abstractNumId="34" w15:restartNumberingAfterBreak="0">
    <w:nsid w:val="4B030075"/>
    <w:multiLevelType w:val="singleLevel"/>
    <w:tmpl w:val="658E5726"/>
    <w:lvl w:ilvl="0">
      <w:start w:val="1"/>
      <w:numFmt w:val="decimal"/>
      <w:lvlText w:val="%1)"/>
      <w:legacy w:legacy="1" w:legacySpace="0" w:legacyIndent="235"/>
      <w:lvlJc w:val="left"/>
      <w:rPr>
        <w:rFonts w:ascii="Times New Roman" w:hAnsi="Times New Roman" w:cs="Times New Roman" w:hint="default"/>
      </w:rPr>
    </w:lvl>
  </w:abstractNum>
  <w:abstractNum w:abstractNumId="35" w15:restartNumberingAfterBreak="0">
    <w:nsid w:val="4C036647"/>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36" w15:restartNumberingAfterBreak="0">
    <w:nsid w:val="50DC522F"/>
    <w:multiLevelType w:val="multilevel"/>
    <w:tmpl w:val="1C3A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126B69"/>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38" w15:restartNumberingAfterBreak="0">
    <w:nsid w:val="533E3E57"/>
    <w:multiLevelType w:val="singleLevel"/>
    <w:tmpl w:val="658E5726"/>
    <w:lvl w:ilvl="0">
      <w:start w:val="1"/>
      <w:numFmt w:val="decimal"/>
      <w:lvlText w:val="%1)"/>
      <w:legacy w:legacy="1" w:legacySpace="0" w:legacyIndent="235"/>
      <w:lvlJc w:val="left"/>
      <w:rPr>
        <w:rFonts w:ascii="Times New Roman" w:hAnsi="Times New Roman" w:cs="Times New Roman" w:hint="default"/>
      </w:rPr>
    </w:lvl>
  </w:abstractNum>
  <w:abstractNum w:abstractNumId="39"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55A250F"/>
    <w:multiLevelType w:val="singleLevel"/>
    <w:tmpl w:val="B9A0D016"/>
    <w:lvl w:ilvl="0">
      <w:start w:val="1"/>
      <w:numFmt w:val="decimal"/>
      <w:lvlText w:val="%1)"/>
      <w:legacy w:legacy="1" w:legacySpace="0" w:legacyIndent="231"/>
      <w:lvlJc w:val="left"/>
      <w:rPr>
        <w:rFonts w:ascii="Times New Roman" w:hAnsi="Times New Roman" w:cs="Times New Roman" w:hint="default"/>
      </w:rPr>
    </w:lvl>
  </w:abstractNum>
  <w:abstractNum w:abstractNumId="41" w15:restartNumberingAfterBreak="0">
    <w:nsid w:val="56AB2C69"/>
    <w:multiLevelType w:val="singleLevel"/>
    <w:tmpl w:val="658E5726"/>
    <w:lvl w:ilvl="0">
      <w:start w:val="1"/>
      <w:numFmt w:val="decimal"/>
      <w:lvlText w:val="%1)"/>
      <w:legacy w:legacy="1" w:legacySpace="0" w:legacyIndent="235"/>
      <w:lvlJc w:val="left"/>
      <w:rPr>
        <w:rFonts w:ascii="Times New Roman" w:hAnsi="Times New Roman" w:cs="Times New Roman" w:hint="default"/>
      </w:rPr>
    </w:lvl>
  </w:abstractNum>
  <w:abstractNum w:abstractNumId="42" w15:restartNumberingAfterBreak="0">
    <w:nsid w:val="577207D2"/>
    <w:multiLevelType w:val="singleLevel"/>
    <w:tmpl w:val="658E5726"/>
    <w:lvl w:ilvl="0">
      <w:start w:val="1"/>
      <w:numFmt w:val="decimal"/>
      <w:lvlText w:val="%1)"/>
      <w:legacy w:legacy="1" w:legacySpace="0" w:legacyIndent="235"/>
      <w:lvlJc w:val="left"/>
      <w:rPr>
        <w:rFonts w:ascii="Times New Roman" w:hAnsi="Times New Roman" w:cs="Times New Roman" w:hint="default"/>
      </w:rPr>
    </w:lvl>
  </w:abstractNum>
  <w:abstractNum w:abstractNumId="43" w15:restartNumberingAfterBreak="0">
    <w:nsid w:val="585E5BA0"/>
    <w:multiLevelType w:val="hybridMultilevel"/>
    <w:tmpl w:val="CB1C9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9DB6CBC"/>
    <w:multiLevelType w:val="hybridMultilevel"/>
    <w:tmpl w:val="92E26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D2220B9"/>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47" w15:restartNumberingAfterBreak="0">
    <w:nsid w:val="5DFF4BA3"/>
    <w:multiLevelType w:val="singleLevel"/>
    <w:tmpl w:val="658E5726"/>
    <w:lvl w:ilvl="0">
      <w:start w:val="1"/>
      <w:numFmt w:val="decimal"/>
      <w:lvlText w:val="%1)"/>
      <w:legacy w:legacy="1" w:legacySpace="0" w:legacyIndent="235"/>
      <w:lvlJc w:val="left"/>
      <w:rPr>
        <w:rFonts w:ascii="Times New Roman" w:hAnsi="Times New Roman" w:cs="Times New Roman" w:hint="default"/>
      </w:rPr>
    </w:lvl>
  </w:abstractNum>
  <w:abstractNum w:abstractNumId="48" w15:restartNumberingAfterBreak="0">
    <w:nsid w:val="60002D09"/>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49" w15:restartNumberingAfterBreak="0">
    <w:nsid w:val="68A2661E"/>
    <w:multiLevelType w:val="singleLevel"/>
    <w:tmpl w:val="D98EC976"/>
    <w:lvl w:ilvl="0">
      <w:start w:val="1"/>
      <w:numFmt w:val="decimal"/>
      <w:lvlText w:val="%1)"/>
      <w:legacy w:legacy="1" w:legacySpace="0" w:legacyIndent="216"/>
      <w:lvlJc w:val="left"/>
      <w:rPr>
        <w:rFonts w:ascii="Times New Roman" w:hAnsi="Times New Roman" w:cs="Times New Roman" w:hint="default"/>
      </w:rPr>
    </w:lvl>
  </w:abstractNum>
  <w:abstractNum w:abstractNumId="50" w15:restartNumberingAfterBreak="0">
    <w:nsid w:val="6BC362CE"/>
    <w:multiLevelType w:val="singleLevel"/>
    <w:tmpl w:val="7F9C2944"/>
    <w:lvl w:ilvl="0">
      <w:start w:val="3"/>
      <w:numFmt w:val="decimal"/>
      <w:lvlText w:val="%1)"/>
      <w:legacy w:legacy="1" w:legacySpace="0" w:legacyIndent="231"/>
      <w:lvlJc w:val="left"/>
      <w:rPr>
        <w:rFonts w:ascii="Times New Roman" w:hAnsi="Times New Roman" w:cs="Times New Roman" w:hint="default"/>
      </w:rPr>
    </w:lvl>
  </w:abstractNum>
  <w:abstractNum w:abstractNumId="51" w15:restartNumberingAfterBreak="0">
    <w:nsid w:val="6C8F0005"/>
    <w:multiLevelType w:val="singleLevel"/>
    <w:tmpl w:val="AC62DE26"/>
    <w:lvl w:ilvl="0">
      <w:start w:val="1"/>
      <w:numFmt w:val="decimal"/>
      <w:lvlText w:val="%1)"/>
      <w:legacy w:legacy="1" w:legacySpace="0" w:legacyIndent="230"/>
      <w:lvlJc w:val="left"/>
      <w:rPr>
        <w:rFonts w:ascii="Times New Roman" w:hAnsi="Times New Roman" w:cs="Times New Roman" w:hint="default"/>
      </w:rPr>
    </w:lvl>
  </w:abstractNum>
  <w:abstractNum w:abstractNumId="52" w15:restartNumberingAfterBreak="0">
    <w:nsid w:val="6FA1300A"/>
    <w:multiLevelType w:val="singleLevel"/>
    <w:tmpl w:val="68AE3F94"/>
    <w:lvl w:ilvl="0">
      <w:start w:val="1"/>
      <w:numFmt w:val="decimal"/>
      <w:lvlText w:val="%1)"/>
      <w:legacy w:legacy="1" w:legacySpace="0" w:legacyIndent="245"/>
      <w:lvlJc w:val="left"/>
      <w:rPr>
        <w:rFonts w:ascii="Times New Roman" w:hAnsi="Times New Roman" w:cs="Times New Roman" w:hint="default"/>
      </w:rPr>
    </w:lvl>
  </w:abstractNum>
  <w:abstractNum w:abstractNumId="53" w15:restartNumberingAfterBreak="0">
    <w:nsid w:val="70471EC2"/>
    <w:multiLevelType w:val="singleLevel"/>
    <w:tmpl w:val="AC62DE26"/>
    <w:lvl w:ilvl="0">
      <w:start w:val="1"/>
      <w:numFmt w:val="decimal"/>
      <w:lvlText w:val="%1)"/>
      <w:legacy w:legacy="1" w:legacySpace="0" w:legacyIndent="230"/>
      <w:lvlJc w:val="left"/>
      <w:rPr>
        <w:rFonts w:ascii="Times New Roman" w:hAnsi="Times New Roman" w:cs="Times New Roman" w:hint="default"/>
      </w:rPr>
    </w:lvl>
  </w:abstractNum>
  <w:abstractNum w:abstractNumId="54" w15:restartNumberingAfterBreak="0">
    <w:nsid w:val="71476DF9"/>
    <w:multiLevelType w:val="multilevel"/>
    <w:tmpl w:val="9246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801036"/>
    <w:multiLevelType w:val="singleLevel"/>
    <w:tmpl w:val="B9A0D016"/>
    <w:lvl w:ilvl="0">
      <w:start w:val="1"/>
      <w:numFmt w:val="decimal"/>
      <w:lvlText w:val="%1)"/>
      <w:legacy w:legacy="1" w:legacySpace="0" w:legacyIndent="231"/>
      <w:lvlJc w:val="left"/>
      <w:rPr>
        <w:rFonts w:ascii="Times New Roman" w:hAnsi="Times New Roman" w:cs="Times New Roman" w:hint="default"/>
      </w:rPr>
    </w:lvl>
  </w:abstractNum>
  <w:abstractNum w:abstractNumId="56" w15:restartNumberingAfterBreak="0">
    <w:nsid w:val="75005229"/>
    <w:multiLevelType w:val="singleLevel"/>
    <w:tmpl w:val="AC62DE26"/>
    <w:lvl w:ilvl="0">
      <w:start w:val="1"/>
      <w:numFmt w:val="decimal"/>
      <w:lvlText w:val="%1)"/>
      <w:legacy w:legacy="1" w:legacySpace="0" w:legacyIndent="230"/>
      <w:lvlJc w:val="left"/>
      <w:rPr>
        <w:rFonts w:ascii="Times New Roman" w:hAnsi="Times New Roman" w:cs="Times New Roman" w:hint="default"/>
      </w:rPr>
    </w:lvl>
  </w:abstractNum>
  <w:abstractNum w:abstractNumId="57" w15:restartNumberingAfterBreak="0">
    <w:nsid w:val="788D111A"/>
    <w:multiLevelType w:val="singleLevel"/>
    <w:tmpl w:val="658E5726"/>
    <w:lvl w:ilvl="0">
      <w:start w:val="1"/>
      <w:numFmt w:val="decimal"/>
      <w:lvlText w:val="%1)"/>
      <w:legacy w:legacy="1" w:legacySpace="0" w:legacyIndent="235"/>
      <w:lvlJc w:val="left"/>
      <w:rPr>
        <w:rFonts w:ascii="Times New Roman" w:hAnsi="Times New Roman" w:cs="Times New Roman" w:hint="default"/>
      </w:rPr>
    </w:lvl>
  </w:abstractNum>
  <w:abstractNum w:abstractNumId="58" w15:restartNumberingAfterBreak="0">
    <w:nsid w:val="7EB95F7C"/>
    <w:multiLevelType w:val="singleLevel"/>
    <w:tmpl w:val="AC62DE26"/>
    <w:lvl w:ilvl="0">
      <w:start w:val="1"/>
      <w:numFmt w:val="decimal"/>
      <w:lvlText w:val="%1)"/>
      <w:legacy w:legacy="1" w:legacySpace="0" w:legacyIndent="23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1"/>
  </w:num>
  <w:num w:numId="3">
    <w:abstractNumId w:val="19"/>
  </w:num>
  <w:num w:numId="4">
    <w:abstractNumId w:val="9"/>
  </w:num>
  <w:num w:numId="5">
    <w:abstractNumId w:val="53"/>
  </w:num>
  <w:num w:numId="6">
    <w:abstractNumId w:val="40"/>
  </w:num>
  <w:num w:numId="7">
    <w:abstractNumId w:val="32"/>
  </w:num>
  <w:num w:numId="8">
    <w:abstractNumId w:val="30"/>
  </w:num>
  <w:num w:numId="9">
    <w:abstractNumId w:val="49"/>
  </w:num>
  <w:num w:numId="10">
    <w:abstractNumId w:val="24"/>
  </w:num>
  <w:num w:numId="11">
    <w:abstractNumId w:val="24"/>
    <w:lvlOverride w:ilvl="0">
      <w:lvl w:ilvl="0">
        <w:start w:val="1"/>
        <w:numFmt w:val="decimal"/>
        <w:lvlText w:val="%1)"/>
        <w:legacy w:legacy="1" w:legacySpace="0" w:legacyIndent="239"/>
        <w:lvlJc w:val="left"/>
        <w:rPr>
          <w:rFonts w:ascii="Times New Roman" w:hAnsi="Times New Roman" w:cs="Times New Roman" w:hint="default"/>
        </w:rPr>
      </w:lvl>
    </w:lvlOverride>
  </w:num>
  <w:num w:numId="12">
    <w:abstractNumId w:val="28"/>
  </w:num>
  <w:num w:numId="1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34"/>
  </w:num>
  <w:num w:numId="16">
    <w:abstractNumId w:val="34"/>
    <w:lvlOverride w:ilvl="0">
      <w:lvl w:ilvl="0">
        <w:start w:val="1"/>
        <w:numFmt w:val="decimal"/>
        <w:lvlText w:val="%1)"/>
        <w:legacy w:legacy="1" w:legacySpace="0" w:legacyIndent="235"/>
        <w:lvlJc w:val="left"/>
        <w:rPr>
          <w:rFonts w:ascii="Courier New" w:hAnsi="Courier New" w:cs="Courier New" w:hint="default"/>
        </w:rPr>
      </w:lvl>
    </w:lvlOverride>
  </w:num>
  <w:num w:numId="17">
    <w:abstractNumId w:val="51"/>
  </w:num>
  <w:num w:numId="18">
    <w:abstractNumId w:val="20"/>
  </w:num>
  <w:num w:numId="19">
    <w:abstractNumId w:val="56"/>
  </w:num>
  <w:num w:numId="20">
    <w:abstractNumId w:val="55"/>
  </w:num>
  <w:num w:numId="21">
    <w:abstractNumId w:val="50"/>
  </w:num>
  <w:num w:numId="22">
    <w:abstractNumId w:val="33"/>
  </w:num>
  <w:num w:numId="23">
    <w:abstractNumId w:val="12"/>
  </w:num>
  <w:num w:numId="24">
    <w:abstractNumId w:val="52"/>
  </w:num>
  <w:num w:numId="25">
    <w:abstractNumId w:val="35"/>
  </w:num>
  <w:num w:numId="26">
    <w:abstractNumId w:val="48"/>
  </w:num>
  <w:num w:numId="27">
    <w:abstractNumId w:val="58"/>
  </w:num>
  <w:num w:numId="28">
    <w:abstractNumId w:val="31"/>
  </w:num>
  <w:num w:numId="29">
    <w:abstractNumId w:val="21"/>
  </w:num>
  <w:num w:numId="30">
    <w:abstractNumId w:val="11"/>
  </w:num>
  <w:num w:numId="31">
    <w:abstractNumId w:val="47"/>
  </w:num>
  <w:num w:numId="32">
    <w:abstractNumId w:val="5"/>
  </w:num>
  <w:num w:numId="33">
    <w:abstractNumId w:val="38"/>
  </w:num>
  <w:num w:numId="34">
    <w:abstractNumId w:val="37"/>
  </w:num>
  <w:num w:numId="35">
    <w:abstractNumId w:val="41"/>
  </w:num>
  <w:num w:numId="36">
    <w:abstractNumId w:val="15"/>
  </w:num>
  <w:num w:numId="37">
    <w:abstractNumId w:val="16"/>
  </w:num>
  <w:num w:numId="38">
    <w:abstractNumId w:val="57"/>
  </w:num>
  <w:num w:numId="39">
    <w:abstractNumId w:val="23"/>
  </w:num>
  <w:num w:numId="40">
    <w:abstractNumId w:val="17"/>
  </w:num>
  <w:num w:numId="41">
    <w:abstractNumId w:val="13"/>
  </w:num>
  <w:num w:numId="42">
    <w:abstractNumId w:val="27"/>
  </w:num>
  <w:num w:numId="43">
    <w:abstractNumId w:val="42"/>
  </w:num>
  <w:num w:numId="44">
    <w:abstractNumId w:val="8"/>
  </w:num>
  <w:num w:numId="45">
    <w:abstractNumId w:val="8"/>
    <w:lvlOverride w:ilvl="0">
      <w:lvl w:ilvl="0">
        <w:start w:val="4"/>
        <w:numFmt w:val="decimal"/>
        <w:lvlText w:val="%1)"/>
        <w:legacy w:legacy="1" w:legacySpace="0" w:legacyIndent="240"/>
        <w:lvlJc w:val="left"/>
        <w:rPr>
          <w:rFonts w:ascii="Times New Roman" w:hAnsi="Times New Roman" w:cs="Times New Roman" w:hint="default"/>
        </w:rPr>
      </w:lvl>
    </w:lvlOverride>
  </w:num>
  <w:num w:numId="46">
    <w:abstractNumId w:val="46"/>
  </w:num>
  <w:num w:numId="47">
    <w:abstractNumId w:val="7"/>
  </w:num>
  <w:num w:numId="48">
    <w:abstractNumId w:val="29"/>
  </w:num>
  <w:num w:numId="49">
    <w:abstractNumId w:val="3"/>
  </w:num>
  <w:num w:numId="50">
    <w:abstractNumId w:val="18"/>
  </w:num>
  <w:num w:numId="51">
    <w:abstractNumId w:val="54"/>
  </w:num>
  <w:num w:numId="52">
    <w:abstractNumId w:val="6"/>
  </w:num>
  <w:num w:numId="53">
    <w:abstractNumId w:val="36"/>
  </w:num>
  <w:num w:numId="54">
    <w:abstractNumId w:val="26"/>
  </w:num>
  <w:num w:numId="55">
    <w:abstractNumId w:val="25"/>
  </w:num>
  <w:num w:numId="56">
    <w:abstractNumId w:val="43"/>
  </w:num>
  <w:num w:numId="57">
    <w:abstractNumId w:val="44"/>
  </w:num>
  <w:num w:numId="58">
    <w:abstractNumId w:val="4"/>
  </w:num>
  <w:num w:numId="59">
    <w:abstractNumId w:val="10"/>
  </w:num>
  <w:num w:numId="60">
    <w:abstractNumId w:val="14"/>
  </w:num>
  <w:num w:numId="61">
    <w:abstractNumId w:val="45"/>
  </w:num>
  <w:num w:numId="62">
    <w:abstractNumId w:val="39"/>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FD"/>
    <w:rsid w:val="000D1835"/>
    <w:rsid w:val="003B5326"/>
    <w:rsid w:val="004A2888"/>
    <w:rsid w:val="006B4E7A"/>
    <w:rsid w:val="008339ED"/>
    <w:rsid w:val="00B6029E"/>
    <w:rsid w:val="00C460FD"/>
    <w:rsid w:val="00CD6A34"/>
    <w:rsid w:val="00DA0476"/>
    <w:rsid w:val="00F07825"/>
    <w:rsid w:val="00F328CD"/>
    <w:rsid w:val="00FB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14:docId w14:val="3AC5B978"/>
  <w15:chartTrackingRefBased/>
  <w15:docId w15:val="{C41D836A-785F-4CBE-86D5-AD20613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29E"/>
    <w:pPr>
      <w:spacing w:after="200" w:line="276" w:lineRule="auto"/>
    </w:pPr>
  </w:style>
  <w:style w:type="paragraph" w:styleId="1">
    <w:name w:val="heading 1"/>
    <w:basedOn w:val="a"/>
    <w:next w:val="a"/>
    <w:link w:val="10"/>
    <w:qFormat/>
    <w:rsid w:val="00B6029E"/>
    <w:pPr>
      <w:keepNext/>
      <w:widowControl w:val="0"/>
      <w:autoSpaceDE w:val="0"/>
      <w:autoSpaceDN w:val="0"/>
      <w:adjustRightInd w:val="0"/>
      <w:spacing w:before="240" w:after="60" w:line="240" w:lineRule="auto"/>
      <w:outlineLvl w:val="0"/>
    </w:pPr>
    <w:rPr>
      <w:rFonts w:ascii="Arial" w:eastAsia="SimSun" w:hAnsi="Arial" w:cs="Arial"/>
      <w:b/>
      <w:bCs/>
      <w:kern w:val="32"/>
      <w:sz w:val="32"/>
      <w:szCs w:val="32"/>
      <w:lang w:eastAsia="zh-CN"/>
    </w:rPr>
  </w:style>
  <w:style w:type="paragraph" w:styleId="2">
    <w:name w:val="heading 2"/>
    <w:basedOn w:val="a"/>
    <w:next w:val="a"/>
    <w:link w:val="20"/>
    <w:qFormat/>
    <w:rsid w:val="00B6029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6029E"/>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29E"/>
    <w:rPr>
      <w:rFonts w:ascii="Arial" w:eastAsia="SimSun" w:hAnsi="Arial" w:cs="Arial"/>
      <w:b/>
      <w:bCs/>
      <w:kern w:val="32"/>
      <w:sz w:val="32"/>
      <w:szCs w:val="32"/>
      <w:lang w:eastAsia="zh-CN"/>
    </w:rPr>
  </w:style>
  <w:style w:type="character" w:customStyle="1" w:styleId="20">
    <w:name w:val="Заголовок 2 Знак"/>
    <w:basedOn w:val="a0"/>
    <w:link w:val="2"/>
    <w:rsid w:val="00B6029E"/>
    <w:rPr>
      <w:rFonts w:ascii="Arial" w:eastAsia="Times New Roman" w:hAnsi="Arial" w:cs="Arial"/>
      <w:b/>
      <w:bCs/>
      <w:i/>
      <w:iCs/>
      <w:sz w:val="28"/>
      <w:szCs w:val="28"/>
      <w:lang w:eastAsia="ru-RU"/>
    </w:rPr>
  </w:style>
  <w:style w:type="character" w:customStyle="1" w:styleId="30">
    <w:name w:val="Заголовок 3 Знак"/>
    <w:basedOn w:val="a0"/>
    <w:link w:val="3"/>
    <w:rsid w:val="00B6029E"/>
    <w:rPr>
      <w:rFonts w:ascii="Cambria" w:eastAsia="Times New Roman" w:hAnsi="Cambria" w:cs="Times New Roman"/>
      <w:b/>
      <w:bCs/>
      <w:color w:val="4F81BD"/>
      <w:sz w:val="24"/>
      <w:szCs w:val="24"/>
      <w:lang w:eastAsia="zh-CN"/>
    </w:rPr>
  </w:style>
  <w:style w:type="numbering" w:customStyle="1" w:styleId="11">
    <w:name w:val="Нет списка1"/>
    <w:next w:val="a2"/>
    <w:uiPriority w:val="99"/>
    <w:semiHidden/>
    <w:unhideWhenUsed/>
    <w:rsid w:val="00B6029E"/>
  </w:style>
  <w:style w:type="character" w:styleId="a3">
    <w:name w:val="Strong"/>
    <w:qFormat/>
    <w:rsid w:val="00B6029E"/>
    <w:rPr>
      <w:b/>
      <w:bCs/>
    </w:rPr>
  </w:style>
  <w:style w:type="character" w:styleId="a4">
    <w:name w:val="Emphasis"/>
    <w:uiPriority w:val="20"/>
    <w:qFormat/>
    <w:rsid w:val="00B6029E"/>
    <w:rPr>
      <w:i/>
      <w:iCs/>
    </w:rPr>
  </w:style>
  <w:style w:type="paragraph" w:styleId="21">
    <w:name w:val="Body Text Indent 2"/>
    <w:basedOn w:val="a"/>
    <w:link w:val="22"/>
    <w:rsid w:val="00B6029E"/>
    <w:pPr>
      <w:spacing w:after="0" w:line="240" w:lineRule="auto"/>
      <w:ind w:right="-851"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B6029E"/>
    <w:rPr>
      <w:rFonts w:ascii="Times New Roman" w:eastAsia="Times New Roman" w:hAnsi="Times New Roman" w:cs="Times New Roman"/>
      <w:sz w:val="24"/>
      <w:szCs w:val="20"/>
      <w:lang w:eastAsia="ru-RU"/>
    </w:rPr>
  </w:style>
  <w:style w:type="paragraph" w:styleId="a5">
    <w:name w:val="Body Text"/>
    <w:basedOn w:val="a"/>
    <w:link w:val="a6"/>
    <w:rsid w:val="00B6029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B6029E"/>
    <w:rPr>
      <w:rFonts w:ascii="Times New Roman" w:eastAsia="Times New Roman" w:hAnsi="Times New Roman" w:cs="Times New Roman"/>
      <w:sz w:val="24"/>
      <w:szCs w:val="24"/>
      <w:lang w:eastAsia="ru-RU"/>
    </w:rPr>
  </w:style>
  <w:style w:type="paragraph" w:customStyle="1" w:styleId="a7">
    <w:name w:val="Для таблиц"/>
    <w:basedOn w:val="a"/>
    <w:rsid w:val="00B6029E"/>
    <w:pPr>
      <w:spacing w:after="0" w:line="240" w:lineRule="auto"/>
    </w:pPr>
    <w:rPr>
      <w:rFonts w:ascii="Times New Roman" w:eastAsia="Times New Roman" w:hAnsi="Times New Roman" w:cs="Times New Roman"/>
      <w:sz w:val="24"/>
      <w:szCs w:val="24"/>
      <w:lang w:eastAsia="ru-RU"/>
    </w:rPr>
  </w:style>
  <w:style w:type="paragraph" w:styleId="a8">
    <w:name w:val="List"/>
    <w:basedOn w:val="a"/>
    <w:rsid w:val="00B6029E"/>
    <w:pPr>
      <w:spacing w:after="0" w:line="240" w:lineRule="auto"/>
      <w:ind w:left="283" w:hanging="283"/>
    </w:pPr>
    <w:rPr>
      <w:rFonts w:ascii="Times New Roman" w:eastAsia="Times New Roman" w:hAnsi="Times New Roman" w:cs="Times New Roman"/>
      <w:sz w:val="20"/>
      <w:szCs w:val="20"/>
      <w:lang w:eastAsia="ru-RU"/>
    </w:rPr>
  </w:style>
  <w:style w:type="paragraph" w:customStyle="1" w:styleId="ConsNormal">
    <w:name w:val="ConsNormal"/>
    <w:rsid w:val="00B6029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andard">
    <w:name w:val="Standard"/>
    <w:rsid w:val="00B6029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9">
    <w:name w:val="footnote text"/>
    <w:basedOn w:val="a"/>
    <w:link w:val="aa"/>
    <w:uiPriority w:val="99"/>
    <w:semiHidden/>
    <w:rsid w:val="00B6029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B6029E"/>
    <w:rPr>
      <w:rFonts w:ascii="Times New Roman" w:eastAsia="Times New Roman" w:hAnsi="Times New Roman" w:cs="Times New Roman"/>
      <w:sz w:val="20"/>
      <w:szCs w:val="20"/>
      <w:lang w:eastAsia="ru-RU"/>
    </w:rPr>
  </w:style>
  <w:style w:type="paragraph" w:styleId="ab">
    <w:name w:val="Body Text Indent"/>
    <w:basedOn w:val="a"/>
    <w:link w:val="ac"/>
    <w:rsid w:val="00B6029E"/>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B6029E"/>
    <w:rPr>
      <w:rFonts w:ascii="Times New Roman" w:eastAsia="Times New Roman" w:hAnsi="Times New Roman" w:cs="Times New Roman"/>
      <w:sz w:val="24"/>
      <w:szCs w:val="24"/>
      <w:lang w:eastAsia="ru-RU"/>
    </w:rPr>
  </w:style>
  <w:style w:type="paragraph" w:customStyle="1" w:styleId="Default">
    <w:name w:val="Default"/>
    <w:rsid w:val="00B602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02">
    <w:name w:val="Font Style102"/>
    <w:rsid w:val="00B6029E"/>
    <w:rPr>
      <w:rFonts w:cs="Times New Roman"/>
      <w:b/>
      <w:bCs/>
      <w:sz w:val="26"/>
      <w:szCs w:val="26"/>
      <w:lang w:eastAsia="ru-RU"/>
    </w:rPr>
  </w:style>
  <w:style w:type="paragraph" w:styleId="ad">
    <w:name w:val="List Paragraph"/>
    <w:basedOn w:val="a"/>
    <w:uiPriority w:val="34"/>
    <w:qFormat/>
    <w:rsid w:val="00B6029E"/>
    <w:pPr>
      <w:widowControl w:val="0"/>
      <w:autoSpaceDE w:val="0"/>
      <w:autoSpaceDN w:val="0"/>
      <w:adjustRightInd w:val="0"/>
      <w:spacing w:after="0" w:line="240" w:lineRule="auto"/>
      <w:ind w:left="720"/>
      <w:contextualSpacing/>
    </w:pPr>
    <w:rPr>
      <w:rFonts w:ascii="Times New Roman" w:eastAsia="SimSun" w:hAnsi="Times New Roman" w:cs="Times New Roman"/>
      <w:sz w:val="24"/>
      <w:szCs w:val="24"/>
      <w:lang w:eastAsia="zh-CN"/>
    </w:rPr>
  </w:style>
  <w:style w:type="paragraph" w:customStyle="1" w:styleId="12">
    <w:name w:val="Знак1 Знак Знак Знак Знак Знак Знак"/>
    <w:basedOn w:val="a"/>
    <w:rsid w:val="00B6029E"/>
    <w:pPr>
      <w:tabs>
        <w:tab w:val="num" w:pos="643"/>
      </w:tabs>
      <w:spacing w:after="160" w:line="240" w:lineRule="exact"/>
    </w:pPr>
    <w:rPr>
      <w:rFonts w:ascii="Times New Roman" w:eastAsia="Times New Roman" w:hAnsi="Times New Roman" w:cs="Verdana"/>
      <w:sz w:val="24"/>
      <w:szCs w:val="20"/>
      <w:lang w:val="en-US"/>
    </w:rPr>
  </w:style>
  <w:style w:type="paragraph" w:customStyle="1" w:styleId="ConsPlusNormal">
    <w:name w:val="ConsPlusNormal"/>
    <w:uiPriority w:val="99"/>
    <w:rsid w:val="00B602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Основной текст (3)_"/>
    <w:link w:val="32"/>
    <w:rsid w:val="00B6029E"/>
    <w:rPr>
      <w:b/>
      <w:bCs/>
      <w:sz w:val="21"/>
      <w:szCs w:val="21"/>
      <w:shd w:val="clear" w:color="auto" w:fill="FFFFFF"/>
    </w:rPr>
  </w:style>
  <w:style w:type="paragraph" w:customStyle="1" w:styleId="32">
    <w:name w:val="Основной текст (3)"/>
    <w:basedOn w:val="a"/>
    <w:link w:val="31"/>
    <w:rsid w:val="00B6029E"/>
    <w:pPr>
      <w:shd w:val="clear" w:color="auto" w:fill="FFFFFF"/>
      <w:spacing w:before="660" w:after="180" w:line="259" w:lineRule="exact"/>
      <w:jc w:val="center"/>
    </w:pPr>
    <w:rPr>
      <w:b/>
      <w:bCs/>
      <w:sz w:val="21"/>
      <w:szCs w:val="21"/>
    </w:rPr>
  </w:style>
  <w:style w:type="paragraph" w:styleId="33">
    <w:name w:val="Body Text Indent 3"/>
    <w:basedOn w:val="a"/>
    <w:link w:val="34"/>
    <w:semiHidden/>
    <w:unhideWhenUsed/>
    <w:rsid w:val="00B6029E"/>
    <w:pPr>
      <w:widowControl w:val="0"/>
      <w:autoSpaceDE w:val="0"/>
      <w:autoSpaceDN w:val="0"/>
      <w:adjustRightInd w:val="0"/>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0"/>
    <w:link w:val="33"/>
    <w:semiHidden/>
    <w:rsid w:val="00B6029E"/>
    <w:rPr>
      <w:rFonts w:ascii="Times New Roman" w:eastAsia="SimSun" w:hAnsi="Times New Roman" w:cs="Times New Roman"/>
      <w:sz w:val="16"/>
      <w:szCs w:val="16"/>
      <w:lang w:eastAsia="zh-CN"/>
    </w:rPr>
  </w:style>
  <w:style w:type="table" w:styleId="ae">
    <w:name w:val="Table Grid"/>
    <w:basedOn w:val="a1"/>
    <w:uiPriority w:val="59"/>
    <w:rsid w:val="00B6029E"/>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rsid w:val="00B6029E"/>
    <w:rPr>
      <w:rFonts w:ascii="Cambria" w:eastAsia="Times New Roman" w:hAnsi="Cambria" w:cs="Cambria" w:hint="default"/>
      <w:sz w:val="26"/>
      <w:szCs w:val="26"/>
      <w:lang w:eastAsia="ru-RU"/>
    </w:rPr>
  </w:style>
  <w:style w:type="paragraph" w:styleId="af">
    <w:name w:val="Normal (Web)"/>
    <w:basedOn w:val="a"/>
    <w:uiPriority w:val="99"/>
    <w:rsid w:val="00B60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rsid w:val="00B6029E"/>
    <w:rPr>
      <w:color w:val="0000FF"/>
      <w:u w:val="single"/>
    </w:rPr>
  </w:style>
  <w:style w:type="paragraph" w:styleId="35">
    <w:name w:val="Body Text 3"/>
    <w:basedOn w:val="a"/>
    <w:link w:val="36"/>
    <w:rsid w:val="00B6029E"/>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B6029E"/>
    <w:rPr>
      <w:rFonts w:ascii="Times New Roman" w:eastAsia="Times New Roman" w:hAnsi="Times New Roman" w:cs="Times New Roman"/>
      <w:sz w:val="16"/>
      <w:szCs w:val="16"/>
      <w:lang w:eastAsia="ru-RU"/>
    </w:rPr>
  </w:style>
  <w:style w:type="paragraph" w:styleId="af1">
    <w:name w:val="Title"/>
    <w:basedOn w:val="a"/>
    <w:link w:val="af2"/>
    <w:qFormat/>
    <w:rsid w:val="00B6029E"/>
    <w:pPr>
      <w:spacing w:after="0" w:line="240" w:lineRule="auto"/>
      <w:jc w:val="center"/>
    </w:pPr>
    <w:rPr>
      <w:rFonts w:ascii="Times New Roman" w:eastAsia="Times New Roman" w:hAnsi="Times New Roman" w:cs="Times New Roman"/>
      <w:sz w:val="24"/>
      <w:szCs w:val="20"/>
      <w:lang w:eastAsia="ru-RU"/>
    </w:rPr>
  </w:style>
  <w:style w:type="character" w:customStyle="1" w:styleId="af2">
    <w:name w:val="Заголовок Знак"/>
    <w:basedOn w:val="a0"/>
    <w:link w:val="af1"/>
    <w:rsid w:val="00B6029E"/>
    <w:rPr>
      <w:rFonts w:ascii="Times New Roman" w:eastAsia="Times New Roman" w:hAnsi="Times New Roman" w:cs="Times New Roman"/>
      <w:sz w:val="24"/>
      <w:szCs w:val="20"/>
      <w:lang w:eastAsia="ru-RU"/>
    </w:rPr>
  </w:style>
  <w:style w:type="paragraph" w:customStyle="1" w:styleId="p1">
    <w:name w:val="p1"/>
    <w:basedOn w:val="a"/>
    <w:rsid w:val="00B60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6029E"/>
  </w:style>
  <w:style w:type="paragraph" w:customStyle="1" w:styleId="p2">
    <w:name w:val="p2"/>
    <w:basedOn w:val="a"/>
    <w:rsid w:val="00B60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6029E"/>
  </w:style>
  <w:style w:type="paragraph" w:customStyle="1" w:styleId="p3">
    <w:name w:val="p3"/>
    <w:basedOn w:val="a"/>
    <w:rsid w:val="00B60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6029E"/>
  </w:style>
  <w:style w:type="paragraph" w:customStyle="1" w:styleId="p40">
    <w:name w:val="p40"/>
    <w:basedOn w:val="a"/>
    <w:rsid w:val="00B60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B6029E"/>
  </w:style>
  <w:style w:type="paragraph" w:customStyle="1" w:styleId="p42">
    <w:name w:val="p42"/>
    <w:basedOn w:val="a"/>
    <w:rsid w:val="00B60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6029E"/>
  </w:style>
  <w:style w:type="paragraph" w:customStyle="1" w:styleId="p43">
    <w:name w:val="p43"/>
    <w:basedOn w:val="a"/>
    <w:rsid w:val="00B60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0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0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0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0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rsid w:val="00B6029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B6029E"/>
    <w:rPr>
      <w:rFonts w:ascii="Tahoma" w:eastAsia="Times New Roman" w:hAnsi="Tahoma" w:cs="Tahoma"/>
      <w:sz w:val="16"/>
      <w:szCs w:val="16"/>
      <w:lang w:eastAsia="ru-RU"/>
    </w:rPr>
  </w:style>
  <w:style w:type="character" w:customStyle="1" w:styleId="st">
    <w:name w:val="st"/>
    <w:basedOn w:val="a0"/>
    <w:rsid w:val="00B6029E"/>
  </w:style>
  <w:style w:type="character" w:customStyle="1" w:styleId="submenu-table">
    <w:name w:val="submenu-table"/>
    <w:rsid w:val="00B6029E"/>
  </w:style>
  <w:style w:type="character" w:customStyle="1" w:styleId="js-message-subject">
    <w:name w:val="js-message-subject"/>
    <w:basedOn w:val="a0"/>
    <w:rsid w:val="00B6029E"/>
  </w:style>
  <w:style w:type="paragraph" w:customStyle="1" w:styleId="text">
    <w:name w:val="text"/>
    <w:basedOn w:val="a"/>
    <w:rsid w:val="00B6029E"/>
    <w:pPr>
      <w:spacing w:before="100" w:beforeAutospacing="1" w:after="100" w:afterAutospacing="1" w:line="240" w:lineRule="auto"/>
      <w:jc w:val="both"/>
      <w:textAlignment w:val="baseline"/>
    </w:pPr>
    <w:rPr>
      <w:rFonts w:ascii="Arial" w:eastAsia="Times New Roman" w:hAnsi="Arial" w:cs="Arial"/>
      <w:color w:val="333333"/>
      <w:sz w:val="18"/>
      <w:szCs w:val="18"/>
      <w:lang w:eastAsia="ru-RU"/>
    </w:rPr>
  </w:style>
  <w:style w:type="character" w:styleId="af5">
    <w:name w:val="FollowedHyperlink"/>
    <w:basedOn w:val="a0"/>
    <w:rsid w:val="00B6029E"/>
    <w:rPr>
      <w:color w:val="954F72" w:themeColor="followedHyperlink"/>
      <w:u w:val="single"/>
    </w:rPr>
  </w:style>
  <w:style w:type="character" w:customStyle="1" w:styleId="FontStyle50">
    <w:name w:val="Font Style50"/>
    <w:uiPriority w:val="99"/>
    <w:rsid w:val="00B6029E"/>
    <w:rPr>
      <w:rFonts w:ascii="Times New Roman" w:hAnsi="Times New Roman" w:cs="Times New Roman" w:hint="default"/>
      <w:b/>
      <w:bCs/>
      <w:sz w:val="26"/>
      <w:szCs w:val="26"/>
    </w:rPr>
  </w:style>
  <w:style w:type="character" w:customStyle="1" w:styleId="blk">
    <w:name w:val="blk"/>
    <w:rsid w:val="00B6029E"/>
  </w:style>
  <w:style w:type="character" w:styleId="af6">
    <w:name w:val="footnote reference"/>
    <w:uiPriority w:val="99"/>
    <w:rsid w:val="00B6029E"/>
    <w:rPr>
      <w:vertAlign w:val="superscript"/>
    </w:rPr>
  </w:style>
  <w:style w:type="paragraph" w:customStyle="1" w:styleId="bodytextindent2">
    <w:name w:val="bodytextindent2"/>
    <w:basedOn w:val="a"/>
    <w:uiPriority w:val="99"/>
    <w:rsid w:val="00B60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B6029E"/>
    <w:pPr>
      <w:spacing w:after="0" w:line="240" w:lineRule="auto"/>
    </w:pPr>
    <w:rPr>
      <w:rFonts w:ascii="Times New Roman" w:eastAsia="Times New Roman" w:hAnsi="Times New Roman" w:cs="Times New Roman"/>
      <w:sz w:val="20"/>
      <w:szCs w:val="20"/>
      <w:lang w:val="en-US" w:eastAsia="ru-RU"/>
    </w:rPr>
  </w:style>
  <w:style w:type="table" w:customStyle="1" w:styleId="4">
    <w:name w:val="Сетка таблицы4"/>
    <w:basedOn w:val="a1"/>
    <w:next w:val="ae"/>
    <w:uiPriority w:val="59"/>
    <w:rsid w:val="00B6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0">
    <w:name w:val="Font Style60"/>
    <w:rsid w:val="00B6029E"/>
    <w:rPr>
      <w:rFonts w:ascii="Times New Roman" w:hAnsi="Times New Roman" w:cs="Times New Roman"/>
      <w:sz w:val="18"/>
      <w:szCs w:val="18"/>
    </w:rPr>
  </w:style>
  <w:style w:type="character" w:styleId="af7">
    <w:name w:val="Unresolved Mention"/>
    <w:basedOn w:val="a0"/>
    <w:uiPriority w:val="99"/>
    <w:semiHidden/>
    <w:unhideWhenUsed/>
    <w:rsid w:val="008339ED"/>
    <w:rPr>
      <w:color w:val="605E5C"/>
      <w:shd w:val="clear" w:color="auto" w:fill="E1DFDD"/>
    </w:rPr>
  </w:style>
  <w:style w:type="character" w:customStyle="1" w:styleId="af8">
    <w:name w:val="Подпись к таблице_"/>
    <w:basedOn w:val="a0"/>
    <w:link w:val="af9"/>
    <w:rsid w:val="003B5326"/>
    <w:rPr>
      <w:rFonts w:eastAsia="Times New Roman" w:cs="Times New Roman"/>
      <w:b/>
      <w:bCs/>
    </w:rPr>
  </w:style>
  <w:style w:type="paragraph" w:customStyle="1" w:styleId="13">
    <w:name w:val="Основной текст1"/>
    <w:basedOn w:val="a"/>
    <w:rsid w:val="003B5326"/>
    <w:pPr>
      <w:widowControl w:val="0"/>
      <w:spacing w:after="0" w:line="240" w:lineRule="auto"/>
    </w:pPr>
    <w:rPr>
      <w:rFonts w:ascii="Times New Roman" w:eastAsia="Times New Roman" w:hAnsi="Times New Roman" w:cs="Times New Roman"/>
    </w:rPr>
  </w:style>
  <w:style w:type="paragraph" w:customStyle="1" w:styleId="af9">
    <w:name w:val="Подпись к таблице"/>
    <w:basedOn w:val="a"/>
    <w:link w:val="af8"/>
    <w:rsid w:val="003B5326"/>
    <w:pPr>
      <w:widowControl w:val="0"/>
      <w:spacing w:after="0" w:line="240" w:lineRule="auto"/>
    </w:pPr>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6.xml"/><Relationship Id="rId21" Type="http://schemas.openxmlformats.org/officeDocument/2006/relationships/hyperlink" Target="http://biblioclub.ru/index.php?page=book_red&amp;id=83145" TargetMode="External"/><Relationship Id="rId42" Type="http://schemas.openxmlformats.org/officeDocument/2006/relationships/hyperlink" Target="https://livepage.pro/blog/swot-analysis.html" TargetMode="External"/><Relationship Id="rId63" Type="http://schemas.openxmlformats.org/officeDocument/2006/relationships/control" Target="activeX/activeX12.xml"/><Relationship Id="rId84" Type="http://schemas.openxmlformats.org/officeDocument/2006/relationships/control" Target="activeX/activeX33.xml"/><Relationship Id="rId138" Type="http://schemas.openxmlformats.org/officeDocument/2006/relationships/control" Target="activeX/activeX87.xml"/><Relationship Id="rId159" Type="http://schemas.openxmlformats.org/officeDocument/2006/relationships/control" Target="activeX/activeX108.xml"/><Relationship Id="rId107" Type="http://schemas.openxmlformats.org/officeDocument/2006/relationships/control" Target="activeX/activeX56.xml"/><Relationship Id="rId11" Type="http://schemas.openxmlformats.org/officeDocument/2006/relationships/hyperlink" Target="http://biblioclub.ru/index.php?page=book_red&amp;id=444848" TargetMode="External"/><Relationship Id="rId32" Type="http://schemas.openxmlformats.org/officeDocument/2006/relationships/hyperlink" Target="https://www.rambler.ru/" TargetMode="External"/><Relationship Id="rId53" Type="http://schemas.openxmlformats.org/officeDocument/2006/relationships/control" Target="activeX/activeX2.xml"/><Relationship Id="rId74" Type="http://schemas.openxmlformats.org/officeDocument/2006/relationships/control" Target="activeX/activeX23.xml"/><Relationship Id="rId128" Type="http://schemas.openxmlformats.org/officeDocument/2006/relationships/control" Target="activeX/activeX77.xml"/><Relationship Id="rId149" Type="http://schemas.openxmlformats.org/officeDocument/2006/relationships/control" Target="activeX/activeX98.xml"/><Relationship Id="rId5" Type="http://schemas.openxmlformats.org/officeDocument/2006/relationships/footnotes" Target="footnotes.xml"/><Relationship Id="rId95" Type="http://schemas.openxmlformats.org/officeDocument/2006/relationships/control" Target="activeX/activeX44.xml"/><Relationship Id="rId160" Type="http://schemas.openxmlformats.org/officeDocument/2006/relationships/control" Target="activeX/activeX109.xml"/><Relationship Id="rId22" Type="http://schemas.openxmlformats.org/officeDocument/2006/relationships/hyperlink" Target="http://biblioclub.ru/index.php?page=book&amp;id=485035" TargetMode="External"/><Relationship Id="rId43" Type="http://schemas.openxmlformats.org/officeDocument/2006/relationships/hyperlink" Target="https://hr-portal.ru/article/vidimyy-rezultat-ili-sistema-sbalansirovannyh-pokazateley-dlya-sluzhby-personala" TargetMode="External"/><Relationship Id="rId64" Type="http://schemas.openxmlformats.org/officeDocument/2006/relationships/control" Target="activeX/activeX13.xml"/><Relationship Id="rId118" Type="http://schemas.openxmlformats.org/officeDocument/2006/relationships/control" Target="activeX/activeX67.xml"/><Relationship Id="rId139" Type="http://schemas.openxmlformats.org/officeDocument/2006/relationships/control" Target="activeX/activeX88.xml"/><Relationship Id="rId85" Type="http://schemas.openxmlformats.org/officeDocument/2006/relationships/control" Target="activeX/activeX34.xml"/><Relationship Id="rId150" Type="http://schemas.openxmlformats.org/officeDocument/2006/relationships/control" Target="activeX/activeX99.xml"/><Relationship Id="rId12" Type="http://schemas.openxmlformats.org/officeDocument/2006/relationships/hyperlink" Target="http://biblioclub.ru/index.php?page=book_red&amp;id=444848" TargetMode="External"/><Relationship Id="rId17" Type="http://schemas.openxmlformats.org/officeDocument/2006/relationships/hyperlink" Target="http://biblioclub.ru/index.php?page=book&amp;id=496068" TargetMode="External"/><Relationship Id="rId33" Type="http://schemas.openxmlformats.org/officeDocument/2006/relationships/hyperlink" Target="https://www.google.ru/" TargetMode="External"/><Relationship Id="rId38" Type="http://schemas.openxmlformats.org/officeDocument/2006/relationships/hyperlink" Target="http://dis.ggtu.ru/course/view.php?id=2104" TargetMode="External"/><Relationship Id="rId59" Type="http://schemas.openxmlformats.org/officeDocument/2006/relationships/control" Target="activeX/activeX8.xml"/><Relationship Id="rId103" Type="http://schemas.openxmlformats.org/officeDocument/2006/relationships/control" Target="activeX/activeX52.xml"/><Relationship Id="rId108" Type="http://schemas.openxmlformats.org/officeDocument/2006/relationships/control" Target="activeX/activeX57.xml"/><Relationship Id="rId124" Type="http://schemas.openxmlformats.org/officeDocument/2006/relationships/control" Target="activeX/activeX73.xml"/><Relationship Id="rId129" Type="http://schemas.openxmlformats.org/officeDocument/2006/relationships/control" Target="activeX/activeX78.xml"/><Relationship Id="rId54" Type="http://schemas.openxmlformats.org/officeDocument/2006/relationships/control" Target="activeX/activeX3.xml"/><Relationship Id="rId70" Type="http://schemas.openxmlformats.org/officeDocument/2006/relationships/control" Target="activeX/activeX19.xml"/><Relationship Id="rId75" Type="http://schemas.openxmlformats.org/officeDocument/2006/relationships/control" Target="activeX/activeX24.xml"/><Relationship Id="rId91" Type="http://schemas.openxmlformats.org/officeDocument/2006/relationships/control" Target="activeX/activeX40.xml"/><Relationship Id="rId96" Type="http://schemas.openxmlformats.org/officeDocument/2006/relationships/control" Target="activeX/activeX45.xml"/><Relationship Id="rId140" Type="http://schemas.openxmlformats.org/officeDocument/2006/relationships/control" Target="activeX/activeX89.xml"/><Relationship Id="rId145" Type="http://schemas.openxmlformats.org/officeDocument/2006/relationships/control" Target="activeX/activeX94.xml"/><Relationship Id="rId161" Type="http://schemas.openxmlformats.org/officeDocument/2006/relationships/control" Target="activeX/activeX11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biblioclub.ru/index.php?page=book&amp;id=257829" TargetMode="External"/><Relationship Id="rId28" Type="http://schemas.openxmlformats.org/officeDocument/2006/relationships/hyperlink" Target="URL:%20http://%20www.aup.ru" TargetMode="External"/><Relationship Id="rId49" Type="http://schemas.openxmlformats.org/officeDocument/2006/relationships/image" Target="media/image4.jpeg"/><Relationship Id="rId114" Type="http://schemas.openxmlformats.org/officeDocument/2006/relationships/control" Target="activeX/activeX63.xml"/><Relationship Id="rId119" Type="http://schemas.openxmlformats.org/officeDocument/2006/relationships/control" Target="activeX/activeX68.xml"/><Relationship Id="rId44" Type="http://schemas.openxmlformats.org/officeDocument/2006/relationships/hyperlink" Target="http://powerbranding.ru/marketing-strategy/smart-celi/" TargetMode="External"/><Relationship Id="rId60" Type="http://schemas.openxmlformats.org/officeDocument/2006/relationships/control" Target="activeX/activeX9.xml"/><Relationship Id="rId65" Type="http://schemas.openxmlformats.org/officeDocument/2006/relationships/control" Target="activeX/activeX14.xml"/><Relationship Id="rId81" Type="http://schemas.openxmlformats.org/officeDocument/2006/relationships/control" Target="activeX/activeX30.xml"/><Relationship Id="rId86" Type="http://schemas.openxmlformats.org/officeDocument/2006/relationships/control" Target="activeX/activeX35.xml"/><Relationship Id="rId130" Type="http://schemas.openxmlformats.org/officeDocument/2006/relationships/control" Target="activeX/activeX79.xml"/><Relationship Id="rId135" Type="http://schemas.openxmlformats.org/officeDocument/2006/relationships/control" Target="activeX/activeX84.xml"/><Relationship Id="rId151" Type="http://schemas.openxmlformats.org/officeDocument/2006/relationships/control" Target="activeX/activeX100.xml"/><Relationship Id="rId156" Type="http://schemas.openxmlformats.org/officeDocument/2006/relationships/control" Target="activeX/activeX105.xml"/><Relationship Id="rId13" Type="http://schemas.openxmlformats.org/officeDocument/2006/relationships/hyperlink" Target="http://biblioclub.ru/index.php?page=book&amp;id=436797" TargetMode="External"/><Relationship Id="rId18" Type="http://schemas.openxmlformats.org/officeDocument/2006/relationships/hyperlink" Target="URL:%20http://biblioclub.ru/index.php?page=book&amp;id=477497" TargetMode="External"/><Relationship Id="rId39" Type="http://schemas.openxmlformats.org/officeDocument/2006/relationships/image" Target="media/image2.jpeg"/><Relationship Id="rId109" Type="http://schemas.openxmlformats.org/officeDocument/2006/relationships/control" Target="activeX/activeX58.xml"/><Relationship Id="rId34" Type="http://schemas.openxmlformats.org/officeDocument/2006/relationships/hyperlink" Target="https://mail.ru/" TargetMode="External"/><Relationship Id="rId50" Type="http://schemas.openxmlformats.org/officeDocument/2006/relationships/hyperlink" Target="https://hr-portal.ru/article/vidimyy-rezultat-ili-sistema-sbalansirovannyh-pokazateley-dlya-sluzhby-personala" TargetMode="External"/><Relationship Id="rId55" Type="http://schemas.openxmlformats.org/officeDocument/2006/relationships/control" Target="activeX/activeX4.xml"/><Relationship Id="rId76" Type="http://schemas.openxmlformats.org/officeDocument/2006/relationships/control" Target="activeX/activeX25.xml"/><Relationship Id="rId97" Type="http://schemas.openxmlformats.org/officeDocument/2006/relationships/control" Target="activeX/activeX46.xml"/><Relationship Id="rId104" Type="http://schemas.openxmlformats.org/officeDocument/2006/relationships/control" Target="activeX/activeX53.xml"/><Relationship Id="rId120" Type="http://schemas.openxmlformats.org/officeDocument/2006/relationships/control" Target="activeX/activeX69.xml"/><Relationship Id="rId125" Type="http://schemas.openxmlformats.org/officeDocument/2006/relationships/control" Target="activeX/activeX74.xml"/><Relationship Id="rId141" Type="http://schemas.openxmlformats.org/officeDocument/2006/relationships/control" Target="activeX/activeX90.xml"/><Relationship Id="rId146" Type="http://schemas.openxmlformats.org/officeDocument/2006/relationships/control" Target="activeX/activeX95.xml"/><Relationship Id="rId7" Type="http://schemas.openxmlformats.org/officeDocument/2006/relationships/image" Target="media/image1.png"/><Relationship Id="rId71" Type="http://schemas.openxmlformats.org/officeDocument/2006/relationships/control" Target="activeX/activeX20.xml"/><Relationship Id="rId92" Type="http://schemas.openxmlformats.org/officeDocument/2006/relationships/control" Target="activeX/activeX41.xml"/><Relationship Id="rId162" Type="http://schemas.openxmlformats.org/officeDocument/2006/relationships/control" Target="activeX/activeX111.xml"/><Relationship Id="rId2" Type="http://schemas.openxmlformats.org/officeDocument/2006/relationships/styles" Target="styles.xml"/><Relationship Id="rId29" Type="http://schemas.openxmlformats.org/officeDocument/2006/relationships/hyperlink" Target="http://www.gks.ru" TargetMode="External"/><Relationship Id="rId24" Type="http://schemas.openxmlformats.org/officeDocument/2006/relationships/hyperlink" Target="http://biblioclub.ru/index.php?page=book&amp;id=39372" TargetMode="External"/><Relationship Id="rId40" Type="http://schemas.openxmlformats.org/officeDocument/2006/relationships/hyperlink" Target="http://ru.wikipedia.org/wiki/%D0%A1%D0%BE%D0%BE%D0%B1%D1%89%D0%B5%D0%BD%D0%B8%D0%B5" TargetMode="External"/><Relationship Id="rId45" Type="http://schemas.openxmlformats.org/officeDocument/2006/relationships/hyperlink" Target="http://www.gks.ru/" TargetMode="External"/><Relationship Id="rId66" Type="http://schemas.openxmlformats.org/officeDocument/2006/relationships/control" Target="activeX/activeX15.xml"/><Relationship Id="rId87" Type="http://schemas.openxmlformats.org/officeDocument/2006/relationships/control" Target="activeX/activeX36.xml"/><Relationship Id="rId110" Type="http://schemas.openxmlformats.org/officeDocument/2006/relationships/control" Target="activeX/activeX59.xml"/><Relationship Id="rId115" Type="http://schemas.openxmlformats.org/officeDocument/2006/relationships/control" Target="activeX/activeX64.xml"/><Relationship Id="rId131" Type="http://schemas.openxmlformats.org/officeDocument/2006/relationships/control" Target="activeX/activeX80.xml"/><Relationship Id="rId136" Type="http://schemas.openxmlformats.org/officeDocument/2006/relationships/control" Target="activeX/activeX85.xml"/><Relationship Id="rId157" Type="http://schemas.openxmlformats.org/officeDocument/2006/relationships/control" Target="activeX/activeX106.xml"/><Relationship Id="rId61" Type="http://schemas.openxmlformats.org/officeDocument/2006/relationships/control" Target="activeX/activeX10.xml"/><Relationship Id="rId82" Type="http://schemas.openxmlformats.org/officeDocument/2006/relationships/control" Target="activeX/activeX31.xml"/><Relationship Id="rId152" Type="http://schemas.openxmlformats.org/officeDocument/2006/relationships/control" Target="activeX/activeX101.xml"/><Relationship Id="rId19" Type="http://schemas.openxmlformats.org/officeDocument/2006/relationships/hyperlink" Target="http://biblioclub.ru/index.php?page=book&amp;id=257829" TargetMode="External"/><Relationship Id="rId14" Type="http://schemas.openxmlformats.org/officeDocument/2006/relationships/hyperlink" Target="http://biblioclub.ru/index.php?page=book&amp;id=117473" TargetMode="External"/><Relationship Id="rId30" Type="http://schemas.openxmlformats.org/officeDocument/2006/relationships/hyperlink" Target="%20http:/base.consultant.ru" TargetMode="External"/><Relationship Id="rId35" Type="http://schemas.openxmlformats.org/officeDocument/2006/relationships/hyperlink" Target="http://dis.ggtu.ru/course/view.php?id=972" TargetMode="External"/><Relationship Id="rId56" Type="http://schemas.openxmlformats.org/officeDocument/2006/relationships/control" Target="activeX/activeX5.xml"/><Relationship Id="rId77" Type="http://schemas.openxmlformats.org/officeDocument/2006/relationships/control" Target="activeX/activeX26.xml"/><Relationship Id="rId100" Type="http://schemas.openxmlformats.org/officeDocument/2006/relationships/control" Target="activeX/activeX49.xml"/><Relationship Id="rId105" Type="http://schemas.openxmlformats.org/officeDocument/2006/relationships/control" Target="activeX/activeX54.xml"/><Relationship Id="rId126" Type="http://schemas.openxmlformats.org/officeDocument/2006/relationships/control" Target="activeX/activeX75.xml"/><Relationship Id="rId147" Type="http://schemas.openxmlformats.org/officeDocument/2006/relationships/control" Target="activeX/activeX96.xml"/><Relationship Id="rId8" Type="http://schemas.openxmlformats.org/officeDocument/2006/relationships/hyperlink" Target="http://dis.ggtu.ru/course/view.php?id=2237" TargetMode="External"/><Relationship Id="rId51" Type="http://schemas.openxmlformats.org/officeDocument/2006/relationships/image" Target="media/image5.wmf"/><Relationship Id="rId72" Type="http://schemas.openxmlformats.org/officeDocument/2006/relationships/control" Target="activeX/activeX21.xml"/><Relationship Id="rId93" Type="http://schemas.openxmlformats.org/officeDocument/2006/relationships/control" Target="activeX/activeX42.xml"/><Relationship Id="rId98" Type="http://schemas.openxmlformats.org/officeDocument/2006/relationships/control" Target="activeX/activeX47.xml"/><Relationship Id="rId121" Type="http://schemas.openxmlformats.org/officeDocument/2006/relationships/control" Target="activeX/activeX70.xml"/><Relationship Id="rId142" Type="http://schemas.openxmlformats.org/officeDocument/2006/relationships/control" Target="activeX/activeX91.xm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dis.ggtu.ru/course/view.php?id=972" TargetMode="External"/><Relationship Id="rId46" Type="http://schemas.openxmlformats.org/officeDocument/2006/relationships/hyperlink" Target="http://www.lubreg.ru/Archiv/munprog/" TargetMode="External"/><Relationship Id="rId67" Type="http://schemas.openxmlformats.org/officeDocument/2006/relationships/control" Target="activeX/activeX16.xml"/><Relationship Id="rId116" Type="http://schemas.openxmlformats.org/officeDocument/2006/relationships/control" Target="activeX/activeX65.xml"/><Relationship Id="rId137" Type="http://schemas.openxmlformats.org/officeDocument/2006/relationships/control" Target="activeX/activeX86.xml"/><Relationship Id="rId158" Type="http://schemas.openxmlformats.org/officeDocument/2006/relationships/control" Target="activeX/activeX107.xml"/><Relationship Id="rId20" Type="http://schemas.openxmlformats.org/officeDocument/2006/relationships/hyperlink" Target="http://biblioclub.ru/index.php?page=book&amp;id=118124" TargetMode="External"/><Relationship Id="rId41" Type="http://schemas.openxmlformats.org/officeDocument/2006/relationships/hyperlink" Target="https://forms.gle/V8egPPJgRtF9NJZ7A" TargetMode="External"/><Relationship Id="rId62" Type="http://schemas.openxmlformats.org/officeDocument/2006/relationships/control" Target="activeX/activeX11.xml"/><Relationship Id="rId83" Type="http://schemas.openxmlformats.org/officeDocument/2006/relationships/control" Target="activeX/activeX32.xml"/><Relationship Id="rId88" Type="http://schemas.openxmlformats.org/officeDocument/2006/relationships/control" Target="activeX/activeX37.xml"/><Relationship Id="rId111" Type="http://schemas.openxmlformats.org/officeDocument/2006/relationships/control" Target="activeX/activeX60.xml"/><Relationship Id="rId132" Type="http://schemas.openxmlformats.org/officeDocument/2006/relationships/control" Target="activeX/activeX81.xml"/><Relationship Id="rId153" Type="http://schemas.openxmlformats.org/officeDocument/2006/relationships/control" Target="activeX/activeX102.xml"/><Relationship Id="rId15" Type="http://schemas.openxmlformats.org/officeDocument/2006/relationships/hyperlink" Target="http://biblioclub.ru/index.php?page=book_red&amp;id=444848" TargetMode="External"/><Relationship Id="rId36" Type="http://schemas.openxmlformats.org/officeDocument/2006/relationships/hyperlink" Target="http://dis.ggtu.ru/course/view.php?id=2237" TargetMode="External"/><Relationship Id="rId57" Type="http://schemas.openxmlformats.org/officeDocument/2006/relationships/control" Target="activeX/activeX6.xml"/><Relationship Id="rId106" Type="http://schemas.openxmlformats.org/officeDocument/2006/relationships/control" Target="activeX/activeX55.xml"/><Relationship Id="rId127" Type="http://schemas.openxmlformats.org/officeDocument/2006/relationships/control" Target="activeX/activeX76.xml"/><Relationship Id="rId10" Type="http://schemas.openxmlformats.org/officeDocument/2006/relationships/hyperlink" Target="http://biblioclub.ru/index.php?page=book&amp;id=117473" TargetMode="External"/><Relationship Id="rId31" Type="http://schemas.openxmlformats.org/officeDocument/2006/relationships/hyperlink" Target="https://yandex.ru/" TargetMode="External"/><Relationship Id="rId52" Type="http://schemas.openxmlformats.org/officeDocument/2006/relationships/control" Target="activeX/activeX1.xml"/><Relationship Id="rId73" Type="http://schemas.openxmlformats.org/officeDocument/2006/relationships/control" Target="activeX/activeX22.xml"/><Relationship Id="rId78" Type="http://schemas.openxmlformats.org/officeDocument/2006/relationships/control" Target="activeX/activeX27.xml"/><Relationship Id="rId94" Type="http://schemas.openxmlformats.org/officeDocument/2006/relationships/control" Target="activeX/activeX43.xml"/><Relationship Id="rId99" Type="http://schemas.openxmlformats.org/officeDocument/2006/relationships/control" Target="activeX/activeX48.xml"/><Relationship Id="rId101" Type="http://schemas.openxmlformats.org/officeDocument/2006/relationships/control" Target="activeX/activeX50.xml"/><Relationship Id="rId122" Type="http://schemas.openxmlformats.org/officeDocument/2006/relationships/control" Target="activeX/activeX71.xml"/><Relationship Id="rId143" Type="http://schemas.openxmlformats.org/officeDocument/2006/relationships/control" Target="activeX/activeX92.xml"/><Relationship Id="rId148" Type="http://schemas.openxmlformats.org/officeDocument/2006/relationships/control" Target="activeX/activeX97.xm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oclub.ru/index.php?page=book&amp;id=436797" TargetMode="External"/><Relationship Id="rId26" Type="http://schemas.openxmlformats.org/officeDocument/2006/relationships/hyperlink" Target="http://naukovedenie.ru/PDF/52EVN216.pdf" TargetMode="External"/><Relationship Id="rId47" Type="http://schemas.openxmlformats.org/officeDocument/2006/relationships/image" Target="media/image3.gif"/><Relationship Id="rId68" Type="http://schemas.openxmlformats.org/officeDocument/2006/relationships/control" Target="activeX/activeX17.xml"/><Relationship Id="rId89" Type="http://schemas.openxmlformats.org/officeDocument/2006/relationships/control" Target="activeX/activeX38.xml"/><Relationship Id="rId112" Type="http://schemas.openxmlformats.org/officeDocument/2006/relationships/control" Target="activeX/activeX61.xml"/><Relationship Id="rId133" Type="http://schemas.openxmlformats.org/officeDocument/2006/relationships/control" Target="activeX/activeX82.xml"/><Relationship Id="rId154" Type="http://schemas.openxmlformats.org/officeDocument/2006/relationships/control" Target="activeX/activeX103.xml"/><Relationship Id="rId16" Type="http://schemas.openxmlformats.org/officeDocument/2006/relationships/hyperlink" Target="http://biblioclub.ru/index.php?page=book_red&amp;id=444848" TargetMode="External"/><Relationship Id="rId37" Type="http://schemas.openxmlformats.org/officeDocument/2006/relationships/hyperlink" Target="http://dis.ggtu.ru/enrol/index.php?id=2035" TargetMode="External"/><Relationship Id="rId58" Type="http://schemas.openxmlformats.org/officeDocument/2006/relationships/control" Target="activeX/activeX7.xml"/><Relationship Id="rId79" Type="http://schemas.openxmlformats.org/officeDocument/2006/relationships/control" Target="activeX/activeX28.xml"/><Relationship Id="rId102" Type="http://schemas.openxmlformats.org/officeDocument/2006/relationships/control" Target="activeX/activeX51.xml"/><Relationship Id="rId123" Type="http://schemas.openxmlformats.org/officeDocument/2006/relationships/control" Target="activeX/activeX72.xml"/><Relationship Id="rId144" Type="http://schemas.openxmlformats.org/officeDocument/2006/relationships/control" Target="activeX/activeX93.xml"/><Relationship Id="rId90" Type="http://schemas.openxmlformats.org/officeDocument/2006/relationships/control" Target="activeX/activeX39.xml"/><Relationship Id="rId27" Type="http://schemas.openxmlformats.org/officeDocument/2006/relationships/hyperlink" Target="http://dis.ggtu.ru/course/view.php?id=2237" TargetMode="External"/><Relationship Id="rId48" Type="http://schemas.openxmlformats.org/officeDocument/2006/relationships/hyperlink" Target="http://www.flickr.com/photos/ult/299880606/" TargetMode="External"/><Relationship Id="rId69" Type="http://schemas.openxmlformats.org/officeDocument/2006/relationships/control" Target="activeX/activeX18.xml"/><Relationship Id="rId113" Type="http://schemas.openxmlformats.org/officeDocument/2006/relationships/control" Target="activeX/activeX62.xml"/><Relationship Id="rId134" Type="http://schemas.openxmlformats.org/officeDocument/2006/relationships/control" Target="activeX/activeX83.xml"/><Relationship Id="rId80" Type="http://schemas.openxmlformats.org/officeDocument/2006/relationships/control" Target="activeX/activeX29.xml"/><Relationship Id="rId155" Type="http://schemas.openxmlformats.org/officeDocument/2006/relationships/control" Target="activeX/activeX10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17054</Words>
  <Characters>97213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2021-09-12T05:08:00Z</dcterms:created>
  <dcterms:modified xsi:type="dcterms:W3CDTF">2022-05-22T18:56:00Z</dcterms:modified>
</cp:coreProperties>
</file>