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85" w:rsidRPr="0003706C" w:rsidRDefault="008D0885" w:rsidP="007E5265">
      <w:pPr>
        <w:autoSpaceDE w:val="0"/>
        <w:autoSpaceDN w:val="0"/>
        <w:adjustRightInd w:val="0"/>
        <w:contextualSpacing/>
        <w:jc w:val="center"/>
        <w:rPr>
          <w:b/>
          <w:bCs/>
        </w:rPr>
      </w:pPr>
      <w:r w:rsidRPr="0003706C">
        <w:rPr>
          <w:b/>
          <w:bCs/>
        </w:rPr>
        <w:t>Министерство образования Московской области</w:t>
      </w:r>
    </w:p>
    <w:p w:rsidR="00AD2B33" w:rsidRPr="0003706C" w:rsidRDefault="008D0885" w:rsidP="007E5265">
      <w:pPr>
        <w:autoSpaceDE w:val="0"/>
        <w:autoSpaceDN w:val="0"/>
        <w:adjustRightInd w:val="0"/>
        <w:contextualSpacing/>
        <w:jc w:val="center"/>
        <w:rPr>
          <w:b/>
          <w:bCs/>
        </w:rPr>
      </w:pPr>
      <w:r w:rsidRPr="0003706C">
        <w:rPr>
          <w:b/>
          <w:bCs/>
        </w:rPr>
        <w:t xml:space="preserve">Государственное образовательное учреждение высшего образования Московской области </w:t>
      </w:r>
    </w:p>
    <w:p w:rsidR="008D0885" w:rsidRPr="0003706C" w:rsidRDefault="008D0885" w:rsidP="007E5265">
      <w:pPr>
        <w:autoSpaceDE w:val="0"/>
        <w:autoSpaceDN w:val="0"/>
        <w:adjustRightInd w:val="0"/>
        <w:contextualSpacing/>
        <w:jc w:val="center"/>
        <w:rPr>
          <w:b/>
          <w:bCs/>
        </w:rPr>
      </w:pPr>
      <w:r w:rsidRPr="0003706C">
        <w:rPr>
          <w:b/>
          <w:bCs/>
        </w:rPr>
        <w:t>«Государственный гуманитарно-технологический университет»</w:t>
      </w:r>
    </w:p>
    <w:p w:rsidR="008D0885" w:rsidRPr="0003706C" w:rsidRDefault="008D0885" w:rsidP="007E5265">
      <w:pPr>
        <w:autoSpaceDE w:val="0"/>
        <w:autoSpaceDN w:val="0"/>
        <w:adjustRightInd w:val="0"/>
        <w:contextualSpacing/>
        <w:jc w:val="center"/>
        <w:rPr>
          <w:b/>
          <w:bCs/>
        </w:rPr>
      </w:pPr>
    </w:p>
    <w:p w:rsidR="008D0885" w:rsidRPr="0003706C" w:rsidRDefault="008D0885" w:rsidP="007E5265">
      <w:pPr>
        <w:autoSpaceDE w:val="0"/>
        <w:autoSpaceDN w:val="0"/>
        <w:adjustRightInd w:val="0"/>
        <w:contextualSpacing/>
      </w:pPr>
    </w:p>
    <w:p w:rsidR="002F711E" w:rsidRPr="0003706C" w:rsidRDefault="002F711E" w:rsidP="002F711E">
      <w:pPr>
        <w:tabs>
          <w:tab w:val="left" w:pos="708"/>
        </w:tabs>
        <w:jc w:val="right"/>
        <w:rPr>
          <w:b/>
          <w:bCs/>
        </w:rPr>
      </w:pPr>
      <w:r w:rsidRPr="0003706C">
        <w:rPr>
          <w:b/>
          <w:bCs/>
        </w:rPr>
        <w:t>УТВЕРЖДАЮ</w:t>
      </w:r>
    </w:p>
    <w:p w:rsidR="002F711E" w:rsidRPr="0003706C" w:rsidRDefault="002F711E" w:rsidP="002F711E">
      <w:pPr>
        <w:tabs>
          <w:tab w:val="left" w:pos="708"/>
        </w:tabs>
        <w:jc w:val="right"/>
        <w:rPr>
          <w:b/>
          <w:bCs/>
        </w:rPr>
      </w:pPr>
      <w:r w:rsidRPr="0003706C">
        <w:rPr>
          <w:b/>
          <w:bCs/>
        </w:rPr>
        <w:t>Проректор</w:t>
      </w:r>
    </w:p>
    <w:p w:rsidR="002F711E" w:rsidRPr="0003706C" w:rsidRDefault="002F711E" w:rsidP="002F711E">
      <w:pPr>
        <w:tabs>
          <w:tab w:val="left" w:pos="708"/>
        </w:tabs>
        <w:jc w:val="right"/>
        <w:rPr>
          <w:noProof/>
        </w:rPr>
      </w:pPr>
      <w:r w:rsidRPr="0003706C">
        <w:rPr>
          <w:noProof/>
        </w:rPr>
        <w:drawing>
          <wp:inline distT="0" distB="0" distL="0" distR="0" wp14:anchorId="39B78862" wp14:editId="50F7E3F4">
            <wp:extent cx="923925" cy="581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2F711E" w:rsidRPr="0003706C" w:rsidRDefault="00BC6A3E" w:rsidP="002F711E">
      <w:pPr>
        <w:tabs>
          <w:tab w:val="left" w:pos="708"/>
        </w:tabs>
        <w:jc w:val="right"/>
        <w:rPr>
          <w:noProof/>
        </w:rPr>
      </w:pPr>
      <w:r>
        <w:rPr>
          <w:noProof/>
        </w:rPr>
        <w:t>20 мая</w:t>
      </w:r>
      <w:r w:rsidR="002F711E" w:rsidRPr="0003706C">
        <w:rPr>
          <w:noProof/>
        </w:rPr>
        <w:t xml:space="preserve"> 202</w:t>
      </w:r>
      <w:r>
        <w:rPr>
          <w:noProof/>
        </w:rPr>
        <w:t>2</w:t>
      </w:r>
      <w:r w:rsidR="002F711E" w:rsidRPr="0003706C">
        <w:rPr>
          <w:noProof/>
        </w:rPr>
        <w:t>г.</w:t>
      </w:r>
    </w:p>
    <w:p w:rsidR="00187142" w:rsidRPr="0003706C" w:rsidRDefault="00187142" w:rsidP="007E5265">
      <w:pPr>
        <w:autoSpaceDE w:val="0"/>
        <w:autoSpaceDN w:val="0"/>
        <w:adjustRightInd w:val="0"/>
        <w:contextualSpacing/>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AD2B33" w:rsidRPr="0003706C" w:rsidTr="00AD2B33">
        <w:trPr>
          <w:trHeight w:val="582"/>
        </w:trPr>
        <w:tc>
          <w:tcPr>
            <w:tcW w:w="9606" w:type="dxa"/>
          </w:tcPr>
          <w:p w:rsidR="00AD2B33" w:rsidRPr="0003706C" w:rsidRDefault="00AD2B33" w:rsidP="00777687">
            <w:pPr>
              <w:tabs>
                <w:tab w:val="left" w:pos="708"/>
              </w:tabs>
              <w:jc w:val="right"/>
              <w:rPr>
                <w:b/>
                <w:bCs/>
              </w:rPr>
            </w:pPr>
          </w:p>
          <w:p w:rsidR="00AD2B33" w:rsidRPr="0003706C" w:rsidRDefault="00AD2B33" w:rsidP="00E532A6">
            <w:pPr>
              <w:tabs>
                <w:tab w:val="num" w:pos="0"/>
                <w:tab w:val="num" w:pos="900"/>
              </w:tabs>
              <w:jc w:val="right"/>
              <w:rPr>
                <w:b/>
                <w:bCs/>
              </w:rPr>
            </w:pPr>
          </w:p>
        </w:tc>
      </w:tr>
    </w:tbl>
    <w:p w:rsidR="008D0885" w:rsidRPr="0003706C" w:rsidRDefault="00187142" w:rsidP="007E5265">
      <w:pPr>
        <w:tabs>
          <w:tab w:val="left" w:pos="708"/>
        </w:tabs>
        <w:spacing w:after="200"/>
        <w:contextualSpacing/>
        <w:jc w:val="right"/>
        <w:rPr>
          <w:b/>
          <w:bCs/>
          <w:color w:val="000000" w:themeColor="text1"/>
        </w:rPr>
      </w:pPr>
      <w:r w:rsidRPr="0003706C">
        <w:rPr>
          <w:b/>
          <w:bCs/>
          <w:color w:val="000000" w:themeColor="text1"/>
        </w:rPr>
        <w:t xml:space="preserve"> </w:t>
      </w:r>
    </w:p>
    <w:p w:rsidR="008D0885" w:rsidRPr="0003706C" w:rsidRDefault="008D0885" w:rsidP="007E5265">
      <w:pPr>
        <w:pStyle w:val="a5"/>
        <w:contextualSpacing/>
        <w:rPr>
          <w:color w:val="000000" w:themeColor="text1"/>
        </w:rPr>
      </w:pPr>
    </w:p>
    <w:p w:rsidR="008D0885" w:rsidRPr="0003706C" w:rsidRDefault="008D0885" w:rsidP="007E5265">
      <w:pPr>
        <w:pStyle w:val="a5"/>
        <w:contextualSpacing/>
        <w:rPr>
          <w:color w:val="000000" w:themeColor="text1"/>
        </w:rPr>
      </w:pPr>
    </w:p>
    <w:p w:rsidR="008D0885" w:rsidRPr="0003706C" w:rsidRDefault="008D0885" w:rsidP="007E5265">
      <w:pPr>
        <w:autoSpaceDE w:val="0"/>
        <w:autoSpaceDN w:val="0"/>
        <w:adjustRightInd w:val="0"/>
        <w:contextualSpacing/>
        <w:jc w:val="center"/>
        <w:rPr>
          <w:b/>
          <w:bCs/>
        </w:rPr>
      </w:pPr>
      <w:r w:rsidRPr="0003706C">
        <w:rPr>
          <w:b/>
          <w:bCs/>
        </w:rPr>
        <w:t>РАБОЧАЯ ПРОГРАММА ДИСЦИПЛИНЫ</w:t>
      </w:r>
      <w:r w:rsidR="000B0ECA" w:rsidRPr="0003706C">
        <w:rPr>
          <w:b/>
          <w:bCs/>
        </w:rPr>
        <w:t xml:space="preserve"> </w:t>
      </w:r>
    </w:p>
    <w:p w:rsidR="00627D05" w:rsidRPr="0003706C" w:rsidRDefault="008D0885" w:rsidP="007E5265">
      <w:pPr>
        <w:pStyle w:val="a5"/>
        <w:contextualSpacing/>
        <w:jc w:val="center"/>
        <w:rPr>
          <w:vertAlign w:val="superscript"/>
        </w:rPr>
      </w:pPr>
      <w:r w:rsidRPr="0003706C">
        <w:rPr>
          <w:color w:val="000000" w:themeColor="text1"/>
        </w:rPr>
        <w:br/>
      </w:r>
      <w:r w:rsidR="00135122" w:rsidRPr="0003706C">
        <w:rPr>
          <w:b/>
        </w:rPr>
        <w:t>Б</w:t>
      </w:r>
      <w:proofErr w:type="gramStart"/>
      <w:r w:rsidR="00135122" w:rsidRPr="0003706C">
        <w:rPr>
          <w:b/>
        </w:rPr>
        <w:t>1.В.</w:t>
      </w:r>
      <w:proofErr w:type="gramEnd"/>
      <w:r w:rsidR="002F711E" w:rsidRPr="0003706C">
        <w:rPr>
          <w:b/>
        </w:rPr>
        <w:t>01</w:t>
      </w:r>
      <w:r w:rsidR="00BC10B2" w:rsidRPr="0003706C">
        <w:rPr>
          <w:b/>
        </w:rPr>
        <w:t xml:space="preserve"> </w:t>
      </w:r>
      <w:r w:rsidR="0037004B" w:rsidRPr="0003706C">
        <w:rPr>
          <w:b/>
        </w:rPr>
        <w:t>Основы математического моделирования социально-экономических процессов</w:t>
      </w:r>
      <w:r w:rsidR="00627D05" w:rsidRPr="0003706C">
        <w:br/>
      </w:r>
    </w:p>
    <w:p w:rsidR="00627D05" w:rsidRPr="0003706C" w:rsidRDefault="00627D05" w:rsidP="007E5265">
      <w:pPr>
        <w:contextualSpacing/>
        <w:rPr>
          <w:b/>
          <w:bCs/>
        </w:rPr>
      </w:pPr>
    </w:p>
    <w:p w:rsidR="00627D05" w:rsidRPr="0003706C" w:rsidRDefault="00627D05" w:rsidP="007E5265">
      <w:pPr>
        <w:contextualSpacing/>
        <w:rPr>
          <w:b/>
          <w:bCs/>
        </w:rPr>
      </w:pPr>
    </w:p>
    <w:p w:rsidR="00627D05" w:rsidRPr="0003706C" w:rsidRDefault="00627D05" w:rsidP="007E5265">
      <w:pPr>
        <w:contextualSpacing/>
        <w:rPr>
          <w:b/>
          <w:bCs/>
        </w:rPr>
      </w:pPr>
    </w:p>
    <w:p w:rsidR="003F23CC" w:rsidRPr="0003706C" w:rsidRDefault="003F23CC" w:rsidP="007E5265">
      <w:pPr>
        <w:tabs>
          <w:tab w:val="right" w:leader="underscore" w:pos="8505"/>
        </w:tabs>
        <w:ind w:firstLine="567"/>
        <w:contextualSpacing/>
        <w:rPr>
          <w:b/>
          <w:bCs/>
        </w:rPr>
      </w:pPr>
      <w:r w:rsidRPr="0003706C">
        <w:rPr>
          <w:b/>
          <w:bCs/>
        </w:rPr>
        <w:t xml:space="preserve">Направление подготовки </w:t>
      </w:r>
      <w:r w:rsidR="00570108" w:rsidRPr="0003706C">
        <w:rPr>
          <w:b/>
          <w:bCs/>
        </w:rPr>
        <w:t>38.03.04</w:t>
      </w:r>
      <w:r w:rsidRPr="0003706C">
        <w:rPr>
          <w:b/>
          <w:bCs/>
        </w:rPr>
        <w:t xml:space="preserve"> «Государственное и муниципальное управление»</w:t>
      </w:r>
    </w:p>
    <w:p w:rsidR="00187142" w:rsidRPr="0003706C" w:rsidRDefault="00187142" w:rsidP="007E5265">
      <w:pPr>
        <w:tabs>
          <w:tab w:val="left" w:pos="4410"/>
        </w:tabs>
        <w:ind w:firstLine="567"/>
        <w:contextualSpacing/>
        <w:rPr>
          <w:b/>
          <w:bCs/>
        </w:rPr>
      </w:pPr>
    </w:p>
    <w:p w:rsidR="003F23CC" w:rsidRPr="0003706C" w:rsidRDefault="003F23CC" w:rsidP="007E5265">
      <w:pPr>
        <w:tabs>
          <w:tab w:val="left" w:pos="4410"/>
        </w:tabs>
        <w:ind w:firstLine="567"/>
        <w:contextualSpacing/>
        <w:rPr>
          <w:b/>
          <w:bCs/>
        </w:rPr>
      </w:pPr>
      <w:r w:rsidRPr="0003706C">
        <w:rPr>
          <w:b/>
          <w:bCs/>
        </w:rPr>
        <w:tab/>
      </w:r>
    </w:p>
    <w:p w:rsidR="003F23CC" w:rsidRPr="0003706C" w:rsidRDefault="003F23CC" w:rsidP="007E5265">
      <w:pPr>
        <w:tabs>
          <w:tab w:val="right" w:leader="underscore" w:pos="8505"/>
        </w:tabs>
        <w:ind w:firstLine="567"/>
        <w:contextualSpacing/>
        <w:rPr>
          <w:b/>
          <w:bCs/>
        </w:rPr>
      </w:pPr>
    </w:p>
    <w:p w:rsidR="00BC10B2" w:rsidRPr="0003706C" w:rsidRDefault="00E53F8E" w:rsidP="002F711E">
      <w:pPr>
        <w:tabs>
          <w:tab w:val="right" w:leader="underscore" w:pos="8505"/>
        </w:tabs>
        <w:ind w:left="567"/>
        <w:contextualSpacing/>
        <w:rPr>
          <w:b/>
          <w:szCs w:val="18"/>
        </w:rPr>
      </w:pPr>
      <w:r w:rsidRPr="0003706C">
        <w:rPr>
          <w:rStyle w:val="FontStyle60"/>
          <w:b/>
          <w:sz w:val="24"/>
        </w:rPr>
        <w:t>Направленность (профиль) программы</w:t>
      </w:r>
      <w:r w:rsidR="003F23CC" w:rsidRPr="0003706C">
        <w:rPr>
          <w:b/>
          <w:bCs/>
        </w:rPr>
        <w:t>:</w:t>
      </w:r>
      <w:r w:rsidR="00187142" w:rsidRPr="0003706C">
        <w:rPr>
          <w:b/>
          <w:bCs/>
        </w:rPr>
        <w:t xml:space="preserve"> </w:t>
      </w:r>
      <w:r w:rsidR="00BC10B2" w:rsidRPr="0003706C">
        <w:rPr>
          <w:b/>
          <w:bCs/>
          <w:color w:val="000000"/>
        </w:rPr>
        <w:t>Управление социально-экономическими системами</w:t>
      </w:r>
    </w:p>
    <w:p w:rsidR="003F23CC" w:rsidRPr="0003706C" w:rsidRDefault="003F23CC" w:rsidP="007E5265">
      <w:pPr>
        <w:tabs>
          <w:tab w:val="right" w:leader="underscore" w:pos="8505"/>
        </w:tabs>
        <w:ind w:firstLine="567"/>
        <w:contextualSpacing/>
        <w:rPr>
          <w:b/>
          <w:bCs/>
        </w:rPr>
      </w:pPr>
    </w:p>
    <w:p w:rsidR="003F23CC" w:rsidRPr="0003706C" w:rsidRDefault="003F23CC" w:rsidP="007E5265">
      <w:pPr>
        <w:tabs>
          <w:tab w:val="right" w:leader="underscore" w:pos="8505"/>
        </w:tabs>
        <w:ind w:firstLine="567"/>
        <w:contextualSpacing/>
        <w:rPr>
          <w:b/>
          <w:bCs/>
        </w:rPr>
      </w:pPr>
    </w:p>
    <w:p w:rsidR="003F23CC" w:rsidRPr="0003706C" w:rsidRDefault="003F23CC" w:rsidP="007E5265">
      <w:pPr>
        <w:tabs>
          <w:tab w:val="right" w:leader="underscore" w:pos="8505"/>
        </w:tabs>
        <w:ind w:firstLine="567"/>
        <w:contextualSpacing/>
        <w:rPr>
          <w:b/>
          <w:bCs/>
        </w:rPr>
      </w:pPr>
    </w:p>
    <w:p w:rsidR="003F23CC" w:rsidRPr="0003706C" w:rsidRDefault="003F23CC" w:rsidP="007E5265">
      <w:pPr>
        <w:tabs>
          <w:tab w:val="right" w:leader="underscore" w:pos="8505"/>
        </w:tabs>
        <w:ind w:firstLine="567"/>
        <w:contextualSpacing/>
        <w:rPr>
          <w:b/>
          <w:bCs/>
        </w:rPr>
      </w:pPr>
      <w:r w:rsidRPr="0003706C">
        <w:rPr>
          <w:b/>
          <w:bCs/>
        </w:rPr>
        <w:t>Квалификация выпускника   Бакалавр</w:t>
      </w:r>
    </w:p>
    <w:p w:rsidR="003F23CC" w:rsidRPr="0003706C" w:rsidRDefault="003F23CC" w:rsidP="007E5265">
      <w:pPr>
        <w:tabs>
          <w:tab w:val="right" w:leader="underscore" w:pos="8505"/>
        </w:tabs>
        <w:contextualSpacing/>
        <w:jc w:val="center"/>
        <w:rPr>
          <w:b/>
          <w:bCs/>
          <w:vertAlign w:val="superscript"/>
        </w:rPr>
      </w:pPr>
      <w:r w:rsidRPr="0003706C">
        <w:rPr>
          <w:b/>
          <w:bCs/>
          <w:vertAlign w:val="superscript"/>
        </w:rPr>
        <w:t xml:space="preserve">                                                                      </w:t>
      </w:r>
    </w:p>
    <w:p w:rsidR="003F23CC" w:rsidRPr="0003706C" w:rsidRDefault="003F23CC" w:rsidP="007E5265">
      <w:pPr>
        <w:tabs>
          <w:tab w:val="right" w:leader="underscore" w:pos="8505"/>
        </w:tabs>
        <w:contextualSpacing/>
        <w:rPr>
          <w:b/>
          <w:bCs/>
        </w:rPr>
      </w:pPr>
      <w:r w:rsidRPr="0003706C">
        <w:rPr>
          <w:b/>
          <w:bCs/>
        </w:rPr>
        <w:t xml:space="preserve">         Форма обучения  </w:t>
      </w:r>
      <w:r w:rsidR="00187142" w:rsidRPr="0003706C">
        <w:rPr>
          <w:b/>
          <w:bCs/>
          <w:u w:val="single"/>
        </w:rPr>
        <w:t xml:space="preserve">     </w:t>
      </w:r>
      <w:r w:rsidRPr="0003706C">
        <w:rPr>
          <w:b/>
          <w:bCs/>
          <w:u w:val="single"/>
        </w:rPr>
        <w:t xml:space="preserve">       </w:t>
      </w:r>
      <w:r w:rsidR="00C211C5" w:rsidRPr="0003706C">
        <w:rPr>
          <w:b/>
          <w:bCs/>
          <w:u w:val="single"/>
        </w:rPr>
        <w:t>очно-заочная</w:t>
      </w:r>
    </w:p>
    <w:p w:rsidR="00627D05" w:rsidRPr="0003706C" w:rsidRDefault="00627D05" w:rsidP="007E5265">
      <w:pPr>
        <w:tabs>
          <w:tab w:val="right" w:leader="underscore" w:pos="8505"/>
        </w:tabs>
        <w:ind w:firstLine="567"/>
        <w:contextualSpacing/>
        <w:rPr>
          <w:b/>
          <w:bCs/>
        </w:rPr>
      </w:pPr>
    </w:p>
    <w:p w:rsidR="00627D05" w:rsidRPr="0003706C" w:rsidRDefault="00627D05" w:rsidP="007E5265">
      <w:pPr>
        <w:ind w:left="-142" w:firstLine="142"/>
        <w:contextualSpacing/>
        <w:jc w:val="center"/>
        <w:rPr>
          <w:bCs/>
        </w:rPr>
      </w:pPr>
    </w:p>
    <w:p w:rsidR="003F23CC" w:rsidRPr="0003706C" w:rsidRDefault="003F23CC" w:rsidP="007E5265">
      <w:pPr>
        <w:ind w:left="-142" w:firstLine="142"/>
        <w:contextualSpacing/>
        <w:jc w:val="center"/>
        <w:rPr>
          <w:bCs/>
        </w:rPr>
      </w:pPr>
    </w:p>
    <w:p w:rsidR="003F23CC" w:rsidRPr="0003706C" w:rsidRDefault="003F23CC" w:rsidP="007E5265">
      <w:pPr>
        <w:ind w:left="-142" w:firstLine="142"/>
        <w:contextualSpacing/>
        <w:jc w:val="center"/>
        <w:rPr>
          <w:bCs/>
        </w:rPr>
      </w:pPr>
    </w:p>
    <w:p w:rsidR="003F23CC" w:rsidRPr="0003706C" w:rsidRDefault="003F23CC" w:rsidP="007E5265">
      <w:pPr>
        <w:ind w:left="-142" w:firstLine="142"/>
        <w:contextualSpacing/>
        <w:jc w:val="center"/>
        <w:rPr>
          <w:bCs/>
        </w:rPr>
      </w:pPr>
    </w:p>
    <w:p w:rsidR="00627D05" w:rsidRPr="0003706C" w:rsidRDefault="00627D05" w:rsidP="007E5265">
      <w:pPr>
        <w:ind w:left="-142" w:firstLine="142"/>
        <w:contextualSpacing/>
        <w:jc w:val="center"/>
        <w:rPr>
          <w:bCs/>
        </w:rPr>
      </w:pPr>
    </w:p>
    <w:p w:rsidR="007E5265" w:rsidRPr="0003706C" w:rsidRDefault="007E5265" w:rsidP="007E5265">
      <w:pPr>
        <w:ind w:left="-142" w:firstLine="142"/>
        <w:contextualSpacing/>
        <w:jc w:val="center"/>
        <w:rPr>
          <w:bCs/>
        </w:rPr>
      </w:pPr>
    </w:p>
    <w:p w:rsidR="000F66B4" w:rsidRPr="0003706C" w:rsidRDefault="00627D05" w:rsidP="002F711E">
      <w:pPr>
        <w:ind w:left="-142" w:firstLine="142"/>
        <w:contextualSpacing/>
        <w:jc w:val="center"/>
        <w:rPr>
          <w:bCs/>
        </w:rPr>
      </w:pPr>
      <w:r w:rsidRPr="0003706C">
        <w:rPr>
          <w:bCs/>
        </w:rPr>
        <w:t>20</w:t>
      </w:r>
      <w:r w:rsidR="002F711E" w:rsidRPr="0003706C">
        <w:rPr>
          <w:bCs/>
        </w:rPr>
        <w:t>2</w:t>
      </w:r>
      <w:r w:rsidR="00BC6A3E">
        <w:rPr>
          <w:bCs/>
        </w:rPr>
        <w:t>2</w:t>
      </w:r>
      <w:r w:rsidRPr="0003706C">
        <w:rPr>
          <w:bCs/>
        </w:rPr>
        <w:t>г.</w:t>
      </w:r>
    </w:p>
    <w:p w:rsidR="002F711E" w:rsidRPr="0003706C" w:rsidRDefault="002F711E" w:rsidP="00AD2B33">
      <w:pPr>
        <w:tabs>
          <w:tab w:val="left" w:pos="567"/>
        </w:tabs>
        <w:spacing w:before="240" w:after="120"/>
        <w:contextualSpacing/>
        <w:jc w:val="center"/>
        <w:rPr>
          <w:b/>
        </w:rPr>
      </w:pPr>
      <w:r w:rsidRPr="0003706C">
        <w:rPr>
          <w:b/>
        </w:rPr>
        <w:br w:type="page"/>
      </w:r>
    </w:p>
    <w:p w:rsidR="00B04111" w:rsidRPr="0003706C" w:rsidRDefault="00B04111" w:rsidP="00AD2B33">
      <w:pPr>
        <w:tabs>
          <w:tab w:val="left" w:pos="567"/>
        </w:tabs>
        <w:spacing w:before="240" w:after="120"/>
        <w:contextualSpacing/>
        <w:jc w:val="center"/>
        <w:rPr>
          <w:b/>
        </w:rPr>
      </w:pPr>
      <w:r w:rsidRPr="0003706C">
        <w:rPr>
          <w:b/>
        </w:rPr>
        <w:lastRenderedPageBreak/>
        <w:t>1. ПОЯСНИТЕЛЬНАЯ ЗАПИСКА</w:t>
      </w:r>
    </w:p>
    <w:p w:rsidR="002F711E" w:rsidRPr="0003706C" w:rsidRDefault="002F711E" w:rsidP="00B01796">
      <w:pPr>
        <w:tabs>
          <w:tab w:val="right" w:leader="underscore" w:pos="8505"/>
        </w:tabs>
        <w:ind w:firstLine="567"/>
        <w:contextualSpacing/>
        <w:jc w:val="both"/>
        <w:rPr>
          <w:kern w:val="32"/>
        </w:rPr>
      </w:pPr>
    </w:p>
    <w:p w:rsidR="00B01796" w:rsidRPr="0003706C" w:rsidRDefault="00B01796" w:rsidP="00B01796">
      <w:pPr>
        <w:tabs>
          <w:tab w:val="right" w:leader="underscore" w:pos="8505"/>
        </w:tabs>
        <w:ind w:firstLine="567"/>
        <w:contextualSpacing/>
        <w:jc w:val="both"/>
        <w:rPr>
          <w:kern w:val="32"/>
        </w:rPr>
      </w:pPr>
      <w:r w:rsidRPr="0003706C">
        <w:rPr>
          <w:kern w:val="32"/>
        </w:rPr>
        <w:t>Рабочая программа дисциплины составлена на основе учебного плана 38.03.04 Государственное и муниципальное управление по профилю «</w:t>
      </w:r>
      <w:r w:rsidRPr="0003706C">
        <w:rPr>
          <w:bCs/>
        </w:rPr>
        <w:t>Управление социально-экономическими системами</w:t>
      </w:r>
      <w:r w:rsidRPr="0003706C">
        <w:rPr>
          <w:kern w:val="32"/>
        </w:rPr>
        <w:t>» (о</w:t>
      </w:r>
      <w:r w:rsidR="002F711E" w:rsidRPr="0003706C">
        <w:rPr>
          <w:kern w:val="32"/>
        </w:rPr>
        <w:t>чно-заочная форма обучения) 202</w:t>
      </w:r>
      <w:r w:rsidR="00BC6A3E">
        <w:rPr>
          <w:kern w:val="32"/>
        </w:rPr>
        <w:t>2</w:t>
      </w:r>
      <w:r w:rsidRPr="0003706C">
        <w:rPr>
          <w:kern w:val="32"/>
        </w:rPr>
        <w:t xml:space="preserve"> года начала подготовки</w:t>
      </w:r>
      <w:r w:rsidRPr="0003706C">
        <w:rPr>
          <w:kern w:val="32"/>
          <w:vertAlign w:val="superscript"/>
        </w:rPr>
        <w:footnoteReference w:id="1"/>
      </w:r>
      <w:r w:rsidRPr="0003706C">
        <w:rPr>
          <w:kern w:val="32"/>
        </w:rPr>
        <w:t>.</w:t>
      </w:r>
    </w:p>
    <w:p w:rsidR="00187142" w:rsidRPr="0003706C" w:rsidRDefault="00187142" w:rsidP="000F66B4">
      <w:pPr>
        <w:spacing w:after="200"/>
        <w:contextualSpacing/>
        <w:rPr>
          <w:b/>
        </w:rPr>
      </w:pPr>
    </w:p>
    <w:p w:rsidR="00B04111" w:rsidRPr="0003706C" w:rsidRDefault="00B04111" w:rsidP="007E5265">
      <w:pPr>
        <w:spacing w:after="200"/>
        <w:contextualSpacing/>
        <w:jc w:val="center"/>
        <w:rPr>
          <w:b/>
        </w:rPr>
      </w:pPr>
      <w:r w:rsidRPr="0003706C">
        <w:rPr>
          <w:b/>
        </w:rPr>
        <w:t>2. ПЕРЕЧЕНЬ ПЛАНИРУЕМЫХ РЕЗУЛЬТАТОВ</w:t>
      </w:r>
      <w:r w:rsidR="002F711E" w:rsidRPr="0003706C">
        <w:rPr>
          <w:b/>
        </w:rPr>
        <w:t xml:space="preserve"> ОБУЧЕНИЯ ПО ДИСЦИПЛИНЕ</w:t>
      </w:r>
      <w:r w:rsidRPr="0003706C">
        <w:rPr>
          <w:b/>
        </w:rPr>
        <w:t xml:space="preserve">, СООТНЕСЕННЫХ С ПЛАНИРУЕМЫМИ РЕЗУЛЬТАТАМИ ОСВОЕНИЯ ОБРАЗОВАТЕЛЬНОЙ ПРОГРАММЫ </w:t>
      </w:r>
    </w:p>
    <w:p w:rsidR="002F711E" w:rsidRPr="0003706C" w:rsidRDefault="002F711E" w:rsidP="007E5265">
      <w:pPr>
        <w:spacing w:after="200"/>
        <w:contextualSpacing/>
        <w:jc w:val="center"/>
        <w:rPr>
          <w:b/>
        </w:rPr>
      </w:pPr>
    </w:p>
    <w:p w:rsidR="00712FC8" w:rsidRPr="0003706C" w:rsidRDefault="00B04111" w:rsidP="007E5265">
      <w:pPr>
        <w:contextualSpacing/>
        <w:jc w:val="both"/>
      </w:pPr>
      <w:r w:rsidRPr="0003706C">
        <w:rPr>
          <w:b/>
          <w:color w:val="000000" w:themeColor="text1"/>
        </w:rPr>
        <w:t xml:space="preserve">2.1 </w:t>
      </w:r>
      <w:r w:rsidRPr="0003706C">
        <w:rPr>
          <w:b/>
        </w:rPr>
        <w:t xml:space="preserve">Целью </w:t>
      </w:r>
      <w:r w:rsidRPr="0003706C">
        <w:t xml:space="preserve">освоения дисциплины </w:t>
      </w:r>
      <w:r w:rsidR="00712FC8" w:rsidRPr="0003706C">
        <w:t xml:space="preserve"> </w:t>
      </w:r>
      <w:r w:rsidR="00712FC8" w:rsidRPr="0003706C">
        <w:rPr>
          <w:b/>
        </w:rPr>
        <w:t>«Основы математического моделирования социально-экономических процессов»</w:t>
      </w:r>
      <w:r w:rsidR="00712FC8" w:rsidRPr="0003706C">
        <w:t xml:space="preserve"> является </w:t>
      </w:r>
      <w:r w:rsidR="00B60A85" w:rsidRPr="0003706C">
        <w:t xml:space="preserve">формирование у студентов компетенций, необходимых для профессиональной деятельности, </w:t>
      </w:r>
      <w:r w:rsidR="00712FC8" w:rsidRPr="0003706C">
        <w:t xml:space="preserve">обоснование и разработка основных моделей </w:t>
      </w:r>
      <w:r w:rsidR="00722681" w:rsidRPr="0003706C">
        <w:t>социально-</w:t>
      </w:r>
      <w:r w:rsidR="00712FC8" w:rsidRPr="0003706C">
        <w:t>экономических объектов с учетом их конкретных особенностей на микро- и макроуровнях описания.</w:t>
      </w:r>
    </w:p>
    <w:p w:rsidR="008727C8" w:rsidRPr="0003706C" w:rsidRDefault="008727C8" w:rsidP="007E5265">
      <w:pPr>
        <w:pStyle w:val="1"/>
        <w:spacing w:before="0" w:after="0"/>
        <w:contextualSpacing/>
        <w:rPr>
          <w:rStyle w:val="FontStyle102"/>
          <w:rFonts w:ascii="Times New Roman" w:hAnsi="Times New Roman"/>
          <w:sz w:val="24"/>
          <w:szCs w:val="24"/>
        </w:rPr>
      </w:pPr>
      <w:r w:rsidRPr="0003706C">
        <w:rPr>
          <w:rFonts w:ascii="Times New Roman" w:hAnsi="Times New Roman" w:cs="Times New Roman"/>
          <w:sz w:val="24"/>
          <w:szCs w:val="24"/>
        </w:rPr>
        <w:t xml:space="preserve">2.2 </w:t>
      </w:r>
      <w:r w:rsidR="00187142" w:rsidRPr="0003706C">
        <w:rPr>
          <w:rFonts w:ascii="Times New Roman" w:hAnsi="Times New Roman" w:cs="Times New Roman"/>
          <w:sz w:val="24"/>
          <w:szCs w:val="24"/>
        </w:rPr>
        <w:t xml:space="preserve"> З</w:t>
      </w:r>
      <w:r w:rsidRPr="0003706C">
        <w:rPr>
          <w:rFonts w:ascii="Times New Roman" w:hAnsi="Times New Roman" w:cs="Times New Roman"/>
          <w:sz w:val="24"/>
          <w:szCs w:val="24"/>
        </w:rPr>
        <w:t>адачами курса являются:</w:t>
      </w:r>
    </w:p>
    <w:p w:rsidR="00530F50" w:rsidRPr="0003706C" w:rsidRDefault="00530F50" w:rsidP="007E5265">
      <w:pPr>
        <w:pStyle w:val="a5"/>
        <w:numPr>
          <w:ilvl w:val="0"/>
          <w:numId w:val="10"/>
        </w:numPr>
        <w:spacing w:after="0"/>
        <w:contextualSpacing/>
        <w:jc w:val="both"/>
      </w:pPr>
      <w:r w:rsidRPr="0003706C">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D26747" w:rsidRPr="0003706C" w:rsidRDefault="00530F50" w:rsidP="007E5265">
      <w:pPr>
        <w:pStyle w:val="a5"/>
        <w:numPr>
          <w:ilvl w:val="0"/>
          <w:numId w:val="10"/>
        </w:numPr>
        <w:contextualSpacing/>
        <w:jc w:val="both"/>
      </w:pPr>
      <w:r w:rsidRPr="0003706C">
        <w:t>проведение расчетов с целью выявления оптимальных решений при п</w:t>
      </w:r>
      <w:r w:rsidR="00BE3F2E" w:rsidRPr="0003706C">
        <w:t>одготовке и реализации проектов</w:t>
      </w:r>
      <w:r w:rsidR="00D26747" w:rsidRPr="0003706C">
        <w:t>;</w:t>
      </w:r>
    </w:p>
    <w:p w:rsidR="0008737B" w:rsidRPr="0003706C" w:rsidRDefault="0008737B" w:rsidP="0008737B">
      <w:pPr>
        <w:pStyle w:val="a5"/>
        <w:numPr>
          <w:ilvl w:val="0"/>
          <w:numId w:val="10"/>
        </w:numPr>
        <w:contextualSpacing/>
        <w:jc w:val="both"/>
      </w:pPr>
      <w:r w:rsidRPr="0003706C">
        <w:t>формирование базы знаний для участия в развитии системы планирования профессиональной деятельности;</w:t>
      </w:r>
    </w:p>
    <w:p w:rsidR="00530F50" w:rsidRPr="0003706C" w:rsidRDefault="00D26747" w:rsidP="007E5265">
      <w:pPr>
        <w:pStyle w:val="a5"/>
        <w:numPr>
          <w:ilvl w:val="0"/>
          <w:numId w:val="10"/>
        </w:numPr>
        <w:contextualSpacing/>
        <w:jc w:val="both"/>
      </w:pPr>
      <w:r w:rsidRPr="0003706C">
        <w:t>освоить возможности использования методологии математического моделировании социально-экономических процессов в формировании и последующем развитии системы планирования деятельности муниципальных предприятий и учреждений, коммерческих и некоммерческих организаций</w:t>
      </w:r>
      <w:r w:rsidR="00BE3F2E" w:rsidRPr="0003706C">
        <w:t>.</w:t>
      </w:r>
    </w:p>
    <w:p w:rsidR="008727C8" w:rsidRPr="0003706C" w:rsidRDefault="008727C8" w:rsidP="007E5265">
      <w:pPr>
        <w:pStyle w:val="a5"/>
        <w:spacing w:after="0"/>
        <w:contextualSpacing/>
        <w:jc w:val="both"/>
      </w:pPr>
      <w:r w:rsidRPr="0003706C">
        <w:rPr>
          <w:b/>
        </w:rPr>
        <w:t>2.3 Знания и умения обучающегося, формируемые в результате освоения дисциплины.</w:t>
      </w:r>
    </w:p>
    <w:p w:rsidR="008727C8" w:rsidRPr="0003706C" w:rsidRDefault="008727C8" w:rsidP="007E5265">
      <w:pPr>
        <w:ind w:firstLine="709"/>
        <w:contextualSpacing/>
        <w:jc w:val="both"/>
      </w:pPr>
      <w:r w:rsidRPr="0003706C">
        <w:t xml:space="preserve">Процесс изучения дисциплины направлен на формирование следующих компетенций: </w:t>
      </w:r>
    </w:p>
    <w:p w:rsidR="008727C8" w:rsidRPr="0003706C" w:rsidRDefault="008727C8" w:rsidP="007E5265">
      <w:pPr>
        <w:ind w:firstLine="709"/>
        <w:contextualSpacing/>
        <w:jc w:val="both"/>
        <w:rPr>
          <w:b/>
          <w:color w:val="FF0000"/>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8727C8" w:rsidRPr="0003706C" w:rsidTr="00FF7320">
        <w:trPr>
          <w:trHeight w:val="265"/>
          <w:jc w:val="center"/>
        </w:trPr>
        <w:tc>
          <w:tcPr>
            <w:tcW w:w="7820" w:type="dxa"/>
            <w:tcBorders>
              <w:top w:val="single" w:sz="4" w:space="0" w:color="auto"/>
              <w:left w:val="single" w:sz="4" w:space="0" w:color="auto"/>
              <w:bottom w:val="single" w:sz="4" w:space="0" w:color="auto"/>
              <w:right w:val="single" w:sz="4" w:space="0" w:color="auto"/>
            </w:tcBorders>
            <w:vAlign w:val="center"/>
            <w:hideMark/>
          </w:tcPr>
          <w:p w:rsidR="008727C8" w:rsidRPr="0003706C" w:rsidRDefault="008727C8" w:rsidP="007E5265">
            <w:pPr>
              <w:ind w:right="-108"/>
              <w:contextualSpacing/>
              <w:rPr>
                <w:b/>
                <w:spacing w:val="-10"/>
              </w:rPr>
            </w:pPr>
            <w:r w:rsidRPr="0003706C">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8727C8" w:rsidRPr="0003706C" w:rsidRDefault="008727C8" w:rsidP="007E5265">
            <w:pPr>
              <w:ind w:left="-108" w:right="-55"/>
              <w:contextualSpacing/>
              <w:jc w:val="center"/>
              <w:rPr>
                <w:b/>
              </w:rPr>
            </w:pPr>
            <w:r w:rsidRPr="0003706C">
              <w:rPr>
                <w:b/>
              </w:rPr>
              <w:t>Коды формируемых компетенций</w:t>
            </w:r>
          </w:p>
        </w:tc>
      </w:tr>
      <w:tr w:rsidR="002F711E" w:rsidRPr="0003706C" w:rsidTr="002F711E">
        <w:trPr>
          <w:trHeight w:val="265"/>
          <w:jc w:val="center"/>
        </w:trPr>
        <w:tc>
          <w:tcPr>
            <w:tcW w:w="9600" w:type="dxa"/>
            <w:gridSpan w:val="2"/>
            <w:tcBorders>
              <w:top w:val="single" w:sz="4" w:space="0" w:color="auto"/>
              <w:left w:val="single" w:sz="4" w:space="0" w:color="auto"/>
              <w:bottom w:val="single" w:sz="4" w:space="0" w:color="auto"/>
              <w:right w:val="single" w:sz="4" w:space="0" w:color="auto"/>
            </w:tcBorders>
            <w:hideMark/>
          </w:tcPr>
          <w:p w:rsidR="002F711E" w:rsidRPr="0003706C" w:rsidRDefault="002F711E" w:rsidP="007E5265">
            <w:pPr>
              <w:ind w:left="-108" w:right="-55"/>
              <w:contextualSpacing/>
              <w:jc w:val="center"/>
              <w:rPr>
                <w:b/>
              </w:rPr>
            </w:pPr>
            <w:r w:rsidRPr="0003706C">
              <w:rPr>
                <w:b/>
              </w:rPr>
              <w:t xml:space="preserve">Универсальные компетенции </w:t>
            </w:r>
          </w:p>
        </w:tc>
      </w:tr>
      <w:tr w:rsidR="008727C8" w:rsidRPr="0003706C" w:rsidTr="00FF7320">
        <w:trPr>
          <w:trHeight w:val="265"/>
          <w:jc w:val="center"/>
        </w:trPr>
        <w:tc>
          <w:tcPr>
            <w:tcW w:w="7820" w:type="dxa"/>
            <w:tcBorders>
              <w:top w:val="single" w:sz="4" w:space="0" w:color="auto"/>
              <w:left w:val="single" w:sz="4" w:space="0" w:color="auto"/>
              <w:bottom w:val="single" w:sz="4" w:space="0" w:color="auto"/>
              <w:right w:val="single" w:sz="4" w:space="0" w:color="auto"/>
            </w:tcBorders>
            <w:hideMark/>
          </w:tcPr>
          <w:p w:rsidR="008727C8" w:rsidRPr="0003706C" w:rsidRDefault="002F711E" w:rsidP="007E5265">
            <w:pPr>
              <w:ind w:right="-108"/>
              <w:contextualSpacing/>
              <w:jc w:val="both"/>
            </w:pPr>
            <w:r w:rsidRPr="0003706C">
              <w:t>Способен принимать обоснованные экономические решения в различных областях жизнедеятельности</w:t>
            </w:r>
          </w:p>
        </w:tc>
        <w:tc>
          <w:tcPr>
            <w:tcW w:w="1780" w:type="dxa"/>
            <w:tcBorders>
              <w:top w:val="single" w:sz="4" w:space="0" w:color="auto"/>
              <w:left w:val="single" w:sz="4" w:space="0" w:color="auto"/>
              <w:bottom w:val="single" w:sz="4" w:space="0" w:color="auto"/>
              <w:right w:val="single" w:sz="4" w:space="0" w:color="auto"/>
            </w:tcBorders>
          </w:tcPr>
          <w:p w:rsidR="008727C8" w:rsidRPr="0003706C" w:rsidRDefault="002F711E" w:rsidP="007E5265">
            <w:pPr>
              <w:ind w:left="-108" w:right="-55"/>
              <w:contextualSpacing/>
              <w:jc w:val="center"/>
              <w:rPr>
                <w:b/>
              </w:rPr>
            </w:pPr>
            <w:r w:rsidRPr="0003706C">
              <w:rPr>
                <w:b/>
              </w:rPr>
              <w:t>УК</w:t>
            </w:r>
            <w:r w:rsidR="00D57B74" w:rsidRPr="0003706C">
              <w:rPr>
                <w:b/>
              </w:rPr>
              <w:t>-</w:t>
            </w:r>
            <w:r w:rsidRPr="0003706C">
              <w:rPr>
                <w:b/>
              </w:rPr>
              <w:t>10</w:t>
            </w:r>
          </w:p>
        </w:tc>
      </w:tr>
    </w:tbl>
    <w:p w:rsidR="00187142" w:rsidRPr="0003706C" w:rsidRDefault="00187142" w:rsidP="007E5265">
      <w:pPr>
        <w:tabs>
          <w:tab w:val="left" w:pos="567"/>
        </w:tabs>
        <w:ind w:firstLine="709"/>
        <w:contextualSpacing/>
        <w:jc w:val="both"/>
      </w:pPr>
    </w:p>
    <w:p w:rsidR="00B01796" w:rsidRPr="0003706C" w:rsidRDefault="00B01796" w:rsidP="00B01796">
      <w:pPr>
        <w:widowControl w:val="0"/>
        <w:tabs>
          <w:tab w:val="left" w:pos="284"/>
        </w:tabs>
        <w:autoSpaceDE w:val="0"/>
        <w:autoSpaceDN w:val="0"/>
        <w:adjustRightInd w:val="0"/>
        <w:contextualSpacing/>
        <w:jc w:val="center"/>
        <w:rPr>
          <w:rFonts w:eastAsia="SimSun"/>
          <w:b/>
          <w:lang w:eastAsia="zh-CN"/>
        </w:rPr>
      </w:pPr>
      <w:r w:rsidRPr="0003706C">
        <w:rPr>
          <w:rFonts w:eastAsia="SimSun"/>
          <w:b/>
          <w:lang w:eastAsia="zh-CN"/>
        </w:rPr>
        <w:t>Индикаторы достижения компетенций</w:t>
      </w:r>
    </w:p>
    <w:tbl>
      <w:tblPr>
        <w:tblStyle w:val="ae"/>
        <w:tblW w:w="9889" w:type="dxa"/>
        <w:tblLayout w:type="fixed"/>
        <w:tblLook w:val="04A0" w:firstRow="1" w:lastRow="0" w:firstColumn="1" w:lastColumn="0" w:noHBand="0" w:noVBand="1"/>
      </w:tblPr>
      <w:tblGrid>
        <w:gridCol w:w="1809"/>
        <w:gridCol w:w="8080"/>
      </w:tblGrid>
      <w:tr w:rsidR="002F711E" w:rsidRPr="0003706C" w:rsidTr="002F711E">
        <w:trPr>
          <w:trHeight w:val="5228"/>
        </w:trPr>
        <w:tc>
          <w:tcPr>
            <w:tcW w:w="1809" w:type="dxa"/>
          </w:tcPr>
          <w:p w:rsidR="002F711E" w:rsidRPr="0003706C" w:rsidRDefault="002F711E" w:rsidP="002F711E">
            <w:pPr>
              <w:spacing w:after="0" w:line="240" w:lineRule="auto"/>
              <w:jc w:val="both"/>
            </w:pPr>
            <w:r w:rsidRPr="0003706C">
              <w:lastRenderedPageBreak/>
              <w:t>УК-10</w:t>
            </w:r>
            <w:r w:rsidRPr="0003706C">
              <w:tab/>
            </w:r>
            <w:r w:rsidRPr="0003706C">
              <w:tab/>
              <w:t>Способен принимать обоснованные экономические решения в различных областях жизнедеятельности</w:t>
            </w:r>
          </w:p>
        </w:tc>
        <w:tc>
          <w:tcPr>
            <w:tcW w:w="8080" w:type="dxa"/>
          </w:tcPr>
          <w:p w:rsidR="002F711E" w:rsidRPr="0003706C" w:rsidRDefault="002F711E" w:rsidP="002F711E">
            <w:pPr>
              <w:spacing w:after="0" w:line="240" w:lineRule="auto"/>
              <w:jc w:val="both"/>
            </w:pPr>
            <w:r w:rsidRPr="0003706C">
              <w:t xml:space="preserve">УК-10.1 </w:t>
            </w:r>
            <w:r w:rsidRPr="0003706C">
              <w:rPr>
                <w:b/>
              </w:rPr>
              <w:t>Знает:</w:t>
            </w:r>
            <w:r w:rsidRPr="0003706C">
              <w:t xml:space="preserve"> основные экономические понятия и базовые принципы функционирования экономики,  цели и формы участия государства в экономике; цели и задачи  финансовых институтов   и принципы взаимодействия с ними; основные инструменты управления личными финансами; сущность и принципы предпринимательской деятельности как одного из способов увеличения доходов; аналитические методы;</w:t>
            </w:r>
          </w:p>
          <w:p w:rsidR="002F711E" w:rsidRPr="0003706C" w:rsidRDefault="002F711E" w:rsidP="002F711E">
            <w:pPr>
              <w:spacing w:after="0" w:line="240" w:lineRule="auto"/>
              <w:jc w:val="both"/>
            </w:pPr>
            <w:r w:rsidRPr="0003706C">
              <w:t xml:space="preserve"> УК-10.2 </w:t>
            </w:r>
            <w:r w:rsidRPr="0003706C">
              <w:rPr>
                <w:b/>
              </w:rPr>
              <w:t xml:space="preserve">Умеет: </w:t>
            </w:r>
            <w:r w:rsidRPr="0003706C">
              <w:t>решать типичные задачи в сфере личного экономического,  финансового планирования и предпринимательской деятельности; анализировать  информацию, необходимую для принятия обоснованных решений в сфере управления личными финансами; пользоваться источниками информации об индивидуальных рисках, связанных с экономической деятельностью и использованием инструментов управления личными финансами; применять аналитические методы;</w:t>
            </w:r>
          </w:p>
          <w:p w:rsidR="002F711E" w:rsidRPr="0003706C" w:rsidRDefault="002F711E" w:rsidP="002F711E">
            <w:pPr>
              <w:spacing w:after="0" w:line="240" w:lineRule="auto"/>
              <w:jc w:val="both"/>
            </w:pPr>
            <w:r w:rsidRPr="0003706C">
              <w:t xml:space="preserve">УК-10.3 </w:t>
            </w:r>
            <w:r w:rsidRPr="0003706C">
              <w:rPr>
                <w:b/>
              </w:rPr>
              <w:t xml:space="preserve">Владеет: </w:t>
            </w:r>
            <w:r w:rsidRPr="0003706C">
              <w:t>навыками ведения личного бюджета, в т.ч. на основе ИКТ-инструментов; навыками выбора  инструментов управления личными финансами для достижения поставленных финансовых целей; навыками применения инструментов для управления личными финансами с учетом экономических и финансовых рисков  в различных областях жизнедеятельности; методами оценки для выбора аналитических методов.</w:t>
            </w:r>
          </w:p>
        </w:tc>
      </w:tr>
    </w:tbl>
    <w:p w:rsidR="00DF3DFC" w:rsidRPr="0003706C" w:rsidRDefault="00DF3DFC" w:rsidP="007E5265">
      <w:pPr>
        <w:tabs>
          <w:tab w:val="left" w:pos="567"/>
        </w:tabs>
        <w:ind w:firstLine="709"/>
        <w:contextualSpacing/>
        <w:jc w:val="center"/>
        <w:rPr>
          <w:b/>
        </w:rPr>
      </w:pPr>
    </w:p>
    <w:p w:rsidR="002F711E" w:rsidRPr="0003706C" w:rsidRDefault="002F711E" w:rsidP="007E5265">
      <w:pPr>
        <w:tabs>
          <w:tab w:val="left" w:pos="567"/>
        </w:tabs>
        <w:ind w:firstLine="709"/>
        <w:contextualSpacing/>
        <w:jc w:val="center"/>
        <w:rPr>
          <w:b/>
        </w:rPr>
      </w:pPr>
    </w:p>
    <w:p w:rsidR="0079092A" w:rsidRPr="0003706C" w:rsidRDefault="002F711E" w:rsidP="007E5265">
      <w:pPr>
        <w:contextualSpacing/>
        <w:jc w:val="both"/>
        <w:rPr>
          <w:b/>
        </w:rPr>
      </w:pPr>
      <w:r w:rsidRPr="0003706C">
        <w:rPr>
          <w:b/>
        </w:rPr>
        <w:t>3. МЕСТО ДИСЦИПЛИНЫ</w:t>
      </w:r>
      <w:r w:rsidR="0079092A" w:rsidRPr="0003706C">
        <w:rPr>
          <w:b/>
        </w:rPr>
        <w:t xml:space="preserve"> В СТРУКТУРЕ ОБРАЗОВАТЕЛЬНОЙ ПРОГРАММЫ</w:t>
      </w:r>
    </w:p>
    <w:p w:rsidR="002F711E" w:rsidRPr="0003706C" w:rsidRDefault="0079092A" w:rsidP="002F711E">
      <w:pPr>
        <w:keepNext/>
        <w:keepLines/>
        <w:widowControl w:val="0"/>
        <w:autoSpaceDE w:val="0"/>
        <w:autoSpaceDN w:val="0"/>
        <w:adjustRightInd w:val="0"/>
        <w:spacing w:before="200"/>
        <w:contextualSpacing/>
        <w:jc w:val="both"/>
        <w:outlineLvl w:val="2"/>
        <w:rPr>
          <w:bCs/>
          <w:lang w:eastAsia="zh-CN"/>
        </w:rPr>
      </w:pPr>
      <w:r w:rsidRPr="0003706C">
        <w:t xml:space="preserve">Дисциплина </w:t>
      </w:r>
      <w:r w:rsidRPr="0003706C">
        <w:rPr>
          <w:b/>
        </w:rPr>
        <w:t>«Основы математического моделирования социально-экономических процессов»</w:t>
      </w:r>
      <w:r w:rsidRPr="0003706C">
        <w:t xml:space="preserve"> относится к </w:t>
      </w:r>
      <w:bookmarkStart w:id="0" w:name="_Hlk82336920"/>
      <w:r w:rsidR="00E1610E" w:rsidRPr="0003706C">
        <w:t>части, формируемой участниками образовательных отношений</w:t>
      </w:r>
      <w:bookmarkEnd w:id="0"/>
      <w:r w:rsidR="00E1610E" w:rsidRPr="0003706C">
        <w:t xml:space="preserve"> </w:t>
      </w:r>
      <w:r w:rsidR="002F711E" w:rsidRPr="0003706C">
        <w:rPr>
          <w:bCs/>
          <w:lang w:eastAsia="zh-CN"/>
        </w:rPr>
        <w:t>Б</w:t>
      </w:r>
      <w:proofErr w:type="gramStart"/>
      <w:r w:rsidR="002F711E" w:rsidRPr="0003706C">
        <w:rPr>
          <w:bCs/>
          <w:lang w:eastAsia="zh-CN"/>
        </w:rPr>
        <w:t>1.В.</w:t>
      </w:r>
      <w:proofErr w:type="gramEnd"/>
      <w:r w:rsidR="002F711E" w:rsidRPr="0003706C">
        <w:rPr>
          <w:bCs/>
          <w:lang w:eastAsia="zh-CN"/>
        </w:rPr>
        <w:t xml:space="preserve">01.  </w:t>
      </w:r>
    </w:p>
    <w:p w:rsidR="00153782" w:rsidRPr="0003706C" w:rsidRDefault="003124C1" w:rsidP="007E5265">
      <w:pPr>
        <w:ind w:firstLine="709"/>
        <w:contextualSpacing/>
        <w:jc w:val="both"/>
        <w:rPr>
          <w:sz w:val="40"/>
        </w:rPr>
      </w:pPr>
      <w:r w:rsidRPr="0003706C">
        <w:t>Программа курса предполагает наличие у студентов знаний по дисциплин</w:t>
      </w:r>
      <w:r w:rsidR="00153782" w:rsidRPr="0003706C">
        <w:t xml:space="preserve">е Математика, </w:t>
      </w:r>
      <w:r w:rsidR="008B1C24" w:rsidRPr="0003706C">
        <w:rPr>
          <w:color w:val="000000"/>
          <w:szCs w:val="16"/>
        </w:rPr>
        <w:t>Экономическая теория</w:t>
      </w:r>
    </w:p>
    <w:p w:rsidR="001962AE" w:rsidRPr="0003706C" w:rsidRDefault="001962AE" w:rsidP="007E5265">
      <w:pPr>
        <w:ind w:firstLine="709"/>
        <w:contextualSpacing/>
        <w:jc w:val="both"/>
      </w:pPr>
    </w:p>
    <w:p w:rsidR="00531215" w:rsidRPr="0003706C" w:rsidRDefault="00531215" w:rsidP="00531215">
      <w:pPr>
        <w:contextualSpacing/>
        <w:jc w:val="both"/>
        <w:rPr>
          <w:b/>
        </w:rPr>
      </w:pPr>
    </w:p>
    <w:p w:rsidR="00531215" w:rsidRPr="0003706C" w:rsidRDefault="00531215" w:rsidP="00531215">
      <w:pPr>
        <w:contextualSpacing/>
        <w:jc w:val="both"/>
        <w:rPr>
          <w:b/>
        </w:rPr>
      </w:pPr>
    </w:p>
    <w:p w:rsidR="00531215" w:rsidRPr="0003706C" w:rsidRDefault="00E1610E" w:rsidP="00531215">
      <w:pPr>
        <w:contextualSpacing/>
        <w:jc w:val="both"/>
        <w:rPr>
          <w:b/>
        </w:rPr>
      </w:pPr>
      <w:r w:rsidRPr="0003706C">
        <w:rPr>
          <w:b/>
        </w:rPr>
        <w:t>4. СТРУКТУРА И СОДЕРЖАНИЕ ДИСЦИПЛИНЫ</w:t>
      </w:r>
    </w:p>
    <w:p w:rsidR="00531215" w:rsidRPr="0003706C" w:rsidRDefault="00531215" w:rsidP="00531215">
      <w:pPr>
        <w:contextualSpacing/>
        <w:jc w:val="right"/>
        <w:rPr>
          <w:b/>
          <w:iCs/>
          <w:lang w:eastAsia="ar-SA"/>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0"/>
        <w:gridCol w:w="511"/>
        <w:gridCol w:w="1123"/>
        <w:gridCol w:w="886"/>
        <w:gridCol w:w="277"/>
        <w:gridCol w:w="1134"/>
        <w:gridCol w:w="853"/>
        <w:gridCol w:w="715"/>
      </w:tblGrid>
      <w:tr w:rsidR="00531215" w:rsidRPr="0003706C" w:rsidTr="002F711E">
        <w:trPr>
          <w:jc w:val="center"/>
        </w:trPr>
        <w:tc>
          <w:tcPr>
            <w:tcW w:w="4160" w:type="dxa"/>
            <w:vMerge w:val="restart"/>
            <w:tcBorders>
              <w:top w:val="single" w:sz="4" w:space="0" w:color="auto"/>
              <w:left w:val="single" w:sz="4" w:space="0" w:color="auto"/>
              <w:bottom w:val="single" w:sz="4" w:space="0" w:color="auto"/>
              <w:right w:val="single" w:sz="4" w:space="0" w:color="auto"/>
            </w:tcBorders>
            <w:vAlign w:val="center"/>
          </w:tcPr>
          <w:p w:rsidR="00531215" w:rsidRPr="0003706C" w:rsidRDefault="002F711E" w:rsidP="002F711E">
            <w:pPr>
              <w:spacing w:line="276" w:lineRule="auto"/>
              <w:contextualSpacing/>
              <w:jc w:val="center"/>
            </w:pPr>
            <w:r w:rsidRPr="0003706C">
              <w:t>Название разделов</w:t>
            </w:r>
            <w:r w:rsidR="00531215" w:rsidRPr="0003706C">
              <w:t xml:space="preserve"> и тем</w:t>
            </w:r>
          </w:p>
        </w:tc>
        <w:tc>
          <w:tcPr>
            <w:tcW w:w="511" w:type="dxa"/>
            <w:vMerge w:val="restart"/>
            <w:tcBorders>
              <w:top w:val="single" w:sz="4" w:space="0" w:color="auto"/>
              <w:left w:val="single" w:sz="4" w:space="0" w:color="auto"/>
              <w:bottom w:val="single" w:sz="4" w:space="0" w:color="auto"/>
              <w:right w:val="single" w:sz="4" w:space="0" w:color="auto"/>
            </w:tcBorders>
            <w:textDirection w:val="btLr"/>
          </w:tcPr>
          <w:p w:rsidR="00531215" w:rsidRPr="0003706C" w:rsidRDefault="00531215" w:rsidP="002F711E">
            <w:pPr>
              <w:spacing w:line="276" w:lineRule="auto"/>
              <w:ind w:left="113" w:right="113"/>
              <w:contextualSpacing/>
              <w:jc w:val="center"/>
            </w:pPr>
            <w:r w:rsidRPr="0003706C">
              <w:t>Семестр</w:t>
            </w:r>
          </w:p>
        </w:tc>
        <w:tc>
          <w:tcPr>
            <w:tcW w:w="4988" w:type="dxa"/>
            <w:gridSpan w:val="6"/>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Виды учебных занятий</w:t>
            </w:r>
          </w:p>
          <w:p w:rsidR="00531215" w:rsidRPr="0003706C" w:rsidRDefault="00531215" w:rsidP="002F711E">
            <w:pPr>
              <w:spacing w:line="276" w:lineRule="auto"/>
              <w:contextualSpacing/>
              <w:jc w:val="center"/>
            </w:pPr>
          </w:p>
        </w:tc>
      </w:tr>
      <w:tr w:rsidR="00531215" w:rsidRPr="0003706C" w:rsidTr="002F711E">
        <w:trPr>
          <w:jc w:val="center"/>
        </w:trPr>
        <w:tc>
          <w:tcPr>
            <w:tcW w:w="4160"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511"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2286" w:type="dxa"/>
            <w:gridSpan w:val="3"/>
            <w:tcBorders>
              <w:top w:val="single" w:sz="4" w:space="0" w:color="auto"/>
              <w:left w:val="single" w:sz="4" w:space="0" w:color="auto"/>
              <w:bottom w:val="single" w:sz="4" w:space="0" w:color="auto"/>
              <w:right w:val="single" w:sz="4" w:space="0" w:color="auto"/>
            </w:tcBorders>
          </w:tcPr>
          <w:p w:rsidR="00531215" w:rsidRPr="0003706C" w:rsidRDefault="00531215" w:rsidP="002F711E">
            <w:pPr>
              <w:spacing w:line="276" w:lineRule="auto"/>
              <w:contextualSpacing/>
              <w:jc w:val="center"/>
            </w:pPr>
            <w:r w:rsidRPr="0003706C">
              <w:rPr>
                <w:lang w:eastAsia="ar-SA"/>
              </w:rPr>
              <w:t xml:space="preserve">Контактная работа </w:t>
            </w:r>
          </w:p>
        </w:tc>
        <w:tc>
          <w:tcPr>
            <w:tcW w:w="1134" w:type="dxa"/>
            <w:vMerge w:val="restart"/>
            <w:tcBorders>
              <w:top w:val="single" w:sz="4" w:space="0" w:color="auto"/>
              <w:left w:val="single" w:sz="4" w:space="0" w:color="auto"/>
              <w:bottom w:val="single" w:sz="4" w:space="0" w:color="auto"/>
              <w:right w:val="single" w:sz="4" w:space="0" w:color="auto"/>
            </w:tcBorders>
          </w:tcPr>
          <w:p w:rsidR="002F711E" w:rsidRPr="0003706C" w:rsidRDefault="00531215" w:rsidP="002F711E">
            <w:pPr>
              <w:spacing w:line="276" w:lineRule="auto"/>
              <w:contextualSpacing/>
              <w:jc w:val="center"/>
            </w:pPr>
            <w:r w:rsidRPr="0003706C">
              <w:t>сам.</w:t>
            </w:r>
          </w:p>
          <w:p w:rsidR="00531215" w:rsidRPr="0003706C" w:rsidRDefault="00531215" w:rsidP="002F711E">
            <w:pPr>
              <w:spacing w:line="276" w:lineRule="auto"/>
              <w:contextualSpacing/>
              <w:jc w:val="center"/>
            </w:pPr>
            <w:r w:rsidRPr="0003706C">
              <w:t>работа</w:t>
            </w:r>
          </w:p>
        </w:tc>
        <w:tc>
          <w:tcPr>
            <w:tcW w:w="1568" w:type="dxa"/>
            <w:gridSpan w:val="2"/>
            <w:vMerge w:val="restart"/>
            <w:tcBorders>
              <w:top w:val="single" w:sz="4" w:space="0" w:color="auto"/>
              <w:left w:val="single" w:sz="4" w:space="0" w:color="auto"/>
              <w:right w:val="single" w:sz="4" w:space="0" w:color="auto"/>
            </w:tcBorders>
          </w:tcPr>
          <w:p w:rsidR="00531215" w:rsidRPr="0003706C" w:rsidRDefault="00531215" w:rsidP="002F711E">
            <w:pPr>
              <w:spacing w:line="276" w:lineRule="auto"/>
              <w:contextualSpacing/>
            </w:pPr>
            <w:r w:rsidRPr="0003706C">
              <w:t>Промеж. аттестация</w:t>
            </w:r>
          </w:p>
        </w:tc>
      </w:tr>
      <w:tr w:rsidR="00531215" w:rsidRPr="0003706C" w:rsidTr="002F711E">
        <w:trPr>
          <w:jc w:val="center"/>
        </w:trPr>
        <w:tc>
          <w:tcPr>
            <w:tcW w:w="4160"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511"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spacing w:line="276" w:lineRule="auto"/>
              <w:contextualSpacing/>
            </w:pPr>
            <w:r w:rsidRPr="0003706C">
              <w:t>Лекции</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spacing w:line="276" w:lineRule="auto"/>
              <w:contextualSpacing/>
            </w:pPr>
            <w:r w:rsidRPr="0003706C">
              <w:t xml:space="preserve">Пр. </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spacing w:line="276" w:lineRule="auto"/>
              <w:contextualSpacing/>
            </w:pPr>
          </w:p>
        </w:tc>
        <w:tc>
          <w:tcPr>
            <w:tcW w:w="1134"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1568" w:type="dxa"/>
            <w:gridSpan w:val="2"/>
            <w:vMerge/>
            <w:tcBorders>
              <w:left w:val="single" w:sz="4" w:space="0" w:color="auto"/>
              <w:bottom w:val="single" w:sz="4" w:space="0" w:color="auto"/>
              <w:right w:val="single" w:sz="4" w:space="0" w:color="auto"/>
            </w:tcBorders>
          </w:tcPr>
          <w:p w:rsidR="00531215" w:rsidRPr="0003706C" w:rsidRDefault="00531215" w:rsidP="002F711E">
            <w:pPr>
              <w:spacing w:line="276" w:lineRule="auto"/>
              <w:contextualSpacing/>
            </w:pPr>
          </w:p>
        </w:tc>
      </w:tr>
      <w:tr w:rsidR="00531215" w:rsidRPr="0003706C" w:rsidTr="002F711E">
        <w:trPr>
          <w:trHeight w:val="276"/>
          <w:jc w:val="center"/>
        </w:trPr>
        <w:tc>
          <w:tcPr>
            <w:tcW w:w="4160"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511" w:type="dxa"/>
            <w:vMerge/>
            <w:tcBorders>
              <w:top w:val="single" w:sz="4" w:space="0" w:color="auto"/>
              <w:left w:val="single" w:sz="4" w:space="0" w:color="auto"/>
              <w:bottom w:val="single" w:sz="4" w:space="0" w:color="auto"/>
              <w:right w:val="single" w:sz="4" w:space="0" w:color="auto"/>
            </w:tcBorders>
            <w:vAlign w:val="center"/>
          </w:tcPr>
          <w:p w:rsidR="00531215" w:rsidRPr="0003706C" w:rsidRDefault="00531215" w:rsidP="002F711E">
            <w:pPr>
              <w:contextualSpacing/>
            </w:pP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spacing w:line="276" w:lineRule="auto"/>
              <w:contextualSpacing/>
              <w:rPr>
                <w:b/>
              </w:rPr>
            </w:pPr>
            <w:r w:rsidRPr="0003706C">
              <w:rPr>
                <w:b/>
              </w:rPr>
              <w:t>12</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spacing w:line="276" w:lineRule="auto"/>
              <w:contextualSpacing/>
              <w:rPr>
                <w:b/>
              </w:rPr>
            </w:pPr>
            <w:r w:rsidRPr="0003706C">
              <w:rPr>
                <w:b/>
              </w:rPr>
              <w:t>24</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tabs>
                <w:tab w:val="left" w:pos="560"/>
              </w:tabs>
              <w:spacing w:line="276" w:lineRule="auto"/>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spacing w:line="276" w:lineRule="auto"/>
              <w:contextualSpacing/>
              <w:rPr>
                <w:b/>
              </w:rPr>
            </w:pPr>
            <w:r w:rsidRPr="0003706C">
              <w:rPr>
                <w:b/>
              </w:rPr>
              <w:t>108</w:t>
            </w:r>
          </w:p>
        </w:tc>
        <w:tc>
          <w:tcPr>
            <w:tcW w:w="1568" w:type="dxa"/>
            <w:gridSpan w:val="2"/>
            <w:tcBorders>
              <w:top w:val="single" w:sz="4" w:space="0" w:color="auto"/>
              <w:left w:val="single" w:sz="4" w:space="0" w:color="auto"/>
              <w:bottom w:val="single" w:sz="4" w:space="0" w:color="auto"/>
              <w:right w:val="single" w:sz="4" w:space="0" w:color="auto"/>
            </w:tcBorders>
          </w:tcPr>
          <w:p w:rsidR="00531215" w:rsidRPr="0003706C" w:rsidRDefault="00531215" w:rsidP="002F711E">
            <w:pPr>
              <w:spacing w:line="276" w:lineRule="auto"/>
              <w:contextualSpacing/>
              <w:rPr>
                <w:b/>
              </w:rPr>
            </w:pPr>
            <w:r w:rsidRPr="0003706C">
              <w:rPr>
                <w:b/>
              </w:rPr>
              <w:t>Экзамен</w:t>
            </w:r>
            <w:r w:rsidR="002F711E" w:rsidRPr="0003706C">
              <w:rPr>
                <w:b/>
              </w:rPr>
              <w:t xml:space="preserve"> </w:t>
            </w:r>
            <w:r w:rsidR="00C211C5" w:rsidRPr="0003706C">
              <w:rPr>
                <w:b/>
              </w:rPr>
              <w:t>36</w:t>
            </w:r>
          </w:p>
        </w:tc>
      </w:tr>
      <w:tr w:rsidR="00531215" w:rsidRPr="0003706C" w:rsidTr="002F711E">
        <w:trPr>
          <w:trHeight w:val="795"/>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rPr>
                <w:b/>
              </w:rPr>
            </w:pPr>
            <w:r w:rsidRPr="0003706C">
              <w:rPr>
                <w:b/>
              </w:rPr>
              <w:t xml:space="preserve">Модуль 1. Исследование моделей социально-экономических процессов </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rPr>
                <w:b/>
              </w:rPr>
            </w:pPr>
            <w:r w:rsidRPr="0003706C">
              <w:rPr>
                <w:b/>
              </w:rPr>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rPr>
                <w:b/>
              </w:rPr>
            </w:pPr>
            <w:r w:rsidRPr="0003706C">
              <w:rPr>
                <w:b/>
              </w:rPr>
              <w:t>4</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rPr>
                <w:b/>
              </w:rPr>
            </w:pPr>
            <w:r w:rsidRPr="0003706C">
              <w:rPr>
                <w:b/>
              </w:rPr>
              <w:t>16</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rPr>
                <w:b/>
              </w:rPr>
            </w:pPr>
            <w:r w:rsidRPr="0003706C">
              <w:rPr>
                <w:b/>
              </w:rPr>
              <w:t>60</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rPr>
                <w:b/>
              </w:rP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rPr>
                <w:b/>
              </w:rPr>
            </w:pPr>
          </w:p>
        </w:tc>
      </w:tr>
      <w:tr w:rsidR="00531215" w:rsidRPr="0003706C" w:rsidTr="002F711E">
        <w:trPr>
          <w:trHeight w:val="1090"/>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r w:rsidRPr="0003706C">
              <w:t>Тема 1. Основные понятия и технология построения математических моделей социально-экономических процессов.</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4</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15</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jc w:val="center"/>
        </w:trPr>
        <w:tc>
          <w:tcPr>
            <w:tcW w:w="4160" w:type="dxa"/>
            <w:tcBorders>
              <w:top w:val="single" w:sz="4" w:space="0" w:color="auto"/>
              <w:left w:val="single" w:sz="4" w:space="0" w:color="auto"/>
              <w:bottom w:val="single" w:sz="4" w:space="0" w:color="auto"/>
              <w:right w:val="single" w:sz="4" w:space="0" w:color="auto"/>
            </w:tcBorders>
            <w:vAlign w:val="bottom"/>
          </w:tcPr>
          <w:p w:rsidR="00531215" w:rsidRPr="0003706C" w:rsidRDefault="00531215" w:rsidP="002F711E">
            <w:pPr>
              <w:contextualSpacing/>
            </w:pPr>
            <w:r w:rsidRPr="0003706C">
              <w:t>Тема 2. Применение линейной алгебры в экономике. Линии на плоскости и в пространстве.</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r w:rsidRPr="0003706C">
              <w:t>1</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4</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531215" w:rsidP="00C211C5">
            <w:pPr>
              <w:contextualSpacing/>
              <w:jc w:val="center"/>
            </w:pPr>
            <w:r w:rsidRPr="0003706C">
              <w:t>1</w:t>
            </w:r>
            <w:r w:rsidR="00C211C5" w:rsidRPr="0003706C">
              <w:t>5</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trHeight w:val="572"/>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r w:rsidRPr="0003706C">
              <w:t>Тема 3. Балансовые модели (модели Леонтьева).</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r w:rsidRPr="0003706C">
              <w:t>1</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4</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15</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trHeight w:val="552"/>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ind w:right="-45"/>
              <w:contextualSpacing/>
            </w:pPr>
            <w:r w:rsidRPr="0003706C">
              <w:t>Тема 4. Модели, основанные на статистических закономерностях.</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4</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15</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jc w:val="center"/>
        </w:trPr>
        <w:tc>
          <w:tcPr>
            <w:tcW w:w="4160" w:type="dxa"/>
            <w:tcBorders>
              <w:top w:val="single" w:sz="4" w:space="0" w:color="auto"/>
              <w:left w:val="single" w:sz="4" w:space="0" w:color="auto"/>
              <w:bottom w:val="single" w:sz="4" w:space="0" w:color="auto"/>
              <w:right w:val="single" w:sz="4" w:space="0" w:color="auto"/>
            </w:tcBorders>
            <w:vAlign w:val="bottom"/>
          </w:tcPr>
          <w:p w:rsidR="00531215" w:rsidRPr="0003706C" w:rsidRDefault="00531215" w:rsidP="002F711E">
            <w:pPr>
              <w:ind w:right="-45"/>
              <w:contextualSpacing/>
              <w:rPr>
                <w:b/>
              </w:rPr>
            </w:pPr>
            <w:r w:rsidRPr="0003706C">
              <w:rPr>
                <w:b/>
              </w:rPr>
              <w:t xml:space="preserve">Модуль 2. </w:t>
            </w:r>
            <w:r w:rsidRPr="0003706C">
              <w:rPr>
                <w:b/>
                <w:color w:val="000000"/>
                <w:spacing w:val="4"/>
                <w:w w:val="105"/>
              </w:rPr>
              <w:t>Математическое программирование.</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rPr>
                <w:b/>
              </w:rPr>
            </w:pPr>
            <w:r w:rsidRPr="0003706C">
              <w:rPr>
                <w:b/>
              </w:rPr>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rPr>
                <w:b/>
              </w:rPr>
            </w:pPr>
            <w:r w:rsidRPr="0003706C">
              <w:rPr>
                <w:b/>
              </w:rPr>
              <w:t>8</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rPr>
                <w:b/>
              </w:rPr>
            </w:pPr>
            <w:r w:rsidRPr="0003706C">
              <w:rPr>
                <w:b/>
              </w:rPr>
              <w:t>8</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rPr>
                <w:b/>
              </w:rPr>
            </w:pPr>
            <w:r w:rsidRPr="0003706C">
              <w:rPr>
                <w:b/>
              </w:rPr>
              <w:t>48</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trHeight w:val="554"/>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r w:rsidRPr="0003706C">
              <w:t>Тема 5.</w:t>
            </w:r>
            <w:r w:rsidRPr="0003706C">
              <w:rPr>
                <w:color w:val="000000"/>
                <w:spacing w:val="4"/>
                <w:w w:val="105"/>
              </w:rPr>
              <w:t xml:space="preserve"> Задачи линейного программирования.</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4</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2</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rPr>
                <w:b/>
              </w:rP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15</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rPr>
                <w:b/>
              </w:rP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rPr>
                <w:b/>
              </w:rPr>
            </w:pPr>
          </w:p>
        </w:tc>
      </w:tr>
      <w:tr w:rsidR="00531215" w:rsidRPr="0003706C" w:rsidTr="002F711E">
        <w:trPr>
          <w:jc w:val="center"/>
        </w:trPr>
        <w:tc>
          <w:tcPr>
            <w:tcW w:w="4160" w:type="dxa"/>
            <w:tcBorders>
              <w:top w:val="single" w:sz="4" w:space="0" w:color="auto"/>
              <w:left w:val="single" w:sz="4" w:space="0" w:color="auto"/>
              <w:bottom w:val="single" w:sz="4" w:space="0" w:color="auto"/>
              <w:right w:val="single" w:sz="4" w:space="0" w:color="auto"/>
            </w:tcBorders>
            <w:vAlign w:val="bottom"/>
          </w:tcPr>
          <w:p w:rsidR="00531215" w:rsidRPr="0003706C" w:rsidRDefault="00531215" w:rsidP="002F711E">
            <w:pPr>
              <w:shd w:val="clear" w:color="auto" w:fill="FFFFFF"/>
              <w:tabs>
                <w:tab w:val="left" w:pos="-59"/>
              </w:tabs>
              <w:contextualSpacing/>
              <w:jc w:val="both"/>
              <w:rPr>
                <w:bCs/>
                <w:color w:val="000000"/>
                <w:spacing w:val="-9"/>
              </w:rPr>
            </w:pPr>
            <w:r w:rsidRPr="0003706C">
              <w:lastRenderedPageBreak/>
              <w:t>Тема 6.</w:t>
            </w:r>
            <w:r w:rsidRPr="0003706C">
              <w:rPr>
                <w:bCs/>
                <w:color w:val="000000"/>
                <w:spacing w:val="-9"/>
                <w:w w:val="105"/>
              </w:rPr>
              <w:t xml:space="preserve"> Транспортная задача линейного программирования.</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2</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4</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15</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trHeight w:val="285"/>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r w:rsidRPr="0003706C">
              <w:t>Тема 7.</w:t>
            </w:r>
            <w:r w:rsidRPr="0003706C">
              <w:rPr>
                <w:color w:val="000000"/>
                <w:spacing w:val="-8"/>
              </w:rPr>
              <w:t xml:space="preserve"> Элементы теории игр.</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3</w:t>
            </w: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r w:rsidRPr="0003706C">
              <w:t>2</w:t>
            </w: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402811" w:rsidP="002F711E">
            <w:pPr>
              <w:contextualSpacing/>
              <w:jc w:val="center"/>
            </w:pPr>
            <w:r w:rsidRPr="0003706C">
              <w:t>2</w:t>
            </w: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C211C5" w:rsidP="002F711E">
            <w:pPr>
              <w:contextualSpacing/>
              <w:jc w:val="center"/>
            </w:pPr>
            <w:r w:rsidRPr="0003706C">
              <w:t>18</w:t>
            </w:r>
          </w:p>
        </w:tc>
        <w:tc>
          <w:tcPr>
            <w:tcW w:w="85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715"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p>
        </w:tc>
      </w:tr>
      <w:tr w:rsidR="00531215" w:rsidRPr="0003706C" w:rsidTr="002F711E">
        <w:trPr>
          <w:trHeight w:val="261"/>
          <w:jc w:val="center"/>
        </w:trPr>
        <w:tc>
          <w:tcPr>
            <w:tcW w:w="4160"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r w:rsidRPr="0003706C">
              <w:t xml:space="preserve">Промеж. </w:t>
            </w:r>
            <w:proofErr w:type="spellStart"/>
            <w:r w:rsidRPr="0003706C">
              <w:t>ат</w:t>
            </w:r>
            <w:proofErr w:type="spellEnd"/>
            <w:r w:rsidRPr="0003706C">
              <w:t>.</w:t>
            </w:r>
          </w:p>
        </w:tc>
        <w:tc>
          <w:tcPr>
            <w:tcW w:w="511"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23"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886"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277"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jc w:val="center"/>
            </w:pPr>
          </w:p>
        </w:tc>
        <w:tc>
          <w:tcPr>
            <w:tcW w:w="1568" w:type="dxa"/>
            <w:gridSpan w:val="2"/>
            <w:tcBorders>
              <w:top w:val="single" w:sz="4" w:space="0" w:color="auto"/>
              <w:left w:val="single" w:sz="4" w:space="0" w:color="auto"/>
              <w:bottom w:val="single" w:sz="4" w:space="0" w:color="auto"/>
              <w:right w:val="single" w:sz="4" w:space="0" w:color="auto"/>
            </w:tcBorders>
          </w:tcPr>
          <w:p w:rsidR="00531215" w:rsidRPr="0003706C" w:rsidRDefault="00531215" w:rsidP="002F711E">
            <w:pPr>
              <w:contextualSpacing/>
            </w:pPr>
            <w:r w:rsidRPr="0003706C">
              <w:t xml:space="preserve">Экзамен </w:t>
            </w:r>
            <w:r w:rsidR="002F711E" w:rsidRPr="0003706C">
              <w:t xml:space="preserve"> </w:t>
            </w:r>
            <w:r w:rsidR="00C211C5" w:rsidRPr="0003706C">
              <w:t>36</w:t>
            </w:r>
          </w:p>
        </w:tc>
      </w:tr>
    </w:tbl>
    <w:p w:rsidR="00531215" w:rsidRPr="0003706C" w:rsidRDefault="00531215" w:rsidP="00531215">
      <w:pPr>
        <w:contextualSpacing/>
        <w:jc w:val="both"/>
        <w:rPr>
          <w:b/>
        </w:rPr>
      </w:pPr>
    </w:p>
    <w:p w:rsidR="00531215" w:rsidRPr="0003706C" w:rsidRDefault="00531215" w:rsidP="000F66B4">
      <w:pPr>
        <w:contextualSpacing/>
        <w:jc w:val="both"/>
        <w:rPr>
          <w:b/>
        </w:rPr>
      </w:pPr>
      <w:r w:rsidRPr="0003706C">
        <w:rPr>
          <w:b/>
        </w:rPr>
        <w:t>4.</w:t>
      </w:r>
      <w:r w:rsidR="002F711E" w:rsidRPr="0003706C">
        <w:rPr>
          <w:b/>
        </w:rPr>
        <w:t>2 Содержание дисциплины,</w:t>
      </w:r>
      <w:r w:rsidRPr="0003706C">
        <w:rPr>
          <w:b/>
        </w:rPr>
        <w:t xml:space="preserve"> структурированное по темам (разделам)</w:t>
      </w:r>
    </w:p>
    <w:p w:rsidR="00531215" w:rsidRPr="0003706C" w:rsidRDefault="00531215" w:rsidP="00531215">
      <w:pPr>
        <w:contextualSpacing/>
        <w:jc w:val="center"/>
        <w:rPr>
          <w:b/>
          <w:bCs/>
        </w:rPr>
      </w:pPr>
      <w:r w:rsidRPr="0003706C">
        <w:rPr>
          <w:b/>
          <w:bCs/>
        </w:rPr>
        <w:t>Лекционные занятия</w:t>
      </w:r>
    </w:p>
    <w:p w:rsidR="00531215" w:rsidRPr="0003706C" w:rsidRDefault="00531215" w:rsidP="00531215">
      <w:pPr>
        <w:contextualSpacing/>
        <w:jc w:val="both"/>
        <w:rPr>
          <w:b/>
        </w:rPr>
      </w:pPr>
      <w:r w:rsidRPr="0003706C">
        <w:rPr>
          <w:b/>
        </w:rPr>
        <w:t xml:space="preserve">Модуль 1. Исследование моделей социально-экономических процессов </w:t>
      </w:r>
    </w:p>
    <w:p w:rsidR="00531215" w:rsidRPr="0003706C" w:rsidRDefault="00531215" w:rsidP="00531215">
      <w:pPr>
        <w:ind w:firstLine="426"/>
        <w:contextualSpacing/>
        <w:jc w:val="both"/>
        <w:rPr>
          <w:b/>
        </w:rPr>
      </w:pPr>
      <w:r w:rsidRPr="0003706C">
        <w:rPr>
          <w:rStyle w:val="a3"/>
        </w:rPr>
        <w:t xml:space="preserve">Тема 1. </w:t>
      </w:r>
      <w:r w:rsidRPr="0003706C">
        <w:rPr>
          <w:b/>
        </w:rPr>
        <w:t>Основные понятия и технология построения математических моделей социально-экономических процессов.</w:t>
      </w:r>
    </w:p>
    <w:p w:rsidR="00531215" w:rsidRPr="0003706C" w:rsidRDefault="00531215" w:rsidP="00531215">
      <w:pPr>
        <w:contextualSpacing/>
        <w:jc w:val="both"/>
      </w:pPr>
      <w:r w:rsidRPr="0003706C">
        <w:rPr>
          <w:bCs/>
          <w:color w:val="000000"/>
        </w:rPr>
        <w:t>П</w:t>
      </w:r>
      <w:r w:rsidRPr="0003706C">
        <w:t>онятия социально-экономический процесс и система, модели, математические модели, проблемы и трудности формализации социально-экономических процессов. Источники информации о социально-экономических процессах и системах, свойства и системы классификации информации, функциональные свойства информации. Этапы построения математических моделей социально-экономических процессов для различных систем: локальных СЭС (предприятия, учреждения, институты, организации, объединения, отрасли); региональных СЭС (регион, муниципальные образования); национальных СЭС (национальная экономика, страна).</w:t>
      </w:r>
    </w:p>
    <w:p w:rsidR="00531215" w:rsidRPr="0003706C" w:rsidRDefault="00531215" w:rsidP="00531215">
      <w:pPr>
        <w:ind w:firstLine="709"/>
        <w:contextualSpacing/>
        <w:jc w:val="both"/>
      </w:pPr>
      <w:r w:rsidRPr="0003706C">
        <w:t xml:space="preserve"> .</w:t>
      </w:r>
    </w:p>
    <w:p w:rsidR="00531215" w:rsidRPr="0003706C" w:rsidRDefault="00531215" w:rsidP="00531215">
      <w:pPr>
        <w:ind w:firstLine="426"/>
        <w:contextualSpacing/>
        <w:jc w:val="both"/>
        <w:rPr>
          <w:b/>
        </w:rPr>
      </w:pPr>
      <w:r w:rsidRPr="0003706C">
        <w:rPr>
          <w:rStyle w:val="a3"/>
        </w:rPr>
        <w:t>Тема 2.</w:t>
      </w:r>
      <w:r w:rsidRPr="0003706C">
        <w:t xml:space="preserve">   </w:t>
      </w:r>
      <w:r w:rsidRPr="0003706C">
        <w:rPr>
          <w:b/>
        </w:rPr>
        <w:t>Применение линейной алгебры в экономике. Линии на плоскости и в пространстве.</w:t>
      </w:r>
    </w:p>
    <w:p w:rsidR="00531215" w:rsidRPr="0003706C" w:rsidRDefault="00531215" w:rsidP="00531215">
      <w:pPr>
        <w:ind w:firstLine="709"/>
        <w:contextualSpacing/>
        <w:jc w:val="both"/>
      </w:pPr>
      <w:r w:rsidRPr="0003706C">
        <w:t>Векторы и матрицы в экономике. Пространство товаров, вектор цен. Технологическая матрица. Линейные функции спроса и предложения, определение равновесной цены. Бюджетное множество.</w:t>
      </w:r>
    </w:p>
    <w:p w:rsidR="00531215" w:rsidRPr="0003706C" w:rsidRDefault="00531215" w:rsidP="00531215">
      <w:pPr>
        <w:ind w:firstLine="709"/>
        <w:contextualSpacing/>
        <w:jc w:val="both"/>
      </w:pPr>
    </w:p>
    <w:p w:rsidR="00531215" w:rsidRPr="0003706C" w:rsidRDefault="00531215" w:rsidP="00531215">
      <w:pPr>
        <w:ind w:firstLine="426"/>
        <w:contextualSpacing/>
        <w:jc w:val="both"/>
        <w:rPr>
          <w:b/>
        </w:rPr>
      </w:pPr>
      <w:r w:rsidRPr="0003706C">
        <w:rPr>
          <w:rStyle w:val="a3"/>
        </w:rPr>
        <w:t xml:space="preserve">Тема 3. </w:t>
      </w:r>
      <w:r w:rsidRPr="0003706C">
        <w:rPr>
          <w:b/>
        </w:rPr>
        <w:t>Балансовые модели (модели Леонтьева).</w:t>
      </w:r>
    </w:p>
    <w:p w:rsidR="00531215" w:rsidRPr="0003706C" w:rsidRDefault="00531215" w:rsidP="00531215">
      <w:pPr>
        <w:ind w:firstLine="709"/>
        <w:contextualSpacing/>
        <w:jc w:val="both"/>
      </w:pPr>
      <w:r w:rsidRPr="0003706C">
        <w:t>Межотраслевой баланс, система таблиц «Затраты-выпуск</w:t>
      </w:r>
      <w:proofErr w:type="gramStart"/>
      <w:r w:rsidRPr="0003706C">
        <w:t>»,  строение</w:t>
      </w:r>
      <w:proofErr w:type="gramEnd"/>
      <w:r w:rsidRPr="0003706C">
        <w:t xml:space="preserve"> таблицы межотраслевого баланса, коэффициенты прямых и полных затрат. Валовый выпуск, конечное потребление, условно-чистая продукция, определение и признаки продуктивности  матрицы коэффициентов прямых материальных затрат.</w:t>
      </w:r>
    </w:p>
    <w:p w:rsidR="00531215" w:rsidRPr="0003706C" w:rsidRDefault="00531215" w:rsidP="00531215">
      <w:pPr>
        <w:ind w:firstLine="426"/>
        <w:contextualSpacing/>
        <w:jc w:val="both"/>
      </w:pPr>
      <w:r w:rsidRPr="0003706C">
        <w:rPr>
          <w:rStyle w:val="a3"/>
        </w:rPr>
        <w:t xml:space="preserve">Тема 4. </w:t>
      </w:r>
      <w:r w:rsidRPr="0003706C">
        <w:t>Модели, основанные на статистических закономерностях.</w:t>
      </w:r>
    </w:p>
    <w:p w:rsidR="00531215" w:rsidRPr="0003706C" w:rsidRDefault="00531215" w:rsidP="00531215">
      <w:pPr>
        <w:contextualSpacing/>
        <w:jc w:val="both"/>
        <w:rPr>
          <w:iCs/>
        </w:rPr>
      </w:pPr>
      <w:r w:rsidRPr="0003706C">
        <w:t xml:space="preserve">Основы эконометрики. Парная регрессия. Множественная регрессия, результирующая и объясняющие переменные, корреляционная матрица, метод наименьших квадратов, </w:t>
      </w:r>
      <w:r w:rsidRPr="0003706C">
        <w:rPr>
          <w:iCs/>
        </w:rPr>
        <w:t>выборочный коэффициент множественной корреляции, характеристики точности модели.</w:t>
      </w:r>
    </w:p>
    <w:p w:rsidR="00531215" w:rsidRPr="0003706C" w:rsidRDefault="00531215" w:rsidP="00531215">
      <w:pPr>
        <w:contextualSpacing/>
        <w:jc w:val="both"/>
        <w:rPr>
          <w:b/>
        </w:rPr>
      </w:pPr>
    </w:p>
    <w:p w:rsidR="00531215" w:rsidRPr="0003706C" w:rsidRDefault="00531215" w:rsidP="00531215">
      <w:pPr>
        <w:contextualSpacing/>
        <w:jc w:val="both"/>
        <w:rPr>
          <w:color w:val="000000"/>
          <w:spacing w:val="4"/>
          <w:w w:val="105"/>
        </w:rPr>
      </w:pPr>
      <w:r w:rsidRPr="0003706C">
        <w:rPr>
          <w:b/>
        </w:rPr>
        <w:t>Модуль 2.</w:t>
      </w:r>
      <w:r w:rsidRPr="0003706C">
        <w:t>  </w:t>
      </w:r>
      <w:r w:rsidRPr="0003706C">
        <w:rPr>
          <w:b/>
          <w:color w:val="000000"/>
          <w:spacing w:val="4"/>
          <w:w w:val="105"/>
        </w:rPr>
        <w:t>Математическое программирование.</w:t>
      </w:r>
    </w:p>
    <w:p w:rsidR="00531215" w:rsidRPr="0003706C" w:rsidRDefault="00531215" w:rsidP="00531215">
      <w:pPr>
        <w:shd w:val="clear" w:color="auto" w:fill="FFFFFF"/>
        <w:tabs>
          <w:tab w:val="left" w:pos="1085"/>
        </w:tabs>
        <w:ind w:firstLine="426"/>
        <w:contextualSpacing/>
        <w:jc w:val="both"/>
        <w:rPr>
          <w:color w:val="000000"/>
          <w:spacing w:val="4"/>
          <w:w w:val="105"/>
        </w:rPr>
      </w:pPr>
      <w:r w:rsidRPr="0003706C">
        <w:rPr>
          <w:rStyle w:val="a3"/>
        </w:rPr>
        <w:t xml:space="preserve">Тема 5. </w:t>
      </w:r>
      <w:r w:rsidRPr="0003706C">
        <w:rPr>
          <w:color w:val="000000"/>
          <w:spacing w:val="4"/>
          <w:w w:val="105"/>
        </w:rPr>
        <w:t>Задачи линейного программирования.</w:t>
      </w:r>
    </w:p>
    <w:p w:rsidR="00531215" w:rsidRPr="0003706C" w:rsidRDefault="00531215" w:rsidP="00531215">
      <w:pPr>
        <w:shd w:val="clear" w:color="auto" w:fill="FFFFFF"/>
        <w:tabs>
          <w:tab w:val="left" w:pos="1085"/>
        </w:tabs>
        <w:ind w:firstLine="709"/>
        <w:contextualSpacing/>
        <w:jc w:val="both"/>
        <w:rPr>
          <w:bCs/>
          <w:color w:val="000000"/>
          <w:spacing w:val="-9"/>
          <w:w w:val="105"/>
        </w:rPr>
      </w:pPr>
      <w:r w:rsidRPr="0003706C">
        <w:rPr>
          <w:color w:val="000000"/>
          <w:spacing w:val="4"/>
          <w:w w:val="105"/>
        </w:rPr>
        <w:t xml:space="preserve"> Математические модели простейших экономических </w:t>
      </w:r>
      <w:r w:rsidRPr="0003706C">
        <w:rPr>
          <w:color w:val="000000"/>
          <w:spacing w:val="-2"/>
          <w:w w:val="105"/>
        </w:rPr>
        <w:t xml:space="preserve">задач. </w:t>
      </w:r>
      <w:r w:rsidRPr="0003706C">
        <w:rPr>
          <w:color w:val="000000"/>
          <w:spacing w:val="5"/>
          <w:w w:val="105"/>
        </w:rPr>
        <w:t xml:space="preserve">Каноническая форма задачи линейного </w:t>
      </w:r>
      <w:r w:rsidRPr="0003706C">
        <w:rPr>
          <w:color w:val="000000"/>
          <w:spacing w:val="3"/>
          <w:w w:val="105"/>
        </w:rPr>
        <w:t xml:space="preserve">программирования. </w:t>
      </w:r>
      <w:r w:rsidRPr="0003706C">
        <w:rPr>
          <w:color w:val="000000"/>
          <w:spacing w:val="5"/>
          <w:w w:val="105"/>
        </w:rPr>
        <w:t>Приведение общей задачи линейного программирования к канонической форме.</w:t>
      </w:r>
      <w:r w:rsidRPr="0003706C">
        <w:rPr>
          <w:bCs/>
          <w:color w:val="000000"/>
          <w:spacing w:val="-7"/>
          <w:w w:val="105"/>
        </w:rPr>
        <w:t xml:space="preserve"> Графический метод решения задач линейного </w:t>
      </w:r>
      <w:r w:rsidRPr="0003706C">
        <w:rPr>
          <w:bCs/>
          <w:color w:val="000000"/>
          <w:spacing w:val="-12"/>
          <w:w w:val="105"/>
        </w:rPr>
        <w:t>программирования.</w:t>
      </w:r>
      <w:r w:rsidRPr="0003706C">
        <w:rPr>
          <w:bCs/>
          <w:color w:val="000000"/>
          <w:spacing w:val="-7"/>
          <w:w w:val="105"/>
        </w:rPr>
        <w:t xml:space="preserve"> Симплексный метод решения задач линейного </w:t>
      </w:r>
      <w:r w:rsidRPr="0003706C">
        <w:rPr>
          <w:bCs/>
          <w:color w:val="000000"/>
          <w:spacing w:val="-12"/>
          <w:w w:val="105"/>
        </w:rPr>
        <w:t>программирования.</w:t>
      </w:r>
    </w:p>
    <w:p w:rsidR="00531215" w:rsidRPr="0003706C" w:rsidRDefault="00531215" w:rsidP="00531215">
      <w:pPr>
        <w:shd w:val="clear" w:color="auto" w:fill="FFFFFF"/>
        <w:tabs>
          <w:tab w:val="left" w:pos="1085"/>
        </w:tabs>
        <w:ind w:firstLine="426"/>
        <w:contextualSpacing/>
        <w:jc w:val="both"/>
        <w:rPr>
          <w:b/>
          <w:bCs/>
          <w:color w:val="000000"/>
          <w:spacing w:val="-9"/>
        </w:rPr>
      </w:pPr>
      <w:r w:rsidRPr="0003706C">
        <w:rPr>
          <w:rStyle w:val="a3"/>
        </w:rPr>
        <w:t xml:space="preserve">Тема 6. </w:t>
      </w:r>
      <w:r w:rsidRPr="0003706C">
        <w:rPr>
          <w:b/>
          <w:bCs/>
          <w:color w:val="000000"/>
          <w:spacing w:val="-9"/>
          <w:w w:val="105"/>
        </w:rPr>
        <w:t>Транспортная задача линейного программирования.</w:t>
      </w:r>
    </w:p>
    <w:p w:rsidR="00531215" w:rsidRPr="0003706C" w:rsidRDefault="00531215" w:rsidP="00531215">
      <w:pPr>
        <w:shd w:val="clear" w:color="auto" w:fill="FFFFFF"/>
        <w:tabs>
          <w:tab w:val="left" w:pos="600"/>
          <w:tab w:val="left" w:leader="dot" w:pos="5702"/>
        </w:tabs>
        <w:ind w:firstLine="709"/>
        <w:contextualSpacing/>
        <w:jc w:val="both"/>
        <w:rPr>
          <w:color w:val="000000"/>
          <w:spacing w:val="-7"/>
          <w:w w:val="105"/>
        </w:rPr>
      </w:pPr>
      <w:r w:rsidRPr="0003706C">
        <w:rPr>
          <w:color w:val="000000"/>
          <w:spacing w:val="4"/>
          <w:w w:val="105"/>
        </w:rPr>
        <w:t>Формулировка транспортной задачи. М</w:t>
      </w:r>
      <w:r w:rsidRPr="0003706C">
        <w:rPr>
          <w:color w:val="000000"/>
          <w:spacing w:val="3"/>
          <w:w w:val="105"/>
        </w:rPr>
        <w:t>атематическая модель транспортной задачи.</w:t>
      </w:r>
      <w:r w:rsidRPr="0003706C">
        <w:rPr>
          <w:color w:val="000000"/>
          <w:spacing w:val="4"/>
          <w:w w:val="105"/>
        </w:rPr>
        <w:t xml:space="preserve"> Методы построения начального опорного решения. Переход от одного опорного решения к другому. </w:t>
      </w:r>
      <w:r w:rsidRPr="0003706C">
        <w:rPr>
          <w:color w:val="000000"/>
          <w:spacing w:val="3"/>
          <w:w w:val="105"/>
        </w:rPr>
        <w:t xml:space="preserve">Распределительный метод. </w:t>
      </w:r>
      <w:r w:rsidRPr="0003706C">
        <w:rPr>
          <w:color w:val="000000"/>
          <w:spacing w:val="2"/>
          <w:w w:val="105"/>
        </w:rPr>
        <w:t>Метод потенциалов.</w:t>
      </w:r>
    </w:p>
    <w:p w:rsidR="00531215" w:rsidRPr="0003706C" w:rsidRDefault="00531215" w:rsidP="00531215">
      <w:pPr>
        <w:pStyle w:val="text"/>
        <w:spacing w:before="0" w:beforeAutospacing="0" w:after="0" w:afterAutospacing="0"/>
        <w:ind w:left="709"/>
        <w:contextualSpacing/>
        <w:rPr>
          <w:rFonts w:ascii="Times New Roman" w:hAnsi="Times New Roman" w:cs="Times New Roman"/>
          <w:color w:val="auto"/>
          <w:sz w:val="24"/>
          <w:szCs w:val="24"/>
        </w:rPr>
      </w:pPr>
    </w:p>
    <w:p w:rsidR="00531215" w:rsidRPr="0003706C" w:rsidRDefault="00531215" w:rsidP="00531215">
      <w:pPr>
        <w:ind w:firstLine="426"/>
        <w:contextualSpacing/>
        <w:jc w:val="both"/>
      </w:pPr>
      <w:r w:rsidRPr="0003706C">
        <w:rPr>
          <w:b/>
        </w:rPr>
        <w:t>Тема 7. Элементы теории игр.</w:t>
      </w:r>
    </w:p>
    <w:p w:rsidR="00531215" w:rsidRPr="0003706C" w:rsidRDefault="00531215" w:rsidP="000F66B4">
      <w:pPr>
        <w:ind w:firstLine="709"/>
        <w:contextualSpacing/>
        <w:jc w:val="both"/>
      </w:pPr>
      <w:r w:rsidRPr="0003706C">
        <w:t xml:space="preserve">Определение антагонистической игры в нормальной форме. Примеры матричных игр. Максимальные и минимальные стратегии игроков. Понятия </w:t>
      </w:r>
      <w:proofErr w:type="spellStart"/>
      <w:r w:rsidRPr="0003706C">
        <w:t>maxmin</w:t>
      </w:r>
      <w:proofErr w:type="spellEnd"/>
      <w:r w:rsidRPr="0003706C">
        <w:t xml:space="preserve">  и  </w:t>
      </w:r>
      <w:proofErr w:type="spellStart"/>
      <w:r w:rsidRPr="0003706C">
        <w:t>minmax</w:t>
      </w:r>
      <w:proofErr w:type="spellEnd"/>
      <w:r w:rsidRPr="0003706C">
        <w:t xml:space="preserve">. </w:t>
      </w:r>
      <w:proofErr w:type="spellStart"/>
      <w:r w:rsidRPr="0003706C">
        <w:t>Седловая</w:t>
      </w:r>
      <w:proofErr w:type="spellEnd"/>
      <w:r w:rsidRPr="0003706C">
        <w:t xml:space="preserve"> точка антагонистической игры. Смешанные расширения матричной игры. Основные свойства оптимальных смешанных стратегий матричной игры. Графоаналитический метод решения игр 2xn  и  mx2.</w:t>
      </w:r>
    </w:p>
    <w:p w:rsidR="00531215" w:rsidRPr="0003706C" w:rsidRDefault="00531215" w:rsidP="00531215">
      <w:pPr>
        <w:ind w:right="-669"/>
        <w:contextualSpacing/>
        <w:jc w:val="center"/>
        <w:rPr>
          <w:b/>
        </w:rPr>
      </w:pPr>
      <w:r w:rsidRPr="0003706C">
        <w:rPr>
          <w:b/>
        </w:rPr>
        <w:t xml:space="preserve">Практические занятия </w:t>
      </w:r>
    </w:p>
    <w:p w:rsidR="00531215" w:rsidRPr="0003706C" w:rsidRDefault="00531215" w:rsidP="00531215">
      <w:pPr>
        <w:contextualSpacing/>
        <w:jc w:val="both"/>
        <w:rPr>
          <w:b/>
        </w:rPr>
      </w:pPr>
      <w:r w:rsidRPr="0003706C">
        <w:rPr>
          <w:b/>
        </w:rPr>
        <w:t xml:space="preserve">Модуль 1. Исследование моделей социально-экономических процессов </w:t>
      </w:r>
    </w:p>
    <w:p w:rsidR="00531215" w:rsidRPr="0003706C" w:rsidRDefault="00531215" w:rsidP="00531215">
      <w:pPr>
        <w:ind w:right="-669"/>
        <w:contextualSpacing/>
        <w:rPr>
          <w:b/>
          <w:color w:val="000000" w:themeColor="text1"/>
        </w:rPr>
      </w:pPr>
      <w:r w:rsidRPr="0003706C">
        <w:rPr>
          <w:b/>
        </w:rPr>
        <w:t xml:space="preserve">Практическое занятие 1. </w:t>
      </w:r>
    </w:p>
    <w:p w:rsidR="00531215" w:rsidRPr="0003706C" w:rsidRDefault="00531215" w:rsidP="00531215">
      <w:pPr>
        <w:contextualSpacing/>
        <w:jc w:val="both"/>
      </w:pPr>
      <w:r w:rsidRPr="0003706C">
        <w:rPr>
          <w:rStyle w:val="a3"/>
        </w:rPr>
        <w:lastRenderedPageBreak/>
        <w:t xml:space="preserve">Тема 1. </w:t>
      </w:r>
      <w:r w:rsidRPr="0003706C">
        <w:t>Основные понятия и технология построения математических моделей социально-экономических процессов.</w:t>
      </w:r>
    </w:p>
    <w:p w:rsidR="00531215" w:rsidRPr="0003706C" w:rsidRDefault="00531215" w:rsidP="00531215">
      <w:pPr>
        <w:contextualSpacing/>
        <w:jc w:val="both"/>
        <w:rPr>
          <w:b/>
        </w:rPr>
      </w:pPr>
      <w:r w:rsidRPr="0003706C">
        <w:rPr>
          <w:b/>
        </w:rPr>
        <w:t>Учебные цели:</w:t>
      </w:r>
      <w:r w:rsidRPr="0003706C">
        <w:t xml:space="preserve"> рассмотреть основные понятия и технология построения математических моделей социально-экономических процессов.</w:t>
      </w:r>
    </w:p>
    <w:p w:rsidR="00531215" w:rsidRPr="0003706C" w:rsidRDefault="00531215" w:rsidP="00531215">
      <w:pPr>
        <w:keepNext/>
        <w:contextualSpacing/>
        <w:jc w:val="both"/>
        <w:outlineLvl w:val="0"/>
        <w:rPr>
          <w:b/>
          <w:u w:val="single"/>
        </w:rPr>
      </w:pPr>
      <w:r w:rsidRPr="0003706C">
        <w:rPr>
          <w:b/>
          <w:u w:val="single"/>
        </w:rPr>
        <w:t>ОСНОВНЫЕ ТЕРМИНЫ И ПОНЯТИЯ</w:t>
      </w:r>
    </w:p>
    <w:p w:rsidR="00531215" w:rsidRPr="0003706C" w:rsidRDefault="00531215" w:rsidP="00531215">
      <w:pPr>
        <w:contextualSpacing/>
        <w:jc w:val="both"/>
      </w:pPr>
      <w:r w:rsidRPr="0003706C">
        <w:t>математические модели</w:t>
      </w:r>
    </w:p>
    <w:p w:rsidR="00531215" w:rsidRPr="0003706C" w:rsidRDefault="00531215" w:rsidP="00531215">
      <w:pPr>
        <w:contextualSpacing/>
        <w:jc w:val="both"/>
      </w:pPr>
      <w:r w:rsidRPr="0003706C">
        <w:t>формализация</w:t>
      </w:r>
    </w:p>
    <w:p w:rsidR="00531215" w:rsidRPr="0003706C" w:rsidRDefault="00531215" w:rsidP="00531215">
      <w:pPr>
        <w:contextualSpacing/>
        <w:jc w:val="both"/>
      </w:pPr>
      <w:r w:rsidRPr="0003706C">
        <w:t>социально-экономические процессы</w:t>
      </w:r>
    </w:p>
    <w:p w:rsidR="00531215" w:rsidRPr="0003706C" w:rsidRDefault="00531215" w:rsidP="00531215">
      <w:pPr>
        <w:contextualSpacing/>
        <w:jc w:val="both"/>
      </w:pPr>
      <w:r w:rsidRPr="0003706C">
        <w:t>система</w:t>
      </w:r>
    </w:p>
    <w:p w:rsidR="00531215" w:rsidRPr="0003706C" w:rsidRDefault="00531215" w:rsidP="00531215">
      <w:pPr>
        <w:contextualSpacing/>
        <w:jc w:val="both"/>
      </w:pPr>
      <w:r w:rsidRPr="0003706C">
        <w:t xml:space="preserve">этапы построения математических моделей </w:t>
      </w:r>
    </w:p>
    <w:p w:rsidR="00531215" w:rsidRPr="0003706C" w:rsidRDefault="00531215" w:rsidP="00531215">
      <w:pPr>
        <w:ind w:right="-669"/>
        <w:contextualSpacing/>
        <w:rPr>
          <w:b/>
          <w:color w:val="000000" w:themeColor="text1"/>
        </w:rPr>
      </w:pPr>
      <w:r w:rsidRPr="0003706C">
        <w:rPr>
          <w:b/>
        </w:rPr>
        <w:t xml:space="preserve">Практическое занятие 2. </w:t>
      </w:r>
    </w:p>
    <w:p w:rsidR="00531215" w:rsidRPr="0003706C" w:rsidRDefault="00531215" w:rsidP="00531215">
      <w:pPr>
        <w:contextualSpacing/>
        <w:jc w:val="both"/>
        <w:rPr>
          <w:b/>
        </w:rPr>
      </w:pPr>
      <w:r w:rsidRPr="0003706C">
        <w:rPr>
          <w:rStyle w:val="a3"/>
        </w:rPr>
        <w:t>Тема 2.</w:t>
      </w:r>
      <w:r w:rsidRPr="0003706C">
        <w:t xml:space="preserve">   </w:t>
      </w:r>
      <w:r w:rsidRPr="0003706C">
        <w:rPr>
          <w:b/>
        </w:rPr>
        <w:t>Применение линейной алгебры в экономике. Линии на плоскости и в пространстве.</w:t>
      </w:r>
    </w:p>
    <w:p w:rsidR="00531215" w:rsidRPr="0003706C" w:rsidRDefault="00531215" w:rsidP="00531215">
      <w:pPr>
        <w:contextualSpacing/>
        <w:jc w:val="both"/>
      </w:pPr>
      <w:r w:rsidRPr="0003706C">
        <w:rPr>
          <w:b/>
        </w:rPr>
        <w:t>Учебные цели:</w:t>
      </w:r>
      <w:r w:rsidRPr="0003706C">
        <w:t xml:space="preserve"> провести анализ возможности применения линейной алгебры в экономике. </w:t>
      </w:r>
    </w:p>
    <w:p w:rsidR="00531215" w:rsidRPr="0003706C" w:rsidRDefault="00531215" w:rsidP="00531215">
      <w:pPr>
        <w:keepNext/>
        <w:contextualSpacing/>
        <w:jc w:val="both"/>
        <w:outlineLvl w:val="0"/>
        <w:rPr>
          <w:b/>
          <w:u w:val="single"/>
        </w:rPr>
      </w:pPr>
      <w:r w:rsidRPr="0003706C">
        <w:rPr>
          <w:b/>
          <w:u w:val="single"/>
        </w:rPr>
        <w:t>ОСНОВНЫЕ ТЕРМИНЫ И ПОНЯТИЯ</w:t>
      </w:r>
    </w:p>
    <w:p w:rsidR="00531215" w:rsidRPr="0003706C" w:rsidRDefault="00531215" w:rsidP="00531215">
      <w:pPr>
        <w:contextualSpacing/>
      </w:pPr>
      <w:r w:rsidRPr="0003706C">
        <w:t>векторы</w:t>
      </w:r>
    </w:p>
    <w:p w:rsidR="00531215" w:rsidRPr="0003706C" w:rsidRDefault="00531215" w:rsidP="00531215">
      <w:pPr>
        <w:contextualSpacing/>
      </w:pPr>
      <w:r w:rsidRPr="0003706C">
        <w:t xml:space="preserve">матрицы </w:t>
      </w:r>
    </w:p>
    <w:p w:rsidR="00531215" w:rsidRPr="0003706C" w:rsidRDefault="00531215" w:rsidP="00531215">
      <w:pPr>
        <w:contextualSpacing/>
      </w:pPr>
      <w:r w:rsidRPr="0003706C">
        <w:t>пространство товаров</w:t>
      </w:r>
    </w:p>
    <w:p w:rsidR="00531215" w:rsidRPr="0003706C" w:rsidRDefault="00531215" w:rsidP="00531215">
      <w:pPr>
        <w:contextualSpacing/>
      </w:pPr>
      <w:r w:rsidRPr="0003706C">
        <w:t>вектор цен</w:t>
      </w:r>
    </w:p>
    <w:p w:rsidR="00531215" w:rsidRPr="0003706C" w:rsidRDefault="00531215" w:rsidP="00531215">
      <w:pPr>
        <w:contextualSpacing/>
      </w:pPr>
      <w:r w:rsidRPr="0003706C">
        <w:t>технологическая матрица</w:t>
      </w:r>
    </w:p>
    <w:p w:rsidR="00531215" w:rsidRPr="0003706C" w:rsidRDefault="00531215" w:rsidP="00531215">
      <w:pPr>
        <w:contextualSpacing/>
      </w:pPr>
      <w:r w:rsidRPr="0003706C">
        <w:t>функции спроса и предложения</w:t>
      </w:r>
    </w:p>
    <w:p w:rsidR="00531215" w:rsidRPr="0003706C" w:rsidRDefault="00531215" w:rsidP="00531215">
      <w:pPr>
        <w:contextualSpacing/>
      </w:pPr>
      <w:r w:rsidRPr="0003706C">
        <w:t>определение равновесной цены</w:t>
      </w:r>
    </w:p>
    <w:p w:rsidR="00531215" w:rsidRPr="0003706C" w:rsidRDefault="00531215" w:rsidP="00531215">
      <w:pPr>
        <w:ind w:right="-669"/>
        <w:contextualSpacing/>
        <w:rPr>
          <w:b/>
          <w:color w:val="000000" w:themeColor="text1"/>
        </w:rPr>
      </w:pPr>
      <w:r w:rsidRPr="0003706C">
        <w:rPr>
          <w:b/>
        </w:rPr>
        <w:t xml:space="preserve">Практическое занятие 3. </w:t>
      </w:r>
    </w:p>
    <w:p w:rsidR="00531215" w:rsidRPr="0003706C" w:rsidRDefault="00531215" w:rsidP="00531215">
      <w:pPr>
        <w:contextualSpacing/>
        <w:jc w:val="both"/>
        <w:rPr>
          <w:b/>
        </w:rPr>
      </w:pPr>
      <w:r w:rsidRPr="0003706C">
        <w:rPr>
          <w:rStyle w:val="a3"/>
        </w:rPr>
        <w:t xml:space="preserve">Тема 3. </w:t>
      </w:r>
      <w:r w:rsidRPr="0003706C">
        <w:rPr>
          <w:b/>
        </w:rPr>
        <w:t>Балансовые модели (модели Леонтьева).</w:t>
      </w:r>
    </w:p>
    <w:p w:rsidR="00531215" w:rsidRPr="0003706C" w:rsidRDefault="00531215" w:rsidP="00531215">
      <w:pPr>
        <w:contextualSpacing/>
        <w:jc w:val="both"/>
        <w:rPr>
          <w:b/>
        </w:rPr>
      </w:pPr>
      <w:r w:rsidRPr="0003706C">
        <w:rPr>
          <w:b/>
        </w:rPr>
        <w:t xml:space="preserve">Учебные цели: </w:t>
      </w:r>
      <w:r w:rsidRPr="0003706C">
        <w:t>рассмотреть модель Леонтьева.</w:t>
      </w:r>
    </w:p>
    <w:p w:rsidR="00531215" w:rsidRPr="0003706C" w:rsidRDefault="00531215" w:rsidP="00531215">
      <w:pPr>
        <w:keepNext/>
        <w:contextualSpacing/>
        <w:jc w:val="both"/>
        <w:outlineLvl w:val="0"/>
        <w:rPr>
          <w:b/>
          <w:u w:val="single"/>
        </w:rPr>
      </w:pPr>
      <w:r w:rsidRPr="0003706C">
        <w:rPr>
          <w:b/>
          <w:u w:val="single"/>
        </w:rPr>
        <w:t>ОСНОВНЫЕ ТЕРМИНЫ И ПОНЯТИЯ</w:t>
      </w:r>
    </w:p>
    <w:p w:rsidR="00531215" w:rsidRPr="0003706C" w:rsidRDefault="00531215" w:rsidP="00531215">
      <w:pPr>
        <w:contextualSpacing/>
        <w:jc w:val="both"/>
      </w:pPr>
      <w:r w:rsidRPr="0003706C">
        <w:t>межотраслевой баланс</w:t>
      </w:r>
    </w:p>
    <w:p w:rsidR="00531215" w:rsidRPr="0003706C" w:rsidRDefault="00531215" w:rsidP="00531215">
      <w:pPr>
        <w:contextualSpacing/>
        <w:jc w:val="both"/>
      </w:pPr>
      <w:r w:rsidRPr="0003706C">
        <w:t>система таблиц «Затраты-выпуск»</w:t>
      </w:r>
    </w:p>
    <w:p w:rsidR="00531215" w:rsidRPr="0003706C" w:rsidRDefault="00531215" w:rsidP="00531215">
      <w:pPr>
        <w:contextualSpacing/>
        <w:jc w:val="both"/>
      </w:pPr>
      <w:r w:rsidRPr="0003706C">
        <w:t>валовый выпуск</w:t>
      </w:r>
    </w:p>
    <w:p w:rsidR="00531215" w:rsidRPr="0003706C" w:rsidRDefault="00531215" w:rsidP="00531215">
      <w:pPr>
        <w:contextualSpacing/>
        <w:jc w:val="both"/>
      </w:pPr>
      <w:r w:rsidRPr="0003706C">
        <w:t>конечное потребление</w:t>
      </w:r>
    </w:p>
    <w:p w:rsidR="00531215" w:rsidRPr="0003706C" w:rsidRDefault="00531215" w:rsidP="00531215">
      <w:pPr>
        <w:ind w:right="-669"/>
        <w:contextualSpacing/>
        <w:rPr>
          <w:b/>
          <w:color w:val="000000" w:themeColor="text1"/>
        </w:rPr>
      </w:pPr>
      <w:r w:rsidRPr="0003706C">
        <w:rPr>
          <w:b/>
        </w:rPr>
        <w:t xml:space="preserve">Практическое занятие 4. </w:t>
      </w:r>
    </w:p>
    <w:p w:rsidR="00531215" w:rsidRPr="0003706C" w:rsidRDefault="00531215" w:rsidP="00531215">
      <w:pPr>
        <w:contextualSpacing/>
        <w:jc w:val="both"/>
      </w:pPr>
      <w:r w:rsidRPr="0003706C">
        <w:rPr>
          <w:rStyle w:val="a3"/>
        </w:rPr>
        <w:t xml:space="preserve">Тема 4. </w:t>
      </w:r>
      <w:r w:rsidRPr="0003706C">
        <w:t>Модели, основанные на статистических закономерностях.</w:t>
      </w:r>
    </w:p>
    <w:p w:rsidR="00531215" w:rsidRPr="0003706C" w:rsidRDefault="00531215" w:rsidP="00531215">
      <w:pPr>
        <w:contextualSpacing/>
        <w:jc w:val="both"/>
      </w:pPr>
      <w:r w:rsidRPr="0003706C">
        <w:rPr>
          <w:b/>
        </w:rPr>
        <w:t xml:space="preserve">Учебные цели: </w:t>
      </w:r>
      <w:r w:rsidRPr="0003706C">
        <w:t>рассмотреть модели, основанные на статистических закономерностях.</w:t>
      </w:r>
    </w:p>
    <w:p w:rsidR="00531215" w:rsidRPr="0003706C" w:rsidRDefault="00531215" w:rsidP="00531215">
      <w:pPr>
        <w:keepNext/>
        <w:contextualSpacing/>
        <w:jc w:val="both"/>
        <w:outlineLvl w:val="0"/>
        <w:rPr>
          <w:b/>
          <w:u w:val="single"/>
        </w:rPr>
      </w:pPr>
      <w:r w:rsidRPr="0003706C">
        <w:rPr>
          <w:b/>
          <w:u w:val="single"/>
        </w:rPr>
        <w:t>ОСНОВНЫЕ ТЕРМИНЫ И ПОНЯТИЯ</w:t>
      </w:r>
    </w:p>
    <w:p w:rsidR="00531215" w:rsidRPr="0003706C" w:rsidRDefault="00531215" w:rsidP="00531215">
      <w:pPr>
        <w:contextualSpacing/>
        <w:jc w:val="both"/>
      </w:pPr>
      <w:r w:rsidRPr="0003706C">
        <w:t>парная регрессия</w:t>
      </w:r>
    </w:p>
    <w:p w:rsidR="00531215" w:rsidRPr="0003706C" w:rsidRDefault="00531215" w:rsidP="00531215">
      <w:pPr>
        <w:contextualSpacing/>
        <w:jc w:val="both"/>
      </w:pPr>
      <w:r w:rsidRPr="0003706C">
        <w:t>множественная регрессия</w:t>
      </w:r>
    </w:p>
    <w:p w:rsidR="00531215" w:rsidRPr="0003706C" w:rsidRDefault="00531215" w:rsidP="00531215">
      <w:pPr>
        <w:contextualSpacing/>
        <w:jc w:val="both"/>
      </w:pPr>
      <w:r w:rsidRPr="0003706C">
        <w:t>корреляция</w:t>
      </w:r>
    </w:p>
    <w:p w:rsidR="00531215" w:rsidRPr="0003706C" w:rsidRDefault="00531215" w:rsidP="00531215">
      <w:pPr>
        <w:contextualSpacing/>
        <w:jc w:val="both"/>
        <w:rPr>
          <w:rStyle w:val="a3"/>
          <w:b w:val="0"/>
          <w:bCs w:val="0"/>
          <w:color w:val="000000"/>
          <w:spacing w:val="4"/>
          <w:w w:val="105"/>
        </w:rPr>
      </w:pPr>
      <w:r w:rsidRPr="0003706C">
        <w:t>   </w:t>
      </w:r>
      <w:r w:rsidRPr="0003706C">
        <w:rPr>
          <w:b/>
        </w:rPr>
        <w:t>Модуль 2.</w:t>
      </w:r>
      <w:r w:rsidRPr="0003706C">
        <w:t>  </w:t>
      </w:r>
      <w:r w:rsidRPr="0003706C">
        <w:rPr>
          <w:b/>
          <w:color w:val="000000"/>
          <w:spacing w:val="4"/>
          <w:w w:val="105"/>
        </w:rPr>
        <w:t>Математическое программирование.</w:t>
      </w:r>
    </w:p>
    <w:p w:rsidR="00531215" w:rsidRPr="0003706C" w:rsidRDefault="00531215" w:rsidP="00531215">
      <w:pPr>
        <w:ind w:right="-669"/>
        <w:contextualSpacing/>
        <w:rPr>
          <w:b/>
          <w:color w:val="000000" w:themeColor="text1"/>
        </w:rPr>
      </w:pPr>
      <w:r w:rsidRPr="0003706C">
        <w:rPr>
          <w:b/>
        </w:rPr>
        <w:t xml:space="preserve">Практическое занятие 5. </w:t>
      </w:r>
    </w:p>
    <w:p w:rsidR="00531215" w:rsidRPr="0003706C" w:rsidRDefault="00531215" w:rsidP="00531215">
      <w:pPr>
        <w:shd w:val="clear" w:color="auto" w:fill="FFFFFF"/>
        <w:tabs>
          <w:tab w:val="left" w:pos="1085"/>
        </w:tabs>
        <w:contextualSpacing/>
        <w:jc w:val="both"/>
        <w:rPr>
          <w:color w:val="000000"/>
          <w:spacing w:val="4"/>
          <w:w w:val="105"/>
        </w:rPr>
      </w:pPr>
      <w:r w:rsidRPr="0003706C">
        <w:rPr>
          <w:rStyle w:val="a3"/>
        </w:rPr>
        <w:t xml:space="preserve">Тема 5. </w:t>
      </w:r>
      <w:r w:rsidRPr="0003706C">
        <w:rPr>
          <w:color w:val="000000"/>
          <w:spacing w:val="4"/>
          <w:w w:val="105"/>
        </w:rPr>
        <w:t>Задачи линейного программирования.</w:t>
      </w:r>
    </w:p>
    <w:p w:rsidR="00531215" w:rsidRPr="0003706C" w:rsidRDefault="00531215" w:rsidP="00531215">
      <w:pPr>
        <w:shd w:val="clear" w:color="auto" w:fill="FFFFFF"/>
        <w:tabs>
          <w:tab w:val="left" w:pos="1085"/>
        </w:tabs>
        <w:contextualSpacing/>
        <w:jc w:val="both"/>
        <w:rPr>
          <w:b/>
        </w:rPr>
      </w:pPr>
      <w:r w:rsidRPr="0003706C">
        <w:rPr>
          <w:b/>
        </w:rPr>
        <w:t xml:space="preserve">Учебные цели: </w:t>
      </w:r>
      <w:r w:rsidRPr="0003706C">
        <w:t xml:space="preserve">изучить методы решения </w:t>
      </w:r>
      <w:r w:rsidRPr="0003706C">
        <w:rPr>
          <w:color w:val="000000"/>
          <w:spacing w:val="4"/>
          <w:w w:val="105"/>
        </w:rPr>
        <w:t xml:space="preserve">простейших экономических </w:t>
      </w:r>
      <w:r w:rsidRPr="0003706C">
        <w:rPr>
          <w:color w:val="000000"/>
          <w:spacing w:val="-2"/>
          <w:w w:val="105"/>
        </w:rPr>
        <w:t>задач.</w:t>
      </w:r>
    </w:p>
    <w:p w:rsidR="00531215" w:rsidRPr="0003706C" w:rsidRDefault="00531215" w:rsidP="00531215">
      <w:pPr>
        <w:keepNext/>
        <w:contextualSpacing/>
        <w:jc w:val="both"/>
        <w:outlineLvl w:val="0"/>
        <w:rPr>
          <w:b/>
          <w:u w:val="single"/>
        </w:rPr>
      </w:pPr>
      <w:r w:rsidRPr="0003706C">
        <w:rPr>
          <w:b/>
          <w:u w:val="single"/>
        </w:rPr>
        <w:t>ОСНОВНЫЕ ТЕРМИНЫ И ПОНЯТИЯ</w:t>
      </w:r>
    </w:p>
    <w:p w:rsidR="00531215" w:rsidRPr="0003706C" w:rsidRDefault="00531215" w:rsidP="00531215">
      <w:pPr>
        <w:shd w:val="clear" w:color="auto" w:fill="FFFFFF"/>
        <w:tabs>
          <w:tab w:val="left" w:pos="1085"/>
        </w:tabs>
        <w:contextualSpacing/>
        <w:jc w:val="both"/>
        <w:rPr>
          <w:color w:val="000000"/>
          <w:spacing w:val="4"/>
          <w:w w:val="105"/>
        </w:rPr>
      </w:pPr>
      <w:r w:rsidRPr="0003706C">
        <w:rPr>
          <w:color w:val="000000"/>
          <w:spacing w:val="4"/>
          <w:w w:val="105"/>
        </w:rPr>
        <w:t>математические модели</w:t>
      </w:r>
    </w:p>
    <w:p w:rsidR="00531215" w:rsidRPr="0003706C" w:rsidRDefault="00531215" w:rsidP="00531215">
      <w:pPr>
        <w:shd w:val="clear" w:color="auto" w:fill="FFFFFF"/>
        <w:tabs>
          <w:tab w:val="left" w:pos="1085"/>
        </w:tabs>
        <w:contextualSpacing/>
        <w:jc w:val="both"/>
        <w:rPr>
          <w:color w:val="000000"/>
          <w:spacing w:val="-2"/>
          <w:w w:val="105"/>
        </w:rPr>
      </w:pPr>
      <w:r w:rsidRPr="0003706C">
        <w:rPr>
          <w:color w:val="000000"/>
          <w:spacing w:val="4"/>
          <w:w w:val="105"/>
        </w:rPr>
        <w:t xml:space="preserve">экономические </w:t>
      </w:r>
      <w:r w:rsidRPr="0003706C">
        <w:rPr>
          <w:color w:val="000000"/>
          <w:spacing w:val="-2"/>
          <w:w w:val="105"/>
        </w:rPr>
        <w:t>задачи</w:t>
      </w:r>
    </w:p>
    <w:p w:rsidR="00531215" w:rsidRPr="0003706C" w:rsidRDefault="00531215" w:rsidP="00531215">
      <w:pPr>
        <w:shd w:val="clear" w:color="auto" w:fill="FFFFFF"/>
        <w:tabs>
          <w:tab w:val="left" w:pos="1085"/>
        </w:tabs>
        <w:contextualSpacing/>
        <w:jc w:val="both"/>
        <w:rPr>
          <w:color w:val="000000"/>
          <w:spacing w:val="5"/>
          <w:w w:val="105"/>
        </w:rPr>
      </w:pPr>
      <w:r w:rsidRPr="0003706C">
        <w:rPr>
          <w:color w:val="000000"/>
          <w:spacing w:val="5"/>
          <w:w w:val="105"/>
        </w:rPr>
        <w:t xml:space="preserve">каноническая форма </w:t>
      </w:r>
    </w:p>
    <w:p w:rsidR="00531215" w:rsidRPr="0003706C" w:rsidRDefault="00531215" w:rsidP="00531215">
      <w:pPr>
        <w:shd w:val="clear" w:color="auto" w:fill="FFFFFF"/>
        <w:tabs>
          <w:tab w:val="left" w:pos="1085"/>
        </w:tabs>
        <w:contextualSpacing/>
        <w:jc w:val="both"/>
        <w:rPr>
          <w:bCs/>
          <w:color w:val="000000"/>
          <w:spacing w:val="-7"/>
          <w:w w:val="105"/>
        </w:rPr>
      </w:pPr>
      <w:r w:rsidRPr="0003706C">
        <w:rPr>
          <w:color w:val="000000"/>
          <w:spacing w:val="5"/>
          <w:w w:val="105"/>
        </w:rPr>
        <w:t>г</w:t>
      </w:r>
      <w:r w:rsidRPr="0003706C">
        <w:rPr>
          <w:bCs/>
          <w:color w:val="000000"/>
          <w:spacing w:val="-7"/>
          <w:w w:val="105"/>
        </w:rPr>
        <w:t xml:space="preserve">рафический метод </w:t>
      </w:r>
    </w:p>
    <w:p w:rsidR="00531215" w:rsidRPr="0003706C" w:rsidRDefault="00531215" w:rsidP="00531215">
      <w:pPr>
        <w:shd w:val="clear" w:color="auto" w:fill="FFFFFF"/>
        <w:tabs>
          <w:tab w:val="left" w:pos="1085"/>
        </w:tabs>
        <w:contextualSpacing/>
        <w:jc w:val="both"/>
        <w:rPr>
          <w:bCs/>
          <w:color w:val="000000"/>
          <w:spacing w:val="-12"/>
          <w:w w:val="105"/>
        </w:rPr>
      </w:pPr>
      <w:r w:rsidRPr="0003706C">
        <w:rPr>
          <w:bCs/>
          <w:color w:val="000000"/>
          <w:spacing w:val="-7"/>
          <w:w w:val="105"/>
        </w:rPr>
        <w:t xml:space="preserve">симплексный метод решения задач линейного </w:t>
      </w:r>
      <w:r w:rsidRPr="0003706C">
        <w:rPr>
          <w:bCs/>
          <w:color w:val="000000"/>
          <w:spacing w:val="-12"/>
          <w:w w:val="105"/>
        </w:rPr>
        <w:t>программирования</w:t>
      </w:r>
    </w:p>
    <w:p w:rsidR="00531215" w:rsidRPr="0003706C" w:rsidRDefault="00531215" w:rsidP="00531215">
      <w:pPr>
        <w:ind w:right="-669"/>
        <w:contextualSpacing/>
        <w:rPr>
          <w:b/>
          <w:color w:val="000000" w:themeColor="text1"/>
        </w:rPr>
      </w:pPr>
      <w:r w:rsidRPr="0003706C">
        <w:rPr>
          <w:b/>
        </w:rPr>
        <w:t xml:space="preserve">Практическое занятие 6. </w:t>
      </w:r>
    </w:p>
    <w:p w:rsidR="00531215" w:rsidRPr="0003706C" w:rsidRDefault="00531215" w:rsidP="00531215">
      <w:pPr>
        <w:shd w:val="clear" w:color="auto" w:fill="FFFFFF"/>
        <w:tabs>
          <w:tab w:val="left" w:pos="1085"/>
        </w:tabs>
        <w:contextualSpacing/>
        <w:jc w:val="both"/>
        <w:rPr>
          <w:b/>
          <w:bCs/>
          <w:color w:val="000000"/>
          <w:spacing w:val="-9"/>
        </w:rPr>
      </w:pPr>
      <w:r w:rsidRPr="0003706C">
        <w:rPr>
          <w:rStyle w:val="a3"/>
        </w:rPr>
        <w:t>Тема 6.</w:t>
      </w:r>
      <w:r w:rsidRPr="0003706C">
        <w:rPr>
          <w:b/>
          <w:bCs/>
          <w:color w:val="000000"/>
          <w:spacing w:val="-9"/>
          <w:w w:val="105"/>
        </w:rPr>
        <w:t>Транспортная задача линейного программирования.</w:t>
      </w:r>
    </w:p>
    <w:p w:rsidR="00531215" w:rsidRPr="0003706C" w:rsidRDefault="00531215" w:rsidP="00531215">
      <w:pPr>
        <w:contextualSpacing/>
        <w:jc w:val="both"/>
        <w:rPr>
          <w:rStyle w:val="a3"/>
        </w:rPr>
      </w:pPr>
      <w:r w:rsidRPr="0003706C">
        <w:rPr>
          <w:b/>
        </w:rPr>
        <w:t>Учебные цели:</w:t>
      </w:r>
      <w:r w:rsidRPr="0003706C">
        <w:t xml:space="preserve"> изучить методы решения </w:t>
      </w:r>
      <w:r w:rsidRPr="0003706C">
        <w:rPr>
          <w:color w:val="000000"/>
          <w:spacing w:val="4"/>
          <w:w w:val="105"/>
        </w:rPr>
        <w:t xml:space="preserve">транспортных </w:t>
      </w:r>
      <w:r w:rsidRPr="0003706C">
        <w:rPr>
          <w:color w:val="000000"/>
          <w:spacing w:val="-2"/>
          <w:w w:val="105"/>
        </w:rPr>
        <w:t>задач.</w:t>
      </w:r>
    </w:p>
    <w:p w:rsidR="00531215" w:rsidRPr="0003706C" w:rsidRDefault="00531215" w:rsidP="00531215">
      <w:pPr>
        <w:keepNext/>
        <w:contextualSpacing/>
        <w:jc w:val="both"/>
        <w:outlineLvl w:val="0"/>
        <w:rPr>
          <w:b/>
          <w:u w:val="single"/>
        </w:rPr>
      </w:pPr>
      <w:r w:rsidRPr="0003706C">
        <w:rPr>
          <w:b/>
          <w:u w:val="single"/>
        </w:rPr>
        <w:t>ОСНОВНЫЕ ТЕРМИНЫ И ПОНЯТИЯ</w:t>
      </w:r>
    </w:p>
    <w:p w:rsidR="00531215" w:rsidRPr="0003706C" w:rsidRDefault="00531215" w:rsidP="00531215">
      <w:pPr>
        <w:shd w:val="clear" w:color="auto" w:fill="FFFFFF"/>
        <w:tabs>
          <w:tab w:val="left" w:pos="600"/>
          <w:tab w:val="left" w:leader="dot" w:pos="5702"/>
        </w:tabs>
        <w:contextualSpacing/>
        <w:rPr>
          <w:color w:val="000000"/>
          <w:spacing w:val="4"/>
          <w:w w:val="105"/>
        </w:rPr>
      </w:pPr>
      <w:r w:rsidRPr="0003706C">
        <w:rPr>
          <w:color w:val="000000"/>
          <w:spacing w:val="4"/>
          <w:w w:val="105"/>
        </w:rPr>
        <w:t>транспортная задача</w:t>
      </w:r>
    </w:p>
    <w:p w:rsidR="00531215" w:rsidRPr="0003706C" w:rsidRDefault="00531215" w:rsidP="00531215">
      <w:pPr>
        <w:shd w:val="clear" w:color="auto" w:fill="FFFFFF"/>
        <w:tabs>
          <w:tab w:val="left" w:pos="600"/>
          <w:tab w:val="left" w:leader="dot" w:pos="5702"/>
        </w:tabs>
        <w:contextualSpacing/>
        <w:rPr>
          <w:color w:val="000000"/>
          <w:spacing w:val="4"/>
          <w:w w:val="105"/>
        </w:rPr>
      </w:pPr>
      <w:r w:rsidRPr="0003706C">
        <w:rPr>
          <w:color w:val="000000"/>
          <w:spacing w:val="4"/>
          <w:w w:val="105"/>
        </w:rPr>
        <w:t>начальное опорное решение</w:t>
      </w:r>
    </w:p>
    <w:p w:rsidR="00531215" w:rsidRPr="0003706C" w:rsidRDefault="00531215" w:rsidP="00531215">
      <w:pPr>
        <w:ind w:right="-669"/>
        <w:contextualSpacing/>
        <w:rPr>
          <w:b/>
          <w:color w:val="000000" w:themeColor="text1"/>
        </w:rPr>
      </w:pPr>
      <w:r w:rsidRPr="0003706C">
        <w:rPr>
          <w:b/>
        </w:rPr>
        <w:t xml:space="preserve">Практическое занятие 7. </w:t>
      </w:r>
    </w:p>
    <w:p w:rsidR="00531215" w:rsidRPr="0003706C" w:rsidRDefault="00531215" w:rsidP="00531215">
      <w:pPr>
        <w:contextualSpacing/>
        <w:rPr>
          <w:b/>
        </w:rPr>
      </w:pPr>
      <w:r w:rsidRPr="0003706C">
        <w:rPr>
          <w:b/>
        </w:rPr>
        <w:t>Тема 7.Элементы теории игр.</w:t>
      </w:r>
    </w:p>
    <w:p w:rsidR="00531215" w:rsidRPr="0003706C" w:rsidRDefault="00531215" w:rsidP="00531215">
      <w:pPr>
        <w:contextualSpacing/>
      </w:pPr>
      <w:r w:rsidRPr="0003706C">
        <w:rPr>
          <w:b/>
        </w:rPr>
        <w:t xml:space="preserve">Учебные цели: </w:t>
      </w:r>
      <w:r w:rsidRPr="0003706C">
        <w:t>рассмотреть основные понятия теории игр.</w:t>
      </w:r>
    </w:p>
    <w:p w:rsidR="00531215" w:rsidRPr="0003706C" w:rsidRDefault="00531215" w:rsidP="00531215">
      <w:pPr>
        <w:keepNext/>
        <w:contextualSpacing/>
        <w:jc w:val="both"/>
        <w:outlineLvl w:val="0"/>
        <w:rPr>
          <w:b/>
          <w:u w:val="single"/>
        </w:rPr>
      </w:pPr>
      <w:r w:rsidRPr="0003706C">
        <w:rPr>
          <w:b/>
          <w:u w:val="single"/>
        </w:rPr>
        <w:lastRenderedPageBreak/>
        <w:t>ОСНОВНЫЕ ТЕРМИНЫ И ПОНЯТИЯ</w:t>
      </w:r>
    </w:p>
    <w:p w:rsidR="00531215" w:rsidRPr="0003706C" w:rsidRDefault="00531215" w:rsidP="00531215">
      <w:pPr>
        <w:contextualSpacing/>
      </w:pPr>
      <w:r w:rsidRPr="0003706C">
        <w:t>Антагонистическая  игра</w:t>
      </w:r>
    </w:p>
    <w:p w:rsidR="00531215" w:rsidRPr="0003706C" w:rsidRDefault="00531215" w:rsidP="00531215">
      <w:pPr>
        <w:contextualSpacing/>
      </w:pPr>
      <w:r w:rsidRPr="0003706C">
        <w:t>Матричная игра</w:t>
      </w:r>
    </w:p>
    <w:p w:rsidR="00531215" w:rsidRPr="0003706C" w:rsidRDefault="00531215" w:rsidP="00531215">
      <w:pPr>
        <w:contextualSpacing/>
      </w:pPr>
      <w:proofErr w:type="spellStart"/>
      <w:r w:rsidRPr="0003706C">
        <w:t>maxmin</w:t>
      </w:r>
      <w:proofErr w:type="spellEnd"/>
      <w:r w:rsidRPr="0003706C">
        <w:t xml:space="preserve">  и  </w:t>
      </w:r>
      <w:proofErr w:type="spellStart"/>
      <w:r w:rsidRPr="0003706C">
        <w:t>minmax</w:t>
      </w:r>
      <w:proofErr w:type="spellEnd"/>
    </w:p>
    <w:p w:rsidR="00531215" w:rsidRPr="0003706C" w:rsidRDefault="00531215" w:rsidP="00531215">
      <w:pPr>
        <w:contextualSpacing/>
      </w:pPr>
      <w:proofErr w:type="spellStart"/>
      <w:r w:rsidRPr="0003706C">
        <w:t>седловая</w:t>
      </w:r>
      <w:proofErr w:type="spellEnd"/>
      <w:r w:rsidRPr="0003706C">
        <w:t xml:space="preserve"> точка антагонистической игры</w:t>
      </w:r>
    </w:p>
    <w:p w:rsidR="001C5380" w:rsidRPr="0003706C" w:rsidRDefault="00531215" w:rsidP="007E5265">
      <w:pPr>
        <w:contextualSpacing/>
      </w:pPr>
      <w:r w:rsidRPr="0003706C">
        <w:t>графоаналитический метод решения игр 2xn  и  mx2.</w:t>
      </w:r>
    </w:p>
    <w:p w:rsidR="002F711E" w:rsidRPr="0003706C" w:rsidRDefault="002F711E" w:rsidP="007E5265">
      <w:pPr>
        <w:widowControl w:val="0"/>
        <w:autoSpaceDE w:val="0"/>
        <w:autoSpaceDN w:val="0"/>
        <w:adjustRightInd w:val="0"/>
        <w:ind w:firstLine="709"/>
        <w:contextualSpacing/>
        <w:jc w:val="center"/>
        <w:rPr>
          <w:b/>
        </w:rPr>
      </w:pPr>
    </w:p>
    <w:p w:rsidR="00B15940" w:rsidRPr="0003706C" w:rsidRDefault="00B15940" w:rsidP="007E5265">
      <w:pPr>
        <w:widowControl w:val="0"/>
        <w:autoSpaceDE w:val="0"/>
        <w:autoSpaceDN w:val="0"/>
        <w:adjustRightInd w:val="0"/>
        <w:ind w:firstLine="709"/>
        <w:contextualSpacing/>
        <w:jc w:val="center"/>
        <w:rPr>
          <w:b/>
        </w:rPr>
      </w:pPr>
      <w:r w:rsidRPr="0003706C">
        <w:rPr>
          <w:b/>
        </w:rPr>
        <w:t>5. ПЕРЕЧЕНЬ УЧЕБНО-МЕТОДИЧЕСКОГО ОБЕСПЕЧЕНИЯ ДЛЯ САМОСТОЯТЕЛЬНОЙ РАБОТЫ ОБ</w:t>
      </w:r>
      <w:r w:rsidR="002F711E" w:rsidRPr="0003706C">
        <w:rPr>
          <w:b/>
        </w:rPr>
        <w:t>УЧАЮЩИХСЯ ПО ДИСЦИПЛИНЕ</w:t>
      </w:r>
    </w:p>
    <w:p w:rsidR="002F711E" w:rsidRPr="0003706C" w:rsidRDefault="002F711E" w:rsidP="002334D1">
      <w:pPr>
        <w:ind w:firstLine="709"/>
        <w:jc w:val="both"/>
        <w:rPr>
          <w:shd w:val="clear" w:color="auto" w:fill="FFFFFF"/>
        </w:rPr>
      </w:pPr>
    </w:p>
    <w:p w:rsidR="002334D1" w:rsidRPr="0003706C" w:rsidRDefault="002334D1" w:rsidP="002334D1">
      <w:pPr>
        <w:ind w:firstLine="709"/>
        <w:jc w:val="both"/>
      </w:pPr>
      <w:r w:rsidRPr="0003706C">
        <w:rPr>
          <w:shd w:val="clear" w:color="auto" w:fill="FFFFFF"/>
        </w:rPr>
        <w:t xml:space="preserve"> В современных условиях востребованными качествами </w:t>
      </w:r>
      <w:r w:rsidR="00C27607" w:rsidRPr="0003706C">
        <w:rPr>
          <w:shd w:val="clear" w:color="auto" w:fill="FFFFFF"/>
        </w:rPr>
        <w:t>на рынке труда</w:t>
      </w:r>
      <w:r w:rsidRPr="0003706C">
        <w:rPr>
          <w:shd w:val="clear" w:color="auto" w:fill="FFFFFF"/>
        </w:rPr>
        <w:t xml:space="preserve">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2334D1" w:rsidRPr="0003706C" w:rsidRDefault="002334D1" w:rsidP="002334D1">
      <w:pPr>
        <w:ind w:firstLine="720"/>
        <w:jc w:val="both"/>
      </w:pPr>
      <w:r w:rsidRPr="0003706C">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2334D1" w:rsidRPr="0003706C" w:rsidRDefault="002334D1" w:rsidP="002334D1">
      <w:pPr>
        <w:ind w:firstLine="720"/>
        <w:jc w:val="both"/>
      </w:pPr>
      <w:r w:rsidRPr="0003706C">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2334D1" w:rsidRPr="0003706C" w:rsidRDefault="002334D1" w:rsidP="002334D1">
      <w:pPr>
        <w:ind w:firstLine="709"/>
        <w:jc w:val="both"/>
        <w:textAlignment w:val="baseline"/>
      </w:pPr>
      <w:r w:rsidRPr="0003706C">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2334D1" w:rsidRPr="0003706C" w:rsidRDefault="002334D1" w:rsidP="002334D1">
      <w:pPr>
        <w:widowControl w:val="0"/>
        <w:autoSpaceDE w:val="0"/>
        <w:autoSpaceDN w:val="0"/>
        <w:adjustRightInd w:val="0"/>
        <w:contextualSpacing/>
        <w:jc w:val="both"/>
        <w:rPr>
          <w:rFonts w:eastAsia="Calibri"/>
          <w:b/>
          <w:lang w:eastAsia="en-US"/>
        </w:rPr>
      </w:pPr>
      <w:r w:rsidRPr="0003706C">
        <w:t xml:space="preserve"> В результате проведения практических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282B0C" w:rsidRPr="0003706C" w:rsidRDefault="00282B0C" w:rsidP="007E5265">
      <w:pPr>
        <w:widowControl w:val="0"/>
        <w:autoSpaceDE w:val="0"/>
        <w:autoSpaceDN w:val="0"/>
        <w:adjustRightInd w:val="0"/>
        <w:contextualSpacing/>
        <w:jc w:val="center"/>
        <w:rPr>
          <w:rFonts w:eastAsia="Calibri"/>
          <w:b/>
          <w:color w:val="000000" w:themeColor="text1"/>
          <w:lang w:eastAsia="en-US"/>
        </w:rPr>
      </w:pPr>
    </w:p>
    <w:p w:rsidR="00DF3DFC" w:rsidRPr="0003706C" w:rsidRDefault="00DF3DFC" w:rsidP="007E5265">
      <w:pPr>
        <w:widowControl w:val="0"/>
        <w:autoSpaceDE w:val="0"/>
        <w:autoSpaceDN w:val="0"/>
        <w:adjustRightInd w:val="0"/>
        <w:contextualSpacing/>
        <w:jc w:val="center"/>
        <w:rPr>
          <w:rFonts w:eastAsia="Calibri"/>
          <w:b/>
          <w:lang w:eastAsia="en-US"/>
        </w:rPr>
      </w:pPr>
      <w:r w:rsidRPr="0003706C">
        <w:rPr>
          <w:rFonts w:eastAsia="Calibri"/>
          <w:b/>
          <w:lang w:eastAsia="en-US"/>
        </w:rPr>
        <w:t xml:space="preserve">Перечень литературы для самостоятельной работы обучающихся по дисциплине </w:t>
      </w:r>
    </w:p>
    <w:p w:rsidR="00147F73" w:rsidRPr="0003706C" w:rsidRDefault="00147F73" w:rsidP="002F711E">
      <w:pPr>
        <w:pStyle w:val="ac"/>
        <w:numPr>
          <w:ilvl w:val="0"/>
          <w:numId w:val="14"/>
        </w:numPr>
        <w:ind w:left="284"/>
        <w:jc w:val="both"/>
        <w:rPr>
          <w:color w:val="000000"/>
        </w:rPr>
      </w:pPr>
      <w:proofErr w:type="spellStart"/>
      <w:r w:rsidRPr="0003706C">
        <w:rPr>
          <w:color w:val="000000"/>
        </w:rPr>
        <w:t>Бантикова</w:t>
      </w:r>
      <w:proofErr w:type="spellEnd"/>
      <w:r w:rsidRPr="0003706C">
        <w:rPr>
          <w:color w:val="000000"/>
        </w:rPr>
        <w:t xml:space="preserve"> О., Васянина В., Жемчужникова Ю., </w:t>
      </w:r>
      <w:proofErr w:type="spellStart"/>
      <w:r w:rsidRPr="0003706C">
        <w:rPr>
          <w:color w:val="000000"/>
        </w:rPr>
        <w:t>Реннер</w:t>
      </w:r>
      <w:proofErr w:type="spellEnd"/>
      <w:r w:rsidRPr="0003706C">
        <w:rPr>
          <w:color w:val="000000"/>
        </w:rPr>
        <w:t xml:space="preserve"> А., Седова Е.. Математическое моделирование: исследование социальных, экономических и экологических процессов (региональный аспект) [Электронный ресурс]: Учебное пособие - Оренбург: ООО ИПК "Университет", 2014. - 367с. - 978-5-4417-0438-0.</w:t>
      </w:r>
      <w:r w:rsidRPr="0003706C">
        <w:rPr>
          <w:shd w:val="clear" w:color="auto" w:fill="FFFFFF"/>
        </w:rPr>
        <w:t xml:space="preserve"> - Режим доступа:</w:t>
      </w:r>
      <w:r w:rsidRPr="0003706C">
        <w:rPr>
          <w:color w:val="000000"/>
        </w:rPr>
        <w:t xml:space="preserve"> </w:t>
      </w:r>
      <w:hyperlink r:id="rId9" w:history="1">
        <w:r w:rsidRPr="0003706C">
          <w:rPr>
            <w:rStyle w:val="af1"/>
          </w:rPr>
          <w:t>http://biblioclub.ru/index.php?page=book&amp;id=259261</w:t>
        </w:r>
      </w:hyperlink>
    </w:p>
    <w:p w:rsidR="00147F73" w:rsidRPr="0003706C" w:rsidRDefault="00147F73" w:rsidP="002F711E">
      <w:pPr>
        <w:pStyle w:val="ac"/>
        <w:numPr>
          <w:ilvl w:val="0"/>
          <w:numId w:val="14"/>
        </w:numPr>
        <w:ind w:left="284"/>
        <w:rPr>
          <w:bCs/>
          <w:iCs/>
          <w:spacing w:val="-2"/>
        </w:rPr>
      </w:pPr>
      <w:r w:rsidRPr="0003706C">
        <w:t xml:space="preserve">Новиков, А.И. </w:t>
      </w:r>
      <w:r w:rsidRPr="0003706C">
        <w:rPr>
          <w:bCs/>
        </w:rPr>
        <w:t>Экономик</w:t>
      </w:r>
      <w:r w:rsidRPr="0003706C">
        <w:t>о-</w:t>
      </w:r>
      <w:r w:rsidRPr="0003706C">
        <w:rPr>
          <w:bCs/>
        </w:rPr>
        <w:t>математические</w:t>
      </w:r>
      <w:r w:rsidRPr="0003706C">
        <w:t xml:space="preserve"> </w:t>
      </w:r>
      <w:r w:rsidRPr="0003706C">
        <w:rPr>
          <w:bCs/>
        </w:rPr>
        <w:t>методы</w:t>
      </w:r>
      <w:r w:rsidRPr="0003706C">
        <w:t xml:space="preserve"> и </w:t>
      </w:r>
      <w:proofErr w:type="gramStart"/>
      <w:r w:rsidRPr="0003706C">
        <w:t>модели :</w:t>
      </w:r>
      <w:proofErr w:type="gramEnd"/>
      <w:r w:rsidRPr="0003706C">
        <w:t xml:space="preserve"> учебник / А.И. Новиков. - </w:t>
      </w:r>
      <w:proofErr w:type="gramStart"/>
      <w:r w:rsidRPr="0003706C">
        <w:t>Москва :</w:t>
      </w:r>
      <w:proofErr w:type="gramEnd"/>
      <w:r w:rsidRPr="0003706C">
        <w:t xml:space="preserve"> Издательско-торговая корпорация «Дашков и К°», 2017. - 532 </w:t>
      </w:r>
      <w:proofErr w:type="gramStart"/>
      <w:r w:rsidRPr="0003706C">
        <w:t>с. :</w:t>
      </w:r>
      <w:proofErr w:type="gramEnd"/>
      <w:r w:rsidRPr="0003706C">
        <w:t xml:space="preserve"> ил. - (Учебные издания для бакалавров). - </w:t>
      </w:r>
      <w:proofErr w:type="spellStart"/>
      <w:r w:rsidRPr="0003706C">
        <w:t>Библиогр</w:t>
      </w:r>
      <w:proofErr w:type="spellEnd"/>
      <w:r w:rsidRPr="0003706C">
        <w:t>. в кн. - ISBN 978-5-394-02615-</w:t>
      </w:r>
      <w:proofErr w:type="gramStart"/>
      <w:r w:rsidRPr="0003706C">
        <w:t>7 ;</w:t>
      </w:r>
      <w:proofErr w:type="gramEnd"/>
      <w:r w:rsidRPr="0003706C">
        <w:t xml:space="preserve"> То же [Электронный ресурс]. - URL: </w:t>
      </w:r>
      <w:hyperlink r:id="rId10" w:history="1">
        <w:r w:rsidRPr="0003706C">
          <w:rPr>
            <w:color w:val="0000FF"/>
            <w:u w:val="single"/>
          </w:rPr>
          <w:t>http://biblioclub.ru/index.php?page=book&amp;id=454090</w:t>
        </w:r>
      </w:hyperlink>
    </w:p>
    <w:p w:rsidR="00740B5B" w:rsidRPr="0003706C" w:rsidRDefault="00740B5B" w:rsidP="001C743E">
      <w:pPr>
        <w:pStyle w:val="ac"/>
        <w:shd w:val="clear" w:color="auto" w:fill="FFFFFF"/>
        <w:tabs>
          <w:tab w:val="left" w:pos="360"/>
        </w:tabs>
        <w:jc w:val="both"/>
        <w:rPr>
          <w:bCs/>
          <w:iCs/>
          <w:color w:val="FF0000"/>
          <w:spacing w:val="-2"/>
        </w:rPr>
      </w:pPr>
    </w:p>
    <w:p w:rsidR="00C92C2B" w:rsidRPr="0003706C" w:rsidRDefault="002F711E" w:rsidP="002F711E">
      <w:pPr>
        <w:ind w:left="360"/>
        <w:contextualSpacing/>
        <w:jc w:val="center"/>
        <w:rPr>
          <w:b/>
        </w:rPr>
      </w:pPr>
      <w:r w:rsidRPr="0003706C">
        <w:rPr>
          <w:b/>
        </w:rPr>
        <w:t>З</w:t>
      </w:r>
      <w:r w:rsidR="00C92C2B" w:rsidRPr="0003706C">
        <w:rPr>
          <w:b/>
        </w:rPr>
        <w:t>адания для реализации самостоятельной работы</w:t>
      </w:r>
    </w:p>
    <w:p w:rsidR="002F711E" w:rsidRPr="0003706C" w:rsidRDefault="002F711E" w:rsidP="002F711E">
      <w:pPr>
        <w:ind w:left="360"/>
        <w:contextualSpacing/>
        <w:jc w:val="center"/>
        <w:rPr>
          <w:b/>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7"/>
        <w:gridCol w:w="5190"/>
      </w:tblGrid>
      <w:tr w:rsidR="006128F0" w:rsidRPr="0003706C" w:rsidTr="002F711E">
        <w:trPr>
          <w:trHeight w:val="292"/>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2F711E" w:rsidP="002F711E">
            <w:pPr>
              <w:spacing w:line="276" w:lineRule="auto"/>
              <w:contextualSpacing/>
              <w:jc w:val="center"/>
              <w:rPr>
                <w:b/>
              </w:rPr>
            </w:pPr>
            <w:r w:rsidRPr="0003706C">
              <w:rPr>
                <w:b/>
              </w:rPr>
              <w:t>Название разделов</w:t>
            </w:r>
            <w:r w:rsidR="006128F0" w:rsidRPr="0003706C">
              <w:rPr>
                <w:b/>
              </w:rPr>
              <w:t xml:space="preserve"> и тем</w:t>
            </w:r>
          </w:p>
        </w:tc>
        <w:tc>
          <w:tcPr>
            <w:tcW w:w="5190" w:type="dxa"/>
            <w:tcBorders>
              <w:top w:val="single" w:sz="4" w:space="0" w:color="auto"/>
              <w:left w:val="single" w:sz="4" w:space="0" w:color="auto"/>
              <w:right w:val="single" w:sz="4" w:space="0" w:color="auto"/>
            </w:tcBorders>
          </w:tcPr>
          <w:p w:rsidR="006128F0" w:rsidRPr="0003706C" w:rsidRDefault="006128F0" w:rsidP="002F711E">
            <w:pPr>
              <w:spacing w:after="160"/>
              <w:contextualSpacing/>
              <w:jc w:val="center"/>
              <w:rPr>
                <w:rFonts w:eastAsia="Calibri"/>
                <w:b/>
              </w:rPr>
            </w:pPr>
            <w:r w:rsidRPr="0003706C">
              <w:rPr>
                <w:rFonts w:eastAsia="Calibri"/>
                <w:b/>
              </w:rPr>
              <w:t>Задания для самостоятельной работы</w:t>
            </w:r>
          </w:p>
        </w:tc>
      </w:tr>
      <w:tr w:rsidR="002F711E" w:rsidRPr="0003706C" w:rsidTr="002F711E">
        <w:trPr>
          <w:trHeight w:val="254"/>
          <w:jc w:val="center"/>
        </w:trPr>
        <w:tc>
          <w:tcPr>
            <w:tcW w:w="9597" w:type="dxa"/>
            <w:gridSpan w:val="2"/>
            <w:tcBorders>
              <w:top w:val="single" w:sz="4" w:space="0" w:color="auto"/>
              <w:left w:val="single" w:sz="4" w:space="0" w:color="auto"/>
              <w:bottom w:val="single" w:sz="4" w:space="0" w:color="auto"/>
              <w:right w:val="single" w:sz="4" w:space="0" w:color="auto"/>
            </w:tcBorders>
          </w:tcPr>
          <w:p w:rsidR="002F711E" w:rsidRPr="0003706C" w:rsidRDefault="002F711E" w:rsidP="002F711E">
            <w:pPr>
              <w:tabs>
                <w:tab w:val="left" w:pos="34"/>
              </w:tabs>
              <w:ind w:right="-186"/>
              <w:contextualSpacing/>
              <w:rPr>
                <w:b/>
              </w:rPr>
            </w:pPr>
            <w:r w:rsidRPr="0003706C">
              <w:rPr>
                <w:b/>
              </w:rPr>
              <w:t xml:space="preserve">Модуль 1. Исследование моделей социально-экономических процессов </w:t>
            </w:r>
          </w:p>
        </w:tc>
      </w:tr>
      <w:tr w:rsidR="006128F0" w:rsidRPr="0003706C" w:rsidTr="002F711E">
        <w:trPr>
          <w:trHeight w:val="810"/>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ind w:right="-186"/>
              <w:contextualSpacing/>
            </w:pPr>
            <w:r w:rsidRPr="0003706C">
              <w:t>Тема 1. Основные понятия и технология построения математических моделей социально-экономических процессов.</w:t>
            </w: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r w:rsidR="006128F0" w:rsidRPr="0003706C" w:rsidTr="002F711E">
        <w:trPr>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contextualSpacing/>
            </w:pPr>
            <w:r w:rsidRPr="0003706C">
              <w:lastRenderedPageBreak/>
              <w:t>Тема 2. Применение линейной алгебры в экономике. Линии на плоскости и в пространстве.</w:t>
            </w: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r w:rsidR="006128F0" w:rsidRPr="0003706C" w:rsidTr="002F711E">
        <w:trPr>
          <w:trHeight w:val="748"/>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contextualSpacing/>
            </w:pPr>
            <w:r w:rsidRPr="0003706C">
              <w:t>Тема 3. Балансовые модели (модели Леонтьева).</w:t>
            </w: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r w:rsidR="006128F0" w:rsidRPr="0003706C" w:rsidTr="002F711E">
        <w:trPr>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ind w:right="-186"/>
              <w:contextualSpacing/>
            </w:pPr>
            <w:r w:rsidRPr="0003706C">
              <w:t>Тема 4. Модели, основанные на статистических закономерностях.</w:t>
            </w:r>
          </w:p>
          <w:p w:rsidR="006128F0" w:rsidRPr="0003706C" w:rsidRDefault="006128F0" w:rsidP="002F711E">
            <w:pPr>
              <w:contextualSpacing/>
            </w:pP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r w:rsidR="002F711E" w:rsidRPr="0003706C" w:rsidTr="002F711E">
        <w:trPr>
          <w:jc w:val="center"/>
        </w:trPr>
        <w:tc>
          <w:tcPr>
            <w:tcW w:w="9597" w:type="dxa"/>
            <w:gridSpan w:val="2"/>
            <w:tcBorders>
              <w:top w:val="single" w:sz="4" w:space="0" w:color="auto"/>
              <w:left w:val="single" w:sz="4" w:space="0" w:color="auto"/>
              <w:bottom w:val="single" w:sz="4" w:space="0" w:color="auto"/>
              <w:right w:val="single" w:sz="4" w:space="0" w:color="auto"/>
            </w:tcBorders>
          </w:tcPr>
          <w:p w:rsidR="002F711E" w:rsidRPr="0003706C" w:rsidRDefault="002F711E" w:rsidP="002F711E">
            <w:pPr>
              <w:contextualSpacing/>
              <w:rPr>
                <w:b/>
              </w:rPr>
            </w:pPr>
            <w:r w:rsidRPr="0003706C">
              <w:rPr>
                <w:b/>
              </w:rPr>
              <w:t xml:space="preserve">Модуль 2. </w:t>
            </w:r>
            <w:r w:rsidRPr="0003706C">
              <w:rPr>
                <w:b/>
                <w:color w:val="000000"/>
                <w:spacing w:val="4"/>
                <w:w w:val="105"/>
              </w:rPr>
              <w:t>Математическое программирование.</w:t>
            </w:r>
          </w:p>
        </w:tc>
      </w:tr>
      <w:tr w:rsidR="006128F0" w:rsidRPr="0003706C" w:rsidTr="002F711E">
        <w:trPr>
          <w:trHeight w:val="819"/>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contextualSpacing/>
            </w:pPr>
            <w:r w:rsidRPr="0003706C">
              <w:t>Тема 5.</w:t>
            </w:r>
            <w:r w:rsidRPr="0003706C">
              <w:rPr>
                <w:color w:val="000000"/>
                <w:spacing w:val="4"/>
                <w:w w:val="105"/>
              </w:rPr>
              <w:t xml:space="preserve"> Задачи линейного программирования.</w:t>
            </w: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r w:rsidR="006128F0" w:rsidRPr="0003706C" w:rsidTr="002F711E">
        <w:trPr>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hd w:val="clear" w:color="auto" w:fill="FFFFFF"/>
              <w:tabs>
                <w:tab w:val="left" w:pos="1085"/>
              </w:tabs>
              <w:contextualSpacing/>
              <w:rPr>
                <w:bCs/>
                <w:color w:val="000000"/>
                <w:spacing w:val="-9"/>
              </w:rPr>
            </w:pPr>
            <w:r w:rsidRPr="0003706C">
              <w:t>Тема 6.</w:t>
            </w:r>
            <w:r w:rsidRPr="0003706C">
              <w:rPr>
                <w:bCs/>
                <w:color w:val="000000"/>
                <w:spacing w:val="-9"/>
                <w:w w:val="105"/>
              </w:rPr>
              <w:t xml:space="preserve">  Транспортная задача линейного программирования.</w:t>
            </w: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r w:rsidR="006128F0" w:rsidRPr="0003706C" w:rsidTr="002F711E">
        <w:trPr>
          <w:trHeight w:val="878"/>
          <w:jc w:val="center"/>
        </w:trPr>
        <w:tc>
          <w:tcPr>
            <w:tcW w:w="4407"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contextualSpacing/>
            </w:pPr>
            <w:r w:rsidRPr="0003706C">
              <w:t>Тема 7.</w:t>
            </w:r>
            <w:r w:rsidRPr="0003706C">
              <w:rPr>
                <w:color w:val="000000"/>
                <w:spacing w:val="-8"/>
              </w:rPr>
              <w:t xml:space="preserve"> Элементы теории игр.</w:t>
            </w:r>
          </w:p>
        </w:tc>
        <w:tc>
          <w:tcPr>
            <w:tcW w:w="5190" w:type="dxa"/>
            <w:tcBorders>
              <w:top w:val="single" w:sz="4" w:space="0" w:color="auto"/>
              <w:left w:val="single" w:sz="4" w:space="0" w:color="auto"/>
              <w:bottom w:val="single" w:sz="4" w:space="0" w:color="auto"/>
              <w:right w:val="single" w:sz="4" w:space="0" w:color="auto"/>
            </w:tcBorders>
          </w:tcPr>
          <w:p w:rsidR="006128F0" w:rsidRPr="0003706C" w:rsidRDefault="006128F0" w:rsidP="002F711E">
            <w:pPr>
              <w:spacing w:after="160"/>
              <w:contextualSpacing/>
              <w:rPr>
                <w:rFonts w:eastAsia="Calibri"/>
                <w:szCs w:val="22"/>
                <w:lang w:eastAsia="en-US"/>
              </w:rPr>
            </w:pPr>
            <w:r w:rsidRPr="0003706C">
              <w:rPr>
                <w:rFonts w:eastAsia="Calibri"/>
                <w:szCs w:val="22"/>
                <w:lang w:eastAsia="en-US"/>
              </w:rPr>
              <w:t>Поиск и анализ дополнительной учебной литературы или иного материала.</w:t>
            </w:r>
          </w:p>
          <w:p w:rsidR="006128F0" w:rsidRPr="0003706C" w:rsidRDefault="006128F0" w:rsidP="002F711E">
            <w:pPr>
              <w:tabs>
                <w:tab w:val="right" w:leader="underscore" w:pos="8505"/>
              </w:tabs>
              <w:contextualSpacing/>
              <w:rPr>
                <w:rFonts w:eastAsia="Calibri"/>
                <w:szCs w:val="22"/>
                <w:lang w:eastAsia="en-US"/>
              </w:rPr>
            </w:pPr>
            <w:r w:rsidRPr="0003706C">
              <w:rPr>
                <w:rFonts w:eastAsia="Calibri"/>
                <w:szCs w:val="22"/>
                <w:lang w:eastAsia="en-US"/>
              </w:rPr>
              <w:t>Составление конспекта.</w:t>
            </w:r>
          </w:p>
        </w:tc>
      </w:tr>
    </w:tbl>
    <w:p w:rsidR="00282B0C" w:rsidRPr="0003706C" w:rsidRDefault="00282B0C" w:rsidP="007E5265">
      <w:pPr>
        <w:spacing w:before="40" w:line="280" w:lineRule="auto"/>
        <w:contextualSpacing/>
        <w:jc w:val="center"/>
        <w:rPr>
          <w:b/>
        </w:rPr>
      </w:pPr>
    </w:p>
    <w:p w:rsidR="00D6161D" w:rsidRPr="0003706C" w:rsidRDefault="00D6161D" w:rsidP="00E05E05">
      <w:pPr>
        <w:spacing w:before="40" w:line="280" w:lineRule="auto"/>
        <w:contextualSpacing/>
        <w:jc w:val="center"/>
        <w:rPr>
          <w:b/>
        </w:rPr>
      </w:pPr>
      <w:r w:rsidRPr="0003706C">
        <w:rPr>
          <w:b/>
        </w:rPr>
        <w:t>Задачи</w:t>
      </w:r>
      <w:r w:rsidR="00C27607" w:rsidRPr="0003706C">
        <w:rPr>
          <w:b/>
        </w:rPr>
        <w:t xml:space="preserve"> для самостоятельного </w:t>
      </w:r>
      <w:r w:rsidR="00CE4090" w:rsidRPr="0003706C">
        <w:rPr>
          <w:b/>
        </w:rPr>
        <w:t>р</w:t>
      </w:r>
      <w:r w:rsidR="00C27607" w:rsidRPr="0003706C">
        <w:rPr>
          <w:b/>
        </w:rPr>
        <w:t>ешения</w:t>
      </w:r>
    </w:p>
    <w:p w:rsidR="00210A5F" w:rsidRPr="0003706C" w:rsidRDefault="00210A5F" w:rsidP="007E5265">
      <w:pPr>
        <w:spacing w:before="40" w:line="360" w:lineRule="auto"/>
        <w:contextualSpacing/>
      </w:pPr>
      <w:r w:rsidRPr="0003706C">
        <w:t xml:space="preserve">1.Решить ЗЛП с </w:t>
      </w:r>
      <w:r w:rsidRPr="0003706C">
        <w:rPr>
          <w:lang w:val="en-US"/>
        </w:rPr>
        <w:t>n</w:t>
      </w:r>
      <w:r w:rsidRPr="0003706C">
        <w:t>- переменными  графическим методом.</w:t>
      </w:r>
      <w:r w:rsidR="00F30E2E" w:rsidRPr="0003706C">
        <w:rPr>
          <w:b/>
        </w:rPr>
        <w:t xml:space="preserve"> </w:t>
      </w:r>
    </w:p>
    <w:p w:rsidR="00210A5F" w:rsidRPr="0003706C" w:rsidRDefault="00210A5F" w:rsidP="007E5265">
      <w:pPr>
        <w:spacing w:before="40" w:line="360" w:lineRule="auto"/>
        <w:contextualSpacing/>
      </w:pPr>
      <w:r w:rsidRPr="0003706C">
        <w:t xml:space="preserve">А) </w:t>
      </w:r>
      <w:r w:rsidRPr="0003706C">
        <w:rPr>
          <w:lang w:val="en-US"/>
        </w:rPr>
        <w:t>Z</w:t>
      </w:r>
      <w:r w:rsidRPr="0003706C">
        <w:t>(Х)</w:t>
      </w:r>
      <w:proofErr w:type="gramStart"/>
      <w:r w:rsidRPr="0003706C">
        <w:t>=  3</w:t>
      </w:r>
      <w:proofErr w:type="gramEnd"/>
      <w:r w:rsidRPr="0003706C">
        <w:t>х</w:t>
      </w:r>
      <w:r w:rsidRPr="0003706C">
        <w:rPr>
          <w:vertAlign w:val="subscript"/>
        </w:rPr>
        <w:t>1</w:t>
      </w:r>
      <w:r w:rsidRPr="0003706C">
        <w:t>- 8х</w:t>
      </w:r>
      <w:r w:rsidRPr="0003706C">
        <w:rPr>
          <w:vertAlign w:val="subscript"/>
        </w:rPr>
        <w:t xml:space="preserve">2 </w:t>
      </w:r>
      <w:r w:rsidRPr="0003706C">
        <w:t xml:space="preserve">-2х </w:t>
      </w:r>
      <w:r w:rsidRPr="0003706C">
        <w:rPr>
          <w:vertAlign w:val="subscript"/>
        </w:rPr>
        <w:t xml:space="preserve">3 </w:t>
      </w:r>
      <w:r w:rsidRPr="0003706C">
        <w:t xml:space="preserve">+2х </w:t>
      </w:r>
      <w:r w:rsidRPr="0003706C">
        <w:rPr>
          <w:vertAlign w:val="subscript"/>
        </w:rPr>
        <w:t>4</w:t>
      </w:r>
      <w:r w:rsidRPr="0003706C">
        <w:t xml:space="preserve">-  4х </w:t>
      </w:r>
      <w:r w:rsidRPr="0003706C">
        <w:rPr>
          <w:vertAlign w:val="subscript"/>
        </w:rPr>
        <w:t>5</w:t>
      </w:r>
      <w:r w:rsidRPr="0003706C">
        <w:t xml:space="preserve">   → </w:t>
      </w:r>
      <w:r w:rsidRPr="0003706C">
        <w:rPr>
          <w:lang w:val="en-US"/>
        </w:rPr>
        <w:t>ma</w:t>
      </w:r>
      <w:r w:rsidRPr="0003706C">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900"/>
        <w:gridCol w:w="1080"/>
        <w:gridCol w:w="2700"/>
        <w:gridCol w:w="1260"/>
      </w:tblGrid>
      <w:tr w:rsidR="00210A5F" w:rsidRPr="0003706C" w:rsidTr="00E63439">
        <w:tc>
          <w:tcPr>
            <w:tcW w:w="1008" w:type="dxa"/>
            <w:shd w:val="clear" w:color="auto" w:fill="auto"/>
          </w:tcPr>
          <w:p w:rsidR="00210A5F" w:rsidRPr="0003706C" w:rsidRDefault="00210A5F" w:rsidP="007E5265">
            <w:pPr>
              <w:contextualSpacing/>
              <w:jc w:val="center"/>
            </w:pPr>
            <w:r w:rsidRPr="0003706C">
              <w:t>х</w:t>
            </w:r>
            <w:r w:rsidRPr="0003706C">
              <w:rPr>
                <w:vertAlign w:val="subscript"/>
              </w:rPr>
              <w:t>1</w:t>
            </w:r>
          </w:p>
        </w:tc>
        <w:tc>
          <w:tcPr>
            <w:tcW w:w="1080" w:type="dxa"/>
            <w:shd w:val="clear" w:color="auto" w:fill="auto"/>
          </w:tcPr>
          <w:p w:rsidR="00210A5F" w:rsidRPr="0003706C" w:rsidRDefault="00210A5F" w:rsidP="007E5265">
            <w:pPr>
              <w:contextualSpacing/>
              <w:jc w:val="center"/>
            </w:pPr>
            <w:r w:rsidRPr="0003706C">
              <w:t>х</w:t>
            </w:r>
            <w:r w:rsidRPr="0003706C">
              <w:rPr>
                <w:vertAlign w:val="subscript"/>
              </w:rPr>
              <w:t>2</w:t>
            </w:r>
          </w:p>
        </w:tc>
        <w:tc>
          <w:tcPr>
            <w:tcW w:w="1260" w:type="dxa"/>
            <w:shd w:val="clear" w:color="auto" w:fill="auto"/>
          </w:tcPr>
          <w:p w:rsidR="00210A5F" w:rsidRPr="0003706C" w:rsidRDefault="00210A5F" w:rsidP="007E5265">
            <w:pPr>
              <w:contextualSpacing/>
              <w:jc w:val="center"/>
            </w:pPr>
            <w:r w:rsidRPr="0003706C">
              <w:t>х</w:t>
            </w:r>
            <w:r w:rsidRPr="0003706C">
              <w:rPr>
                <w:vertAlign w:val="subscript"/>
              </w:rPr>
              <w:t>3</w:t>
            </w:r>
          </w:p>
        </w:tc>
        <w:tc>
          <w:tcPr>
            <w:tcW w:w="900" w:type="dxa"/>
            <w:shd w:val="clear" w:color="auto" w:fill="auto"/>
          </w:tcPr>
          <w:p w:rsidR="00210A5F" w:rsidRPr="0003706C" w:rsidRDefault="00210A5F" w:rsidP="007E5265">
            <w:pPr>
              <w:contextualSpacing/>
              <w:jc w:val="center"/>
            </w:pPr>
            <w:r w:rsidRPr="0003706C">
              <w:t>х</w:t>
            </w:r>
            <w:r w:rsidRPr="0003706C">
              <w:rPr>
                <w:vertAlign w:val="subscript"/>
              </w:rPr>
              <w:t>4</w:t>
            </w:r>
          </w:p>
        </w:tc>
        <w:tc>
          <w:tcPr>
            <w:tcW w:w="1080" w:type="dxa"/>
            <w:shd w:val="clear" w:color="auto" w:fill="auto"/>
          </w:tcPr>
          <w:p w:rsidR="00210A5F" w:rsidRPr="0003706C" w:rsidRDefault="00210A5F" w:rsidP="007E5265">
            <w:pPr>
              <w:contextualSpacing/>
              <w:jc w:val="center"/>
            </w:pPr>
            <w:r w:rsidRPr="0003706C">
              <w:t xml:space="preserve">х </w:t>
            </w:r>
            <w:r w:rsidRPr="0003706C">
              <w:rPr>
                <w:vertAlign w:val="subscript"/>
              </w:rPr>
              <w:t>5</w:t>
            </w:r>
          </w:p>
        </w:tc>
        <w:tc>
          <w:tcPr>
            <w:tcW w:w="2700" w:type="dxa"/>
            <w:shd w:val="clear" w:color="auto" w:fill="auto"/>
          </w:tcPr>
          <w:p w:rsidR="00210A5F" w:rsidRPr="0003706C" w:rsidRDefault="00210A5F" w:rsidP="007E5265">
            <w:pPr>
              <w:contextualSpacing/>
              <w:jc w:val="center"/>
            </w:pPr>
            <w:r w:rsidRPr="0003706C">
              <w:t>Знак неравенства</w:t>
            </w:r>
          </w:p>
          <w:p w:rsidR="00210A5F" w:rsidRPr="0003706C" w:rsidRDefault="00210A5F" w:rsidP="007E5265">
            <w:pPr>
              <w:contextualSpacing/>
              <w:jc w:val="center"/>
            </w:pPr>
            <w:r w:rsidRPr="0003706C">
              <w:t>(равенства)</w:t>
            </w:r>
          </w:p>
        </w:tc>
        <w:tc>
          <w:tcPr>
            <w:tcW w:w="1260" w:type="dxa"/>
            <w:shd w:val="clear" w:color="auto" w:fill="auto"/>
          </w:tcPr>
          <w:p w:rsidR="00210A5F" w:rsidRPr="0003706C" w:rsidRDefault="00210A5F" w:rsidP="007E5265">
            <w:pPr>
              <w:contextualSpacing/>
              <w:jc w:val="center"/>
              <w:rPr>
                <w:lang w:val="en-US"/>
              </w:rPr>
            </w:pPr>
            <w:r w:rsidRPr="0003706C">
              <w:rPr>
                <w:lang w:val="en-US"/>
              </w:rPr>
              <w:t>b</w:t>
            </w:r>
            <w:r w:rsidRPr="0003706C">
              <w:rPr>
                <w:vertAlign w:val="subscript"/>
                <w:lang w:val="en-US"/>
              </w:rPr>
              <w:t>i</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4</w:t>
            </w:r>
          </w:p>
        </w:tc>
        <w:tc>
          <w:tcPr>
            <w:tcW w:w="1080" w:type="dxa"/>
            <w:shd w:val="clear" w:color="auto" w:fill="auto"/>
          </w:tcPr>
          <w:p w:rsidR="00210A5F" w:rsidRPr="0003706C" w:rsidRDefault="00210A5F" w:rsidP="007E5265">
            <w:pPr>
              <w:spacing w:before="40" w:line="360" w:lineRule="auto"/>
              <w:contextualSpacing/>
              <w:jc w:val="center"/>
            </w:pPr>
            <w:r w:rsidRPr="0003706C">
              <w:t>-4</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-22</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-6</w:t>
            </w:r>
          </w:p>
        </w:tc>
        <w:tc>
          <w:tcPr>
            <w:tcW w:w="1080" w:type="dxa"/>
            <w:shd w:val="clear" w:color="auto" w:fill="auto"/>
          </w:tcPr>
          <w:p w:rsidR="00210A5F" w:rsidRPr="0003706C" w:rsidRDefault="00210A5F" w:rsidP="007E5265">
            <w:pPr>
              <w:spacing w:before="40" w:line="360" w:lineRule="auto"/>
              <w:contextualSpacing/>
              <w:jc w:val="center"/>
            </w:pPr>
            <w:r w:rsidRPr="0003706C">
              <w:t>3</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0</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6</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2</w:t>
            </w:r>
          </w:p>
        </w:tc>
        <w:tc>
          <w:tcPr>
            <w:tcW w:w="1080" w:type="dxa"/>
            <w:shd w:val="clear" w:color="auto" w:fill="auto"/>
          </w:tcPr>
          <w:p w:rsidR="00210A5F" w:rsidRPr="0003706C" w:rsidRDefault="00210A5F" w:rsidP="007E5265">
            <w:pPr>
              <w:spacing w:before="40" w:line="360" w:lineRule="auto"/>
              <w:contextualSpacing/>
              <w:jc w:val="center"/>
            </w:pPr>
            <w:r w:rsidRPr="0003706C">
              <w:t>2</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0</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17</w:t>
            </w:r>
          </w:p>
        </w:tc>
      </w:tr>
    </w:tbl>
    <w:p w:rsidR="00210A5F" w:rsidRPr="0003706C" w:rsidRDefault="00210A5F" w:rsidP="007E5265">
      <w:pPr>
        <w:spacing w:before="40" w:line="360" w:lineRule="auto"/>
        <w:contextualSpacing/>
      </w:pPr>
      <w:r w:rsidRPr="0003706C">
        <w:t xml:space="preserve">Условие </w:t>
      </w:r>
      <w:proofErr w:type="spellStart"/>
      <w:r w:rsidRPr="0003706C">
        <w:t>неотрицательности</w:t>
      </w:r>
      <w:proofErr w:type="spellEnd"/>
      <w:r w:rsidRPr="0003706C">
        <w:t>: Х</w:t>
      </w:r>
      <w:r w:rsidRPr="0003706C">
        <w:rPr>
          <w:vertAlign w:val="subscript"/>
          <w:lang w:val="en-US"/>
        </w:rPr>
        <w:t>j</w:t>
      </w:r>
      <w:r w:rsidRPr="0003706C">
        <w:t xml:space="preserve">≥0, </w:t>
      </w:r>
      <w:r w:rsidRPr="0003706C">
        <w:rPr>
          <w:lang w:val="en-US"/>
        </w:rPr>
        <w:t>j</w:t>
      </w:r>
      <w:r w:rsidRPr="0003706C">
        <w:t>=1,2,3,4,5</w:t>
      </w:r>
    </w:p>
    <w:p w:rsidR="00210A5F" w:rsidRPr="0003706C" w:rsidRDefault="00210A5F" w:rsidP="007E5265">
      <w:pPr>
        <w:spacing w:before="40" w:line="360" w:lineRule="auto"/>
        <w:contextualSpacing/>
      </w:pPr>
      <w:r w:rsidRPr="0003706C">
        <w:t xml:space="preserve">Б) </w:t>
      </w:r>
      <w:r w:rsidRPr="0003706C">
        <w:rPr>
          <w:lang w:val="en-US"/>
        </w:rPr>
        <w:t>Z</w:t>
      </w:r>
      <w:r w:rsidRPr="0003706C">
        <w:t>(Х)=  3х</w:t>
      </w:r>
      <w:r w:rsidRPr="0003706C">
        <w:rPr>
          <w:vertAlign w:val="subscript"/>
        </w:rPr>
        <w:t>1</w:t>
      </w:r>
      <w:r w:rsidRPr="0003706C">
        <w:t>+2х</w:t>
      </w:r>
      <w:r w:rsidRPr="0003706C">
        <w:rPr>
          <w:vertAlign w:val="subscript"/>
        </w:rPr>
        <w:t xml:space="preserve">2 </w:t>
      </w:r>
      <w:r w:rsidRPr="0003706C">
        <w:t xml:space="preserve">-2х </w:t>
      </w:r>
      <w:r w:rsidRPr="0003706C">
        <w:rPr>
          <w:vertAlign w:val="subscript"/>
        </w:rPr>
        <w:t xml:space="preserve">3 </w:t>
      </w:r>
      <w:r w:rsidRPr="0003706C">
        <w:t xml:space="preserve">+3х </w:t>
      </w:r>
      <w:r w:rsidRPr="0003706C">
        <w:rPr>
          <w:vertAlign w:val="subscript"/>
        </w:rPr>
        <w:t>4</w:t>
      </w:r>
      <w:r w:rsidRPr="0003706C">
        <w:t xml:space="preserve">+х </w:t>
      </w:r>
      <w:r w:rsidRPr="0003706C">
        <w:rPr>
          <w:vertAlign w:val="subscript"/>
        </w:rPr>
        <w:t>5</w:t>
      </w:r>
      <w:r w:rsidRPr="0003706C">
        <w:t xml:space="preserve">   → </w:t>
      </w:r>
      <w:r w:rsidRPr="0003706C">
        <w:rPr>
          <w:lang w:val="en-US"/>
        </w:rPr>
        <w:t>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900"/>
        <w:gridCol w:w="1080"/>
        <w:gridCol w:w="2700"/>
        <w:gridCol w:w="1260"/>
      </w:tblGrid>
      <w:tr w:rsidR="00210A5F" w:rsidRPr="0003706C" w:rsidTr="00E63439">
        <w:tc>
          <w:tcPr>
            <w:tcW w:w="1008" w:type="dxa"/>
            <w:shd w:val="clear" w:color="auto" w:fill="auto"/>
          </w:tcPr>
          <w:p w:rsidR="00210A5F" w:rsidRPr="0003706C" w:rsidRDefault="00210A5F" w:rsidP="007E5265">
            <w:pPr>
              <w:contextualSpacing/>
              <w:jc w:val="center"/>
            </w:pPr>
            <w:r w:rsidRPr="0003706C">
              <w:t>х</w:t>
            </w:r>
            <w:r w:rsidRPr="0003706C">
              <w:rPr>
                <w:vertAlign w:val="subscript"/>
              </w:rPr>
              <w:t>1</w:t>
            </w:r>
          </w:p>
        </w:tc>
        <w:tc>
          <w:tcPr>
            <w:tcW w:w="1080" w:type="dxa"/>
            <w:shd w:val="clear" w:color="auto" w:fill="auto"/>
          </w:tcPr>
          <w:p w:rsidR="00210A5F" w:rsidRPr="0003706C" w:rsidRDefault="00210A5F" w:rsidP="007E5265">
            <w:pPr>
              <w:contextualSpacing/>
              <w:jc w:val="center"/>
            </w:pPr>
            <w:r w:rsidRPr="0003706C">
              <w:t>х</w:t>
            </w:r>
            <w:r w:rsidRPr="0003706C">
              <w:rPr>
                <w:vertAlign w:val="subscript"/>
              </w:rPr>
              <w:t>2</w:t>
            </w:r>
          </w:p>
        </w:tc>
        <w:tc>
          <w:tcPr>
            <w:tcW w:w="1260" w:type="dxa"/>
            <w:shd w:val="clear" w:color="auto" w:fill="auto"/>
          </w:tcPr>
          <w:p w:rsidR="00210A5F" w:rsidRPr="0003706C" w:rsidRDefault="00210A5F" w:rsidP="007E5265">
            <w:pPr>
              <w:contextualSpacing/>
              <w:jc w:val="center"/>
            </w:pPr>
            <w:r w:rsidRPr="0003706C">
              <w:t>х</w:t>
            </w:r>
            <w:r w:rsidRPr="0003706C">
              <w:rPr>
                <w:vertAlign w:val="subscript"/>
              </w:rPr>
              <w:t>3</w:t>
            </w:r>
          </w:p>
        </w:tc>
        <w:tc>
          <w:tcPr>
            <w:tcW w:w="900" w:type="dxa"/>
            <w:shd w:val="clear" w:color="auto" w:fill="auto"/>
          </w:tcPr>
          <w:p w:rsidR="00210A5F" w:rsidRPr="0003706C" w:rsidRDefault="00210A5F" w:rsidP="007E5265">
            <w:pPr>
              <w:contextualSpacing/>
              <w:jc w:val="center"/>
            </w:pPr>
            <w:r w:rsidRPr="0003706C">
              <w:t>х</w:t>
            </w:r>
            <w:r w:rsidRPr="0003706C">
              <w:rPr>
                <w:vertAlign w:val="subscript"/>
              </w:rPr>
              <w:t>4</w:t>
            </w:r>
          </w:p>
        </w:tc>
        <w:tc>
          <w:tcPr>
            <w:tcW w:w="1080" w:type="dxa"/>
            <w:shd w:val="clear" w:color="auto" w:fill="auto"/>
          </w:tcPr>
          <w:p w:rsidR="00210A5F" w:rsidRPr="0003706C" w:rsidRDefault="00210A5F" w:rsidP="007E5265">
            <w:pPr>
              <w:contextualSpacing/>
              <w:jc w:val="center"/>
            </w:pPr>
            <w:r w:rsidRPr="0003706C">
              <w:t>х</w:t>
            </w:r>
            <w:r w:rsidRPr="0003706C">
              <w:rPr>
                <w:vertAlign w:val="subscript"/>
              </w:rPr>
              <w:t>5</w:t>
            </w:r>
          </w:p>
        </w:tc>
        <w:tc>
          <w:tcPr>
            <w:tcW w:w="2700" w:type="dxa"/>
            <w:shd w:val="clear" w:color="auto" w:fill="auto"/>
          </w:tcPr>
          <w:p w:rsidR="00210A5F" w:rsidRPr="0003706C" w:rsidRDefault="00210A5F" w:rsidP="007E5265">
            <w:pPr>
              <w:contextualSpacing/>
              <w:jc w:val="center"/>
            </w:pPr>
            <w:r w:rsidRPr="0003706C">
              <w:t>Знак неравенства</w:t>
            </w:r>
          </w:p>
          <w:p w:rsidR="00210A5F" w:rsidRPr="0003706C" w:rsidRDefault="00210A5F" w:rsidP="007E5265">
            <w:pPr>
              <w:contextualSpacing/>
              <w:jc w:val="center"/>
            </w:pPr>
            <w:r w:rsidRPr="0003706C">
              <w:t>(равенства)</w:t>
            </w:r>
          </w:p>
        </w:tc>
        <w:tc>
          <w:tcPr>
            <w:tcW w:w="1260" w:type="dxa"/>
            <w:shd w:val="clear" w:color="auto" w:fill="auto"/>
          </w:tcPr>
          <w:p w:rsidR="00210A5F" w:rsidRPr="0003706C" w:rsidRDefault="00210A5F" w:rsidP="007E5265">
            <w:pPr>
              <w:contextualSpacing/>
              <w:jc w:val="center"/>
              <w:rPr>
                <w:lang w:val="en-US"/>
              </w:rPr>
            </w:pPr>
            <w:r w:rsidRPr="0003706C">
              <w:rPr>
                <w:lang w:val="en-US"/>
              </w:rPr>
              <w:t>b</w:t>
            </w:r>
            <w:r w:rsidRPr="0003706C">
              <w:rPr>
                <w:vertAlign w:val="subscript"/>
                <w:lang w:val="en-US"/>
              </w:rPr>
              <w:t>i</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0</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2</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1260" w:type="dxa"/>
            <w:shd w:val="clear" w:color="auto" w:fill="auto"/>
          </w:tcPr>
          <w:p w:rsidR="00210A5F" w:rsidRPr="0003706C" w:rsidRDefault="00210A5F" w:rsidP="007E5265">
            <w:pPr>
              <w:spacing w:before="40" w:line="360" w:lineRule="auto"/>
              <w:contextualSpacing/>
              <w:jc w:val="center"/>
            </w:pPr>
            <w:r w:rsidRPr="0003706C">
              <w:t>2</w:t>
            </w:r>
          </w:p>
        </w:tc>
        <w:tc>
          <w:tcPr>
            <w:tcW w:w="900" w:type="dxa"/>
            <w:shd w:val="clear" w:color="auto" w:fill="auto"/>
          </w:tcPr>
          <w:p w:rsidR="00210A5F" w:rsidRPr="0003706C" w:rsidRDefault="00210A5F" w:rsidP="007E5265">
            <w:pPr>
              <w:spacing w:before="40" w:line="360" w:lineRule="auto"/>
              <w:contextualSpacing/>
              <w:jc w:val="center"/>
            </w:pPr>
            <w:r w:rsidRPr="0003706C">
              <w:t>0</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2</w:t>
            </w:r>
          </w:p>
        </w:tc>
        <w:tc>
          <w:tcPr>
            <w:tcW w:w="1080" w:type="dxa"/>
            <w:shd w:val="clear" w:color="auto" w:fill="auto"/>
          </w:tcPr>
          <w:p w:rsidR="00210A5F" w:rsidRPr="0003706C" w:rsidRDefault="00210A5F" w:rsidP="007E5265">
            <w:pPr>
              <w:spacing w:before="40" w:line="360" w:lineRule="auto"/>
              <w:contextualSpacing/>
              <w:jc w:val="center"/>
            </w:pPr>
            <w:r w:rsidRPr="0003706C">
              <w:t>0</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r>
    </w:tbl>
    <w:p w:rsidR="00210A5F" w:rsidRPr="0003706C" w:rsidRDefault="00210A5F" w:rsidP="007E5265">
      <w:pPr>
        <w:spacing w:before="40" w:line="360" w:lineRule="auto"/>
        <w:contextualSpacing/>
      </w:pPr>
      <w:r w:rsidRPr="0003706C">
        <w:t xml:space="preserve">Условие </w:t>
      </w:r>
      <w:proofErr w:type="spellStart"/>
      <w:r w:rsidRPr="0003706C">
        <w:t>неотрицательности</w:t>
      </w:r>
      <w:proofErr w:type="spellEnd"/>
      <w:r w:rsidRPr="0003706C">
        <w:t>: Х</w:t>
      </w:r>
      <w:r w:rsidRPr="0003706C">
        <w:rPr>
          <w:vertAlign w:val="subscript"/>
          <w:lang w:val="en-US"/>
        </w:rPr>
        <w:t>j</w:t>
      </w:r>
      <w:r w:rsidRPr="0003706C">
        <w:t xml:space="preserve">≥0, </w:t>
      </w:r>
      <w:r w:rsidRPr="0003706C">
        <w:rPr>
          <w:lang w:val="en-US"/>
        </w:rPr>
        <w:t>j</w:t>
      </w:r>
      <w:r w:rsidRPr="0003706C">
        <w:t>=1,2,3,4,5</w:t>
      </w:r>
    </w:p>
    <w:p w:rsidR="00210A5F" w:rsidRPr="0003706C" w:rsidRDefault="00210A5F" w:rsidP="007E5265">
      <w:pPr>
        <w:spacing w:before="40" w:line="360" w:lineRule="auto"/>
        <w:contextualSpacing/>
      </w:pPr>
      <w:r w:rsidRPr="0003706C">
        <w:t xml:space="preserve">В) </w:t>
      </w:r>
      <w:r w:rsidRPr="0003706C">
        <w:rPr>
          <w:lang w:val="en-US"/>
        </w:rPr>
        <w:t>Z</w:t>
      </w:r>
      <w:r w:rsidRPr="0003706C">
        <w:t>(Х)</w:t>
      </w:r>
      <w:proofErr w:type="gramStart"/>
      <w:r w:rsidRPr="0003706C">
        <w:t>=  2</w:t>
      </w:r>
      <w:proofErr w:type="gramEnd"/>
      <w:r w:rsidRPr="0003706C">
        <w:t>х</w:t>
      </w:r>
      <w:r w:rsidRPr="0003706C">
        <w:rPr>
          <w:vertAlign w:val="subscript"/>
        </w:rPr>
        <w:t>1</w:t>
      </w:r>
      <w:r w:rsidRPr="0003706C">
        <w:t>+7х</w:t>
      </w:r>
      <w:r w:rsidRPr="0003706C">
        <w:rPr>
          <w:vertAlign w:val="subscript"/>
        </w:rPr>
        <w:t xml:space="preserve">2 </w:t>
      </w:r>
      <w:r w:rsidRPr="0003706C">
        <w:t xml:space="preserve">+2х </w:t>
      </w:r>
      <w:r w:rsidRPr="0003706C">
        <w:rPr>
          <w:vertAlign w:val="subscript"/>
        </w:rPr>
        <w:t xml:space="preserve">3 </w:t>
      </w:r>
      <w:r w:rsidRPr="0003706C">
        <w:t xml:space="preserve">+2х </w:t>
      </w:r>
      <w:r w:rsidRPr="0003706C">
        <w:rPr>
          <w:vertAlign w:val="subscript"/>
        </w:rPr>
        <w:t>4</w:t>
      </w:r>
      <w:r w:rsidRPr="0003706C">
        <w:t xml:space="preserve">+3х </w:t>
      </w:r>
      <w:r w:rsidRPr="0003706C">
        <w:rPr>
          <w:vertAlign w:val="subscript"/>
        </w:rPr>
        <w:t>5</w:t>
      </w:r>
      <w:r w:rsidRPr="0003706C">
        <w:t xml:space="preserve">   → </w:t>
      </w:r>
      <w:r w:rsidRPr="0003706C">
        <w:rPr>
          <w:lang w:val="en-US"/>
        </w:rPr>
        <w:t>ma</w:t>
      </w:r>
      <w:r w:rsidRPr="0003706C">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900"/>
        <w:gridCol w:w="1080"/>
        <w:gridCol w:w="2700"/>
        <w:gridCol w:w="1260"/>
      </w:tblGrid>
      <w:tr w:rsidR="00210A5F" w:rsidRPr="0003706C" w:rsidTr="00E63439">
        <w:tc>
          <w:tcPr>
            <w:tcW w:w="1008" w:type="dxa"/>
            <w:shd w:val="clear" w:color="auto" w:fill="auto"/>
          </w:tcPr>
          <w:p w:rsidR="00210A5F" w:rsidRPr="0003706C" w:rsidRDefault="00210A5F" w:rsidP="007E5265">
            <w:pPr>
              <w:contextualSpacing/>
              <w:jc w:val="center"/>
            </w:pPr>
            <w:r w:rsidRPr="0003706C">
              <w:t>х</w:t>
            </w:r>
            <w:r w:rsidRPr="0003706C">
              <w:rPr>
                <w:vertAlign w:val="subscript"/>
              </w:rPr>
              <w:t>1</w:t>
            </w:r>
          </w:p>
        </w:tc>
        <w:tc>
          <w:tcPr>
            <w:tcW w:w="1080" w:type="dxa"/>
            <w:shd w:val="clear" w:color="auto" w:fill="auto"/>
          </w:tcPr>
          <w:p w:rsidR="00210A5F" w:rsidRPr="0003706C" w:rsidRDefault="00210A5F" w:rsidP="007E5265">
            <w:pPr>
              <w:contextualSpacing/>
              <w:jc w:val="center"/>
            </w:pPr>
            <w:r w:rsidRPr="0003706C">
              <w:t>х</w:t>
            </w:r>
            <w:r w:rsidRPr="0003706C">
              <w:rPr>
                <w:vertAlign w:val="subscript"/>
              </w:rPr>
              <w:t>2</w:t>
            </w:r>
          </w:p>
        </w:tc>
        <w:tc>
          <w:tcPr>
            <w:tcW w:w="1260" w:type="dxa"/>
            <w:shd w:val="clear" w:color="auto" w:fill="auto"/>
          </w:tcPr>
          <w:p w:rsidR="00210A5F" w:rsidRPr="0003706C" w:rsidRDefault="00210A5F" w:rsidP="007E5265">
            <w:pPr>
              <w:contextualSpacing/>
              <w:jc w:val="center"/>
            </w:pPr>
            <w:r w:rsidRPr="0003706C">
              <w:t>х</w:t>
            </w:r>
            <w:r w:rsidRPr="0003706C">
              <w:rPr>
                <w:vertAlign w:val="subscript"/>
              </w:rPr>
              <w:t>3</w:t>
            </w:r>
          </w:p>
        </w:tc>
        <w:tc>
          <w:tcPr>
            <w:tcW w:w="900" w:type="dxa"/>
            <w:shd w:val="clear" w:color="auto" w:fill="auto"/>
          </w:tcPr>
          <w:p w:rsidR="00210A5F" w:rsidRPr="0003706C" w:rsidRDefault="00210A5F" w:rsidP="007E5265">
            <w:pPr>
              <w:contextualSpacing/>
              <w:jc w:val="center"/>
            </w:pPr>
            <w:r w:rsidRPr="0003706C">
              <w:t>х</w:t>
            </w:r>
            <w:r w:rsidRPr="0003706C">
              <w:rPr>
                <w:vertAlign w:val="subscript"/>
              </w:rPr>
              <w:t>4</w:t>
            </w:r>
          </w:p>
        </w:tc>
        <w:tc>
          <w:tcPr>
            <w:tcW w:w="1080" w:type="dxa"/>
            <w:shd w:val="clear" w:color="auto" w:fill="auto"/>
          </w:tcPr>
          <w:p w:rsidR="00210A5F" w:rsidRPr="0003706C" w:rsidRDefault="00210A5F" w:rsidP="007E5265">
            <w:pPr>
              <w:contextualSpacing/>
              <w:jc w:val="center"/>
            </w:pPr>
            <w:r w:rsidRPr="0003706C">
              <w:t xml:space="preserve">х </w:t>
            </w:r>
            <w:r w:rsidRPr="0003706C">
              <w:rPr>
                <w:vertAlign w:val="subscript"/>
              </w:rPr>
              <w:t>5</w:t>
            </w:r>
          </w:p>
        </w:tc>
        <w:tc>
          <w:tcPr>
            <w:tcW w:w="2700" w:type="dxa"/>
            <w:shd w:val="clear" w:color="auto" w:fill="auto"/>
          </w:tcPr>
          <w:p w:rsidR="00210A5F" w:rsidRPr="0003706C" w:rsidRDefault="00210A5F" w:rsidP="007E5265">
            <w:pPr>
              <w:contextualSpacing/>
              <w:jc w:val="center"/>
            </w:pPr>
            <w:r w:rsidRPr="0003706C">
              <w:t>Знак неравенства</w:t>
            </w:r>
          </w:p>
          <w:p w:rsidR="00210A5F" w:rsidRPr="0003706C" w:rsidRDefault="00210A5F" w:rsidP="007E5265">
            <w:pPr>
              <w:contextualSpacing/>
              <w:jc w:val="center"/>
            </w:pPr>
            <w:r w:rsidRPr="0003706C">
              <w:t>(равенства)</w:t>
            </w:r>
          </w:p>
        </w:tc>
        <w:tc>
          <w:tcPr>
            <w:tcW w:w="1260" w:type="dxa"/>
            <w:shd w:val="clear" w:color="auto" w:fill="auto"/>
          </w:tcPr>
          <w:p w:rsidR="00210A5F" w:rsidRPr="0003706C" w:rsidRDefault="00210A5F" w:rsidP="007E5265">
            <w:pPr>
              <w:contextualSpacing/>
              <w:jc w:val="center"/>
              <w:rPr>
                <w:lang w:val="en-US"/>
              </w:rPr>
            </w:pPr>
            <w:r w:rsidRPr="0003706C">
              <w:rPr>
                <w:lang w:val="en-US"/>
              </w:rPr>
              <w:t>b</w:t>
            </w:r>
            <w:r w:rsidRPr="0003706C">
              <w:rPr>
                <w:vertAlign w:val="subscript"/>
                <w:lang w:val="en-US"/>
              </w:rPr>
              <w:t>i</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5</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5</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3</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1260" w:type="dxa"/>
            <w:shd w:val="clear" w:color="auto" w:fill="auto"/>
          </w:tcPr>
          <w:p w:rsidR="00210A5F" w:rsidRPr="0003706C" w:rsidRDefault="00210A5F" w:rsidP="007E5265">
            <w:pPr>
              <w:spacing w:before="40" w:line="360" w:lineRule="auto"/>
              <w:contextualSpacing/>
              <w:jc w:val="center"/>
            </w:pPr>
            <w:r w:rsidRPr="0003706C">
              <w:t>0</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-2</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r>
      <w:tr w:rsidR="00210A5F" w:rsidRPr="0003706C" w:rsidTr="00E63439">
        <w:tc>
          <w:tcPr>
            <w:tcW w:w="1008" w:type="dxa"/>
            <w:shd w:val="clear" w:color="auto" w:fill="auto"/>
          </w:tcPr>
          <w:p w:rsidR="00210A5F" w:rsidRPr="0003706C" w:rsidRDefault="00210A5F" w:rsidP="007E5265">
            <w:pPr>
              <w:spacing w:before="40" w:line="360" w:lineRule="auto"/>
              <w:contextualSpacing/>
              <w:jc w:val="center"/>
            </w:pPr>
            <w:r w:rsidRPr="0003706C">
              <w:t>0</w:t>
            </w:r>
          </w:p>
        </w:tc>
        <w:tc>
          <w:tcPr>
            <w:tcW w:w="1080" w:type="dxa"/>
            <w:shd w:val="clear" w:color="auto" w:fill="auto"/>
          </w:tcPr>
          <w:p w:rsidR="00210A5F" w:rsidRPr="0003706C" w:rsidRDefault="00210A5F" w:rsidP="007E5265">
            <w:pPr>
              <w:spacing w:before="40" w:line="360" w:lineRule="auto"/>
              <w:contextualSpacing/>
              <w:jc w:val="center"/>
            </w:pPr>
            <w:r w:rsidRPr="0003706C">
              <w:t>7</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1080" w:type="dxa"/>
            <w:shd w:val="clear" w:color="auto" w:fill="auto"/>
          </w:tcPr>
          <w:p w:rsidR="00210A5F" w:rsidRPr="0003706C" w:rsidRDefault="00210A5F" w:rsidP="007E5265">
            <w:pPr>
              <w:spacing w:before="40" w:line="360" w:lineRule="auto"/>
              <w:contextualSpacing/>
              <w:jc w:val="center"/>
            </w:pPr>
            <w:r w:rsidRPr="0003706C">
              <w:t>0</w:t>
            </w:r>
          </w:p>
        </w:tc>
        <w:tc>
          <w:tcPr>
            <w:tcW w:w="2700" w:type="dxa"/>
            <w:shd w:val="clear" w:color="auto" w:fill="auto"/>
          </w:tcPr>
          <w:p w:rsidR="00210A5F" w:rsidRPr="0003706C" w:rsidRDefault="00210A5F" w:rsidP="007E5265">
            <w:pPr>
              <w:spacing w:before="40" w:line="360" w:lineRule="auto"/>
              <w:contextualSpacing/>
              <w:jc w:val="center"/>
            </w:pPr>
            <w:r w:rsidRPr="0003706C">
              <w:t>=</w:t>
            </w:r>
          </w:p>
        </w:tc>
        <w:tc>
          <w:tcPr>
            <w:tcW w:w="1260" w:type="dxa"/>
            <w:shd w:val="clear" w:color="auto" w:fill="auto"/>
          </w:tcPr>
          <w:p w:rsidR="00210A5F" w:rsidRPr="0003706C" w:rsidRDefault="00210A5F" w:rsidP="007E5265">
            <w:pPr>
              <w:spacing w:before="40" w:line="360" w:lineRule="auto"/>
              <w:contextualSpacing/>
              <w:jc w:val="center"/>
            </w:pPr>
            <w:r w:rsidRPr="0003706C">
              <w:t>7</w:t>
            </w:r>
          </w:p>
        </w:tc>
      </w:tr>
    </w:tbl>
    <w:p w:rsidR="00210A5F" w:rsidRPr="0003706C" w:rsidRDefault="00210A5F" w:rsidP="007E5265">
      <w:pPr>
        <w:spacing w:before="40" w:line="360" w:lineRule="auto"/>
        <w:contextualSpacing/>
        <w:rPr>
          <w:lang w:val="en-US"/>
        </w:rPr>
      </w:pPr>
      <w:r w:rsidRPr="0003706C">
        <w:t xml:space="preserve">Условие </w:t>
      </w:r>
      <w:proofErr w:type="spellStart"/>
      <w:proofErr w:type="gramStart"/>
      <w:r w:rsidRPr="0003706C">
        <w:t>неотрицательности</w:t>
      </w:r>
      <w:proofErr w:type="spellEnd"/>
      <w:r w:rsidRPr="0003706C">
        <w:t>:  Х</w:t>
      </w:r>
      <w:proofErr w:type="gramEnd"/>
      <w:r w:rsidRPr="0003706C">
        <w:rPr>
          <w:vertAlign w:val="subscript"/>
          <w:lang w:val="en-US"/>
        </w:rPr>
        <w:t>j</w:t>
      </w:r>
      <w:r w:rsidRPr="0003706C">
        <w:t xml:space="preserve">≥0, </w:t>
      </w:r>
      <w:r w:rsidRPr="0003706C">
        <w:rPr>
          <w:lang w:val="en-US"/>
        </w:rPr>
        <w:t>j</w:t>
      </w:r>
      <w:r w:rsidRPr="0003706C">
        <w:t>=1,2,3,4,5</w:t>
      </w:r>
    </w:p>
    <w:p w:rsidR="00210A5F" w:rsidRPr="0003706C" w:rsidRDefault="00210A5F" w:rsidP="007E5265">
      <w:pPr>
        <w:spacing w:before="40" w:line="360" w:lineRule="auto"/>
        <w:contextualSpacing/>
      </w:pPr>
      <w:r w:rsidRPr="0003706C">
        <w:t>2.</w:t>
      </w:r>
      <w:r w:rsidR="00F30E2E" w:rsidRPr="0003706C">
        <w:t xml:space="preserve"> </w:t>
      </w:r>
      <w:r w:rsidRPr="0003706C">
        <w:t>Решить ЗЛП методом искусственного базиса:</w:t>
      </w:r>
    </w:p>
    <w:p w:rsidR="00210A5F" w:rsidRPr="0003706C" w:rsidRDefault="00210A5F" w:rsidP="007E5265">
      <w:pPr>
        <w:spacing w:before="40" w:line="360" w:lineRule="auto"/>
        <w:contextualSpacing/>
      </w:pPr>
      <w:r w:rsidRPr="0003706C">
        <w:t xml:space="preserve">А) </w:t>
      </w:r>
      <w:r w:rsidRPr="0003706C">
        <w:rPr>
          <w:lang w:val="en-US"/>
        </w:rPr>
        <w:t>Z</w:t>
      </w:r>
      <w:r w:rsidRPr="0003706C">
        <w:t>(Х)</w:t>
      </w:r>
      <w:proofErr w:type="gramStart"/>
      <w:r w:rsidRPr="0003706C">
        <w:t>=  -</w:t>
      </w:r>
      <w:proofErr w:type="gramEnd"/>
      <w:r w:rsidRPr="0003706C">
        <w:t>2х</w:t>
      </w:r>
      <w:r w:rsidRPr="0003706C">
        <w:rPr>
          <w:vertAlign w:val="subscript"/>
        </w:rPr>
        <w:t>1</w:t>
      </w:r>
      <w:r w:rsidRPr="0003706C">
        <w:t>+х</w:t>
      </w:r>
      <w:r w:rsidRPr="0003706C">
        <w:rPr>
          <w:vertAlign w:val="subscript"/>
        </w:rPr>
        <w:t>2</w:t>
      </w:r>
      <w:r w:rsidRPr="0003706C">
        <w:t xml:space="preserve">+8х </w:t>
      </w:r>
      <w:r w:rsidRPr="0003706C">
        <w:rPr>
          <w:vertAlign w:val="subscript"/>
        </w:rPr>
        <w:t xml:space="preserve">3 </w:t>
      </w:r>
      <w:r w:rsidRPr="0003706C">
        <w:t xml:space="preserve">-2х </w:t>
      </w:r>
      <w:r w:rsidRPr="0003706C">
        <w:rPr>
          <w:vertAlign w:val="subscript"/>
        </w:rPr>
        <w:t>4</w:t>
      </w:r>
      <w:r w:rsidRPr="0003706C">
        <w:t xml:space="preserve">   → </w:t>
      </w:r>
      <w:r w:rsidRPr="0003706C">
        <w:rPr>
          <w:lang w:val="en-US"/>
        </w:rPr>
        <w:t>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900"/>
        <w:gridCol w:w="3231"/>
        <w:gridCol w:w="1276"/>
      </w:tblGrid>
      <w:tr w:rsidR="00210A5F" w:rsidRPr="0003706C" w:rsidTr="00FF2EA9">
        <w:tc>
          <w:tcPr>
            <w:tcW w:w="1008" w:type="dxa"/>
            <w:shd w:val="clear" w:color="auto" w:fill="auto"/>
          </w:tcPr>
          <w:p w:rsidR="00210A5F" w:rsidRPr="0003706C" w:rsidRDefault="00210A5F" w:rsidP="007E5265">
            <w:pPr>
              <w:contextualSpacing/>
              <w:jc w:val="center"/>
            </w:pPr>
            <w:r w:rsidRPr="0003706C">
              <w:t>х</w:t>
            </w:r>
            <w:r w:rsidRPr="0003706C">
              <w:rPr>
                <w:vertAlign w:val="subscript"/>
              </w:rPr>
              <w:t>1</w:t>
            </w:r>
          </w:p>
        </w:tc>
        <w:tc>
          <w:tcPr>
            <w:tcW w:w="1080" w:type="dxa"/>
            <w:shd w:val="clear" w:color="auto" w:fill="auto"/>
          </w:tcPr>
          <w:p w:rsidR="00210A5F" w:rsidRPr="0003706C" w:rsidRDefault="00210A5F" w:rsidP="007E5265">
            <w:pPr>
              <w:contextualSpacing/>
              <w:jc w:val="center"/>
            </w:pPr>
            <w:r w:rsidRPr="0003706C">
              <w:t>х</w:t>
            </w:r>
            <w:r w:rsidRPr="0003706C">
              <w:rPr>
                <w:vertAlign w:val="subscript"/>
              </w:rPr>
              <w:t>2</w:t>
            </w:r>
          </w:p>
        </w:tc>
        <w:tc>
          <w:tcPr>
            <w:tcW w:w="1260" w:type="dxa"/>
            <w:shd w:val="clear" w:color="auto" w:fill="auto"/>
          </w:tcPr>
          <w:p w:rsidR="00210A5F" w:rsidRPr="0003706C" w:rsidRDefault="00210A5F" w:rsidP="007E5265">
            <w:pPr>
              <w:contextualSpacing/>
              <w:jc w:val="center"/>
            </w:pPr>
            <w:r w:rsidRPr="0003706C">
              <w:t>х</w:t>
            </w:r>
            <w:r w:rsidRPr="0003706C">
              <w:rPr>
                <w:vertAlign w:val="subscript"/>
              </w:rPr>
              <w:t>3</w:t>
            </w:r>
          </w:p>
        </w:tc>
        <w:tc>
          <w:tcPr>
            <w:tcW w:w="900" w:type="dxa"/>
            <w:shd w:val="clear" w:color="auto" w:fill="auto"/>
          </w:tcPr>
          <w:p w:rsidR="00210A5F" w:rsidRPr="0003706C" w:rsidRDefault="00210A5F" w:rsidP="007E5265">
            <w:pPr>
              <w:contextualSpacing/>
              <w:jc w:val="center"/>
            </w:pPr>
            <w:r w:rsidRPr="0003706C">
              <w:t>х</w:t>
            </w:r>
            <w:r w:rsidRPr="0003706C">
              <w:rPr>
                <w:vertAlign w:val="subscript"/>
              </w:rPr>
              <w:t>4</w:t>
            </w:r>
          </w:p>
        </w:tc>
        <w:tc>
          <w:tcPr>
            <w:tcW w:w="3231" w:type="dxa"/>
            <w:shd w:val="clear" w:color="auto" w:fill="auto"/>
          </w:tcPr>
          <w:p w:rsidR="00210A5F" w:rsidRPr="0003706C" w:rsidRDefault="00210A5F" w:rsidP="007E5265">
            <w:pPr>
              <w:contextualSpacing/>
              <w:jc w:val="center"/>
            </w:pPr>
            <w:r w:rsidRPr="0003706C">
              <w:t>Знак неравенства</w:t>
            </w:r>
          </w:p>
          <w:p w:rsidR="00210A5F" w:rsidRPr="0003706C" w:rsidRDefault="00210A5F" w:rsidP="007E5265">
            <w:pPr>
              <w:contextualSpacing/>
              <w:jc w:val="center"/>
            </w:pPr>
            <w:r w:rsidRPr="0003706C">
              <w:lastRenderedPageBreak/>
              <w:t>(равенства)</w:t>
            </w:r>
          </w:p>
        </w:tc>
        <w:tc>
          <w:tcPr>
            <w:tcW w:w="1276" w:type="dxa"/>
            <w:shd w:val="clear" w:color="auto" w:fill="auto"/>
          </w:tcPr>
          <w:p w:rsidR="00210A5F" w:rsidRPr="0003706C" w:rsidRDefault="00210A5F" w:rsidP="007E5265">
            <w:pPr>
              <w:contextualSpacing/>
              <w:jc w:val="center"/>
              <w:rPr>
                <w:lang w:val="en-US"/>
              </w:rPr>
            </w:pPr>
            <w:r w:rsidRPr="0003706C">
              <w:rPr>
                <w:lang w:val="en-US"/>
              </w:rPr>
              <w:lastRenderedPageBreak/>
              <w:t>b</w:t>
            </w:r>
            <w:r w:rsidRPr="0003706C">
              <w:rPr>
                <w:vertAlign w:val="subscript"/>
                <w:lang w:val="en-US"/>
              </w:rPr>
              <w:t>i</w:t>
            </w:r>
          </w:p>
        </w:tc>
      </w:tr>
      <w:tr w:rsidR="00210A5F" w:rsidRPr="0003706C" w:rsidTr="00FF2EA9">
        <w:tc>
          <w:tcPr>
            <w:tcW w:w="1008" w:type="dxa"/>
            <w:shd w:val="clear" w:color="auto" w:fill="auto"/>
          </w:tcPr>
          <w:p w:rsidR="00210A5F" w:rsidRPr="0003706C" w:rsidRDefault="00210A5F" w:rsidP="007E5265">
            <w:pPr>
              <w:spacing w:before="40" w:line="360" w:lineRule="auto"/>
              <w:contextualSpacing/>
              <w:jc w:val="center"/>
            </w:pPr>
            <w:r w:rsidRPr="0003706C">
              <w:t>5</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1260" w:type="dxa"/>
            <w:shd w:val="clear" w:color="auto" w:fill="auto"/>
          </w:tcPr>
          <w:p w:rsidR="00210A5F" w:rsidRPr="0003706C" w:rsidRDefault="00210A5F" w:rsidP="007E5265">
            <w:pPr>
              <w:spacing w:before="40" w:line="360" w:lineRule="auto"/>
              <w:contextualSpacing/>
              <w:jc w:val="center"/>
            </w:pPr>
            <w:r w:rsidRPr="0003706C">
              <w:t>-7</w:t>
            </w:r>
          </w:p>
        </w:tc>
        <w:tc>
          <w:tcPr>
            <w:tcW w:w="900" w:type="dxa"/>
            <w:shd w:val="clear" w:color="auto" w:fill="auto"/>
          </w:tcPr>
          <w:p w:rsidR="00210A5F" w:rsidRPr="0003706C" w:rsidRDefault="00210A5F" w:rsidP="007E5265">
            <w:pPr>
              <w:spacing w:before="40" w:line="360" w:lineRule="auto"/>
              <w:contextualSpacing/>
              <w:jc w:val="center"/>
            </w:pPr>
            <w:r w:rsidRPr="0003706C">
              <w:t>2</w:t>
            </w:r>
          </w:p>
        </w:tc>
        <w:tc>
          <w:tcPr>
            <w:tcW w:w="3231" w:type="dxa"/>
            <w:shd w:val="clear" w:color="auto" w:fill="auto"/>
          </w:tcPr>
          <w:p w:rsidR="00210A5F" w:rsidRPr="0003706C" w:rsidRDefault="00210A5F" w:rsidP="007E5265">
            <w:pPr>
              <w:spacing w:before="40" w:line="360" w:lineRule="auto"/>
              <w:contextualSpacing/>
              <w:jc w:val="center"/>
            </w:pPr>
            <w:r w:rsidRPr="0003706C">
              <w:t>=</w:t>
            </w:r>
          </w:p>
        </w:tc>
        <w:tc>
          <w:tcPr>
            <w:tcW w:w="1276" w:type="dxa"/>
            <w:shd w:val="clear" w:color="auto" w:fill="auto"/>
          </w:tcPr>
          <w:p w:rsidR="00210A5F" w:rsidRPr="0003706C" w:rsidRDefault="00210A5F" w:rsidP="007E5265">
            <w:pPr>
              <w:spacing w:before="40" w:line="360" w:lineRule="auto"/>
              <w:contextualSpacing/>
              <w:jc w:val="center"/>
            </w:pPr>
            <w:r w:rsidRPr="0003706C">
              <w:t>6</w:t>
            </w:r>
          </w:p>
        </w:tc>
      </w:tr>
      <w:tr w:rsidR="00210A5F" w:rsidRPr="0003706C" w:rsidTr="00FF2EA9">
        <w:tc>
          <w:tcPr>
            <w:tcW w:w="1008" w:type="dxa"/>
            <w:shd w:val="clear" w:color="auto" w:fill="auto"/>
          </w:tcPr>
          <w:p w:rsidR="00210A5F" w:rsidRPr="0003706C" w:rsidRDefault="00210A5F" w:rsidP="007E5265">
            <w:pPr>
              <w:spacing w:before="40" w:line="360" w:lineRule="auto"/>
              <w:contextualSpacing/>
              <w:jc w:val="center"/>
            </w:pPr>
            <w:r w:rsidRPr="0003706C">
              <w:t>3</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c>
          <w:tcPr>
            <w:tcW w:w="900" w:type="dxa"/>
            <w:shd w:val="clear" w:color="auto" w:fill="auto"/>
          </w:tcPr>
          <w:p w:rsidR="00210A5F" w:rsidRPr="0003706C" w:rsidRDefault="00210A5F" w:rsidP="007E5265">
            <w:pPr>
              <w:spacing w:before="40" w:line="360" w:lineRule="auto"/>
              <w:contextualSpacing/>
              <w:jc w:val="center"/>
            </w:pPr>
            <w:r w:rsidRPr="0003706C">
              <w:t>1</w:t>
            </w:r>
          </w:p>
        </w:tc>
        <w:tc>
          <w:tcPr>
            <w:tcW w:w="3231" w:type="dxa"/>
            <w:shd w:val="clear" w:color="auto" w:fill="auto"/>
          </w:tcPr>
          <w:p w:rsidR="00210A5F" w:rsidRPr="0003706C" w:rsidRDefault="00210A5F" w:rsidP="007E5265">
            <w:pPr>
              <w:spacing w:before="40" w:line="360" w:lineRule="auto"/>
              <w:contextualSpacing/>
              <w:jc w:val="center"/>
            </w:pPr>
            <w:r w:rsidRPr="0003706C">
              <w:t>=</w:t>
            </w:r>
          </w:p>
        </w:tc>
        <w:tc>
          <w:tcPr>
            <w:tcW w:w="1276" w:type="dxa"/>
            <w:shd w:val="clear" w:color="auto" w:fill="auto"/>
          </w:tcPr>
          <w:p w:rsidR="00210A5F" w:rsidRPr="0003706C" w:rsidRDefault="00210A5F" w:rsidP="007E5265">
            <w:pPr>
              <w:spacing w:before="40" w:line="360" w:lineRule="auto"/>
              <w:contextualSpacing/>
              <w:jc w:val="center"/>
            </w:pPr>
            <w:r w:rsidRPr="0003706C">
              <w:t>2</w:t>
            </w:r>
          </w:p>
        </w:tc>
      </w:tr>
    </w:tbl>
    <w:p w:rsidR="00210A5F" w:rsidRPr="0003706C" w:rsidRDefault="00210A5F" w:rsidP="007E5265">
      <w:pPr>
        <w:spacing w:before="40" w:line="360" w:lineRule="auto"/>
        <w:contextualSpacing/>
      </w:pPr>
      <w:r w:rsidRPr="0003706C">
        <w:t xml:space="preserve">Условие </w:t>
      </w:r>
      <w:proofErr w:type="spellStart"/>
      <w:proofErr w:type="gramStart"/>
      <w:r w:rsidRPr="0003706C">
        <w:t>неотрицательности</w:t>
      </w:r>
      <w:proofErr w:type="spellEnd"/>
      <w:r w:rsidRPr="0003706C">
        <w:t xml:space="preserve">:   </w:t>
      </w:r>
      <w:proofErr w:type="gramEnd"/>
      <w:r w:rsidRPr="0003706C">
        <w:t>Х</w:t>
      </w:r>
      <w:r w:rsidRPr="0003706C">
        <w:rPr>
          <w:vertAlign w:val="subscript"/>
          <w:lang w:val="en-US"/>
        </w:rPr>
        <w:t>j</w:t>
      </w:r>
      <w:r w:rsidRPr="0003706C">
        <w:t xml:space="preserve">≥0, </w:t>
      </w:r>
      <w:r w:rsidRPr="0003706C">
        <w:rPr>
          <w:lang w:val="en-US"/>
        </w:rPr>
        <w:t>j</w:t>
      </w:r>
      <w:r w:rsidRPr="0003706C">
        <w:t>=1,2,3,4</w:t>
      </w:r>
    </w:p>
    <w:p w:rsidR="00210A5F" w:rsidRPr="0003706C" w:rsidRDefault="00210A5F" w:rsidP="007E5265">
      <w:pPr>
        <w:spacing w:before="40" w:line="360" w:lineRule="auto"/>
        <w:contextualSpacing/>
      </w:pPr>
      <w:r w:rsidRPr="0003706C">
        <w:t xml:space="preserve">Б) </w:t>
      </w:r>
      <w:r w:rsidRPr="0003706C">
        <w:rPr>
          <w:lang w:val="en-US"/>
        </w:rPr>
        <w:t>Z</w:t>
      </w:r>
      <w:r w:rsidRPr="0003706C">
        <w:t>(Х)</w:t>
      </w:r>
      <w:proofErr w:type="gramStart"/>
      <w:r w:rsidRPr="0003706C">
        <w:t>=  х</w:t>
      </w:r>
      <w:proofErr w:type="gramEnd"/>
      <w:r w:rsidRPr="0003706C">
        <w:rPr>
          <w:vertAlign w:val="subscript"/>
        </w:rPr>
        <w:t>2</w:t>
      </w:r>
      <w:r w:rsidRPr="0003706C">
        <w:t xml:space="preserve">+5х </w:t>
      </w:r>
      <w:r w:rsidRPr="0003706C">
        <w:rPr>
          <w:vertAlign w:val="subscript"/>
        </w:rPr>
        <w:t xml:space="preserve">3 </w:t>
      </w:r>
      <w:r w:rsidRPr="0003706C">
        <w:t xml:space="preserve">+2х </w:t>
      </w:r>
      <w:r w:rsidRPr="0003706C">
        <w:rPr>
          <w:vertAlign w:val="subscript"/>
        </w:rPr>
        <w:t>4</w:t>
      </w:r>
      <w:r w:rsidRPr="0003706C">
        <w:t xml:space="preserve">   → </w:t>
      </w:r>
      <w:r w:rsidRPr="0003706C">
        <w:rPr>
          <w:lang w:val="en-US"/>
        </w:rPr>
        <w:t>ma</w:t>
      </w:r>
      <w:r w:rsidRPr="0003706C">
        <w:t xml:space="preserve">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900"/>
        <w:gridCol w:w="3231"/>
        <w:gridCol w:w="1276"/>
      </w:tblGrid>
      <w:tr w:rsidR="00210A5F" w:rsidRPr="0003706C" w:rsidTr="00FF2EA9">
        <w:tc>
          <w:tcPr>
            <w:tcW w:w="1008" w:type="dxa"/>
            <w:shd w:val="clear" w:color="auto" w:fill="auto"/>
          </w:tcPr>
          <w:p w:rsidR="00210A5F" w:rsidRPr="0003706C" w:rsidRDefault="00210A5F" w:rsidP="007E5265">
            <w:pPr>
              <w:contextualSpacing/>
              <w:jc w:val="center"/>
            </w:pPr>
            <w:r w:rsidRPr="0003706C">
              <w:t>х</w:t>
            </w:r>
            <w:r w:rsidRPr="0003706C">
              <w:rPr>
                <w:vertAlign w:val="subscript"/>
              </w:rPr>
              <w:t>1</w:t>
            </w:r>
          </w:p>
        </w:tc>
        <w:tc>
          <w:tcPr>
            <w:tcW w:w="1080" w:type="dxa"/>
            <w:shd w:val="clear" w:color="auto" w:fill="auto"/>
          </w:tcPr>
          <w:p w:rsidR="00210A5F" w:rsidRPr="0003706C" w:rsidRDefault="00210A5F" w:rsidP="007E5265">
            <w:pPr>
              <w:contextualSpacing/>
              <w:jc w:val="center"/>
            </w:pPr>
            <w:r w:rsidRPr="0003706C">
              <w:t>х</w:t>
            </w:r>
            <w:r w:rsidRPr="0003706C">
              <w:rPr>
                <w:vertAlign w:val="subscript"/>
              </w:rPr>
              <w:t>2</w:t>
            </w:r>
          </w:p>
        </w:tc>
        <w:tc>
          <w:tcPr>
            <w:tcW w:w="1260" w:type="dxa"/>
            <w:shd w:val="clear" w:color="auto" w:fill="auto"/>
          </w:tcPr>
          <w:p w:rsidR="00210A5F" w:rsidRPr="0003706C" w:rsidRDefault="00210A5F" w:rsidP="007E5265">
            <w:pPr>
              <w:contextualSpacing/>
              <w:jc w:val="center"/>
            </w:pPr>
            <w:r w:rsidRPr="0003706C">
              <w:t>х</w:t>
            </w:r>
            <w:r w:rsidRPr="0003706C">
              <w:rPr>
                <w:vertAlign w:val="subscript"/>
              </w:rPr>
              <w:t>3</w:t>
            </w:r>
          </w:p>
        </w:tc>
        <w:tc>
          <w:tcPr>
            <w:tcW w:w="900" w:type="dxa"/>
            <w:shd w:val="clear" w:color="auto" w:fill="auto"/>
          </w:tcPr>
          <w:p w:rsidR="00210A5F" w:rsidRPr="0003706C" w:rsidRDefault="00210A5F" w:rsidP="007E5265">
            <w:pPr>
              <w:contextualSpacing/>
              <w:jc w:val="center"/>
            </w:pPr>
            <w:r w:rsidRPr="0003706C">
              <w:t>х</w:t>
            </w:r>
            <w:r w:rsidRPr="0003706C">
              <w:rPr>
                <w:vertAlign w:val="subscript"/>
              </w:rPr>
              <w:t>4</w:t>
            </w:r>
          </w:p>
        </w:tc>
        <w:tc>
          <w:tcPr>
            <w:tcW w:w="3231" w:type="dxa"/>
            <w:shd w:val="clear" w:color="auto" w:fill="auto"/>
          </w:tcPr>
          <w:p w:rsidR="00210A5F" w:rsidRPr="0003706C" w:rsidRDefault="00210A5F" w:rsidP="007E5265">
            <w:pPr>
              <w:contextualSpacing/>
              <w:jc w:val="center"/>
            </w:pPr>
            <w:r w:rsidRPr="0003706C">
              <w:t>Знак неравенства</w:t>
            </w:r>
          </w:p>
          <w:p w:rsidR="00210A5F" w:rsidRPr="0003706C" w:rsidRDefault="00210A5F" w:rsidP="007E5265">
            <w:pPr>
              <w:contextualSpacing/>
              <w:jc w:val="center"/>
            </w:pPr>
            <w:r w:rsidRPr="0003706C">
              <w:t>(равенства)</w:t>
            </w:r>
          </w:p>
        </w:tc>
        <w:tc>
          <w:tcPr>
            <w:tcW w:w="1276" w:type="dxa"/>
            <w:shd w:val="clear" w:color="auto" w:fill="auto"/>
          </w:tcPr>
          <w:p w:rsidR="00210A5F" w:rsidRPr="0003706C" w:rsidRDefault="00210A5F" w:rsidP="007E5265">
            <w:pPr>
              <w:contextualSpacing/>
              <w:jc w:val="center"/>
              <w:rPr>
                <w:lang w:val="en-US"/>
              </w:rPr>
            </w:pPr>
            <w:r w:rsidRPr="0003706C">
              <w:rPr>
                <w:lang w:val="en-US"/>
              </w:rPr>
              <w:t>b</w:t>
            </w:r>
            <w:r w:rsidRPr="0003706C">
              <w:rPr>
                <w:vertAlign w:val="subscript"/>
                <w:lang w:val="en-US"/>
              </w:rPr>
              <w:t>i</w:t>
            </w:r>
          </w:p>
        </w:tc>
      </w:tr>
      <w:tr w:rsidR="00210A5F" w:rsidRPr="0003706C" w:rsidTr="00FF2EA9">
        <w:tc>
          <w:tcPr>
            <w:tcW w:w="1008" w:type="dxa"/>
            <w:shd w:val="clear" w:color="auto" w:fill="auto"/>
          </w:tcPr>
          <w:p w:rsidR="00210A5F" w:rsidRPr="0003706C" w:rsidRDefault="00210A5F" w:rsidP="007E5265">
            <w:pPr>
              <w:spacing w:before="40" w:line="360" w:lineRule="auto"/>
              <w:contextualSpacing/>
              <w:jc w:val="center"/>
            </w:pPr>
            <w:r w:rsidRPr="0003706C">
              <w:t>9</w:t>
            </w:r>
          </w:p>
        </w:tc>
        <w:tc>
          <w:tcPr>
            <w:tcW w:w="1080" w:type="dxa"/>
            <w:shd w:val="clear" w:color="auto" w:fill="auto"/>
          </w:tcPr>
          <w:p w:rsidR="00210A5F" w:rsidRPr="0003706C" w:rsidRDefault="00210A5F" w:rsidP="007E5265">
            <w:pPr>
              <w:spacing w:before="40" w:line="360" w:lineRule="auto"/>
              <w:contextualSpacing/>
              <w:jc w:val="center"/>
            </w:pPr>
            <w:r w:rsidRPr="0003706C">
              <w:t>2</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c>
          <w:tcPr>
            <w:tcW w:w="900" w:type="dxa"/>
            <w:shd w:val="clear" w:color="auto" w:fill="auto"/>
          </w:tcPr>
          <w:p w:rsidR="00210A5F" w:rsidRPr="0003706C" w:rsidRDefault="00210A5F" w:rsidP="007E5265">
            <w:pPr>
              <w:spacing w:before="40" w:line="360" w:lineRule="auto"/>
              <w:contextualSpacing/>
              <w:jc w:val="center"/>
            </w:pPr>
            <w:r w:rsidRPr="0003706C">
              <w:t>-3</w:t>
            </w:r>
          </w:p>
        </w:tc>
        <w:tc>
          <w:tcPr>
            <w:tcW w:w="3231" w:type="dxa"/>
            <w:shd w:val="clear" w:color="auto" w:fill="auto"/>
          </w:tcPr>
          <w:p w:rsidR="00210A5F" w:rsidRPr="0003706C" w:rsidRDefault="00210A5F" w:rsidP="007E5265">
            <w:pPr>
              <w:spacing w:before="40" w:line="360" w:lineRule="auto"/>
              <w:contextualSpacing/>
              <w:jc w:val="center"/>
            </w:pPr>
            <w:r w:rsidRPr="0003706C">
              <w:t>=</w:t>
            </w:r>
          </w:p>
        </w:tc>
        <w:tc>
          <w:tcPr>
            <w:tcW w:w="1276" w:type="dxa"/>
            <w:shd w:val="clear" w:color="auto" w:fill="auto"/>
          </w:tcPr>
          <w:p w:rsidR="00210A5F" w:rsidRPr="0003706C" w:rsidRDefault="00210A5F" w:rsidP="007E5265">
            <w:pPr>
              <w:spacing w:before="40" w:line="360" w:lineRule="auto"/>
              <w:contextualSpacing/>
              <w:jc w:val="center"/>
            </w:pPr>
            <w:r w:rsidRPr="0003706C">
              <w:t>6</w:t>
            </w:r>
          </w:p>
        </w:tc>
      </w:tr>
      <w:tr w:rsidR="00210A5F" w:rsidRPr="0003706C" w:rsidTr="00FF2EA9">
        <w:tc>
          <w:tcPr>
            <w:tcW w:w="1008" w:type="dxa"/>
            <w:shd w:val="clear" w:color="auto" w:fill="auto"/>
          </w:tcPr>
          <w:p w:rsidR="00210A5F" w:rsidRPr="0003706C" w:rsidRDefault="00210A5F" w:rsidP="007E5265">
            <w:pPr>
              <w:spacing w:before="40" w:line="360" w:lineRule="auto"/>
              <w:contextualSpacing/>
              <w:jc w:val="center"/>
            </w:pPr>
            <w:r w:rsidRPr="0003706C">
              <w:t>5</w:t>
            </w:r>
          </w:p>
        </w:tc>
        <w:tc>
          <w:tcPr>
            <w:tcW w:w="1080" w:type="dxa"/>
            <w:shd w:val="clear" w:color="auto" w:fill="auto"/>
          </w:tcPr>
          <w:p w:rsidR="00210A5F" w:rsidRPr="0003706C" w:rsidRDefault="00210A5F" w:rsidP="007E5265">
            <w:pPr>
              <w:spacing w:before="40" w:line="360" w:lineRule="auto"/>
              <w:contextualSpacing/>
              <w:jc w:val="center"/>
            </w:pPr>
            <w:r w:rsidRPr="0003706C">
              <w:t>1</w:t>
            </w:r>
          </w:p>
        </w:tc>
        <w:tc>
          <w:tcPr>
            <w:tcW w:w="1260" w:type="dxa"/>
            <w:shd w:val="clear" w:color="auto" w:fill="auto"/>
          </w:tcPr>
          <w:p w:rsidR="00210A5F" w:rsidRPr="0003706C" w:rsidRDefault="00210A5F" w:rsidP="007E5265">
            <w:pPr>
              <w:spacing w:before="40" w:line="360" w:lineRule="auto"/>
              <w:contextualSpacing/>
              <w:jc w:val="center"/>
            </w:pPr>
            <w:r w:rsidRPr="0003706C">
              <w:t>-3</w:t>
            </w:r>
          </w:p>
        </w:tc>
        <w:tc>
          <w:tcPr>
            <w:tcW w:w="900" w:type="dxa"/>
            <w:shd w:val="clear" w:color="auto" w:fill="auto"/>
          </w:tcPr>
          <w:p w:rsidR="00210A5F" w:rsidRPr="0003706C" w:rsidRDefault="00210A5F" w:rsidP="007E5265">
            <w:pPr>
              <w:spacing w:before="40" w:line="360" w:lineRule="auto"/>
              <w:contextualSpacing/>
              <w:jc w:val="center"/>
            </w:pPr>
            <w:r w:rsidRPr="0003706C">
              <w:t>-2</w:t>
            </w:r>
          </w:p>
        </w:tc>
        <w:tc>
          <w:tcPr>
            <w:tcW w:w="3231" w:type="dxa"/>
            <w:shd w:val="clear" w:color="auto" w:fill="auto"/>
          </w:tcPr>
          <w:p w:rsidR="00210A5F" w:rsidRPr="0003706C" w:rsidRDefault="00210A5F" w:rsidP="007E5265">
            <w:pPr>
              <w:spacing w:before="40" w:line="360" w:lineRule="auto"/>
              <w:contextualSpacing/>
              <w:jc w:val="center"/>
            </w:pPr>
            <w:r w:rsidRPr="0003706C">
              <w:t>=</w:t>
            </w:r>
          </w:p>
        </w:tc>
        <w:tc>
          <w:tcPr>
            <w:tcW w:w="1276" w:type="dxa"/>
            <w:shd w:val="clear" w:color="auto" w:fill="auto"/>
          </w:tcPr>
          <w:p w:rsidR="00210A5F" w:rsidRPr="0003706C" w:rsidRDefault="00210A5F" w:rsidP="007E5265">
            <w:pPr>
              <w:spacing w:before="40" w:line="360" w:lineRule="auto"/>
              <w:contextualSpacing/>
              <w:jc w:val="center"/>
            </w:pPr>
            <w:r w:rsidRPr="0003706C">
              <w:t>1</w:t>
            </w:r>
          </w:p>
        </w:tc>
      </w:tr>
    </w:tbl>
    <w:p w:rsidR="00210A5F" w:rsidRPr="0003706C" w:rsidRDefault="00210A5F" w:rsidP="007E5265">
      <w:pPr>
        <w:spacing w:before="40" w:line="360" w:lineRule="auto"/>
        <w:contextualSpacing/>
      </w:pPr>
      <w:r w:rsidRPr="0003706C">
        <w:t xml:space="preserve">Условие </w:t>
      </w:r>
      <w:proofErr w:type="spellStart"/>
      <w:proofErr w:type="gramStart"/>
      <w:r w:rsidRPr="0003706C">
        <w:t>неотрицательности</w:t>
      </w:r>
      <w:proofErr w:type="spellEnd"/>
      <w:r w:rsidRPr="0003706C">
        <w:t xml:space="preserve">:   </w:t>
      </w:r>
      <w:proofErr w:type="gramEnd"/>
      <w:r w:rsidRPr="0003706C">
        <w:t>Х</w:t>
      </w:r>
      <w:r w:rsidRPr="0003706C">
        <w:rPr>
          <w:vertAlign w:val="subscript"/>
          <w:lang w:val="en-US"/>
        </w:rPr>
        <w:t>j</w:t>
      </w:r>
      <w:r w:rsidRPr="0003706C">
        <w:t xml:space="preserve">≥0, </w:t>
      </w:r>
      <w:r w:rsidRPr="0003706C">
        <w:rPr>
          <w:lang w:val="en-US"/>
        </w:rPr>
        <w:t>j</w:t>
      </w:r>
      <w:r w:rsidRPr="0003706C">
        <w:t>=1,2,3,4</w:t>
      </w:r>
    </w:p>
    <w:p w:rsidR="00210A5F" w:rsidRPr="0003706C" w:rsidRDefault="00210A5F" w:rsidP="007E5265">
      <w:pPr>
        <w:spacing w:before="40" w:line="360" w:lineRule="auto"/>
        <w:contextualSpacing/>
        <w:jc w:val="both"/>
      </w:pPr>
      <w:r w:rsidRPr="0003706C">
        <w:t>3. Решить транспортную задачу методом потенциалов.</w:t>
      </w:r>
      <w:r w:rsidR="00F30E2E" w:rsidRPr="0003706C">
        <w:rPr>
          <w:b/>
        </w:rPr>
        <w:t xml:space="preserve"> </w:t>
      </w:r>
    </w:p>
    <w:p w:rsidR="00210A5F" w:rsidRPr="0003706C" w:rsidRDefault="00210A5F" w:rsidP="007E5265">
      <w:pPr>
        <w:contextualSpacing/>
        <w:jc w:val="both"/>
      </w:pPr>
      <w:r w:rsidRPr="0003706C">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380"/>
        <w:gridCol w:w="1986"/>
      </w:tblGrid>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lang w:val="en-US"/>
              </w:rPr>
            </w:pPr>
            <w:proofErr w:type="spellStart"/>
            <w:r w:rsidRPr="0003706C">
              <w:rPr>
                <w:lang w:val="en-US"/>
              </w:rPr>
              <w:t>aibj</w:t>
            </w:r>
            <w:proofErr w:type="spellEnd"/>
          </w:p>
        </w:tc>
        <w:tc>
          <w:tcPr>
            <w:tcW w:w="1914" w:type="dxa"/>
            <w:shd w:val="clear" w:color="auto" w:fill="auto"/>
          </w:tcPr>
          <w:p w:rsidR="00210A5F" w:rsidRPr="0003706C" w:rsidRDefault="00210A5F" w:rsidP="007E5265">
            <w:pPr>
              <w:spacing w:before="40" w:line="360" w:lineRule="auto"/>
              <w:contextualSpacing/>
              <w:jc w:val="center"/>
              <w:rPr>
                <w:b/>
                <w:lang w:val="en-US"/>
              </w:rPr>
            </w:pPr>
            <w:r w:rsidRPr="0003706C">
              <w:rPr>
                <w:b/>
                <w:lang w:val="en-US"/>
              </w:rPr>
              <w:t>200</w:t>
            </w:r>
          </w:p>
        </w:tc>
        <w:tc>
          <w:tcPr>
            <w:tcW w:w="1914" w:type="dxa"/>
            <w:shd w:val="clear" w:color="auto" w:fill="auto"/>
          </w:tcPr>
          <w:p w:rsidR="00210A5F" w:rsidRPr="0003706C" w:rsidRDefault="00210A5F" w:rsidP="007E5265">
            <w:pPr>
              <w:spacing w:before="40" w:line="360" w:lineRule="auto"/>
              <w:contextualSpacing/>
              <w:jc w:val="center"/>
              <w:rPr>
                <w:b/>
                <w:lang w:val="en-US"/>
              </w:rPr>
            </w:pPr>
            <w:r w:rsidRPr="0003706C">
              <w:rPr>
                <w:b/>
                <w:lang w:val="en-US"/>
              </w:rPr>
              <w:t>300</w:t>
            </w:r>
          </w:p>
        </w:tc>
        <w:tc>
          <w:tcPr>
            <w:tcW w:w="1380" w:type="dxa"/>
            <w:shd w:val="clear" w:color="auto" w:fill="auto"/>
          </w:tcPr>
          <w:p w:rsidR="00210A5F" w:rsidRPr="0003706C" w:rsidRDefault="00210A5F" w:rsidP="007E5265">
            <w:pPr>
              <w:spacing w:before="40" w:line="360" w:lineRule="auto"/>
              <w:contextualSpacing/>
              <w:jc w:val="center"/>
              <w:rPr>
                <w:b/>
                <w:lang w:val="en-US"/>
              </w:rPr>
            </w:pPr>
            <w:r w:rsidRPr="0003706C">
              <w:rPr>
                <w:b/>
                <w:lang w:val="en-US"/>
              </w:rPr>
              <w:t>400</w:t>
            </w:r>
          </w:p>
        </w:tc>
        <w:tc>
          <w:tcPr>
            <w:tcW w:w="1986" w:type="dxa"/>
            <w:shd w:val="clear" w:color="auto" w:fill="auto"/>
          </w:tcPr>
          <w:p w:rsidR="00210A5F" w:rsidRPr="0003706C" w:rsidRDefault="00210A5F" w:rsidP="007E5265">
            <w:pPr>
              <w:spacing w:before="40" w:line="360" w:lineRule="auto"/>
              <w:contextualSpacing/>
              <w:jc w:val="center"/>
              <w:rPr>
                <w:b/>
                <w:lang w:val="en-US"/>
              </w:rPr>
            </w:pPr>
            <w:r w:rsidRPr="0003706C">
              <w:rPr>
                <w:b/>
                <w:lang w:val="en-US"/>
              </w:rPr>
              <w:t>200</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lang w:val="en-US"/>
              </w:rPr>
            </w:pPr>
            <w:r w:rsidRPr="0003706C">
              <w:rPr>
                <w:b/>
                <w:lang w:val="en-US"/>
              </w:rPr>
              <w:t>200</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1</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3</w:t>
            </w:r>
          </w:p>
        </w:tc>
        <w:tc>
          <w:tcPr>
            <w:tcW w:w="1380"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4</w:t>
            </w:r>
          </w:p>
        </w:tc>
        <w:tc>
          <w:tcPr>
            <w:tcW w:w="1986"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2</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lang w:val="en-US"/>
              </w:rPr>
            </w:pPr>
            <w:r w:rsidRPr="0003706C">
              <w:rPr>
                <w:b/>
                <w:lang w:val="en-US"/>
              </w:rPr>
              <w:t>200</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1</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2</w:t>
            </w:r>
          </w:p>
        </w:tc>
        <w:tc>
          <w:tcPr>
            <w:tcW w:w="1380"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4</w:t>
            </w:r>
          </w:p>
        </w:tc>
        <w:tc>
          <w:tcPr>
            <w:tcW w:w="1986"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1</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lang w:val="en-US"/>
              </w:rPr>
            </w:pPr>
            <w:r w:rsidRPr="0003706C">
              <w:rPr>
                <w:b/>
                <w:lang w:val="en-US"/>
              </w:rPr>
              <w:t>300</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3</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4</w:t>
            </w:r>
          </w:p>
        </w:tc>
        <w:tc>
          <w:tcPr>
            <w:tcW w:w="1380"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5</w:t>
            </w:r>
          </w:p>
        </w:tc>
        <w:tc>
          <w:tcPr>
            <w:tcW w:w="1986"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9</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lang w:val="en-US"/>
              </w:rPr>
            </w:pPr>
            <w:r w:rsidRPr="0003706C">
              <w:rPr>
                <w:b/>
                <w:lang w:val="en-US"/>
              </w:rPr>
              <w:t>300</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6</w:t>
            </w:r>
          </w:p>
        </w:tc>
        <w:tc>
          <w:tcPr>
            <w:tcW w:w="1914"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3</w:t>
            </w:r>
          </w:p>
        </w:tc>
        <w:tc>
          <w:tcPr>
            <w:tcW w:w="1380"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7</w:t>
            </w:r>
          </w:p>
        </w:tc>
        <w:tc>
          <w:tcPr>
            <w:tcW w:w="1986" w:type="dxa"/>
            <w:shd w:val="clear" w:color="auto" w:fill="auto"/>
          </w:tcPr>
          <w:p w:rsidR="00210A5F" w:rsidRPr="0003706C" w:rsidRDefault="00210A5F" w:rsidP="007E5265">
            <w:pPr>
              <w:spacing w:before="40" w:line="360" w:lineRule="auto"/>
              <w:contextualSpacing/>
              <w:jc w:val="center"/>
              <w:rPr>
                <w:lang w:val="en-US"/>
              </w:rPr>
            </w:pPr>
            <w:r w:rsidRPr="0003706C">
              <w:rPr>
                <w:lang w:val="en-US"/>
              </w:rPr>
              <w:t>6</w:t>
            </w:r>
          </w:p>
        </w:tc>
      </w:tr>
    </w:tbl>
    <w:p w:rsidR="00FF2EA9" w:rsidRPr="0003706C" w:rsidRDefault="00FF2EA9" w:rsidP="007E5265">
      <w:pPr>
        <w:contextualSpacing/>
      </w:pPr>
    </w:p>
    <w:p w:rsidR="00210A5F" w:rsidRPr="0003706C" w:rsidRDefault="00210A5F" w:rsidP="007E5265">
      <w:pPr>
        <w:contextualSpacing/>
        <w:rPr>
          <w:b/>
        </w:rPr>
      </w:pPr>
      <w:r w:rsidRPr="0003706C">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380"/>
        <w:gridCol w:w="1260"/>
        <w:gridCol w:w="726"/>
      </w:tblGrid>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lang w:val="en-US"/>
              </w:rPr>
            </w:pPr>
            <w:proofErr w:type="spellStart"/>
            <w:r w:rsidRPr="0003706C">
              <w:rPr>
                <w:lang w:val="en-US"/>
              </w:rPr>
              <w:t>aibj</w:t>
            </w:r>
            <w:proofErr w:type="spellEnd"/>
          </w:p>
        </w:tc>
        <w:tc>
          <w:tcPr>
            <w:tcW w:w="1914" w:type="dxa"/>
            <w:shd w:val="clear" w:color="auto" w:fill="auto"/>
          </w:tcPr>
          <w:p w:rsidR="00210A5F" w:rsidRPr="0003706C" w:rsidRDefault="00210A5F" w:rsidP="007E5265">
            <w:pPr>
              <w:spacing w:before="40" w:line="360" w:lineRule="auto"/>
              <w:contextualSpacing/>
              <w:jc w:val="center"/>
              <w:rPr>
                <w:b/>
              </w:rPr>
            </w:pPr>
            <w:r w:rsidRPr="0003706C">
              <w:rPr>
                <w:b/>
              </w:rPr>
              <w:t>10</w:t>
            </w:r>
          </w:p>
        </w:tc>
        <w:tc>
          <w:tcPr>
            <w:tcW w:w="1914" w:type="dxa"/>
            <w:shd w:val="clear" w:color="auto" w:fill="auto"/>
          </w:tcPr>
          <w:p w:rsidR="00210A5F" w:rsidRPr="0003706C" w:rsidRDefault="00210A5F" w:rsidP="007E5265">
            <w:pPr>
              <w:spacing w:before="40" w:line="360" w:lineRule="auto"/>
              <w:contextualSpacing/>
              <w:jc w:val="center"/>
              <w:rPr>
                <w:b/>
              </w:rPr>
            </w:pPr>
            <w:r w:rsidRPr="0003706C">
              <w:rPr>
                <w:b/>
              </w:rPr>
              <w:t>15</w:t>
            </w:r>
          </w:p>
        </w:tc>
        <w:tc>
          <w:tcPr>
            <w:tcW w:w="1380" w:type="dxa"/>
            <w:shd w:val="clear" w:color="auto" w:fill="auto"/>
          </w:tcPr>
          <w:p w:rsidR="00210A5F" w:rsidRPr="0003706C" w:rsidRDefault="00210A5F" w:rsidP="007E5265">
            <w:pPr>
              <w:spacing w:before="40" w:line="360" w:lineRule="auto"/>
              <w:contextualSpacing/>
              <w:jc w:val="center"/>
              <w:rPr>
                <w:b/>
              </w:rPr>
            </w:pPr>
            <w:r w:rsidRPr="0003706C">
              <w:rPr>
                <w:b/>
              </w:rPr>
              <w:t>15</w:t>
            </w:r>
          </w:p>
        </w:tc>
        <w:tc>
          <w:tcPr>
            <w:tcW w:w="1260" w:type="dxa"/>
            <w:shd w:val="clear" w:color="auto" w:fill="auto"/>
          </w:tcPr>
          <w:p w:rsidR="00210A5F" w:rsidRPr="0003706C" w:rsidRDefault="00210A5F" w:rsidP="007E5265">
            <w:pPr>
              <w:spacing w:before="40" w:line="360" w:lineRule="auto"/>
              <w:contextualSpacing/>
              <w:jc w:val="center"/>
              <w:rPr>
                <w:b/>
              </w:rPr>
            </w:pPr>
            <w:r w:rsidRPr="0003706C">
              <w:rPr>
                <w:b/>
              </w:rPr>
              <w:t>10</w:t>
            </w:r>
          </w:p>
        </w:tc>
        <w:tc>
          <w:tcPr>
            <w:tcW w:w="726" w:type="dxa"/>
            <w:shd w:val="clear" w:color="auto" w:fill="auto"/>
          </w:tcPr>
          <w:p w:rsidR="00210A5F" w:rsidRPr="0003706C" w:rsidRDefault="00210A5F" w:rsidP="007E5265">
            <w:pPr>
              <w:spacing w:before="40" w:line="360" w:lineRule="auto"/>
              <w:contextualSpacing/>
              <w:jc w:val="center"/>
              <w:rPr>
                <w:b/>
              </w:rPr>
            </w:pPr>
            <w:r w:rsidRPr="0003706C">
              <w:rPr>
                <w:b/>
              </w:rPr>
              <w:t>10</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5</w:t>
            </w:r>
          </w:p>
        </w:tc>
        <w:tc>
          <w:tcPr>
            <w:tcW w:w="1914" w:type="dxa"/>
            <w:shd w:val="clear" w:color="auto" w:fill="auto"/>
          </w:tcPr>
          <w:p w:rsidR="00210A5F" w:rsidRPr="0003706C" w:rsidRDefault="00210A5F" w:rsidP="007E5265">
            <w:pPr>
              <w:spacing w:before="40" w:line="360" w:lineRule="auto"/>
              <w:contextualSpacing/>
              <w:jc w:val="center"/>
            </w:pPr>
            <w:r w:rsidRPr="0003706C">
              <w:t>3</w:t>
            </w:r>
          </w:p>
        </w:tc>
        <w:tc>
          <w:tcPr>
            <w:tcW w:w="1914" w:type="dxa"/>
            <w:shd w:val="clear" w:color="auto" w:fill="auto"/>
          </w:tcPr>
          <w:p w:rsidR="00210A5F" w:rsidRPr="0003706C" w:rsidRDefault="00210A5F" w:rsidP="007E5265">
            <w:pPr>
              <w:spacing w:before="40" w:line="360" w:lineRule="auto"/>
              <w:contextualSpacing/>
              <w:jc w:val="center"/>
            </w:pPr>
            <w:r w:rsidRPr="0003706C">
              <w:t>4</w:t>
            </w:r>
          </w:p>
        </w:tc>
        <w:tc>
          <w:tcPr>
            <w:tcW w:w="1380" w:type="dxa"/>
            <w:shd w:val="clear" w:color="auto" w:fill="auto"/>
          </w:tcPr>
          <w:p w:rsidR="00210A5F" w:rsidRPr="0003706C" w:rsidRDefault="00210A5F" w:rsidP="007E5265">
            <w:pPr>
              <w:spacing w:before="40" w:line="360" w:lineRule="auto"/>
              <w:contextualSpacing/>
              <w:jc w:val="center"/>
            </w:pPr>
            <w:r w:rsidRPr="0003706C">
              <w:t>5</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c>
          <w:tcPr>
            <w:tcW w:w="726" w:type="dxa"/>
            <w:shd w:val="clear" w:color="auto" w:fill="auto"/>
          </w:tcPr>
          <w:p w:rsidR="00210A5F" w:rsidRPr="0003706C" w:rsidRDefault="00210A5F" w:rsidP="007E5265">
            <w:pPr>
              <w:spacing w:before="40" w:line="360" w:lineRule="auto"/>
              <w:contextualSpacing/>
              <w:jc w:val="center"/>
            </w:pPr>
            <w:r w:rsidRPr="0003706C">
              <w:t>6</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10</w:t>
            </w:r>
          </w:p>
        </w:tc>
        <w:tc>
          <w:tcPr>
            <w:tcW w:w="1914" w:type="dxa"/>
            <w:shd w:val="clear" w:color="auto" w:fill="auto"/>
          </w:tcPr>
          <w:p w:rsidR="00210A5F" w:rsidRPr="0003706C" w:rsidRDefault="00210A5F" w:rsidP="007E5265">
            <w:pPr>
              <w:spacing w:before="40" w:line="360" w:lineRule="auto"/>
              <w:contextualSpacing/>
              <w:jc w:val="center"/>
            </w:pPr>
            <w:r w:rsidRPr="0003706C">
              <w:t>1</w:t>
            </w:r>
          </w:p>
        </w:tc>
        <w:tc>
          <w:tcPr>
            <w:tcW w:w="1914" w:type="dxa"/>
            <w:shd w:val="clear" w:color="auto" w:fill="auto"/>
          </w:tcPr>
          <w:p w:rsidR="00210A5F" w:rsidRPr="0003706C" w:rsidRDefault="00210A5F" w:rsidP="007E5265">
            <w:pPr>
              <w:spacing w:before="40" w:line="360" w:lineRule="auto"/>
              <w:contextualSpacing/>
              <w:jc w:val="center"/>
            </w:pPr>
            <w:r w:rsidRPr="0003706C">
              <w:t>5</w:t>
            </w:r>
          </w:p>
        </w:tc>
        <w:tc>
          <w:tcPr>
            <w:tcW w:w="1380" w:type="dxa"/>
            <w:shd w:val="clear" w:color="auto" w:fill="auto"/>
          </w:tcPr>
          <w:p w:rsidR="00210A5F" w:rsidRPr="0003706C" w:rsidRDefault="00210A5F" w:rsidP="007E5265">
            <w:pPr>
              <w:spacing w:before="40" w:line="360" w:lineRule="auto"/>
              <w:contextualSpacing/>
              <w:jc w:val="center"/>
            </w:pPr>
            <w:r w:rsidRPr="0003706C">
              <w:t>7</w:t>
            </w:r>
          </w:p>
        </w:tc>
        <w:tc>
          <w:tcPr>
            <w:tcW w:w="1260" w:type="dxa"/>
            <w:shd w:val="clear" w:color="auto" w:fill="auto"/>
          </w:tcPr>
          <w:p w:rsidR="00210A5F" w:rsidRPr="0003706C" w:rsidRDefault="00210A5F" w:rsidP="007E5265">
            <w:pPr>
              <w:spacing w:before="40" w:line="360" w:lineRule="auto"/>
              <w:contextualSpacing/>
              <w:jc w:val="center"/>
            </w:pPr>
            <w:r w:rsidRPr="0003706C">
              <w:t>1</w:t>
            </w:r>
          </w:p>
        </w:tc>
        <w:tc>
          <w:tcPr>
            <w:tcW w:w="726" w:type="dxa"/>
            <w:shd w:val="clear" w:color="auto" w:fill="auto"/>
          </w:tcPr>
          <w:p w:rsidR="00210A5F" w:rsidRPr="0003706C" w:rsidRDefault="00210A5F" w:rsidP="007E5265">
            <w:pPr>
              <w:spacing w:before="40" w:line="360" w:lineRule="auto"/>
              <w:contextualSpacing/>
              <w:jc w:val="center"/>
            </w:pPr>
            <w:r w:rsidRPr="0003706C">
              <w:t>5</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15</w:t>
            </w:r>
          </w:p>
        </w:tc>
        <w:tc>
          <w:tcPr>
            <w:tcW w:w="1914" w:type="dxa"/>
            <w:shd w:val="clear" w:color="auto" w:fill="auto"/>
          </w:tcPr>
          <w:p w:rsidR="00210A5F" w:rsidRPr="0003706C" w:rsidRDefault="00210A5F" w:rsidP="007E5265">
            <w:pPr>
              <w:spacing w:before="40" w:line="360" w:lineRule="auto"/>
              <w:contextualSpacing/>
              <w:jc w:val="center"/>
            </w:pPr>
            <w:r w:rsidRPr="0003706C">
              <w:t>4</w:t>
            </w:r>
          </w:p>
        </w:tc>
        <w:tc>
          <w:tcPr>
            <w:tcW w:w="1914" w:type="dxa"/>
            <w:shd w:val="clear" w:color="auto" w:fill="auto"/>
          </w:tcPr>
          <w:p w:rsidR="00210A5F" w:rsidRPr="0003706C" w:rsidRDefault="00210A5F" w:rsidP="007E5265">
            <w:pPr>
              <w:spacing w:before="40" w:line="360" w:lineRule="auto"/>
              <w:contextualSpacing/>
              <w:jc w:val="center"/>
            </w:pPr>
            <w:r w:rsidRPr="0003706C">
              <w:t>6</w:t>
            </w:r>
          </w:p>
        </w:tc>
        <w:tc>
          <w:tcPr>
            <w:tcW w:w="1380" w:type="dxa"/>
            <w:shd w:val="clear" w:color="auto" w:fill="auto"/>
          </w:tcPr>
          <w:p w:rsidR="00210A5F" w:rsidRPr="0003706C" w:rsidRDefault="00210A5F" w:rsidP="007E5265">
            <w:pPr>
              <w:spacing w:before="40" w:line="360" w:lineRule="auto"/>
              <w:contextualSpacing/>
              <w:jc w:val="center"/>
            </w:pPr>
            <w:r w:rsidRPr="0003706C">
              <w:t>6</w:t>
            </w:r>
          </w:p>
        </w:tc>
        <w:tc>
          <w:tcPr>
            <w:tcW w:w="1260" w:type="dxa"/>
            <w:shd w:val="clear" w:color="auto" w:fill="auto"/>
          </w:tcPr>
          <w:p w:rsidR="00210A5F" w:rsidRPr="0003706C" w:rsidRDefault="00210A5F" w:rsidP="007E5265">
            <w:pPr>
              <w:spacing w:before="40" w:line="360" w:lineRule="auto"/>
              <w:contextualSpacing/>
              <w:jc w:val="center"/>
            </w:pPr>
            <w:r w:rsidRPr="0003706C">
              <w:t>3</w:t>
            </w:r>
          </w:p>
        </w:tc>
        <w:tc>
          <w:tcPr>
            <w:tcW w:w="726" w:type="dxa"/>
            <w:shd w:val="clear" w:color="auto" w:fill="auto"/>
          </w:tcPr>
          <w:p w:rsidR="00210A5F" w:rsidRPr="0003706C" w:rsidRDefault="00210A5F" w:rsidP="007E5265">
            <w:pPr>
              <w:spacing w:before="40" w:line="360" w:lineRule="auto"/>
              <w:contextualSpacing/>
              <w:jc w:val="center"/>
            </w:pPr>
            <w:r w:rsidRPr="0003706C">
              <w:t>4</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10</w:t>
            </w:r>
          </w:p>
        </w:tc>
        <w:tc>
          <w:tcPr>
            <w:tcW w:w="1914" w:type="dxa"/>
            <w:shd w:val="clear" w:color="auto" w:fill="auto"/>
          </w:tcPr>
          <w:p w:rsidR="00210A5F" w:rsidRPr="0003706C" w:rsidRDefault="00210A5F" w:rsidP="007E5265">
            <w:pPr>
              <w:spacing w:before="40" w:line="360" w:lineRule="auto"/>
              <w:contextualSpacing/>
              <w:jc w:val="center"/>
            </w:pPr>
            <w:r w:rsidRPr="0003706C">
              <w:t>2</w:t>
            </w:r>
          </w:p>
        </w:tc>
        <w:tc>
          <w:tcPr>
            <w:tcW w:w="1914" w:type="dxa"/>
            <w:shd w:val="clear" w:color="auto" w:fill="auto"/>
          </w:tcPr>
          <w:p w:rsidR="00210A5F" w:rsidRPr="0003706C" w:rsidRDefault="00210A5F" w:rsidP="007E5265">
            <w:pPr>
              <w:spacing w:before="40" w:line="360" w:lineRule="auto"/>
              <w:contextualSpacing/>
              <w:jc w:val="center"/>
            </w:pPr>
            <w:r w:rsidRPr="0003706C">
              <w:t>7</w:t>
            </w:r>
          </w:p>
        </w:tc>
        <w:tc>
          <w:tcPr>
            <w:tcW w:w="1380" w:type="dxa"/>
            <w:shd w:val="clear" w:color="auto" w:fill="auto"/>
          </w:tcPr>
          <w:p w:rsidR="00210A5F" w:rsidRPr="0003706C" w:rsidRDefault="00210A5F" w:rsidP="007E5265">
            <w:pPr>
              <w:spacing w:before="40" w:line="360" w:lineRule="auto"/>
              <w:contextualSpacing/>
              <w:jc w:val="center"/>
            </w:pPr>
            <w:r w:rsidRPr="0003706C">
              <w:t>4</w:t>
            </w:r>
          </w:p>
        </w:tc>
        <w:tc>
          <w:tcPr>
            <w:tcW w:w="1260" w:type="dxa"/>
            <w:shd w:val="clear" w:color="auto" w:fill="auto"/>
          </w:tcPr>
          <w:p w:rsidR="00210A5F" w:rsidRPr="0003706C" w:rsidRDefault="00210A5F" w:rsidP="007E5265">
            <w:pPr>
              <w:spacing w:before="40" w:line="360" w:lineRule="auto"/>
              <w:contextualSpacing/>
              <w:jc w:val="center"/>
            </w:pPr>
            <w:r w:rsidRPr="0003706C">
              <w:t>7</w:t>
            </w:r>
          </w:p>
        </w:tc>
        <w:tc>
          <w:tcPr>
            <w:tcW w:w="726" w:type="dxa"/>
            <w:shd w:val="clear" w:color="auto" w:fill="auto"/>
          </w:tcPr>
          <w:p w:rsidR="00210A5F" w:rsidRPr="0003706C" w:rsidRDefault="00210A5F" w:rsidP="007E5265">
            <w:pPr>
              <w:spacing w:before="40" w:line="360" w:lineRule="auto"/>
              <w:contextualSpacing/>
              <w:jc w:val="center"/>
            </w:pPr>
            <w:r w:rsidRPr="0003706C">
              <w:t>2</w:t>
            </w:r>
          </w:p>
        </w:tc>
      </w:tr>
    </w:tbl>
    <w:p w:rsidR="00FF2EA9" w:rsidRPr="0003706C" w:rsidRDefault="00FF2EA9" w:rsidP="007E5265">
      <w:pPr>
        <w:contextualSpacing/>
      </w:pPr>
    </w:p>
    <w:p w:rsidR="00210A5F" w:rsidRPr="0003706C" w:rsidRDefault="00210A5F" w:rsidP="007E5265">
      <w:pPr>
        <w:contextualSpacing/>
        <w:rPr>
          <w:b/>
        </w:rPr>
      </w:pPr>
      <w:r w:rsidRPr="0003706C">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380"/>
        <w:gridCol w:w="1260"/>
        <w:gridCol w:w="726"/>
      </w:tblGrid>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lang w:val="en-US"/>
              </w:rPr>
            </w:pPr>
            <w:proofErr w:type="spellStart"/>
            <w:r w:rsidRPr="0003706C">
              <w:rPr>
                <w:lang w:val="en-US"/>
              </w:rPr>
              <w:t>aibj</w:t>
            </w:r>
            <w:proofErr w:type="spellEnd"/>
          </w:p>
        </w:tc>
        <w:tc>
          <w:tcPr>
            <w:tcW w:w="1914" w:type="dxa"/>
            <w:shd w:val="clear" w:color="auto" w:fill="auto"/>
          </w:tcPr>
          <w:p w:rsidR="00210A5F" w:rsidRPr="0003706C" w:rsidRDefault="00210A5F" w:rsidP="007E5265">
            <w:pPr>
              <w:spacing w:before="40" w:line="360" w:lineRule="auto"/>
              <w:contextualSpacing/>
              <w:jc w:val="center"/>
              <w:rPr>
                <w:b/>
              </w:rPr>
            </w:pPr>
            <w:r w:rsidRPr="0003706C">
              <w:rPr>
                <w:b/>
              </w:rPr>
              <w:t>5</w:t>
            </w:r>
          </w:p>
        </w:tc>
        <w:tc>
          <w:tcPr>
            <w:tcW w:w="1914" w:type="dxa"/>
            <w:shd w:val="clear" w:color="auto" w:fill="auto"/>
          </w:tcPr>
          <w:p w:rsidR="00210A5F" w:rsidRPr="0003706C" w:rsidRDefault="00210A5F" w:rsidP="007E5265">
            <w:pPr>
              <w:spacing w:before="40" w:line="360" w:lineRule="auto"/>
              <w:contextualSpacing/>
              <w:jc w:val="center"/>
              <w:rPr>
                <w:b/>
              </w:rPr>
            </w:pPr>
            <w:r w:rsidRPr="0003706C">
              <w:rPr>
                <w:b/>
              </w:rPr>
              <w:t>10</w:t>
            </w:r>
          </w:p>
        </w:tc>
        <w:tc>
          <w:tcPr>
            <w:tcW w:w="1380" w:type="dxa"/>
            <w:shd w:val="clear" w:color="auto" w:fill="auto"/>
          </w:tcPr>
          <w:p w:rsidR="00210A5F" w:rsidRPr="0003706C" w:rsidRDefault="00210A5F" w:rsidP="007E5265">
            <w:pPr>
              <w:spacing w:before="40" w:line="360" w:lineRule="auto"/>
              <w:contextualSpacing/>
              <w:jc w:val="center"/>
              <w:rPr>
                <w:b/>
              </w:rPr>
            </w:pPr>
            <w:r w:rsidRPr="0003706C">
              <w:rPr>
                <w:b/>
              </w:rPr>
              <w:t>15</w:t>
            </w:r>
          </w:p>
        </w:tc>
        <w:tc>
          <w:tcPr>
            <w:tcW w:w="1260" w:type="dxa"/>
            <w:shd w:val="clear" w:color="auto" w:fill="auto"/>
          </w:tcPr>
          <w:p w:rsidR="00210A5F" w:rsidRPr="0003706C" w:rsidRDefault="00210A5F" w:rsidP="007E5265">
            <w:pPr>
              <w:spacing w:before="40" w:line="360" w:lineRule="auto"/>
              <w:contextualSpacing/>
              <w:jc w:val="center"/>
              <w:rPr>
                <w:b/>
              </w:rPr>
            </w:pPr>
            <w:r w:rsidRPr="0003706C">
              <w:rPr>
                <w:b/>
              </w:rPr>
              <w:t>15</w:t>
            </w:r>
          </w:p>
        </w:tc>
        <w:tc>
          <w:tcPr>
            <w:tcW w:w="726" w:type="dxa"/>
            <w:shd w:val="clear" w:color="auto" w:fill="auto"/>
          </w:tcPr>
          <w:p w:rsidR="00210A5F" w:rsidRPr="0003706C" w:rsidRDefault="00210A5F" w:rsidP="007E5265">
            <w:pPr>
              <w:spacing w:before="40" w:line="360" w:lineRule="auto"/>
              <w:contextualSpacing/>
              <w:jc w:val="center"/>
              <w:rPr>
                <w:b/>
              </w:rPr>
            </w:pPr>
            <w:r w:rsidRPr="0003706C">
              <w:rPr>
                <w:b/>
              </w:rPr>
              <w:t>15</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10</w:t>
            </w:r>
          </w:p>
        </w:tc>
        <w:tc>
          <w:tcPr>
            <w:tcW w:w="1914" w:type="dxa"/>
            <w:shd w:val="clear" w:color="auto" w:fill="auto"/>
          </w:tcPr>
          <w:p w:rsidR="00210A5F" w:rsidRPr="0003706C" w:rsidRDefault="00210A5F" w:rsidP="007E5265">
            <w:pPr>
              <w:spacing w:before="40" w:line="360" w:lineRule="auto"/>
              <w:contextualSpacing/>
              <w:jc w:val="center"/>
            </w:pPr>
            <w:r w:rsidRPr="0003706C">
              <w:t>2</w:t>
            </w:r>
          </w:p>
        </w:tc>
        <w:tc>
          <w:tcPr>
            <w:tcW w:w="1914" w:type="dxa"/>
            <w:shd w:val="clear" w:color="auto" w:fill="auto"/>
          </w:tcPr>
          <w:p w:rsidR="00210A5F" w:rsidRPr="0003706C" w:rsidRDefault="00210A5F" w:rsidP="007E5265">
            <w:pPr>
              <w:spacing w:before="40" w:line="360" w:lineRule="auto"/>
              <w:contextualSpacing/>
              <w:jc w:val="center"/>
            </w:pPr>
            <w:r w:rsidRPr="0003706C">
              <w:t>1</w:t>
            </w:r>
          </w:p>
        </w:tc>
        <w:tc>
          <w:tcPr>
            <w:tcW w:w="1380" w:type="dxa"/>
            <w:shd w:val="clear" w:color="auto" w:fill="auto"/>
          </w:tcPr>
          <w:p w:rsidR="00210A5F" w:rsidRPr="0003706C" w:rsidRDefault="00210A5F" w:rsidP="007E5265">
            <w:pPr>
              <w:spacing w:before="40" w:line="360" w:lineRule="auto"/>
              <w:contextualSpacing/>
              <w:jc w:val="center"/>
            </w:pPr>
            <w:r w:rsidRPr="0003706C">
              <w:t>3</w:t>
            </w:r>
          </w:p>
        </w:tc>
        <w:tc>
          <w:tcPr>
            <w:tcW w:w="1260" w:type="dxa"/>
            <w:shd w:val="clear" w:color="auto" w:fill="auto"/>
          </w:tcPr>
          <w:p w:rsidR="00210A5F" w:rsidRPr="0003706C" w:rsidRDefault="00210A5F" w:rsidP="007E5265">
            <w:pPr>
              <w:spacing w:before="40" w:line="360" w:lineRule="auto"/>
              <w:contextualSpacing/>
              <w:jc w:val="center"/>
            </w:pPr>
            <w:r w:rsidRPr="0003706C">
              <w:t>5</w:t>
            </w:r>
          </w:p>
        </w:tc>
        <w:tc>
          <w:tcPr>
            <w:tcW w:w="726" w:type="dxa"/>
            <w:shd w:val="clear" w:color="auto" w:fill="auto"/>
          </w:tcPr>
          <w:p w:rsidR="00210A5F" w:rsidRPr="0003706C" w:rsidRDefault="00210A5F" w:rsidP="007E5265">
            <w:pPr>
              <w:spacing w:before="40" w:line="360" w:lineRule="auto"/>
              <w:contextualSpacing/>
              <w:jc w:val="center"/>
            </w:pPr>
            <w:r w:rsidRPr="0003706C">
              <w:t>7</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5</w:t>
            </w:r>
          </w:p>
        </w:tc>
        <w:tc>
          <w:tcPr>
            <w:tcW w:w="1914" w:type="dxa"/>
            <w:shd w:val="clear" w:color="auto" w:fill="auto"/>
          </w:tcPr>
          <w:p w:rsidR="00210A5F" w:rsidRPr="0003706C" w:rsidRDefault="00210A5F" w:rsidP="007E5265">
            <w:pPr>
              <w:spacing w:before="40" w:line="360" w:lineRule="auto"/>
              <w:contextualSpacing/>
              <w:jc w:val="center"/>
            </w:pPr>
            <w:r w:rsidRPr="0003706C">
              <w:t>4</w:t>
            </w:r>
          </w:p>
        </w:tc>
        <w:tc>
          <w:tcPr>
            <w:tcW w:w="1914" w:type="dxa"/>
            <w:shd w:val="clear" w:color="auto" w:fill="auto"/>
          </w:tcPr>
          <w:p w:rsidR="00210A5F" w:rsidRPr="0003706C" w:rsidRDefault="00210A5F" w:rsidP="007E5265">
            <w:pPr>
              <w:spacing w:before="40" w:line="360" w:lineRule="auto"/>
              <w:contextualSpacing/>
              <w:jc w:val="center"/>
            </w:pPr>
            <w:r w:rsidRPr="0003706C">
              <w:t>3</w:t>
            </w:r>
          </w:p>
        </w:tc>
        <w:tc>
          <w:tcPr>
            <w:tcW w:w="1380" w:type="dxa"/>
            <w:shd w:val="clear" w:color="auto" w:fill="auto"/>
          </w:tcPr>
          <w:p w:rsidR="00210A5F" w:rsidRPr="0003706C" w:rsidRDefault="00210A5F" w:rsidP="007E5265">
            <w:pPr>
              <w:spacing w:before="40" w:line="360" w:lineRule="auto"/>
              <w:contextualSpacing/>
              <w:jc w:val="center"/>
            </w:pPr>
            <w:r w:rsidRPr="0003706C">
              <w:t>4</w:t>
            </w:r>
          </w:p>
        </w:tc>
        <w:tc>
          <w:tcPr>
            <w:tcW w:w="1260" w:type="dxa"/>
            <w:shd w:val="clear" w:color="auto" w:fill="auto"/>
          </w:tcPr>
          <w:p w:rsidR="00210A5F" w:rsidRPr="0003706C" w:rsidRDefault="00210A5F" w:rsidP="007E5265">
            <w:pPr>
              <w:spacing w:before="40" w:line="360" w:lineRule="auto"/>
              <w:contextualSpacing/>
              <w:jc w:val="center"/>
            </w:pPr>
            <w:r w:rsidRPr="0003706C">
              <w:t>4</w:t>
            </w:r>
          </w:p>
        </w:tc>
        <w:tc>
          <w:tcPr>
            <w:tcW w:w="726" w:type="dxa"/>
            <w:shd w:val="clear" w:color="auto" w:fill="auto"/>
          </w:tcPr>
          <w:p w:rsidR="00210A5F" w:rsidRPr="0003706C" w:rsidRDefault="00210A5F" w:rsidP="007E5265">
            <w:pPr>
              <w:spacing w:before="40" w:line="360" w:lineRule="auto"/>
              <w:contextualSpacing/>
              <w:jc w:val="center"/>
            </w:pPr>
            <w:r w:rsidRPr="0003706C">
              <w:t>3</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5</w:t>
            </w:r>
          </w:p>
        </w:tc>
        <w:tc>
          <w:tcPr>
            <w:tcW w:w="1914" w:type="dxa"/>
            <w:shd w:val="clear" w:color="auto" w:fill="auto"/>
          </w:tcPr>
          <w:p w:rsidR="00210A5F" w:rsidRPr="0003706C" w:rsidRDefault="00210A5F" w:rsidP="007E5265">
            <w:pPr>
              <w:spacing w:before="40" w:line="360" w:lineRule="auto"/>
              <w:contextualSpacing/>
              <w:jc w:val="center"/>
            </w:pPr>
            <w:r w:rsidRPr="0003706C">
              <w:t>5</w:t>
            </w:r>
          </w:p>
        </w:tc>
        <w:tc>
          <w:tcPr>
            <w:tcW w:w="1914" w:type="dxa"/>
            <w:shd w:val="clear" w:color="auto" w:fill="auto"/>
          </w:tcPr>
          <w:p w:rsidR="00210A5F" w:rsidRPr="0003706C" w:rsidRDefault="00210A5F" w:rsidP="007E5265">
            <w:pPr>
              <w:spacing w:before="40" w:line="360" w:lineRule="auto"/>
              <w:contextualSpacing/>
              <w:jc w:val="center"/>
            </w:pPr>
            <w:r w:rsidRPr="0003706C">
              <w:t>2</w:t>
            </w:r>
          </w:p>
        </w:tc>
        <w:tc>
          <w:tcPr>
            <w:tcW w:w="1380" w:type="dxa"/>
            <w:shd w:val="clear" w:color="auto" w:fill="auto"/>
          </w:tcPr>
          <w:p w:rsidR="00210A5F" w:rsidRPr="0003706C" w:rsidRDefault="00210A5F" w:rsidP="007E5265">
            <w:pPr>
              <w:spacing w:before="40" w:line="360" w:lineRule="auto"/>
              <w:contextualSpacing/>
              <w:jc w:val="center"/>
            </w:pPr>
            <w:r w:rsidRPr="0003706C">
              <w:t>3</w:t>
            </w:r>
          </w:p>
        </w:tc>
        <w:tc>
          <w:tcPr>
            <w:tcW w:w="1260" w:type="dxa"/>
            <w:shd w:val="clear" w:color="auto" w:fill="auto"/>
          </w:tcPr>
          <w:p w:rsidR="00210A5F" w:rsidRPr="0003706C" w:rsidRDefault="00210A5F" w:rsidP="007E5265">
            <w:pPr>
              <w:spacing w:before="40" w:line="360" w:lineRule="auto"/>
              <w:contextualSpacing/>
              <w:jc w:val="center"/>
            </w:pPr>
            <w:r w:rsidRPr="0003706C">
              <w:t>6</w:t>
            </w:r>
          </w:p>
        </w:tc>
        <w:tc>
          <w:tcPr>
            <w:tcW w:w="726" w:type="dxa"/>
            <w:shd w:val="clear" w:color="auto" w:fill="auto"/>
          </w:tcPr>
          <w:p w:rsidR="00210A5F" w:rsidRPr="0003706C" w:rsidRDefault="00210A5F" w:rsidP="007E5265">
            <w:pPr>
              <w:spacing w:before="40" w:line="360" w:lineRule="auto"/>
              <w:contextualSpacing/>
              <w:jc w:val="center"/>
            </w:pPr>
            <w:r w:rsidRPr="0003706C">
              <w:t>2</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10</w:t>
            </w:r>
          </w:p>
        </w:tc>
        <w:tc>
          <w:tcPr>
            <w:tcW w:w="1914" w:type="dxa"/>
            <w:shd w:val="clear" w:color="auto" w:fill="auto"/>
          </w:tcPr>
          <w:p w:rsidR="00210A5F" w:rsidRPr="0003706C" w:rsidRDefault="00210A5F" w:rsidP="007E5265">
            <w:pPr>
              <w:spacing w:before="40" w:line="360" w:lineRule="auto"/>
              <w:contextualSpacing/>
              <w:jc w:val="center"/>
            </w:pPr>
            <w:r w:rsidRPr="0003706C">
              <w:t>3</w:t>
            </w:r>
          </w:p>
        </w:tc>
        <w:tc>
          <w:tcPr>
            <w:tcW w:w="1914" w:type="dxa"/>
            <w:shd w:val="clear" w:color="auto" w:fill="auto"/>
          </w:tcPr>
          <w:p w:rsidR="00210A5F" w:rsidRPr="0003706C" w:rsidRDefault="00210A5F" w:rsidP="007E5265">
            <w:pPr>
              <w:spacing w:before="40" w:line="360" w:lineRule="auto"/>
              <w:contextualSpacing/>
              <w:jc w:val="center"/>
            </w:pPr>
            <w:r w:rsidRPr="0003706C">
              <w:t>6</w:t>
            </w:r>
          </w:p>
        </w:tc>
        <w:tc>
          <w:tcPr>
            <w:tcW w:w="1380" w:type="dxa"/>
            <w:shd w:val="clear" w:color="auto" w:fill="auto"/>
          </w:tcPr>
          <w:p w:rsidR="00210A5F" w:rsidRPr="0003706C" w:rsidRDefault="00210A5F" w:rsidP="007E5265">
            <w:pPr>
              <w:spacing w:before="40" w:line="360" w:lineRule="auto"/>
              <w:contextualSpacing/>
              <w:jc w:val="center"/>
            </w:pPr>
            <w:r w:rsidRPr="0003706C">
              <w:t>5</w:t>
            </w:r>
          </w:p>
        </w:tc>
        <w:tc>
          <w:tcPr>
            <w:tcW w:w="1260" w:type="dxa"/>
            <w:shd w:val="clear" w:color="auto" w:fill="auto"/>
          </w:tcPr>
          <w:p w:rsidR="00210A5F" w:rsidRPr="0003706C" w:rsidRDefault="00210A5F" w:rsidP="007E5265">
            <w:pPr>
              <w:spacing w:before="40" w:line="360" w:lineRule="auto"/>
              <w:contextualSpacing/>
              <w:jc w:val="center"/>
            </w:pPr>
            <w:r w:rsidRPr="0003706C">
              <w:t>2</w:t>
            </w:r>
          </w:p>
        </w:tc>
        <w:tc>
          <w:tcPr>
            <w:tcW w:w="726" w:type="dxa"/>
            <w:shd w:val="clear" w:color="auto" w:fill="auto"/>
          </w:tcPr>
          <w:p w:rsidR="00210A5F" w:rsidRPr="0003706C" w:rsidRDefault="00210A5F" w:rsidP="007E5265">
            <w:pPr>
              <w:spacing w:before="40" w:line="360" w:lineRule="auto"/>
              <w:contextualSpacing/>
              <w:jc w:val="center"/>
            </w:pPr>
            <w:r w:rsidRPr="0003706C">
              <w:t>4</w:t>
            </w:r>
          </w:p>
        </w:tc>
      </w:tr>
      <w:tr w:rsidR="00210A5F" w:rsidRPr="0003706C" w:rsidTr="00E63439">
        <w:tc>
          <w:tcPr>
            <w:tcW w:w="1914" w:type="dxa"/>
            <w:shd w:val="clear" w:color="auto" w:fill="auto"/>
          </w:tcPr>
          <w:p w:rsidR="00210A5F" w:rsidRPr="0003706C" w:rsidRDefault="00210A5F" w:rsidP="007E5265">
            <w:pPr>
              <w:spacing w:before="40" w:line="360" w:lineRule="auto"/>
              <w:contextualSpacing/>
              <w:jc w:val="both"/>
              <w:rPr>
                <w:b/>
              </w:rPr>
            </w:pPr>
            <w:r w:rsidRPr="0003706C">
              <w:rPr>
                <w:b/>
              </w:rPr>
              <w:t>15</w:t>
            </w:r>
          </w:p>
        </w:tc>
        <w:tc>
          <w:tcPr>
            <w:tcW w:w="1914" w:type="dxa"/>
            <w:shd w:val="clear" w:color="auto" w:fill="auto"/>
          </w:tcPr>
          <w:p w:rsidR="00210A5F" w:rsidRPr="0003706C" w:rsidRDefault="00210A5F" w:rsidP="007E5265">
            <w:pPr>
              <w:spacing w:before="40" w:line="360" w:lineRule="auto"/>
              <w:contextualSpacing/>
              <w:jc w:val="center"/>
            </w:pPr>
            <w:r w:rsidRPr="0003706C">
              <w:t>1</w:t>
            </w:r>
          </w:p>
        </w:tc>
        <w:tc>
          <w:tcPr>
            <w:tcW w:w="1914" w:type="dxa"/>
            <w:shd w:val="clear" w:color="auto" w:fill="auto"/>
          </w:tcPr>
          <w:p w:rsidR="00210A5F" w:rsidRPr="0003706C" w:rsidRDefault="00210A5F" w:rsidP="007E5265">
            <w:pPr>
              <w:spacing w:before="40" w:line="360" w:lineRule="auto"/>
              <w:contextualSpacing/>
              <w:jc w:val="center"/>
            </w:pPr>
            <w:r w:rsidRPr="0003706C">
              <w:t>9</w:t>
            </w:r>
          </w:p>
        </w:tc>
        <w:tc>
          <w:tcPr>
            <w:tcW w:w="1380" w:type="dxa"/>
            <w:shd w:val="clear" w:color="auto" w:fill="auto"/>
          </w:tcPr>
          <w:p w:rsidR="00210A5F" w:rsidRPr="0003706C" w:rsidRDefault="00210A5F" w:rsidP="007E5265">
            <w:pPr>
              <w:spacing w:before="40" w:line="360" w:lineRule="auto"/>
              <w:contextualSpacing/>
              <w:jc w:val="center"/>
            </w:pPr>
            <w:r w:rsidRPr="0003706C">
              <w:t>7</w:t>
            </w:r>
          </w:p>
        </w:tc>
        <w:tc>
          <w:tcPr>
            <w:tcW w:w="1260" w:type="dxa"/>
            <w:shd w:val="clear" w:color="auto" w:fill="auto"/>
          </w:tcPr>
          <w:p w:rsidR="00210A5F" w:rsidRPr="0003706C" w:rsidRDefault="00210A5F" w:rsidP="007E5265">
            <w:pPr>
              <w:spacing w:before="40" w:line="360" w:lineRule="auto"/>
              <w:contextualSpacing/>
              <w:jc w:val="center"/>
            </w:pPr>
            <w:r w:rsidRPr="0003706C">
              <w:t>3</w:t>
            </w:r>
          </w:p>
        </w:tc>
        <w:tc>
          <w:tcPr>
            <w:tcW w:w="726" w:type="dxa"/>
            <w:shd w:val="clear" w:color="auto" w:fill="auto"/>
          </w:tcPr>
          <w:p w:rsidR="00210A5F" w:rsidRPr="0003706C" w:rsidRDefault="00210A5F" w:rsidP="007E5265">
            <w:pPr>
              <w:spacing w:before="40" w:line="360" w:lineRule="auto"/>
              <w:contextualSpacing/>
              <w:jc w:val="center"/>
            </w:pPr>
            <w:r w:rsidRPr="0003706C">
              <w:t>4</w:t>
            </w:r>
          </w:p>
        </w:tc>
      </w:tr>
    </w:tbl>
    <w:p w:rsidR="00210A5F" w:rsidRPr="0003706C" w:rsidRDefault="00210A5F" w:rsidP="007E5265">
      <w:pPr>
        <w:widowControl w:val="0"/>
        <w:autoSpaceDE w:val="0"/>
        <w:autoSpaceDN w:val="0"/>
        <w:adjustRightInd w:val="0"/>
        <w:spacing w:before="120"/>
        <w:contextualSpacing/>
        <w:jc w:val="both"/>
      </w:pPr>
      <w:r w:rsidRPr="0003706C">
        <w:rPr>
          <w:bCs/>
          <w:iCs/>
        </w:rPr>
        <w:t>4.</w:t>
      </w:r>
      <w:r w:rsidR="00F30E2E" w:rsidRPr="0003706C">
        <w:rPr>
          <w:bCs/>
          <w:iCs/>
        </w:rPr>
        <w:t xml:space="preserve"> </w:t>
      </w:r>
      <w:r w:rsidRPr="0003706C">
        <w:t xml:space="preserve">Построить регрессионную модель зависимости продолжительности жизни (1) от других показателей (2 - ВВП/на душу населения, 3 - заболеваемость (всего </w:t>
      </w:r>
      <w:proofErr w:type="gramStart"/>
      <w:r w:rsidRPr="0003706C">
        <w:t>тыс.чел</w:t>
      </w:r>
      <w:proofErr w:type="gramEnd"/>
      <w:r w:rsidRPr="0003706C">
        <w:t>), 4 - индекс цен, 5 - затраты на экологию, 6 - жилищный фонд (отопление)).</w:t>
      </w:r>
      <w:r w:rsidR="00F30E2E" w:rsidRPr="0003706C">
        <w:t xml:space="preserve"> </w:t>
      </w:r>
    </w:p>
    <w:tbl>
      <w:tblPr>
        <w:tblW w:w="5000" w:type="pct"/>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45"/>
        <w:gridCol w:w="1151"/>
        <w:gridCol w:w="1149"/>
        <w:gridCol w:w="1150"/>
        <w:gridCol w:w="1150"/>
        <w:gridCol w:w="1150"/>
        <w:gridCol w:w="1150"/>
        <w:gridCol w:w="1026"/>
        <w:gridCol w:w="886"/>
        <w:gridCol w:w="880"/>
      </w:tblGrid>
      <w:tr w:rsidR="000F66B4" w:rsidRPr="0003706C" w:rsidTr="000F66B4">
        <w:trPr>
          <w:trHeight w:val="398"/>
        </w:trPr>
        <w:tc>
          <w:tcPr>
            <w:tcW w:w="220"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p>
        </w:tc>
        <w:tc>
          <w:tcPr>
            <w:tcW w:w="568"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2001</w:t>
            </w:r>
          </w:p>
        </w:tc>
        <w:tc>
          <w:tcPr>
            <w:tcW w:w="567"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2002</w:t>
            </w:r>
          </w:p>
        </w:tc>
        <w:tc>
          <w:tcPr>
            <w:tcW w:w="567"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2003</w:t>
            </w:r>
          </w:p>
        </w:tc>
        <w:tc>
          <w:tcPr>
            <w:tcW w:w="567"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2004</w:t>
            </w:r>
          </w:p>
        </w:tc>
        <w:tc>
          <w:tcPr>
            <w:tcW w:w="567"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2005</w:t>
            </w:r>
          </w:p>
        </w:tc>
        <w:tc>
          <w:tcPr>
            <w:tcW w:w="567"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2006</w:t>
            </w:r>
          </w:p>
        </w:tc>
        <w:tc>
          <w:tcPr>
            <w:tcW w:w="506"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2007</w:t>
            </w:r>
          </w:p>
        </w:tc>
        <w:tc>
          <w:tcPr>
            <w:tcW w:w="437" w:type="pct"/>
            <w:tcBorders>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2008</w:t>
            </w:r>
          </w:p>
        </w:tc>
        <w:tc>
          <w:tcPr>
            <w:tcW w:w="435" w:type="pct"/>
            <w:tcBorders>
              <w:left w:val="dashSmallGap" w:sz="4" w:space="0" w:color="auto"/>
              <w:bottom w:val="dashSmallGap" w:sz="4" w:space="0" w:color="auto"/>
            </w:tcBorders>
          </w:tcPr>
          <w:p w:rsidR="00210A5F" w:rsidRPr="0003706C" w:rsidRDefault="00210A5F" w:rsidP="007E5265">
            <w:pPr>
              <w:widowControl w:val="0"/>
              <w:autoSpaceDE w:val="0"/>
              <w:autoSpaceDN w:val="0"/>
              <w:adjustRightInd w:val="0"/>
              <w:spacing w:before="120"/>
              <w:contextualSpacing/>
              <w:jc w:val="center"/>
              <w:rPr>
                <w:sz w:val="20"/>
                <w:szCs w:val="20"/>
              </w:rPr>
            </w:pPr>
            <w:r w:rsidRPr="0003706C">
              <w:rPr>
                <w:sz w:val="20"/>
                <w:szCs w:val="20"/>
              </w:rPr>
              <w:t>2009</w:t>
            </w:r>
          </w:p>
        </w:tc>
      </w:tr>
      <w:tr w:rsidR="000F66B4" w:rsidRPr="0003706C" w:rsidTr="000F66B4">
        <w:trPr>
          <w:trHeight w:val="398"/>
        </w:trPr>
        <w:tc>
          <w:tcPr>
            <w:tcW w:w="220" w:type="pct"/>
            <w:tcBorders>
              <w:top w:val="dashSmallGap" w:sz="4" w:space="0" w:color="auto"/>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1</w:t>
            </w:r>
          </w:p>
        </w:tc>
        <w:tc>
          <w:tcPr>
            <w:tcW w:w="568"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65,23</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64,95</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64,85</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65,27</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65,3</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66,6</w:t>
            </w:r>
          </w:p>
        </w:tc>
        <w:tc>
          <w:tcPr>
            <w:tcW w:w="506"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67,51</w:t>
            </w:r>
          </w:p>
        </w:tc>
        <w:tc>
          <w:tcPr>
            <w:tcW w:w="43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67,88</w:t>
            </w:r>
          </w:p>
        </w:tc>
        <w:tc>
          <w:tcPr>
            <w:tcW w:w="435" w:type="pct"/>
            <w:tcBorders>
              <w:top w:val="dashSmallGap" w:sz="4" w:space="0" w:color="auto"/>
              <w:left w:val="dashSmallGap" w:sz="4" w:space="0" w:color="auto"/>
              <w:bottom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68,67</w:t>
            </w:r>
          </w:p>
        </w:tc>
      </w:tr>
      <w:tr w:rsidR="000F66B4" w:rsidRPr="0003706C" w:rsidTr="000F66B4">
        <w:trPr>
          <w:trHeight w:val="398"/>
        </w:trPr>
        <w:tc>
          <w:tcPr>
            <w:tcW w:w="220" w:type="pct"/>
            <w:tcBorders>
              <w:top w:val="dashSmallGap" w:sz="4" w:space="0" w:color="auto"/>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2</w:t>
            </w:r>
          </w:p>
        </w:tc>
        <w:tc>
          <w:tcPr>
            <w:tcW w:w="568"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8943,6</w:t>
            </w:r>
          </w:p>
        </w:tc>
        <w:tc>
          <w:tcPr>
            <w:tcW w:w="567"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10819,2</w:t>
            </w:r>
          </w:p>
        </w:tc>
        <w:tc>
          <w:tcPr>
            <w:tcW w:w="567"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13208,2</w:t>
            </w:r>
          </w:p>
        </w:tc>
        <w:tc>
          <w:tcPr>
            <w:tcW w:w="567"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17027,2</w:t>
            </w:r>
          </w:p>
        </w:tc>
        <w:tc>
          <w:tcPr>
            <w:tcW w:w="567"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21609,8</w:t>
            </w:r>
          </w:p>
        </w:tc>
        <w:tc>
          <w:tcPr>
            <w:tcW w:w="567"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26917,2</w:t>
            </w:r>
          </w:p>
        </w:tc>
        <w:tc>
          <w:tcPr>
            <w:tcW w:w="506"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33247,5</w:t>
            </w:r>
          </w:p>
        </w:tc>
        <w:tc>
          <w:tcPr>
            <w:tcW w:w="437" w:type="pct"/>
            <w:tcBorders>
              <w:top w:val="dashSmallGap" w:sz="4" w:space="0" w:color="auto"/>
              <w:left w:val="dashSmallGap" w:sz="4" w:space="0" w:color="auto"/>
              <w:bottom w:val="dashSmallGap" w:sz="4" w:space="0" w:color="auto"/>
              <w:right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41276,8</w:t>
            </w:r>
          </w:p>
        </w:tc>
        <w:tc>
          <w:tcPr>
            <w:tcW w:w="435" w:type="pct"/>
            <w:tcBorders>
              <w:top w:val="dashSmallGap" w:sz="4" w:space="0" w:color="auto"/>
              <w:left w:val="dashSmallGap" w:sz="4" w:space="0" w:color="auto"/>
              <w:bottom w:val="dashSmallGap" w:sz="4" w:space="0" w:color="auto"/>
            </w:tcBorders>
            <w:vAlign w:val="center"/>
          </w:tcPr>
          <w:p w:rsidR="00210A5F" w:rsidRPr="0003706C" w:rsidRDefault="00210A5F" w:rsidP="007E5265">
            <w:pPr>
              <w:widowControl w:val="0"/>
              <w:autoSpaceDE w:val="0"/>
              <w:autoSpaceDN w:val="0"/>
              <w:adjustRightInd w:val="0"/>
              <w:spacing w:before="120"/>
              <w:contextualSpacing/>
              <w:jc w:val="right"/>
              <w:rPr>
                <w:sz w:val="20"/>
                <w:szCs w:val="20"/>
              </w:rPr>
            </w:pPr>
            <w:r w:rsidRPr="0003706C">
              <w:rPr>
                <w:sz w:val="20"/>
                <w:szCs w:val="20"/>
              </w:rPr>
              <w:t>38807,2</w:t>
            </w:r>
          </w:p>
        </w:tc>
      </w:tr>
      <w:tr w:rsidR="000F66B4" w:rsidRPr="0003706C" w:rsidTr="000F66B4">
        <w:trPr>
          <w:trHeight w:val="398"/>
        </w:trPr>
        <w:tc>
          <w:tcPr>
            <w:tcW w:w="220" w:type="pct"/>
            <w:tcBorders>
              <w:top w:val="dashSmallGap" w:sz="4" w:space="0" w:color="auto"/>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3</w:t>
            </w:r>
          </w:p>
        </w:tc>
        <w:tc>
          <w:tcPr>
            <w:tcW w:w="568"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104322</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106742</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107385</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106287</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105886</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108842</w:t>
            </w:r>
          </w:p>
        </w:tc>
        <w:tc>
          <w:tcPr>
            <w:tcW w:w="506"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109571</w:t>
            </w:r>
          </w:p>
        </w:tc>
        <w:tc>
          <w:tcPr>
            <w:tcW w:w="43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109590</w:t>
            </w:r>
          </w:p>
        </w:tc>
        <w:tc>
          <w:tcPr>
            <w:tcW w:w="435" w:type="pct"/>
            <w:tcBorders>
              <w:top w:val="dashSmallGap" w:sz="4" w:space="0" w:color="auto"/>
              <w:left w:val="dashSmallGap" w:sz="4" w:space="0" w:color="auto"/>
              <w:bottom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bCs/>
                <w:sz w:val="20"/>
                <w:szCs w:val="20"/>
              </w:rPr>
            </w:pPr>
            <w:r w:rsidRPr="0003706C">
              <w:rPr>
                <w:bCs/>
                <w:sz w:val="20"/>
                <w:szCs w:val="20"/>
              </w:rPr>
              <w:t>113877</w:t>
            </w:r>
          </w:p>
        </w:tc>
      </w:tr>
      <w:tr w:rsidR="000F66B4" w:rsidRPr="0003706C" w:rsidTr="000F66B4">
        <w:trPr>
          <w:trHeight w:val="398"/>
        </w:trPr>
        <w:tc>
          <w:tcPr>
            <w:tcW w:w="220" w:type="pct"/>
            <w:tcBorders>
              <w:top w:val="dashSmallGap" w:sz="4" w:space="0" w:color="auto"/>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4</w:t>
            </w:r>
          </w:p>
        </w:tc>
        <w:tc>
          <w:tcPr>
            <w:tcW w:w="568"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101,6</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101,5</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101,1</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101,1</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100,8</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100,8</w:t>
            </w:r>
          </w:p>
        </w:tc>
        <w:tc>
          <w:tcPr>
            <w:tcW w:w="506"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101,1</w:t>
            </w:r>
          </w:p>
        </w:tc>
        <w:tc>
          <w:tcPr>
            <w:tcW w:w="43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100,7</w:t>
            </w:r>
          </w:p>
        </w:tc>
        <w:tc>
          <w:tcPr>
            <w:tcW w:w="435" w:type="pct"/>
            <w:tcBorders>
              <w:top w:val="dashSmallGap" w:sz="4" w:space="0" w:color="auto"/>
              <w:left w:val="dashSmallGap" w:sz="4" w:space="0" w:color="auto"/>
              <w:bottom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100,4</w:t>
            </w:r>
          </w:p>
        </w:tc>
      </w:tr>
      <w:tr w:rsidR="000F66B4" w:rsidRPr="0003706C" w:rsidTr="000F66B4">
        <w:trPr>
          <w:trHeight w:val="398"/>
        </w:trPr>
        <w:tc>
          <w:tcPr>
            <w:tcW w:w="220" w:type="pct"/>
            <w:tcBorders>
              <w:top w:val="dashSmallGap" w:sz="4" w:space="0" w:color="auto"/>
              <w:left w:val="dashSmallGap" w:sz="4" w:space="0" w:color="auto"/>
              <w:bottom w:val="dashSmallGap" w:sz="4" w:space="0" w:color="auto"/>
              <w:right w:val="dashSmallGap" w:sz="4" w:space="0" w:color="auto"/>
            </w:tcBorders>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lastRenderedPageBreak/>
              <w:t>5</w:t>
            </w:r>
          </w:p>
        </w:tc>
        <w:tc>
          <w:tcPr>
            <w:tcW w:w="568"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127327</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150567</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173807</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197047</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233930</w:t>
            </w:r>
          </w:p>
        </w:tc>
        <w:tc>
          <w:tcPr>
            <w:tcW w:w="56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259228</w:t>
            </w:r>
          </w:p>
        </w:tc>
        <w:tc>
          <w:tcPr>
            <w:tcW w:w="506"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295200</w:t>
            </w:r>
          </w:p>
        </w:tc>
        <w:tc>
          <w:tcPr>
            <w:tcW w:w="437" w:type="pct"/>
            <w:tcBorders>
              <w:top w:val="dashSmallGap" w:sz="4" w:space="0" w:color="auto"/>
              <w:left w:val="dashSmallGap" w:sz="4" w:space="0" w:color="auto"/>
              <w:bottom w:val="dashSmallGap" w:sz="4" w:space="0" w:color="auto"/>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368627</w:t>
            </w:r>
          </w:p>
        </w:tc>
        <w:tc>
          <w:tcPr>
            <w:tcW w:w="435" w:type="pct"/>
            <w:tcBorders>
              <w:top w:val="dashSmallGap" w:sz="4" w:space="0" w:color="auto"/>
              <w:left w:val="dashSmallGap" w:sz="4" w:space="0" w:color="auto"/>
              <w:bottom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343368</w:t>
            </w:r>
          </w:p>
        </w:tc>
      </w:tr>
      <w:tr w:rsidR="000F66B4" w:rsidRPr="0003706C" w:rsidTr="000F66B4">
        <w:trPr>
          <w:trHeight w:val="398"/>
        </w:trPr>
        <w:tc>
          <w:tcPr>
            <w:tcW w:w="220" w:type="pct"/>
            <w:tcBorders>
              <w:top w:val="dashSmallGap" w:sz="4" w:space="0" w:color="auto"/>
              <w:left w:val="dashSmallGap" w:sz="4" w:space="0" w:color="auto"/>
              <w:bottom w:val="single" w:sz="12" w:space="0" w:color="000000"/>
              <w:right w:val="dashSmallGap" w:sz="4" w:space="0" w:color="auto"/>
            </w:tcBorders>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6</w:t>
            </w:r>
          </w:p>
        </w:tc>
        <w:tc>
          <w:tcPr>
            <w:tcW w:w="568"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75</w:t>
            </w:r>
          </w:p>
        </w:tc>
        <w:tc>
          <w:tcPr>
            <w:tcW w:w="567"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75</w:t>
            </w:r>
          </w:p>
        </w:tc>
        <w:tc>
          <w:tcPr>
            <w:tcW w:w="567"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75</w:t>
            </w:r>
          </w:p>
        </w:tc>
        <w:tc>
          <w:tcPr>
            <w:tcW w:w="567"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76</w:t>
            </w:r>
          </w:p>
        </w:tc>
        <w:tc>
          <w:tcPr>
            <w:tcW w:w="567"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80</w:t>
            </w:r>
          </w:p>
        </w:tc>
        <w:tc>
          <w:tcPr>
            <w:tcW w:w="567"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80</w:t>
            </w:r>
          </w:p>
        </w:tc>
        <w:tc>
          <w:tcPr>
            <w:tcW w:w="506"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81</w:t>
            </w:r>
          </w:p>
        </w:tc>
        <w:tc>
          <w:tcPr>
            <w:tcW w:w="437" w:type="pct"/>
            <w:tcBorders>
              <w:top w:val="dashSmallGap" w:sz="4" w:space="0" w:color="auto"/>
              <w:left w:val="dashSmallGap" w:sz="4" w:space="0" w:color="auto"/>
              <w:bottom w:val="single" w:sz="12" w:space="0" w:color="000000"/>
              <w:right w:val="dashSmallGap" w:sz="4" w:space="0" w:color="auto"/>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82</w:t>
            </w:r>
          </w:p>
        </w:tc>
        <w:tc>
          <w:tcPr>
            <w:tcW w:w="435" w:type="pct"/>
            <w:tcBorders>
              <w:top w:val="dashSmallGap" w:sz="4" w:space="0" w:color="auto"/>
              <w:left w:val="dashSmallGap" w:sz="4" w:space="0" w:color="auto"/>
              <w:bottom w:val="single" w:sz="12" w:space="0" w:color="000000"/>
            </w:tcBorders>
            <w:vAlign w:val="bottom"/>
          </w:tcPr>
          <w:p w:rsidR="00210A5F" w:rsidRPr="0003706C" w:rsidRDefault="00210A5F" w:rsidP="007E5265">
            <w:pPr>
              <w:widowControl w:val="0"/>
              <w:autoSpaceDE w:val="0"/>
              <w:autoSpaceDN w:val="0"/>
              <w:adjustRightInd w:val="0"/>
              <w:spacing w:before="120"/>
              <w:contextualSpacing/>
              <w:jc w:val="right"/>
              <w:rPr>
                <w:color w:val="000000"/>
                <w:sz w:val="20"/>
                <w:szCs w:val="20"/>
              </w:rPr>
            </w:pPr>
            <w:r w:rsidRPr="0003706C">
              <w:rPr>
                <w:color w:val="000000"/>
                <w:sz w:val="20"/>
                <w:szCs w:val="20"/>
              </w:rPr>
              <w:t>83</w:t>
            </w:r>
          </w:p>
        </w:tc>
      </w:tr>
    </w:tbl>
    <w:p w:rsidR="00FF2EA9" w:rsidRPr="0003706C" w:rsidRDefault="00FF2EA9" w:rsidP="007E5265">
      <w:pPr>
        <w:widowControl w:val="0"/>
        <w:autoSpaceDE w:val="0"/>
        <w:autoSpaceDN w:val="0"/>
        <w:adjustRightInd w:val="0"/>
        <w:contextualSpacing/>
        <w:jc w:val="both"/>
      </w:pPr>
    </w:p>
    <w:p w:rsidR="00210A5F" w:rsidRPr="0003706C" w:rsidRDefault="00210A5F" w:rsidP="007E5265">
      <w:pPr>
        <w:widowControl w:val="0"/>
        <w:autoSpaceDE w:val="0"/>
        <w:autoSpaceDN w:val="0"/>
        <w:adjustRightInd w:val="0"/>
        <w:contextualSpacing/>
        <w:jc w:val="both"/>
      </w:pPr>
      <w:r w:rsidRPr="0003706C">
        <w:t>5.</w:t>
      </w:r>
      <w:r w:rsidR="00F30E2E" w:rsidRPr="0003706C">
        <w:t xml:space="preserve"> </w:t>
      </w:r>
      <w:r w:rsidRPr="0003706C">
        <w:t>Дана таблица затраты-</w:t>
      </w:r>
      <w:proofErr w:type="gramStart"/>
      <w:r w:rsidRPr="0003706C">
        <w:t>выпуск  в</w:t>
      </w:r>
      <w:proofErr w:type="gramEnd"/>
      <w:r w:rsidRPr="0003706C">
        <w:t xml:space="preserve"> виде  трех</w:t>
      </w:r>
      <w:r w:rsidR="006C45D8" w:rsidRPr="0003706C">
        <w:t xml:space="preserve"> </w:t>
      </w:r>
      <w:r w:rsidRPr="0003706C">
        <w:t xml:space="preserve">отраслевой системы в </w:t>
      </w:r>
      <w:proofErr w:type="spellStart"/>
      <w:r w:rsidRPr="0003706C">
        <w:t>млн.</w:t>
      </w:r>
      <w:r w:rsidR="00283B5D" w:rsidRPr="0003706C">
        <w:t>руб</w:t>
      </w:r>
      <w:proofErr w:type="spellEnd"/>
      <w:r w:rsidRPr="0003706C">
        <w:t>.</w:t>
      </w:r>
      <w:r w:rsidR="00F30E2E" w:rsidRPr="0003706C">
        <w:t xml:space="preserve"> </w:t>
      </w:r>
      <w:r w:rsidR="00F30E2E" w:rsidRPr="0003706C">
        <w:rPr>
          <w:b/>
        </w:rPr>
        <w:t>(ПК-</w:t>
      </w:r>
      <w:r w:rsidR="005779F5" w:rsidRPr="0003706C">
        <w:rPr>
          <w:b/>
        </w:rPr>
        <w:t>22</w:t>
      </w:r>
      <w:r w:rsidR="00F30E2E" w:rsidRPr="0003706C">
        <w:rPr>
          <w:b/>
        </w:rPr>
        <w:t>)</w:t>
      </w:r>
    </w:p>
    <w:p w:rsidR="00FF2EA9" w:rsidRPr="0003706C" w:rsidRDefault="00FF2EA9" w:rsidP="007E5265">
      <w:pPr>
        <w:widowControl w:val="0"/>
        <w:autoSpaceDE w:val="0"/>
        <w:autoSpaceDN w:val="0"/>
        <w:adjustRightInd w:val="0"/>
        <w:contextualSpacing/>
        <w:jc w:val="both"/>
      </w:pPr>
    </w:p>
    <w:p w:rsidR="00210A5F" w:rsidRPr="0003706C" w:rsidRDefault="00210A5F" w:rsidP="007E5265">
      <w:pPr>
        <w:widowControl w:val="0"/>
        <w:autoSpaceDE w:val="0"/>
        <w:autoSpaceDN w:val="0"/>
        <w:adjustRightInd w:val="0"/>
        <w:ind w:firstLine="69"/>
        <w:contextualSpacing/>
        <w:jc w:val="both"/>
      </w:pPr>
      <w:r w:rsidRPr="0003706C">
        <w:rPr>
          <w:noProof/>
        </w:rPr>
        <w:drawing>
          <wp:inline distT="0" distB="0" distL="0" distR="0" wp14:anchorId="50F0E500" wp14:editId="448E1747">
            <wp:extent cx="5926455" cy="1621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contrast="-20000"/>
                      <a:grayscl/>
                      <a:biLevel thresh="50000"/>
                      <a:extLst>
                        <a:ext uri="{28A0092B-C50C-407E-A947-70E740481C1C}">
                          <a14:useLocalDpi xmlns:a14="http://schemas.microsoft.com/office/drawing/2010/main" val="0"/>
                        </a:ext>
                      </a:extLst>
                    </a:blip>
                    <a:srcRect b="24352"/>
                    <a:stretch>
                      <a:fillRect/>
                    </a:stretch>
                  </pic:blipFill>
                  <pic:spPr bwMode="auto">
                    <a:xfrm>
                      <a:off x="0" y="0"/>
                      <a:ext cx="5926455" cy="1621790"/>
                    </a:xfrm>
                    <a:prstGeom prst="rect">
                      <a:avLst/>
                    </a:prstGeom>
                    <a:noFill/>
                    <a:ln>
                      <a:noFill/>
                    </a:ln>
                  </pic:spPr>
                </pic:pic>
              </a:graphicData>
            </a:graphic>
          </wp:inline>
        </w:drawing>
      </w:r>
    </w:p>
    <w:p w:rsidR="00210A5F" w:rsidRPr="0003706C" w:rsidRDefault="00210A5F" w:rsidP="007E5265">
      <w:pPr>
        <w:widowControl w:val="0"/>
        <w:autoSpaceDE w:val="0"/>
        <w:autoSpaceDN w:val="0"/>
        <w:adjustRightInd w:val="0"/>
        <w:ind w:left="924" w:hanging="357"/>
        <w:contextualSpacing/>
        <w:jc w:val="both"/>
      </w:pPr>
    </w:p>
    <w:p w:rsidR="00210A5F" w:rsidRPr="0003706C" w:rsidRDefault="00210A5F" w:rsidP="007E5265">
      <w:pPr>
        <w:widowControl w:val="0"/>
        <w:autoSpaceDE w:val="0"/>
        <w:autoSpaceDN w:val="0"/>
        <w:adjustRightInd w:val="0"/>
        <w:ind w:left="924" w:hanging="357"/>
        <w:contextualSpacing/>
        <w:jc w:val="both"/>
      </w:pPr>
      <w:r w:rsidRPr="0003706C">
        <w:t xml:space="preserve">Найти:   1. Коэффициенты прямых затрат </w:t>
      </w:r>
    </w:p>
    <w:p w:rsidR="00210A5F" w:rsidRPr="0003706C" w:rsidRDefault="00210A5F" w:rsidP="007E5265">
      <w:pPr>
        <w:widowControl w:val="0"/>
        <w:autoSpaceDE w:val="0"/>
        <w:autoSpaceDN w:val="0"/>
        <w:adjustRightInd w:val="0"/>
        <w:ind w:left="924" w:hanging="357"/>
        <w:contextualSpacing/>
        <w:jc w:val="both"/>
      </w:pPr>
      <w:r w:rsidRPr="0003706C">
        <w:tab/>
        <w:t xml:space="preserve">           2. Коэффициенты полных затрат</w:t>
      </w:r>
    </w:p>
    <w:p w:rsidR="00210A5F" w:rsidRPr="0003706C" w:rsidRDefault="00210A5F" w:rsidP="007E5265">
      <w:pPr>
        <w:widowControl w:val="0"/>
        <w:autoSpaceDE w:val="0"/>
        <w:autoSpaceDN w:val="0"/>
        <w:adjustRightInd w:val="0"/>
        <w:ind w:left="924" w:hanging="357"/>
        <w:contextualSpacing/>
        <w:jc w:val="both"/>
      </w:pPr>
      <w:r w:rsidRPr="0003706C">
        <w:tab/>
        <w:t xml:space="preserve">           3. Условно чистую продукцию</w:t>
      </w:r>
    </w:p>
    <w:p w:rsidR="00210A5F" w:rsidRPr="0003706C" w:rsidRDefault="00210A5F" w:rsidP="007E5265">
      <w:pPr>
        <w:tabs>
          <w:tab w:val="right" w:leader="underscore" w:pos="8505"/>
        </w:tabs>
        <w:contextualSpacing/>
        <w:rPr>
          <w:b/>
          <w:bCs/>
          <w:iCs/>
        </w:rPr>
      </w:pPr>
    </w:p>
    <w:p w:rsidR="006C45D8" w:rsidRPr="0003706C" w:rsidRDefault="006C45D8" w:rsidP="007E5265">
      <w:pPr>
        <w:widowControl w:val="0"/>
        <w:autoSpaceDE w:val="0"/>
        <w:autoSpaceDN w:val="0"/>
        <w:adjustRightInd w:val="0"/>
        <w:ind w:firstLine="709"/>
        <w:contextualSpacing/>
        <w:jc w:val="center"/>
        <w:rPr>
          <w:b/>
        </w:rPr>
      </w:pPr>
    </w:p>
    <w:p w:rsidR="00D6161D" w:rsidRPr="0003706C" w:rsidRDefault="00CF0649" w:rsidP="00D6161D">
      <w:pPr>
        <w:tabs>
          <w:tab w:val="left" w:pos="567"/>
        </w:tabs>
        <w:jc w:val="center"/>
        <w:rPr>
          <w:b/>
        </w:rPr>
      </w:pPr>
      <w:r w:rsidRPr="0003706C">
        <w:rPr>
          <w:b/>
        </w:rPr>
        <w:t>6</w:t>
      </w:r>
      <w:r w:rsidR="00D6161D" w:rsidRPr="0003706C">
        <w:rPr>
          <w:b/>
        </w:rPr>
        <w:t xml:space="preserve">. ФОНД ОЦЕНОЧНЫХ СРЕДСТВ ДЛЯ ПРОВЕДЕНИЯ ТЕКУЩЕГО КОНТРОЛЯ, ПРОМЕЖУТОЧНОЙ АТТЕСТАЦИИ ОБУЧАЮЩИХСЯ ПО ДИСЦИПЛИНЕ </w:t>
      </w:r>
    </w:p>
    <w:p w:rsidR="00D6161D" w:rsidRPr="0003706C" w:rsidRDefault="00D6161D" w:rsidP="00D6161D">
      <w:pPr>
        <w:tabs>
          <w:tab w:val="left" w:pos="567"/>
        </w:tabs>
        <w:rPr>
          <w:b/>
        </w:rPr>
      </w:pPr>
    </w:p>
    <w:p w:rsidR="00D6161D" w:rsidRPr="0003706C" w:rsidRDefault="00D6161D" w:rsidP="00D6161D">
      <w:pPr>
        <w:tabs>
          <w:tab w:val="left" w:pos="567"/>
        </w:tabs>
      </w:pPr>
      <w:r w:rsidRPr="0003706C">
        <w:t>Фонд оценочных средств для проведения текущего контроля, промежуточной аттестации приведен в приложении</w:t>
      </w:r>
    </w:p>
    <w:p w:rsidR="006C45D8" w:rsidRPr="0003706C" w:rsidRDefault="006C45D8" w:rsidP="00D6161D">
      <w:pPr>
        <w:widowControl w:val="0"/>
        <w:autoSpaceDE w:val="0"/>
        <w:autoSpaceDN w:val="0"/>
        <w:adjustRightInd w:val="0"/>
        <w:contextualSpacing/>
        <w:jc w:val="center"/>
        <w:rPr>
          <w:b/>
        </w:rPr>
      </w:pPr>
    </w:p>
    <w:p w:rsidR="00CF0649" w:rsidRPr="0003706C" w:rsidRDefault="00CF0649" w:rsidP="007E5265">
      <w:pPr>
        <w:tabs>
          <w:tab w:val="right" w:leader="underscore" w:pos="8505"/>
        </w:tabs>
        <w:contextualSpacing/>
        <w:jc w:val="center"/>
        <w:rPr>
          <w:b/>
          <w:bCs/>
          <w:iCs/>
          <w:color w:val="000000" w:themeColor="text1"/>
        </w:rPr>
      </w:pPr>
      <w:r w:rsidRPr="0003706C">
        <w:rPr>
          <w:b/>
          <w:bCs/>
          <w:iCs/>
          <w:color w:val="000000" w:themeColor="text1"/>
        </w:rPr>
        <w:t xml:space="preserve">7. ПЕРЕЧЕНЬ ОСНОВНОЙ И ДОПОЛНИТЕЛЬНОЙ УЧЕБНОЙ ЛИТЕРАТУРЫ, НЕОБХОДИМОЙ ДЛЯ ОСВОЕНИЯ ДИСЦИПЛИНЫ </w:t>
      </w:r>
    </w:p>
    <w:p w:rsidR="00CF0649" w:rsidRPr="0003706C" w:rsidRDefault="00CF0649" w:rsidP="007E5265">
      <w:pPr>
        <w:tabs>
          <w:tab w:val="right" w:leader="underscore" w:pos="8505"/>
        </w:tabs>
        <w:contextualSpacing/>
        <w:jc w:val="both"/>
        <w:rPr>
          <w:b/>
          <w:bCs/>
          <w:iCs/>
          <w:color w:val="000000" w:themeColor="text1"/>
          <w:spacing w:val="-2"/>
        </w:rPr>
      </w:pPr>
    </w:p>
    <w:p w:rsidR="00F951BD" w:rsidRPr="0003706C" w:rsidRDefault="00F951BD" w:rsidP="00F951BD">
      <w:pPr>
        <w:pStyle w:val="ac"/>
        <w:numPr>
          <w:ilvl w:val="1"/>
          <w:numId w:val="31"/>
        </w:numPr>
        <w:tabs>
          <w:tab w:val="right" w:leader="underscore" w:pos="8505"/>
        </w:tabs>
        <w:jc w:val="both"/>
        <w:rPr>
          <w:b/>
          <w:bCs/>
          <w:iCs/>
          <w:color w:val="000000" w:themeColor="text1"/>
          <w:spacing w:val="-2"/>
        </w:rPr>
      </w:pPr>
      <w:r w:rsidRPr="0003706C">
        <w:rPr>
          <w:b/>
          <w:bCs/>
          <w:iCs/>
          <w:color w:val="000000" w:themeColor="text1"/>
          <w:spacing w:val="-2"/>
        </w:rPr>
        <w:t xml:space="preserve">Основная литература </w:t>
      </w:r>
    </w:p>
    <w:tbl>
      <w:tblPr>
        <w:tblW w:w="0" w:type="auto"/>
        <w:tblCellSpacing w:w="15" w:type="dxa"/>
        <w:tblLook w:val="04A0" w:firstRow="1" w:lastRow="0" w:firstColumn="1" w:lastColumn="0" w:noHBand="0" w:noVBand="1"/>
      </w:tblPr>
      <w:tblGrid>
        <w:gridCol w:w="81"/>
        <w:gridCol w:w="66"/>
        <w:gridCol w:w="81"/>
      </w:tblGrid>
      <w:tr w:rsidR="00F951BD" w:rsidRPr="0003706C" w:rsidTr="00F951BD">
        <w:trPr>
          <w:tblCellSpacing w:w="15" w:type="dxa"/>
        </w:trPr>
        <w:tc>
          <w:tcPr>
            <w:tcW w:w="0" w:type="auto"/>
            <w:tcMar>
              <w:top w:w="15" w:type="dxa"/>
              <w:left w:w="15" w:type="dxa"/>
              <w:bottom w:w="15" w:type="dxa"/>
              <w:right w:w="15" w:type="dxa"/>
            </w:tcMar>
            <w:vAlign w:val="center"/>
            <w:hideMark/>
          </w:tcPr>
          <w:p w:rsidR="00F951BD" w:rsidRPr="0003706C" w:rsidRDefault="00F951BD">
            <w:pPr>
              <w:rPr>
                <w:sz w:val="20"/>
                <w:szCs w:val="20"/>
              </w:rPr>
            </w:pPr>
          </w:p>
        </w:tc>
        <w:tc>
          <w:tcPr>
            <w:tcW w:w="0" w:type="auto"/>
            <w:tcMar>
              <w:top w:w="15" w:type="dxa"/>
              <w:left w:w="15" w:type="dxa"/>
              <w:bottom w:w="15" w:type="dxa"/>
              <w:right w:w="15" w:type="dxa"/>
            </w:tcMar>
            <w:vAlign w:val="center"/>
            <w:hideMark/>
          </w:tcPr>
          <w:p w:rsidR="00F951BD" w:rsidRPr="0003706C" w:rsidRDefault="00F951BD">
            <w:pPr>
              <w:rPr>
                <w:sz w:val="20"/>
                <w:szCs w:val="20"/>
              </w:rPr>
            </w:pPr>
          </w:p>
        </w:tc>
        <w:tc>
          <w:tcPr>
            <w:tcW w:w="0" w:type="auto"/>
            <w:tcMar>
              <w:top w:w="15" w:type="dxa"/>
              <w:left w:w="15" w:type="dxa"/>
              <w:bottom w:w="15" w:type="dxa"/>
              <w:right w:w="15" w:type="dxa"/>
            </w:tcMar>
            <w:vAlign w:val="center"/>
            <w:hideMark/>
          </w:tcPr>
          <w:p w:rsidR="00F951BD" w:rsidRPr="0003706C" w:rsidRDefault="00F951BD">
            <w:pPr>
              <w:rPr>
                <w:sz w:val="20"/>
                <w:szCs w:val="20"/>
              </w:rPr>
            </w:pPr>
          </w:p>
        </w:tc>
      </w:tr>
    </w:tbl>
    <w:p w:rsidR="00F951BD" w:rsidRPr="0003706C" w:rsidRDefault="00F951BD" w:rsidP="002F711E">
      <w:pPr>
        <w:jc w:val="both"/>
        <w:rPr>
          <w:color w:val="000000"/>
        </w:rPr>
      </w:pPr>
      <w:r w:rsidRPr="0003706C">
        <w:rPr>
          <w:color w:val="000000"/>
        </w:rPr>
        <w:t xml:space="preserve">1.Бантикова О., Васянина В., Жемчужникова Ю., </w:t>
      </w:r>
      <w:proofErr w:type="spellStart"/>
      <w:r w:rsidRPr="0003706C">
        <w:rPr>
          <w:color w:val="000000"/>
        </w:rPr>
        <w:t>Реннер</w:t>
      </w:r>
      <w:proofErr w:type="spellEnd"/>
      <w:r w:rsidRPr="0003706C">
        <w:rPr>
          <w:color w:val="000000"/>
        </w:rPr>
        <w:t xml:space="preserve"> А., Седова Е.. Математическое моделирование: исследование социальных, экономических и экологических процессов (региональный аспект) [Электронный ресурс]: Учебное пособие - Оренбург: ООО ИПК "Университет", 2014. - 367с. - 978-5-4417-0438-0.</w:t>
      </w:r>
      <w:r w:rsidRPr="0003706C">
        <w:rPr>
          <w:shd w:val="clear" w:color="auto" w:fill="FFFFFF"/>
        </w:rPr>
        <w:t xml:space="preserve"> - Режим доступа:</w:t>
      </w:r>
      <w:r w:rsidRPr="0003706C">
        <w:rPr>
          <w:color w:val="000000"/>
        </w:rPr>
        <w:t xml:space="preserve"> </w:t>
      </w:r>
      <w:hyperlink r:id="rId12" w:history="1">
        <w:r w:rsidRPr="0003706C">
          <w:rPr>
            <w:rStyle w:val="af1"/>
          </w:rPr>
          <w:t>http://biblioclub.ru/index.php?page=book&amp;id=259261</w:t>
        </w:r>
      </w:hyperlink>
    </w:p>
    <w:p w:rsidR="00F951BD" w:rsidRPr="0003706C" w:rsidRDefault="00F951BD" w:rsidP="002F711E">
      <w:pPr>
        <w:rPr>
          <w:color w:val="0000FF"/>
          <w:u w:val="single"/>
        </w:rPr>
      </w:pPr>
      <w:r w:rsidRPr="0003706C">
        <w:t xml:space="preserve">2.Новиков, А.И. </w:t>
      </w:r>
      <w:r w:rsidRPr="0003706C">
        <w:rPr>
          <w:bCs/>
        </w:rPr>
        <w:t>Экономик</w:t>
      </w:r>
      <w:r w:rsidRPr="0003706C">
        <w:t>о-</w:t>
      </w:r>
      <w:r w:rsidRPr="0003706C">
        <w:rPr>
          <w:bCs/>
        </w:rPr>
        <w:t>математические</w:t>
      </w:r>
      <w:r w:rsidRPr="0003706C">
        <w:t xml:space="preserve"> </w:t>
      </w:r>
      <w:r w:rsidRPr="0003706C">
        <w:rPr>
          <w:bCs/>
        </w:rPr>
        <w:t>методы</w:t>
      </w:r>
      <w:r w:rsidRPr="0003706C">
        <w:t xml:space="preserve"> и </w:t>
      </w:r>
      <w:proofErr w:type="gramStart"/>
      <w:r w:rsidRPr="0003706C">
        <w:t>модели :</w:t>
      </w:r>
      <w:proofErr w:type="gramEnd"/>
      <w:r w:rsidRPr="0003706C">
        <w:t xml:space="preserve"> учебник / А.И. Новиков. - </w:t>
      </w:r>
      <w:proofErr w:type="gramStart"/>
      <w:r w:rsidRPr="0003706C">
        <w:t>Москва :</w:t>
      </w:r>
      <w:proofErr w:type="gramEnd"/>
      <w:r w:rsidRPr="0003706C">
        <w:t xml:space="preserve"> Издательско-торговая корпорация «Дашков и К°», 2017. - 532 </w:t>
      </w:r>
      <w:proofErr w:type="gramStart"/>
      <w:r w:rsidRPr="0003706C">
        <w:t>с. :</w:t>
      </w:r>
      <w:proofErr w:type="gramEnd"/>
      <w:r w:rsidRPr="0003706C">
        <w:t xml:space="preserve"> ил. - (Учебные издания для бакалавров). - </w:t>
      </w:r>
      <w:proofErr w:type="spellStart"/>
      <w:r w:rsidRPr="0003706C">
        <w:t>Библиогр</w:t>
      </w:r>
      <w:proofErr w:type="spellEnd"/>
      <w:r w:rsidRPr="0003706C">
        <w:t>. в кн. - ISBN 978-5-394-02615-</w:t>
      </w:r>
      <w:proofErr w:type="gramStart"/>
      <w:r w:rsidRPr="0003706C">
        <w:t>7 ;</w:t>
      </w:r>
      <w:proofErr w:type="gramEnd"/>
      <w:r w:rsidRPr="0003706C">
        <w:t xml:space="preserve"> То же [Электронный ресурс]. - URL: </w:t>
      </w:r>
      <w:hyperlink r:id="rId13" w:history="1">
        <w:r w:rsidRPr="0003706C">
          <w:rPr>
            <w:rStyle w:val="af1"/>
          </w:rPr>
          <w:t>http://biblioclub.ru/index.php?page=book&amp;id=454090</w:t>
        </w:r>
      </w:hyperlink>
    </w:p>
    <w:p w:rsidR="00F951BD" w:rsidRPr="0003706C" w:rsidRDefault="00F951BD" w:rsidP="002F711E">
      <w:pPr>
        <w:rPr>
          <w:bCs/>
          <w:iCs/>
          <w:spacing w:val="-2"/>
        </w:rPr>
      </w:pPr>
      <w:r w:rsidRPr="0003706C">
        <w:rPr>
          <w:bCs/>
          <w:iCs/>
          <w:spacing w:val="-2"/>
        </w:rPr>
        <w:t xml:space="preserve">3. Балдин, К.В. Математические методы и модели в </w:t>
      </w:r>
      <w:proofErr w:type="gramStart"/>
      <w:r w:rsidRPr="0003706C">
        <w:rPr>
          <w:bCs/>
          <w:iCs/>
          <w:spacing w:val="-2"/>
        </w:rPr>
        <w:t>экономике :</w:t>
      </w:r>
      <w:proofErr w:type="gramEnd"/>
      <w:r w:rsidRPr="0003706C">
        <w:rPr>
          <w:bCs/>
          <w:iCs/>
          <w:spacing w:val="-2"/>
        </w:rPr>
        <w:t xml:space="preserve"> учебник / К.В. Балдин, В.Н. Башлыков, А.В. </w:t>
      </w:r>
      <w:proofErr w:type="spellStart"/>
      <w:r w:rsidRPr="0003706C">
        <w:rPr>
          <w:bCs/>
          <w:iCs/>
          <w:spacing w:val="-2"/>
        </w:rPr>
        <w:t>Рокосуев</w:t>
      </w:r>
      <w:proofErr w:type="spellEnd"/>
      <w:r w:rsidRPr="0003706C">
        <w:rPr>
          <w:bCs/>
          <w:iCs/>
          <w:spacing w:val="-2"/>
        </w:rPr>
        <w:t xml:space="preserve"> ; ред. К.В. Балдин. - 2-е изд., стер. - </w:t>
      </w:r>
      <w:proofErr w:type="gramStart"/>
      <w:r w:rsidRPr="0003706C">
        <w:rPr>
          <w:bCs/>
          <w:iCs/>
          <w:spacing w:val="-2"/>
        </w:rPr>
        <w:t>Москва :</w:t>
      </w:r>
      <w:proofErr w:type="gramEnd"/>
      <w:r w:rsidRPr="0003706C">
        <w:rPr>
          <w:bCs/>
          <w:iCs/>
          <w:spacing w:val="-2"/>
        </w:rPr>
        <w:t xml:space="preserve"> Издательство «Флинта», 2017. - 328 с. - </w:t>
      </w:r>
      <w:proofErr w:type="spellStart"/>
      <w:r w:rsidRPr="0003706C">
        <w:rPr>
          <w:bCs/>
          <w:iCs/>
          <w:spacing w:val="-2"/>
        </w:rPr>
        <w:t>Библиогр</w:t>
      </w:r>
      <w:proofErr w:type="spellEnd"/>
      <w:r w:rsidRPr="0003706C">
        <w:rPr>
          <w:bCs/>
          <w:iCs/>
          <w:spacing w:val="-2"/>
        </w:rPr>
        <w:t>. в кн. - ISBN 978-5-9765-0313-</w:t>
      </w:r>
      <w:proofErr w:type="gramStart"/>
      <w:r w:rsidRPr="0003706C">
        <w:rPr>
          <w:bCs/>
          <w:iCs/>
          <w:spacing w:val="-2"/>
        </w:rPr>
        <w:t>7 ;</w:t>
      </w:r>
      <w:proofErr w:type="gramEnd"/>
      <w:r w:rsidRPr="0003706C">
        <w:rPr>
          <w:bCs/>
          <w:iCs/>
          <w:spacing w:val="-2"/>
        </w:rPr>
        <w:t xml:space="preserve"> То же [Электронный ресурс]. - URL: </w:t>
      </w:r>
      <w:hyperlink r:id="rId14" w:history="1">
        <w:r w:rsidRPr="0003706C">
          <w:rPr>
            <w:rStyle w:val="af1"/>
            <w:bCs/>
            <w:iCs/>
            <w:spacing w:val="-2"/>
          </w:rPr>
          <w:t>http://biblioclub.ru/index.php?page=book&amp;id=103331</w:t>
        </w:r>
      </w:hyperlink>
    </w:p>
    <w:p w:rsidR="00F951BD" w:rsidRPr="0003706C" w:rsidRDefault="00F951BD" w:rsidP="00F951BD">
      <w:pPr>
        <w:jc w:val="both"/>
        <w:rPr>
          <w:spacing w:val="-8"/>
        </w:rPr>
      </w:pPr>
    </w:p>
    <w:p w:rsidR="00F951BD" w:rsidRPr="0003706C" w:rsidRDefault="00F951BD" w:rsidP="00F951BD">
      <w:pPr>
        <w:tabs>
          <w:tab w:val="left" w:pos="0"/>
          <w:tab w:val="right" w:leader="underscore" w:pos="8505"/>
        </w:tabs>
        <w:jc w:val="both"/>
        <w:rPr>
          <w:b/>
          <w:bCs/>
          <w:iCs/>
          <w:spacing w:val="-2"/>
        </w:rPr>
      </w:pPr>
      <w:r w:rsidRPr="0003706C">
        <w:rPr>
          <w:b/>
          <w:bCs/>
          <w:iCs/>
          <w:spacing w:val="-2"/>
        </w:rPr>
        <w:t xml:space="preserve">7.2 Дополнительная литература  </w:t>
      </w:r>
    </w:p>
    <w:p w:rsidR="00F951BD" w:rsidRPr="0003706C" w:rsidRDefault="00F951BD" w:rsidP="00F951BD">
      <w:pPr>
        <w:pStyle w:val="ac"/>
        <w:shd w:val="clear" w:color="auto" w:fill="FFFFFF"/>
        <w:tabs>
          <w:tab w:val="left" w:pos="360"/>
        </w:tabs>
        <w:jc w:val="both"/>
        <w:rPr>
          <w:b/>
          <w:bCs/>
          <w:iCs/>
          <w:spacing w:val="-2"/>
        </w:rPr>
      </w:pPr>
    </w:p>
    <w:p w:rsidR="00F951BD" w:rsidRPr="0003706C" w:rsidRDefault="00F951BD" w:rsidP="00F951BD">
      <w:pPr>
        <w:jc w:val="both"/>
      </w:pPr>
      <w:r w:rsidRPr="0003706C">
        <w:t>Вахрушева Н. В.. Финансовая математика: учебное пособие [Электронный ресурс] / М.|</w:t>
      </w:r>
      <w:proofErr w:type="gramStart"/>
      <w:r w:rsidRPr="0003706C">
        <w:t>Берлин:Директ</w:t>
      </w:r>
      <w:proofErr w:type="gramEnd"/>
      <w:r w:rsidRPr="0003706C">
        <w:t>-Медиа,2014. -180с. - 978-5-4475-2505-7</w:t>
      </w:r>
    </w:p>
    <w:p w:rsidR="00F951BD" w:rsidRPr="0003706C" w:rsidRDefault="00F951BD" w:rsidP="005A7471">
      <w:pPr>
        <w:jc w:val="both"/>
      </w:pPr>
      <w:r w:rsidRPr="0003706C">
        <w:tab/>
      </w:r>
      <w:hyperlink r:id="rId15" w:history="1">
        <w:r w:rsidRPr="0003706C">
          <w:rPr>
            <w:rStyle w:val="af1"/>
          </w:rPr>
          <w:t>http://biblioclub.ru/index.php?page=book&amp;id=258793</w:t>
        </w:r>
      </w:hyperlink>
    </w:p>
    <w:p w:rsidR="00F951BD" w:rsidRPr="0003706C" w:rsidRDefault="00F951BD" w:rsidP="00F951BD">
      <w:pPr>
        <w:jc w:val="both"/>
        <w:rPr>
          <w:rStyle w:val="af1"/>
        </w:rPr>
      </w:pPr>
      <w:proofErr w:type="spellStart"/>
      <w:r w:rsidRPr="0003706C">
        <w:t>Кундышева</w:t>
      </w:r>
      <w:proofErr w:type="spellEnd"/>
      <w:r w:rsidRPr="0003706C">
        <w:t xml:space="preserve"> Е. С. Математические методы и модели в экономике: учебник [Электронный ресурс] / </w:t>
      </w:r>
      <w:proofErr w:type="spellStart"/>
      <w:r w:rsidRPr="0003706C">
        <w:t>М.:Издательско-торговая</w:t>
      </w:r>
      <w:proofErr w:type="spellEnd"/>
      <w:r w:rsidRPr="0003706C">
        <w:t xml:space="preserve"> корпорация «Дашков и К°»,2017. -286с. - 978-5-394-02488-7 </w:t>
      </w:r>
      <w:hyperlink r:id="rId16" w:history="1">
        <w:r w:rsidRPr="0003706C">
          <w:rPr>
            <w:rStyle w:val="af1"/>
          </w:rPr>
          <w:t>http://biblioclub.ru/index.php?page=book&amp;id=450755</w:t>
        </w:r>
      </w:hyperlink>
    </w:p>
    <w:p w:rsidR="005A7471" w:rsidRPr="0003706C" w:rsidRDefault="005A7471" w:rsidP="00F951BD">
      <w:pPr>
        <w:jc w:val="both"/>
      </w:pPr>
      <w:r w:rsidRPr="0003706C">
        <w:t xml:space="preserve">Пехтерева, Л.В. Математические методы в гуманитарных </w:t>
      </w:r>
      <w:proofErr w:type="gramStart"/>
      <w:r w:rsidRPr="0003706C">
        <w:t>исследованиях :</w:t>
      </w:r>
      <w:proofErr w:type="gramEnd"/>
      <w:r w:rsidRPr="0003706C">
        <w:t xml:space="preserve"> учебное пособие : [16+] / Л.В. Пехтерева, Е.В. Исаева ; Новосибирский государственный технический университет. – </w:t>
      </w:r>
      <w:proofErr w:type="gramStart"/>
      <w:r w:rsidRPr="0003706C">
        <w:t>Новосибирск :</w:t>
      </w:r>
      <w:proofErr w:type="gramEnd"/>
      <w:r w:rsidRPr="0003706C">
        <w:t xml:space="preserve"> Новосибирский государственный технический университет, 2018. </w:t>
      </w:r>
      <w:r w:rsidRPr="0003706C">
        <w:lastRenderedPageBreak/>
        <w:t xml:space="preserve">– 202 </w:t>
      </w:r>
      <w:proofErr w:type="gramStart"/>
      <w:r w:rsidRPr="0003706C">
        <w:t>с. :</w:t>
      </w:r>
      <w:proofErr w:type="gramEnd"/>
      <w:r w:rsidRPr="0003706C">
        <w:t xml:space="preserve"> ил., табл., граф. – Режим доступа: по подписке. – URL: </w:t>
      </w:r>
      <w:hyperlink r:id="rId17" w:history="1">
        <w:r w:rsidRPr="0003706C">
          <w:rPr>
            <w:rStyle w:val="af1"/>
          </w:rPr>
          <w:t>http://biblioclub.ru/index.php?page=book&amp;id=576453</w:t>
        </w:r>
      </w:hyperlink>
    </w:p>
    <w:p w:rsidR="005A7471" w:rsidRPr="0003706C" w:rsidRDefault="005A7471" w:rsidP="00F951BD">
      <w:pPr>
        <w:jc w:val="both"/>
      </w:pPr>
    </w:p>
    <w:p w:rsidR="007160D1" w:rsidRPr="0003706C" w:rsidRDefault="007160D1" w:rsidP="000F66B4">
      <w:pPr>
        <w:shd w:val="clear" w:color="auto" w:fill="FFFFFF"/>
        <w:spacing w:line="290" w:lineRule="atLeast"/>
        <w:contextualSpacing/>
        <w:rPr>
          <w:b/>
          <w:color w:val="000000" w:themeColor="text1"/>
        </w:rPr>
      </w:pPr>
    </w:p>
    <w:p w:rsidR="00B01796" w:rsidRPr="0003706C" w:rsidRDefault="00B01796" w:rsidP="00B01796">
      <w:pPr>
        <w:jc w:val="center"/>
        <w:rPr>
          <w:rFonts w:eastAsia="HiddenHorzOCR"/>
          <w:b/>
        </w:rPr>
      </w:pPr>
      <w:r w:rsidRPr="0003706C">
        <w:rPr>
          <w:rFonts w:eastAsia="HiddenHorzOCR"/>
          <w:b/>
        </w:rPr>
        <w:t>8. ПЕРЕЧЕНЬ СОВРЕМЕННЫХ ПРОФЕССИОНАЛЬНЫХ БАЗ ДАННЫХ, ИНФОРМАЦИОННЫХ СПРАВОЧНЫХ СИСТЕМ</w:t>
      </w:r>
    </w:p>
    <w:p w:rsidR="00B01796" w:rsidRPr="0003706C" w:rsidRDefault="00B01796" w:rsidP="002F711E">
      <w:pPr>
        <w:jc w:val="both"/>
      </w:pPr>
      <w:r w:rsidRPr="0003706C">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D6161D" w:rsidRPr="0003706C" w:rsidRDefault="00D6161D" w:rsidP="00D6161D">
      <w:pPr>
        <w:jc w:val="both"/>
        <w:rPr>
          <w:rFonts w:eastAsia="HiddenHorzOCR"/>
          <w:b/>
        </w:rPr>
      </w:pPr>
      <w:r w:rsidRPr="0003706C">
        <w:rPr>
          <w:rFonts w:eastAsia="HiddenHorzOCR"/>
          <w:b/>
        </w:rPr>
        <w:t>Современные профессиональные базы данных:</w:t>
      </w:r>
    </w:p>
    <w:p w:rsidR="006C45D8" w:rsidRPr="0003706C" w:rsidRDefault="004D1263" w:rsidP="00D6161D">
      <w:pPr>
        <w:shd w:val="clear" w:color="auto" w:fill="FFFFFF"/>
        <w:spacing w:line="290" w:lineRule="atLeast"/>
        <w:jc w:val="both"/>
        <w:rPr>
          <w:b/>
          <w:color w:val="000000"/>
        </w:rPr>
      </w:pPr>
      <w:r w:rsidRPr="0003706C">
        <w:t xml:space="preserve">Административно-управленческий портал. URL: http:// </w:t>
      </w:r>
      <w:hyperlink r:id="rId18" w:history="1">
        <w:r w:rsidR="008511FC" w:rsidRPr="0003706C">
          <w:rPr>
            <w:rStyle w:val="af1"/>
          </w:rPr>
          <w:t>www.aup.ru</w:t>
        </w:r>
      </w:hyperlink>
    </w:p>
    <w:p w:rsidR="00777687" w:rsidRPr="0003706C" w:rsidRDefault="004D1263" w:rsidP="00C27607">
      <w:pPr>
        <w:shd w:val="clear" w:color="auto" w:fill="FFFFFF"/>
        <w:spacing w:line="290" w:lineRule="atLeast"/>
        <w:jc w:val="both"/>
      </w:pPr>
      <w:r w:rsidRPr="0003706C">
        <w:t>Федеральная служба государственной статистики Российской Федерации</w:t>
      </w:r>
      <w:r w:rsidR="00CD5955" w:rsidRPr="0003706C">
        <w:t xml:space="preserve"> http:// </w:t>
      </w:r>
      <w:hyperlink r:id="rId19" w:history="1">
        <w:r w:rsidR="00C27607" w:rsidRPr="0003706C">
          <w:rPr>
            <w:rStyle w:val="af1"/>
            <w:lang w:val="en-US"/>
          </w:rPr>
          <w:t>www</w:t>
        </w:r>
        <w:r w:rsidR="00C27607" w:rsidRPr="0003706C">
          <w:rPr>
            <w:rStyle w:val="af1"/>
          </w:rPr>
          <w:t>.</w:t>
        </w:r>
        <w:proofErr w:type="spellStart"/>
        <w:r w:rsidR="00C27607" w:rsidRPr="0003706C">
          <w:rPr>
            <w:rStyle w:val="af1"/>
            <w:lang w:val="en-US"/>
          </w:rPr>
          <w:t>gks</w:t>
        </w:r>
        <w:proofErr w:type="spellEnd"/>
        <w:r w:rsidR="00C27607" w:rsidRPr="0003706C">
          <w:rPr>
            <w:rStyle w:val="af1"/>
          </w:rPr>
          <w:t>.</w:t>
        </w:r>
        <w:proofErr w:type="spellStart"/>
        <w:r w:rsidR="00C27607" w:rsidRPr="0003706C">
          <w:rPr>
            <w:rStyle w:val="af1"/>
            <w:lang w:val="en-US"/>
          </w:rPr>
          <w:t>ru</w:t>
        </w:r>
        <w:proofErr w:type="spellEnd"/>
      </w:hyperlink>
    </w:p>
    <w:p w:rsidR="00C27607" w:rsidRPr="0003706C" w:rsidRDefault="00C27607" w:rsidP="00C27607">
      <w:pPr>
        <w:shd w:val="clear" w:color="auto" w:fill="FFFFFF"/>
        <w:spacing w:line="290" w:lineRule="atLeast"/>
        <w:jc w:val="both"/>
        <w:rPr>
          <w:b/>
        </w:rPr>
      </w:pPr>
    </w:p>
    <w:p w:rsidR="00D6161D" w:rsidRPr="0003706C" w:rsidRDefault="00D6161D" w:rsidP="002F711E">
      <w:pPr>
        <w:rPr>
          <w:b/>
        </w:rPr>
      </w:pPr>
      <w:r w:rsidRPr="0003706C">
        <w:rPr>
          <w:b/>
        </w:rPr>
        <w:t>Информационные справочные системы</w:t>
      </w:r>
    </w:p>
    <w:p w:rsidR="003223F6" w:rsidRPr="0003706C" w:rsidRDefault="003223F6" w:rsidP="003223F6">
      <w:pPr>
        <w:rPr>
          <w:rFonts w:eastAsia="Calibri" w:cs="Calibri"/>
          <w:lang w:eastAsia="en-US"/>
        </w:rPr>
      </w:pPr>
      <w:r w:rsidRPr="0003706C">
        <w:rPr>
          <w:rFonts w:eastAsia="Calibri" w:cs="Calibri"/>
          <w:lang w:eastAsia="en-US"/>
        </w:rPr>
        <w:t xml:space="preserve">Яндекс </w:t>
      </w:r>
      <w:hyperlink r:id="rId20" w:history="1">
        <w:r w:rsidRPr="0003706C">
          <w:rPr>
            <w:rFonts w:eastAsia="Calibri" w:cs="Calibri"/>
            <w:color w:val="0000FF"/>
            <w:u w:val="single"/>
            <w:lang w:eastAsia="en-US"/>
          </w:rPr>
          <w:t>https://yandex.ru/</w:t>
        </w:r>
      </w:hyperlink>
    </w:p>
    <w:p w:rsidR="003223F6" w:rsidRPr="0003706C" w:rsidRDefault="003223F6" w:rsidP="003223F6">
      <w:pPr>
        <w:rPr>
          <w:rFonts w:eastAsia="Calibri" w:cs="Calibri"/>
          <w:lang w:eastAsia="en-US"/>
        </w:rPr>
      </w:pPr>
      <w:r w:rsidRPr="0003706C">
        <w:rPr>
          <w:rFonts w:eastAsia="Calibri" w:cs="Calibri"/>
          <w:lang w:eastAsia="en-US"/>
        </w:rPr>
        <w:t xml:space="preserve">Рамблер </w:t>
      </w:r>
      <w:hyperlink r:id="rId21" w:history="1">
        <w:r w:rsidRPr="0003706C">
          <w:rPr>
            <w:rFonts w:eastAsia="Calibri" w:cs="Calibri"/>
            <w:color w:val="0000FF"/>
            <w:u w:val="single"/>
            <w:lang w:eastAsia="en-US"/>
          </w:rPr>
          <w:t>https://www.rambler.ru/</w:t>
        </w:r>
      </w:hyperlink>
    </w:p>
    <w:p w:rsidR="003223F6" w:rsidRPr="0003706C" w:rsidRDefault="003223F6" w:rsidP="003223F6">
      <w:pPr>
        <w:rPr>
          <w:rFonts w:eastAsia="Calibri" w:cs="Calibri"/>
          <w:lang w:val="en-US" w:eastAsia="en-US"/>
        </w:rPr>
      </w:pPr>
      <w:r w:rsidRPr="0003706C">
        <w:rPr>
          <w:rFonts w:eastAsia="Calibri" w:cs="Calibri"/>
          <w:lang w:val="en-US" w:eastAsia="en-US"/>
        </w:rPr>
        <w:t xml:space="preserve">Google </w:t>
      </w:r>
      <w:hyperlink r:id="rId22" w:history="1">
        <w:r w:rsidRPr="0003706C">
          <w:rPr>
            <w:rFonts w:eastAsia="Calibri" w:cs="Calibri"/>
            <w:color w:val="0000FF"/>
            <w:u w:val="single"/>
            <w:lang w:val="en-US" w:eastAsia="en-US"/>
          </w:rPr>
          <w:t>https://www.google.ru/</w:t>
        </w:r>
      </w:hyperlink>
    </w:p>
    <w:p w:rsidR="00D6161D" w:rsidRPr="0003706C" w:rsidRDefault="003223F6" w:rsidP="000F66B4">
      <w:pPr>
        <w:spacing w:line="259" w:lineRule="auto"/>
        <w:rPr>
          <w:rFonts w:eastAsia="Calibri" w:cs="Calibri"/>
          <w:lang w:val="en-US" w:eastAsia="en-US"/>
        </w:rPr>
      </w:pPr>
      <w:r w:rsidRPr="0003706C">
        <w:rPr>
          <w:rFonts w:eastAsia="Calibri" w:cs="Calibri"/>
          <w:lang w:val="en-US" w:eastAsia="en-US"/>
        </w:rPr>
        <w:t xml:space="preserve">Mail.ru </w:t>
      </w:r>
      <w:hyperlink r:id="rId23" w:history="1">
        <w:r w:rsidRPr="0003706C">
          <w:rPr>
            <w:rFonts w:eastAsia="Calibri" w:cs="Calibri"/>
            <w:color w:val="0000FF"/>
            <w:u w:val="single"/>
            <w:lang w:val="en-US" w:eastAsia="en-US"/>
          </w:rPr>
          <w:t>https://mail.ru/</w:t>
        </w:r>
      </w:hyperlink>
    </w:p>
    <w:p w:rsidR="00D6161D" w:rsidRPr="0003706C" w:rsidRDefault="00D6161D" w:rsidP="00D6161D">
      <w:pPr>
        <w:rPr>
          <w:rFonts w:eastAsia="SimSun"/>
        </w:rPr>
      </w:pPr>
      <w:r w:rsidRPr="0003706C">
        <w:rPr>
          <w:rFonts w:eastAsia="SimSun"/>
        </w:rPr>
        <w:t>Справочно-правовая система «Консультант плюс» -</w:t>
      </w:r>
      <w:hyperlink r:id="rId24" w:history="1">
        <w:r w:rsidRPr="0003706C">
          <w:rPr>
            <w:rFonts w:eastAsia="SimSun"/>
            <w:u w:val="single"/>
          </w:rPr>
          <w:t xml:space="preserve"> http://base.consultant.ru</w:t>
        </w:r>
      </w:hyperlink>
    </w:p>
    <w:p w:rsidR="002F711E" w:rsidRPr="0003706C" w:rsidRDefault="002F711E" w:rsidP="00D6161D">
      <w:pPr>
        <w:pStyle w:val="ConsPlusNormal"/>
        <w:spacing w:before="120" w:after="120"/>
        <w:ind w:firstLine="709"/>
        <w:contextualSpacing/>
        <w:jc w:val="center"/>
        <w:rPr>
          <w:rFonts w:ascii="Times New Roman" w:hAnsi="Times New Roman" w:cs="Times New Roman"/>
          <w:b/>
          <w:sz w:val="24"/>
          <w:szCs w:val="24"/>
        </w:rPr>
      </w:pPr>
    </w:p>
    <w:p w:rsidR="002F711E" w:rsidRPr="0003706C" w:rsidRDefault="002F711E" w:rsidP="002F711E">
      <w:pPr>
        <w:tabs>
          <w:tab w:val="num" w:pos="0"/>
          <w:tab w:val="num" w:pos="900"/>
        </w:tabs>
        <w:spacing w:before="120" w:after="120"/>
        <w:ind w:left="567"/>
        <w:jc w:val="center"/>
        <w:rPr>
          <w:b/>
        </w:rPr>
      </w:pPr>
      <w:r w:rsidRPr="0003706C">
        <w:rPr>
          <w:b/>
        </w:rPr>
        <w:t xml:space="preserve">9.ОПИСАНИЕ МАТЕРИАЛЬНО-ТЕХНИЧЕСКОЙ БАЗЫ, НЕОБХОДИМОЙ ДЛЯ ОСУЩЕСТВЛЕНИЯ ОБРАЗОВАТЕЛЬНОГО ПРОЦЕССА ПО ДИСЦИПЛИНЕ </w:t>
      </w:r>
    </w:p>
    <w:p w:rsidR="00B209E7" w:rsidRPr="00F66C9C" w:rsidRDefault="00B209E7" w:rsidP="00B209E7">
      <w:pPr>
        <w:pStyle w:val="13"/>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B209E7" w:rsidRPr="00F66C9C" w:rsidRDefault="00B209E7" w:rsidP="00B209E7">
      <w:pPr>
        <w:contextualSpacing/>
        <w:rPr>
          <w:b/>
          <w:i/>
          <w:color w:val="000000"/>
        </w:rPr>
      </w:pPr>
    </w:p>
    <w:tbl>
      <w:tblPr>
        <w:tblStyle w:val="ae"/>
        <w:tblW w:w="0" w:type="auto"/>
        <w:tblLook w:val="04A0" w:firstRow="1" w:lastRow="0" w:firstColumn="1" w:lastColumn="0" w:noHBand="0" w:noVBand="1"/>
      </w:tblPr>
      <w:tblGrid>
        <w:gridCol w:w="4672"/>
        <w:gridCol w:w="4673"/>
      </w:tblGrid>
      <w:tr w:rsidR="00B209E7" w:rsidRPr="00F66C9C" w:rsidTr="000F16C8">
        <w:tc>
          <w:tcPr>
            <w:tcW w:w="4672" w:type="dxa"/>
          </w:tcPr>
          <w:p w:rsidR="00B209E7" w:rsidRPr="00F66C9C" w:rsidRDefault="00B209E7" w:rsidP="000F16C8">
            <w:pPr>
              <w:pStyle w:val="afd"/>
              <w:ind w:left="22"/>
              <w:jc w:val="center"/>
              <w:rPr>
                <w:color w:val="000000"/>
                <w:sz w:val="24"/>
                <w:szCs w:val="24"/>
              </w:rPr>
            </w:pPr>
            <w:r w:rsidRPr="00F66C9C">
              <w:rPr>
                <w:color w:val="000000"/>
                <w:sz w:val="24"/>
                <w:szCs w:val="24"/>
              </w:rPr>
              <w:t>Аудитории</w:t>
            </w:r>
          </w:p>
        </w:tc>
        <w:tc>
          <w:tcPr>
            <w:tcW w:w="4673" w:type="dxa"/>
          </w:tcPr>
          <w:p w:rsidR="00B209E7" w:rsidRPr="00F66C9C" w:rsidRDefault="00B209E7" w:rsidP="000F16C8">
            <w:pPr>
              <w:contextualSpacing/>
              <w:jc w:val="center"/>
              <w:rPr>
                <w:b/>
                <w:color w:val="000000"/>
              </w:rPr>
            </w:pPr>
            <w:r w:rsidRPr="00F66C9C">
              <w:rPr>
                <w:b/>
                <w:color w:val="000000"/>
              </w:rPr>
              <w:t>Программное обеспечение</w:t>
            </w:r>
          </w:p>
        </w:tc>
      </w:tr>
      <w:tr w:rsidR="00B209E7" w:rsidRPr="00F66C9C" w:rsidTr="000F16C8">
        <w:tc>
          <w:tcPr>
            <w:tcW w:w="4672" w:type="dxa"/>
          </w:tcPr>
          <w:p w:rsidR="00B209E7" w:rsidRPr="00F66C9C" w:rsidRDefault="00B209E7" w:rsidP="00B209E7">
            <w:pPr>
              <w:pStyle w:val="13"/>
              <w:numPr>
                <w:ilvl w:val="0"/>
                <w:numId w:val="35"/>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B209E7" w:rsidRPr="00F66C9C" w:rsidRDefault="00B209E7" w:rsidP="00B209E7">
            <w:pPr>
              <w:pStyle w:val="13"/>
              <w:numPr>
                <w:ilvl w:val="0"/>
                <w:numId w:val="35"/>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B209E7" w:rsidRPr="00F66C9C" w:rsidRDefault="00B209E7" w:rsidP="00B209E7">
            <w:pPr>
              <w:pStyle w:val="13"/>
              <w:numPr>
                <w:ilvl w:val="0"/>
                <w:numId w:val="35"/>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B209E7" w:rsidRPr="00F66C9C" w:rsidRDefault="00B209E7" w:rsidP="000F16C8">
            <w:pPr>
              <w:pStyle w:val="afd"/>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B209E7" w:rsidRPr="00F66C9C" w:rsidRDefault="00B209E7" w:rsidP="000F16C8">
            <w:pPr>
              <w:contextualSpacing/>
              <w:rPr>
                <w:color w:val="000000"/>
              </w:rPr>
            </w:pPr>
          </w:p>
        </w:tc>
        <w:tc>
          <w:tcPr>
            <w:tcW w:w="4673" w:type="dxa"/>
          </w:tcPr>
          <w:p w:rsidR="00B209E7" w:rsidRPr="00F66C9C" w:rsidRDefault="00B209E7" w:rsidP="000F16C8">
            <w:pPr>
              <w:contextualSpacing/>
              <w:rPr>
                <w:color w:val="000000"/>
              </w:rPr>
            </w:pPr>
            <w:r w:rsidRPr="00F66C9C">
              <w:rPr>
                <w:color w:val="000000"/>
              </w:rPr>
              <w:t>Операционная система</w:t>
            </w:r>
          </w:p>
          <w:p w:rsidR="00B209E7" w:rsidRPr="00F66C9C" w:rsidRDefault="00B209E7" w:rsidP="000F16C8">
            <w:pPr>
              <w:contextualSpacing/>
              <w:rPr>
                <w:color w:val="000000"/>
              </w:rPr>
            </w:pPr>
            <w:r w:rsidRPr="00F66C9C">
              <w:rPr>
                <w:color w:val="000000"/>
              </w:rPr>
              <w:t>Пакет офисных приложений</w:t>
            </w:r>
          </w:p>
          <w:p w:rsidR="00B209E7" w:rsidRPr="00F66C9C" w:rsidRDefault="00B209E7" w:rsidP="000F16C8">
            <w:pPr>
              <w:contextualSpacing/>
              <w:rPr>
                <w:color w:val="000000"/>
              </w:rPr>
            </w:pPr>
            <w:r w:rsidRPr="00F66C9C">
              <w:rPr>
                <w:color w:val="000000"/>
              </w:rPr>
              <w:t xml:space="preserve">Браузер </w:t>
            </w:r>
            <w:proofErr w:type="spellStart"/>
            <w:r w:rsidRPr="00F66C9C">
              <w:rPr>
                <w:color w:val="000000"/>
              </w:rPr>
              <w:t>Firefox</w:t>
            </w:r>
            <w:proofErr w:type="spellEnd"/>
            <w:r w:rsidRPr="00F66C9C">
              <w:rPr>
                <w:color w:val="000000"/>
              </w:rPr>
              <w:t>, Яндекс</w:t>
            </w:r>
          </w:p>
        </w:tc>
      </w:tr>
    </w:tbl>
    <w:p w:rsidR="00C92C2B" w:rsidRPr="0003706C" w:rsidRDefault="00C92C2B" w:rsidP="007E5265">
      <w:pPr>
        <w:contextualSpacing/>
        <w:jc w:val="center"/>
      </w:pPr>
    </w:p>
    <w:p w:rsidR="00C43DD8" w:rsidRPr="0003706C" w:rsidRDefault="00C43DD8" w:rsidP="007E5265">
      <w:pPr>
        <w:contextualSpacing/>
        <w:jc w:val="center"/>
      </w:pPr>
      <w:bookmarkStart w:id="1" w:name="_GoBack"/>
      <w:bookmarkEnd w:id="1"/>
    </w:p>
    <w:p w:rsidR="00C43DD8" w:rsidRPr="0003706C" w:rsidRDefault="00C43DD8" w:rsidP="007E5265">
      <w:pPr>
        <w:contextualSpacing/>
        <w:jc w:val="center"/>
        <w:rPr>
          <w:b/>
        </w:rPr>
      </w:pPr>
    </w:p>
    <w:p w:rsidR="002F711E" w:rsidRPr="0003706C" w:rsidRDefault="002F711E" w:rsidP="002F711E">
      <w:pPr>
        <w:widowControl w:val="0"/>
        <w:autoSpaceDE w:val="0"/>
        <w:autoSpaceDN w:val="0"/>
        <w:contextualSpacing/>
        <w:jc w:val="center"/>
        <w:rPr>
          <w:b/>
          <w:lang w:eastAsia="en-US"/>
        </w:rPr>
      </w:pPr>
      <w:r w:rsidRPr="0003706C">
        <w:rPr>
          <w:b/>
          <w:lang w:eastAsia="en-US"/>
        </w:rPr>
        <w:t>10. ОБУЧЕНИЕ ИНВАЛИДОВ И ЛИЦ С ОГРАНИЧЕННЫМИ ВОЗМОЖНОСТЯМИ ЗДОРОВЬЯ</w:t>
      </w:r>
    </w:p>
    <w:p w:rsidR="002F711E" w:rsidRPr="0003706C" w:rsidRDefault="002F711E" w:rsidP="002F711E">
      <w:pPr>
        <w:suppressAutoHyphens/>
      </w:pPr>
      <w:r w:rsidRPr="0003706C">
        <w:lastRenderedPageBreak/>
        <w:t xml:space="preserve">         </w:t>
      </w:r>
    </w:p>
    <w:p w:rsidR="002F711E" w:rsidRPr="0003706C" w:rsidRDefault="002F711E" w:rsidP="002F711E">
      <w:pPr>
        <w:suppressAutoHyphens/>
        <w:jc w:val="both"/>
      </w:pPr>
      <w:r w:rsidRPr="0003706C">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2F711E" w:rsidRPr="0003706C" w:rsidRDefault="002F711E" w:rsidP="002F711E">
      <w:pPr>
        <w:tabs>
          <w:tab w:val="right" w:leader="underscore" w:pos="8505"/>
        </w:tabs>
        <w:ind w:firstLine="567"/>
        <w:contextualSpacing/>
        <w:jc w:val="both"/>
        <w:rPr>
          <w:rFonts w:eastAsia="Calibri"/>
          <w:lang w:eastAsia="en-US"/>
        </w:rPr>
      </w:pPr>
    </w:p>
    <w:p w:rsidR="002F711E" w:rsidRPr="0003706C" w:rsidRDefault="002F711E" w:rsidP="002F711E">
      <w:pPr>
        <w:tabs>
          <w:tab w:val="right" w:leader="underscore" w:pos="8505"/>
        </w:tabs>
        <w:ind w:firstLine="567"/>
        <w:contextualSpacing/>
        <w:jc w:val="both"/>
      </w:pPr>
      <w:r w:rsidRPr="0003706C">
        <w:t>Автор: к.э.н. Каменских Н.А.</w:t>
      </w:r>
      <w:r w:rsidRPr="0003706C">
        <w:rPr>
          <w:noProof/>
        </w:rPr>
        <w:t xml:space="preserve"> </w:t>
      </w:r>
    </w:p>
    <w:p w:rsidR="002F711E" w:rsidRPr="0003706C" w:rsidRDefault="002F711E" w:rsidP="002F711E">
      <w:pPr>
        <w:tabs>
          <w:tab w:val="right" w:leader="underscore" w:pos="8505"/>
        </w:tabs>
        <w:ind w:firstLine="567"/>
        <w:contextualSpacing/>
        <w:jc w:val="both"/>
        <w:rPr>
          <w:rFonts w:eastAsia="Calibri"/>
          <w:lang w:eastAsia="en-US"/>
        </w:rPr>
      </w:pPr>
      <w:r w:rsidRPr="0003706C">
        <w:rPr>
          <w:noProof/>
        </w:rPr>
        <w:drawing>
          <wp:inline distT="0" distB="0" distL="0" distR="0" wp14:anchorId="1A1FD650" wp14:editId="526D7488">
            <wp:extent cx="699770" cy="532765"/>
            <wp:effectExtent l="0" t="0" r="5080" b="635"/>
            <wp:docPr id="2" name="Рисунок 2"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5"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2F711E" w:rsidRPr="0003706C" w:rsidRDefault="002F711E" w:rsidP="002F711E">
      <w:pPr>
        <w:tabs>
          <w:tab w:val="right" w:leader="underscore" w:pos="8505"/>
        </w:tabs>
        <w:spacing w:after="200"/>
        <w:contextualSpacing/>
        <w:jc w:val="right"/>
        <w:rPr>
          <w:rFonts w:eastAsiaTheme="minorHAnsi"/>
          <w:b/>
          <w:lang w:eastAsia="en-US"/>
        </w:rPr>
      </w:pPr>
    </w:p>
    <w:p w:rsidR="002F711E" w:rsidRPr="00BC6A3E" w:rsidRDefault="002F711E" w:rsidP="00BC6A3E">
      <w:pPr>
        <w:tabs>
          <w:tab w:val="left" w:pos="708"/>
        </w:tabs>
        <w:jc w:val="right"/>
        <w:rPr>
          <w:noProof/>
        </w:rPr>
      </w:pPr>
      <w:r w:rsidRPr="0003706C">
        <w:rPr>
          <w:rFonts w:eastAsia="Calibri"/>
          <w:lang w:eastAsia="en-US"/>
        </w:rPr>
        <w:t xml:space="preserve">Программа утверждена на заседании кафедры экономики, управления и бизнеса от </w:t>
      </w:r>
      <w:r w:rsidR="00BC6A3E">
        <w:rPr>
          <w:noProof/>
        </w:rPr>
        <w:t>20 мая</w:t>
      </w:r>
      <w:r w:rsidR="00BC6A3E" w:rsidRPr="0003706C">
        <w:rPr>
          <w:noProof/>
        </w:rPr>
        <w:t xml:space="preserve"> 202</w:t>
      </w:r>
      <w:r w:rsidR="00BC6A3E">
        <w:rPr>
          <w:noProof/>
        </w:rPr>
        <w:t>2</w:t>
      </w:r>
      <w:r w:rsidR="00BC6A3E" w:rsidRPr="0003706C">
        <w:rPr>
          <w:noProof/>
        </w:rPr>
        <w:t>г.</w:t>
      </w:r>
      <w:r w:rsidRPr="0003706C">
        <w:rPr>
          <w:rFonts w:eastAsia="Calibri"/>
          <w:lang w:eastAsia="en-US"/>
        </w:rPr>
        <w:t>, протокол № _</w:t>
      </w:r>
      <w:r w:rsidR="00FA7D2E">
        <w:rPr>
          <w:rFonts w:eastAsia="Calibri"/>
          <w:lang w:eastAsia="en-US"/>
        </w:rPr>
        <w:t>8</w:t>
      </w:r>
      <w:r w:rsidRPr="0003706C">
        <w:rPr>
          <w:rFonts w:eastAsia="Calibri"/>
          <w:lang w:eastAsia="en-US"/>
        </w:rPr>
        <w:t>_</w:t>
      </w:r>
    </w:p>
    <w:tbl>
      <w:tblPr>
        <w:tblW w:w="0" w:type="auto"/>
        <w:tblLook w:val="04A0" w:firstRow="1" w:lastRow="0" w:firstColumn="1" w:lastColumn="0" w:noHBand="0" w:noVBand="1"/>
      </w:tblPr>
      <w:tblGrid>
        <w:gridCol w:w="9571"/>
      </w:tblGrid>
      <w:tr w:rsidR="002F711E" w:rsidRPr="0003706C" w:rsidTr="002F711E">
        <w:tc>
          <w:tcPr>
            <w:tcW w:w="9571" w:type="dxa"/>
            <w:shd w:val="clear" w:color="auto" w:fill="auto"/>
          </w:tcPr>
          <w:p w:rsidR="002F711E" w:rsidRPr="0003706C" w:rsidRDefault="002F711E" w:rsidP="002F711E">
            <w:pPr>
              <w:tabs>
                <w:tab w:val="right" w:leader="underscore" w:pos="8505"/>
              </w:tabs>
              <w:jc w:val="both"/>
            </w:pPr>
          </w:p>
        </w:tc>
      </w:tr>
      <w:tr w:rsidR="002F711E" w:rsidRPr="0003706C" w:rsidTr="002F711E">
        <w:trPr>
          <w:trHeight w:val="645"/>
        </w:trPr>
        <w:tc>
          <w:tcPr>
            <w:tcW w:w="9571" w:type="dxa"/>
            <w:shd w:val="clear" w:color="auto" w:fill="auto"/>
          </w:tcPr>
          <w:p w:rsidR="002F711E" w:rsidRPr="0003706C" w:rsidRDefault="002F711E" w:rsidP="002F711E">
            <w:pPr>
              <w:tabs>
                <w:tab w:val="right" w:leader="underscore" w:pos="8505"/>
              </w:tabs>
              <w:jc w:val="both"/>
            </w:pPr>
            <w:r w:rsidRPr="0003706C">
              <w:rPr>
                <w:rFonts w:eastAsia="Calibri"/>
                <w:lang w:eastAsia="en-US"/>
              </w:rPr>
              <w:t>Зав. кафедрой  Каменских Н.А.</w:t>
            </w:r>
            <w:r w:rsidRPr="0003706C">
              <w:rPr>
                <w:noProof/>
              </w:rPr>
              <w:t xml:space="preserve"> </w:t>
            </w:r>
            <w:r w:rsidRPr="0003706C">
              <w:rPr>
                <w:noProof/>
              </w:rPr>
              <w:drawing>
                <wp:inline distT="0" distB="0" distL="0" distR="0" wp14:anchorId="4C1C6B75" wp14:editId="7953507A">
                  <wp:extent cx="699770" cy="532765"/>
                  <wp:effectExtent l="0" t="0" r="5080" b="635"/>
                  <wp:docPr id="17" name="Рисунок 17"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25"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5E2733" w:rsidRPr="0003706C" w:rsidRDefault="005E2733" w:rsidP="005E2733">
      <w:pPr>
        <w:pStyle w:val="ac"/>
        <w:tabs>
          <w:tab w:val="left" w:pos="1134"/>
          <w:tab w:val="right" w:leader="underscore" w:pos="8505"/>
        </w:tabs>
        <w:rPr>
          <w:u w:val="single"/>
        </w:rPr>
      </w:pPr>
    </w:p>
    <w:p w:rsidR="005E2733" w:rsidRPr="0003706C" w:rsidRDefault="005E2733" w:rsidP="00283B5D">
      <w:pPr>
        <w:ind w:firstLine="360"/>
        <w:contextualSpacing/>
        <w:jc w:val="both"/>
        <w:rPr>
          <w:rFonts w:eastAsia="Calibri"/>
          <w:lang w:eastAsia="en-US"/>
        </w:rPr>
      </w:pPr>
    </w:p>
    <w:p w:rsidR="00C27607" w:rsidRPr="0003706C" w:rsidRDefault="00C27607" w:rsidP="00283B5D">
      <w:pPr>
        <w:ind w:firstLine="360"/>
        <w:contextualSpacing/>
        <w:jc w:val="both"/>
        <w:rPr>
          <w:rFonts w:eastAsia="Calibri"/>
          <w:lang w:eastAsia="en-US"/>
        </w:rPr>
      </w:pPr>
    </w:p>
    <w:p w:rsidR="00C27607" w:rsidRPr="0003706C" w:rsidRDefault="00C27607" w:rsidP="00283B5D">
      <w:pPr>
        <w:ind w:firstLine="360"/>
        <w:contextualSpacing/>
        <w:jc w:val="both"/>
        <w:rPr>
          <w:rFonts w:eastAsia="Calibri"/>
          <w:lang w:eastAsia="en-US"/>
        </w:rPr>
      </w:pPr>
    </w:p>
    <w:p w:rsidR="00C27607" w:rsidRPr="0003706C" w:rsidRDefault="00C27607" w:rsidP="00283B5D">
      <w:pPr>
        <w:ind w:firstLine="360"/>
        <w:contextualSpacing/>
        <w:jc w:val="both"/>
        <w:rPr>
          <w:rFonts w:eastAsia="Calibri"/>
          <w:lang w:eastAsia="en-US"/>
        </w:rPr>
      </w:pPr>
    </w:p>
    <w:p w:rsidR="00C27607" w:rsidRPr="0003706C" w:rsidRDefault="00C27607" w:rsidP="00283B5D">
      <w:pPr>
        <w:ind w:firstLine="360"/>
        <w:contextualSpacing/>
        <w:jc w:val="both"/>
        <w:rPr>
          <w:rFonts w:eastAsia="Calibri"/>
          <w:lang w:eastAsia="en-US"/>
        </w:rPr>
      </w:pPr>
    </w:p>
    <w:p w:rsidR="005F7C14" w:rsidRPr="0003706C" w:rsidRDefault="005F7C14" w:rsidP="00283B5D">
      <w:pPr>
        <w:ind w:firstLine="360"/>
        <w:contextualSpacing/>
        <w:jc w:val="both"/>
        <w:rPr>
          <w:rFonts w:eastAsia="Calibri"/>
          <w:lang w:eastAsia="en-US"/>
        </w:rPr>
      </w:pPr>
    </w:p>
    <w:p w:rsidR="005F7C14" w:rsidRPr="0003706C" w:rsidRDefault="005F7C14" w:rsidP="00283B5D">
      <w:pPr>
        <w:ind w:firstLine="360"/>
        <w:contextualSpacing/>
        <w:jc w:val="both"/>
        <w:rPr>
          <w:rFonts w:eastAsia="Calibri"/>
          <w:lang w:eastAsia="en-US"/>
        </w:rPr>
      </w:pPr>
    </w:p>
    <w:p w:rsidR="005F7C14" w:rsidRPr="0003706C" w:rsidRDefault="005F7C14" w:rsidP="00283B5D">
      <w:pPr>
        <w:ind w:firstLine="360"/>
        <w:contextualSpacing/>
        <w:jc w:val="both"/>
        <w:rPr>
          <w:rFonts w:eastAsia="Calibri"/>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B01796" w:rsidRPr="0003706C" w:rsidRDefault="00B01796" w:rsidP="007A7A70">
      <w:pPr>
        <w:tabs>
          <w:tab w:val="right" w:leader="underscore" w:pos="8505"/>
        </w:tabs>
        <w:spacing w:after="200"/>
        <w:contextualSpacing/>
        <w:jc w:val="right"/>
        <w:rPr>
          <w:rFonts w:eastAsia="Calibri"/>
          <w:b/>
          <w:lang w:eastAsia="en-US"/>
        </w:rPr>
      </w:pPr>
    </w:p>
    <w:p w:rsidR="002F711E" w:rsidRPr="0003706C" w:rsidRDefault="002F711E" w:rsidP="007A7A70">
      <w:pPr>
        <w:tabs>
          <w:tab w:val="right" w:leader="underscore" w:pos="8505"/>
        </w:tabs>
        <w:spacing w:after="200"/>
        <w:contextualSpacing/>
        <w:jc w:val="right"/>
        <w:rPr>
          <w:rFonts w:eastAsia="Calibri"/>
          <w:b/>
          <w:lang w:eastAsia="en-US"/>
        </w:rPr>
      </w:pPr>
      <w:r w:rsidRPr="0003706C">
        <w:rPr>
          <w:rFonts w:eastAsia="Calibri"/>
          <w:b/>
          <w:lang w:eastAsia="en-US"/>
        </w:rPr>
        <w:br w:type="page"/>
      </w:r>
    </w:p>
    <w:p w:rsidR="007A7A70" w:rsidRPr="0003706C" w:rsidRDefault="007A7A70" w:rsidP="007A7A70">
      <w:pPr>
        <w:tabs>
          <w:tab w:val="right" w:leader="underscore" w:pos="8505"/>
        </w:tabs>
        <w:spacing w:after="200"/>
        <w:contextualSpacing/>
        <w:jc w:val="right"/>
        <w:rPr>
          <w:rFonts w:eastAsia="Calibri"/>
          <w:b/>
          <w:lang w:eastAsia="en-US"/>
        </w:rPr>
      </w:pPr>
      <w:r w:rsidRPr="0003706C">
        <w:rPr>
          <w:rFonts w:eastAsia="Calibri"/>
          <w:b/>
          <w:lang w:eastAsia="en-US"/>
        </w:rPr>
        <w:lastRenderedPageBreak/>
        <w:t>ПРИЛОЖЕНИЕ</w:t>
      </w:r>
    </w:p>
    <w:p w:rsidR="007A7A70" w:rsidRPr="0003706C" w:rsidRDefault="007A7A70" w:rsidP="002F711E">
      <w:pPr>
        <w:pStyle w:val="western"/>
        <w:shd w:val="clear" w:color="auto" w:fill="FFFFFF"/>
        <w:spacing w:after="0" w:afterAutospacing="0"/>
        <w:jc w:val="center"/>
      </w:pPr>
      <w:r w:rsidRPr="0003706C">
        <w:rPr>
          <w:b/>
          <w:bCs/>
        </w:rPr>
        <w:t>Министерство образования Московской области</w:t>
      </w:r>
    </w:p>
    <w:p w:rsidR="007A7A70" w:rsidRPr="0003706C" w:rsidRDefault="007A7A70" w:rsidP="007A7A70">
      <w:pPr>
        <w:pStyle w:val="western"/>
        <w:shd w:val="clear" w:color="auto" w:fill="FFFFFF"/>
        <w:spacing w:after="0" w:afterAutospacing="0"/>
        <w:jc w:val="center"/>
      </w:pPr>
      <w:r w:rsidRPr="0003706C">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7A7A70" w:rsidRPr="0003706C" w:rsidRDefault="007A7A70" w:rsidP="007A7A70">
      <w:pPr>
        <w:jc w:val="center"/>
        <w:rPr>
          <w:rFonts w:eastAsia="Calibri"/>
          <w:b/>
          <w:lang w:eastAsia="en-US"/>
        </w:rPr>
      </w:pPr>
    </w:p>
    <w:p w:rsidR="007A7A70" w:rsidRPr="0003706C" w:rsidRDefault="007A7A70" w:rsidP="007A7A70">
      <w:pPr>
        <w:jc w:val="center"/>
        <w:rPr>
          <w:sz w:val="28"/>
          <w:szCs w:val="30"/>
        </w:rPr>
      </w:pPr>
      <w:r w:rsidRPr="0003706C">
        <w:rPr>
          <w:rFonts w:eastAsia="Calibri"/>
          <w:b/>
          <w:lang w:eastAsia="en-US"/>
        </w:rPr>
        <w:t xml:space="preserve"> </w:t>
      </w:r>
      <w:r w:rsidRPr="0003706C">
        <w:rPr>
          <w:sz w:val="28"/>
          <w:szCs w:val="30"/>
        </w:rPr>
        <w:t>ФОНД ОЦЕНОЧНЫХ СРЕДСТВ</w:t>
      </w:r>
    </w:p>
    <w:p w:rsidR="007A7A70" w:rsidRPr="0003706C" w:rsidRDefault="007A7A70" w:rsidP="007A7A70">
      <w:pPr>
        <w:jc w:val="center"/>
        <w:rPr>
          <w:sz w:val="28"/>
          <w:szCs w:val="30"/>
        </w:rPr>
      </w:pPr>
      <w:r w:rsidRPr="0003706C">
        <w:rPr>
          <w:sz w:val="28"/>
          <w:szCs w:val="30"/>
        </w:rPr>
        <w:t>ДЛЯ ПРОВЕДЕНИЯ  ТЕКУЩЕГО КОНТРОЛЯ,</w:t>
      </w:r>
    </w:p>
    <w:p w:rsidR="007A7A70" w:rsidRPr="0003706C" w:rsidRDefault="007A7A70" w:rsidP="007A7A70">
      <w:pPr>
        <w:contextualSpacing/>
        <w:jc w:val="center"/>
        <w:rPr>
          <w:b/>
        </w:rPr>
      </w:pPr>
      <w:r w:rsidRPr="0003706C">
        <w:rPr>
          <w:sz w:val="28"/>
          <w:szCs w:val="30"/>
        </w:rPr>
        <w:t>ПРОМЕЖУТОЧНОЙ АТТЕСТАЦИИ ПО ДИСЦИПЛИНЕ</w:t>
      </w:r>
    </w:p>
    <w:p w:rsidR="00AD2B33" w:rsidRPr="0003706C" w:rsidRDefault="00AD2B33" w:rsidP="007E5265">
      <w:pPr>
        <w:tabs>
          <w:tab w:val="right" w:leader="underscore" w:pos="8505"/>
        </w:tabs>
        <w:spacing w:after="200"/>
        <w:contextualSpacing/>
        <w:jc w:val="right"/>
        <w:rPr>
          <w:rFonts w:eastAsiaTheme="minorHAnsi"/>
          <w:b/>
          <w:color w:val="000000" w:themeColor="text1"/>
          <w:lang w:eastAsia="en-US"/>
        </w:rPr>
      </w:pPr>
    </w:p>
    <w:p w:rsidR="00CF0649" w:rsidRPr="0003706C" w:rsidRDefault="002F711E" w:rsidP="007E5265">
      <w:pPr>
        <w:tabs>
          <w:tab w:val="right" w:leader="underscore" w:pos="8505"/>
        </w:tabs>
        <w:spacing w:after="200"/>
        <w:contextualSpacing/>
        <w:jc w:val="center"/>
        <w:rPr>
          <w:rStyle w:val="FontStyle50"/>
          <w:sz w:val="24"/>
          <w:szCs w:val="24"/>
        </w:rPr>
      </w:pPr>
      <w:r w:rsidRPr="0003706C">
        <w:rPr>
          <w:b/>
        </w:rPr>
        <w:t>Б</w:t>
      </w:r>
      <w:proofErr w:type="gramStart"/>
      <w:r w:rsidRPr="0003706C">
        <w:rPr>
          <w:b/>
        </w:rPr>
        <w:t>1.В.</w:t>
      </w:r>
      <w:proofErr w:type="gramEnd"/>
      <w:r w:rsidRPr="0003706C">
        <w:rPr>
          <w:b/>
        </w:rPr>
        <w:t>01</w:t>
      </w:r>
      <w:r w:rsidR="007A7A70" w:rsidRPr="0003706C">
        <w:rPr>
          <w:b/>
        </w:rPr>
        <w:t xml:space="preserve"> </w:t>
      </w:r>
      <w:r w:rsidR="00CF0649" w:rsidRPr="0003706C">
        <w:rPr>
          <w:b/>
        </w:rPr>
        <w:t>Основы математического моделирования социально-экономических процессов</w:t>
      </w:r>
    </w:p>
    <w:p w:rsidR="00CF0649" w:rsidRPr="0003706C" w:rsidRDefault="00CF0649" w:rsidP="007E5265">
      <w:pPr>
        <w:tabs>
          <w:tab w:val="right" w:leader="underscore" w:pos="8505"/>
        </w:tabs>
        <w:spacing w:after="200"/>
        <w:contextualSpacing/>
        <w:jc w:val="center"/>
        <w:rPr>
          <w:rStyle w:val="FontStyle50"/>
          <w:sz w:val="24"/>
          <w:szCs w:val="24"/>
        </w:rPr>
      </w:pPr>
    </w:p>
    <w:p w:rsidR="00CF0649" w:rsidRPr="0003706C" w:rsidRDefault="00CF0649" w:rsidP="007E5265">
      <w:pPr>
        <w:tabs>
          <w:tab w:val="right" w:leader="underscore" w:pos="8505"/>
        </w:tabs>
        <w:spacing w:after="200"/>
        <w:contextualSpacing/>
        <w:jc w:val="center"/>
        <w:rPr>
          <w:rStyle w:val="FontStyle50"/>
          <w:sz w:val="24"/>
          <w:szCs w:val="24"/>
        </w:rPr>
      </w:pPr>
    </w:p>
    <w:p w:rsidR="002B555F" w:rsidRPr="0003706C" w:rsidRDefault="002B555F" w:rsidP="007E5265">
      <w:pPr>
        <w:tabs>
          <w:tab w:val="right" w:leader="underscore" w:pos="8505"/>
        </w:tabs>
        <w:spacing w:after="200"/>
        <w:contextualSpacing/>
        <w:jc w:val="center"/>
        <w:rPr>
          <w:rStyle w:val="FontStyle50"/>
          <w:sz w:val="24"/>
          <w:szCs w:val="24"/>
        </w:rPr>
      </w:pPr>
    </w:p>
    <w:p w:rsidR="00CF0649" w:rsidRPr="0003706C" w:rsidRDefault="00CF0649" w:rsidP="002F711E">
      <w:pPr>
        <w:tabs>
          <w:tab w:val="right" w:leader="underscore" w:pos="8505"/>
        </w:tabs>
        <w:contextualSpacing/>
        <w:rPr>
          <w:b/>
          <w:bCs/>
          <w:color w:val="000000" w:themeColor="text1"/>
        </w:rPr>
      </w:pPr>
      <w:r w:rsidRPr="0003706C">
        <w:rPr>
          <w:b/>
          <w:bCs/>
          <w:color w:val="000000" w:themeColor="text1"/>
        </w:rPr>
        <w:t>Направление подготовки 38.03.04  «Государственное и муниципальное управление»</w:t>
      </w:r>
    </w:p>
    <w:p w:rsidR="00CF0649" w:rsidRPr="0003706C" w:rsidRDefault="00CF0649" w:rsidP="002F711E">
      <w:pPr>
        <w:tabs>
          <w:tab w:val="left" w:pos="4410"/>
        </w:tabs>
        <w:contextualSpacing/>
        <w:rPr>
          <w:b/>
          <w:bCs/>
          <w:color w:val="000000" w:themeColor="text1"/>
        </w:rPr>
      </w:pPr>
      <w:r w:rsidRPr="0003706C">
        <w:rPr>
          <w:b/>
          <w:bCs/>
          <w:color w:val="000000" w:themeColor="text1"/>
        </w:rPr>
        <w:tab/>
      </w:r>
    </w:p>
    <w:p w:rsidR="00CF0649" w:rsidRPr="0003706C" w:rsidRDefault="00CF0649" w:rsidP="002F711E">
      <w:pPr>
        <w:tabs>
          <w:tab w:val="right" w:leader="underscore" w:pos="8505"/>
        </w:tabs>
        <w:contextualSpacing/>
        <w:rPr>
          <w:b/>
          <w:bCs/>
          <w:color w:val="000000" w:themeColor="text1"/>
        </w:rPr>
      </w:pPr>
    </w:p>
    <w:p w:rsidR="00E53F8E" w:rsidRPr="0003706C" w:rsidRDefault="00E53F8E" w:rsidP="002F711E">
      <w:pPr>
        <w:tabs>
          <w:tab w:val="right" w:leader="underscore" w:pos="8505"/>
        </w:tabs>
        <w:contextualSpacing/>
        <w:rPr>
          <w:rStyle w:val="FontStyle60"/>
          <w:b/>
          <w:sz w:val="24"/>
        </w:rPr>
      </w:pPr>
      <w:r w:rsidRPr="0003706C">
        <w:rPr>
          <w:rStyle w:val="FontStyle60"/>
          <w:b/>
          <w:sz w:val="24"/>
        </w:rPr>
        <w:t>Направленность (профиль) программы</w:t>
      </w:r>
    </w:p>
    <w:p w:rsidR="00F66FF0" w:rsidRPr="0003706C" w:rsidRDefault="00F66FF0" w:rsidP="002F711E">
      <w:pPr>
        <w:tabs>
          <w:tab w:val="right" w:leader="underscore" w:pos="8505"/>
        </w:tabs>
        <w:contextualSpacing/>
        <w:rPr>
          <w:b/>
          <w:bCs/>
          <w:color w:val="000000"/>
        </w:rPr>
      </w:pPr>
      <w:r w:rsidRPr="0003706C">
        <w:rPr>
          <w:b/>
          <w:bCs/>
          <w:color w:val="000000"/>
        </w:rPr>
        <w:t>Управление социально-экономическими системами</w:t>
      </w:r>
    </w:p>
    <w:p w:rsidR="00CF0649" w:rsidRPr="0003706C" w:rsidRDefault="00CF0649" w:rsidP="002F711E">
      <w:pPr>
        <w:tabs>
          <w:tab w:val="right" w:leader="underscore" w:pos="8505"/>
        </w:tabs>
        <w:contextualSpacing/>
        <w:rPr>
          <w:b/>
          <w:bCs/>
          <w:color w:val="000000" w:themeColor="text1"/>
        </w:rPr>
      </w:pPr>
    </w:p>
    <w:p w:rsidR="00CF0649" w:rsidRPr="0003706C" w:rsidRDefault="00CF0649" w:rsidP="002F711E">
      <w:pPr>
        <w:tabs>
          <w:tab w:val="right" w:leader="underscore" w:pos="8505"/>
        </w:tabs>
        <w:contextualSpacing/>
        <w:rPr>
          <w:b/>
          <w:bCs/>
          <w:color w:val="000000" w:themeColor="text1"/>
        </w:rPr>
      </w:pPr>
    </w:p>
    <w:p w:rsidR="00CF0649" w:rsidRPr="0003706C" w:rsidRDefault="00CF0649" w:rsidP="002F711E">
      <w:pPr>
        <w:tabs>
          <w:tab w:val="right" w:leader="underscore" w:pos="8505"/>
        </w:tabs>
        <w:contextualSpacing/>
        <w:rPr>
          <w:b/>
          <w:bCs/>
          <w:color w:val="000000" w:themeColor="text1"/>
        </w:rPr>
      </w:pPr>
    </w:p>
    <w:p w:rsidR="00CF0649" w:rsidRPr="0003706C" w:rsidRDefault="00CF0649" w:rsidP="002F711E">
      <w:pPr>
        <w:tabs>
          <w:tab w:val="right" w:leader="underscore" w:pos="8505"/>
        </w:tabs>
        <w:contextualSpacing/>
        <w:rPr>
          <w:b/>
          <w:bCs/>
          <w:color w:val="000000" w:themeColor="text1"/>
        </w:rPr>
      </w:pPr>
      <w:r w:rsidRPr="0003706C">
        <w:rPr>
          <w:b/>
          <w:bCs/>
          <w:color w:val="000000" w:themeColor="text1"/>
        </w:rPr>
        <w:t>Квалификация  выпускника   Бакалавр</w:t>
      </w:r>
    </w:p>
    <w:p w:rsidR="00CF0649" w:rsidRPr="0003706C" w:rsidRDefault="00CF0649" w:rsidP="002F711E">
      <w:pPr>
        <w:tabs>
          <w:tab w:val="right" w:leader="underscore" w:pos="8505"/>
        </w:tabs>
        <w:contextualSpacing/>
        <w:jc w:val="center"/>
        <w:rPr>
          <w:b/>
          <w:bCs/>
          <w:color w:val="000000" w:themeColor="text1"/>
          <w:vertAlign w:val="superscript"/>
        </w:rPr>
      </w:pPr>
      <w:r w:rsidRPr="0003706C">
        <w:rPr>
          <w:b/>
          <w:bCs/>
          <w:color w:val="000000" w:themeColor="text1"/>
          <w:vertAlign w:val="superscript"/>
        </w:rPr>
        <w:t xml:space="preserve">                                                                                </w:t>
      </w:r>
    </w:p>
    <w:p w:rsidR="00CF0649" w:rsidRPr="0003706C" w:rsidRDefault="00CF0649" w:rsidP="002F711E">
      <w:pPr>
        <w:tabs>
          <w:tab w:val="right" w:leader="underscore" w:pos="8505"/>
        </w:tabs>
        <w:contextualSpacing/>
        <w:rPr>
          <w:b/>
          <w:bCs/>
          <w:color w:val="000000" w:themeColor="text1"/>
        </w:rPr>
      </w:pPr>
      <w:r w:rsidRPr="0003706C">
        <w:rPr>
          <w:b/>
          <w:bCs/>
          <w:color w:val="000000" w:themeColor="text1"/>
        </w:rPr>
        <w:t xml:space="preserve">Форма </w:t>
      </w:r>
      <w:r w:rsidR="00BD67B3" w:rsidRPr="0003706C">
        <w:rPr>
          <w:b/>
          <w:bCs/>
        </w:rPr>
        <w:t xml:space="preserve">обучения  </w:t>
      </w:r>
      <w:r w:rsidR="00F66FF0" w:rsidRPr="0003706C">
        <w:rPr>
          <w:b/>
          <w:bCs/>
          <w:u w:val="single"/>
        </w:rPr>
        <w:t xml:space="preserve">                </w:t>
      </w:r>
      <w:r w:rsidR="00C211C5" w:rsidRPr="0003706C">
        <w:rPr>
          <w:b/>
          <w:bCs/>
          <w:u w:val="single"/>
        </w:rPr>
        <w:t>очно-заочная</w:t>
      </w:r>
      <w:r w:rsidR="00BD67B3" w:rsidRPr="0003706C">
        <w:rPr>
          <w:b/>
          <w:bCs/>
          <w:u w:val="single"/>
        </w:rPr>
        <w:t>__________</w:t>
      </w:r>
    </w:p>
    <w:p w:rsidR="00CF0649" w:rsidRPr="0003706C" w:rsidRDefault="00CF0649" w:rsidP="002F711E">
      <w:pPr>
        <w:tabs>
          <w:tab w:val="right" w:leader="underscore" w:pos="8505"/>
        </w:tabs>
        <w:contextualSpacing/>
        <w:rPr>
          <w:b/>
          <w:bCs/>
          <w:color w:val="000000" w:themeColor="text1"/>
        </w:rPr>
      </w:pPr>
    </w:p>
    <w:p w:rsidR="00CF0649" w:rsidRPr="0003706C" w:rsidRDefault="00CF0649" w:rsidP="007E5265">
      <w:pPr>
        <w:tabs>
          <w:tab w:val="right" w:leader="underscore" w:pos="8505"/>
        </w:tabs>
        <w:ind w:firstLine="567"/>
        <w:contextualSpacing/>
        <w:rPr>
          <w:b/>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142" w:firstLine="142"/>
        <w:contextualSpacing/>
        <w:jc w:val="center"/>
        <w:rPr>
          <w:bCs/>
          <w:color w:val="000000" w:themeColor="text1"/>
        </w:rPr>
      </w:pPr>
    </w:p>
    <w:p w:rsidR="00CF0649" w:rsidRPr="0003706C" w:rsidRDefault="00CF0649" w:rsidP="007E5265">
      <w:pPr>
        <w:ind w:left="360"/>
        <w:contextualSpacing/>
        <w:jc w:val="center"/>
        <w:rPr>
          <w:bCs/>
          <w:color w:val="000000" w:themeColor="text1"/>
        </w:rPr>
      </w:pPr>
    </w:p>
    <w:p w:rsidR="00CF0649" w:rsidRPr="0003706C" w:rsidRDefault="00CF0649" w:rsidP="007E5265">
      <w:pPr>
        <w:ind w:left="360"/>
        <w:contextualSpacing/>
        <w:jc w:val="center"/>
        <w:rPr>
          <w:bCs/>
          <w:color w:val="000000" w:themeColor="text1"/>
        </w:rPr>
      </w:pPr>
    </w:p>
    <w:p w:rsidR="00CF0649" w:rsidRPr="0003706C" w:rsidRDefault="00CF0649" w:rsidP="007E5265">
      <w:pPr>
        <w:ind w:left="360"/>
        <w:contextualSpacing/>
        <w:jc w:val="center"/>
        <w:rPr>
          <w:bCs/>
          <w:color w:val="000000" w:themeColor="text1"/>
        </w:rPr>
      </w:pPr>
    </w:p>
    <w:p w:rsidR="00CF0649" w:rsidRPr="0003706C" w:rsidRDefault="00CF0649" w:rsidP="007E5265">
      <w:pPr>
        <w:ind w:left="360"/>
        <w:contextualSpacing/>
        <w:jc w:val="center"/>
        <w:rPr>
          <w:bCs/>
          <w:color w:val="000000" w:themeColor="text1"/>
        </w:rPr>
      </w:pPr>
    </w:p>
    <w:p w:rsidR="007E5265" w:rsidRPr="0003706C" w:rsidRDefault="007E5265" w:rsidP="007E5265">
      <w:pPr>
        <w:ind w:left="360"/>
        <w:contextualSpacing/>
        <w:jc w:val="center"/>
        <w:rPr>
          <w:bCs/>
          <w:color w:val="000000" w:themeColor="text1"/>
        </w:rPr>
      </w:pPr>
    </w:p>
    <w:p w:rsidR="007E5265" w:rsidRPr="0003706C" w:rsidRDefault="007E5265" w:rsidP="007E5265">
      <w:pPr>
        <w:ind w:left="360"/>
        <w:contextualSpacing/>
        <w:jc w:val="center"/>
        <w:rPr>
          <w:bCs/>
          <w:color w:val="000000" w:themeColor="text1"/>
        </w:rPr>
      </w:pPr>
    </w:p>
    <w:p w:rsidR="007E5265" w:rsidRPr="0003706C" w:rsidRDefault="007E5265" w:rsidP="007E5265">
      <w:pPr>
        <w:ind w:left="360"/>
        <w:contextualSpacing/>
        <w:jc w:val="center"/>
        <w:rPr>
          <w:bCs/>
          <w:color w:val="000000" w:themeColor="text1"/>
        </w:rPr>
      </w:pPr>
    </w:p>
    <w:p w:rsidR="007E5265" w:rsidRPr="0003706C" w:rsidRDefault="007E5265" w:rsidP="007E5265">
      <w:pPr>
        <w:ind w:left="360"/>
        <w:contextualSpacing/>
        <w:jc w:val="center"/>
        <w:rPr>
          <w:bCs/>
          <w:color w:val="000000" w:themeColor="text1"/>
        </w:rPr>
      </w:pPr>
    </w:p>
    <w:p w:rsidR="007E5265" w:rsidRPr="0003706C" w:rsidRDefault="007E5265" w:rsidP="007E5265">
      <w:pPr>
        <w:ind w:left="360"/>
        <w:contextualSpacing/>
        <w:jc w:val="center"/>
        <w:rPr>
          <w:bCs/>
          <w:color w:val="000000" w:themeColor="text1"/>
        </w:rPr>
      </w:pPr>
    </w:p>
    <w:p w:rsidR="007E5265" w:rsidRPr="0003706C" w:rsidRDefault="007E5265" w:rsidP="00594F77">
      <w:pPr>
        <w:contextualSpacing/>
        <w:rPr>
          <w:bCs/>
          <w:color w:val="000000" w:themeColor="text1"/>
        </w:rPr>
      </w:pPr>
    </w:p>
    <w:p w:rsidR="007E5265" w:rsidRPr="0003706C" w:rsidRDefault="007E5265" w:rsidP="007E5265">
      <w:pPr>
        <w:ind w:left="360"/>
        <w:contextualSpacing/>
        <w:jc w:val="center"/>
        <w:rPr>
          <w:bCs/>
          <w:color w:val="000000" w:themeColor="text1"/>
        </w:rPr>
      </w:pPr>
    </w:p>
    <w:p w:rsidR="007E5265" w:rsidRPr="0003706C" w:rsidRDefault="007E5265" w:rsidP="007E5265">
      <w:pPr>
        <w:contextualSpacing/>
        <w:jc w:val="center"/>
        <w:rPr>
          <w:bCs/>
          <w:color w:val="000000" w:themeColor="text1"/>
        </w:rPr>
      </w:pPr>
    </w:p>
    <w:p w:rsidR="00CF0649" w:rsidRPr="0003706C" w:rsidRDefault="00CF0649" w:rsidP="007E5265">
      <w:pPr>
        <w:contextualSpacing/>
        <w:jc w:val="center"/>
        <w:rPr>
          <w:bCs/>
          <w:color w:val="000000" w:themeColor="text1"/>
        </w:rPr>
      </w:pPr>
      <w:r w:rsidRPr="0003706C">
        <w:rPr>
          <w:bCs/>
          <w:color w:val="000000" w:themeColor="text1"/>
        </w:rPr>
        <w:t>20</w:t>
      </w:r>
      <w:r w:rsidR="002F711E" w:rsidRPr="0003706C">
        <w:rPr>
          <w:bCs/>
          <w:color w:val="000000" w:themeColor="text1"/>
        </w:rPr>
        <w:t>2</w:t>
      </w:r>
      <w:r w:rsidR="00BC6A3E">
        <w:rPr>
          <w:bCs/>
          <w:color w:val="000000" w:themeColor="text1"/>
        </w:rPr>
        <w:t>2</w:t>
      </w:r>
      <w:r w:rsidR="002C24A0" w:rsidRPr="0003706C">
        <w:rPr>
          <w:bCs/>
          <w:color w:val="000000" w:themeColor="text1"/>
        </w:rPr>
        <w:t xml:space="preserve"> </w:t>
      </w:r>
      <w:r w:rsidRPr="0003706C">
        <w:rPr>
          <w:bCs/>
          <w:color w:val="000000" w:themeColor="text1"/>
        </w:rPr>
        <w:t>г.</w:t>
      </w:r>
    </w:p>
    <w:p w:rsidR="00967D02" w:rsidRPr="0003706C" w:rsidRDefault="00967D02" w:rsidP="007E5265">
      <w:pPr>
        <w:contextualSpacing/>
        <w:jc w:val="center"/>
        <w:rPr>
          <w:bCs/>
          <w:color w:val="000000" w:themeColor="text1"/>
        </w:rPr>
      </w:pPr>
    </w:p>
    <w:p w:rsidR="00967D02" w:rsidRPr="0003706C" w:rsidRDefault="00967D02" w:rsidP="007E5265">
      <w:pPr>
        <w:contextualSpacing/>
        <w:jc w:val="center"/>
        <w:rPr>
          <w:bCs/>
          <w:color w:val="000000" w:themeColor="text1"/>
        </w:rPr>
      </w:pPr>
    </w:p>
    <w:p w:rsidR="00967D02" w:rsidRPr="0003706C" w:rsidRDefault="00967D02" w:rsidP="007E5265">
      <w:pPr>
        <w:contextualSpacing/>
        <w:jc w:val="center"/>
        <w:rPr>
          <w:bCs/>
          <w:color w:val="000000" w:themeColor="text1"/>
        </w:rPr>
      </w:pPr>
    </w:p>
    <w:p w:rsidR="00C211C5" w:rsidRPr="0003706C" w:rsidRDefault="00C211C5" w:rsidP="007E5265">
      <w:pPr>
        <w:contextualSpacing/>
        <w:jc w:val="center"/>
        <w:rPr>
          <w:bCs/>
          <w:color w:val="000000" w:themeColor="text1"/>
        </w:rPr>
      </w:pPr>
    </w:p>
    <w:p w:rsidR="00C211C5" w:rsidRPr="0003706C" w:rsidRDefault="00C211C5" w:rsidP="007E5265">
      <w:pPr>
        <w:contextualSpacing/>
        <w:jc w:val="center"/>
        <w:rPr>
          <w:bCs/>
          <w:color w:val="000000" w:themeColor="text1"/>
        </w:rPr>
      </w:pPr>
    </w:p>
    <w:p w:rsidR="00C211C5" w:rsidRPr="0003706C" w:rsidRDefault="00C211C5" w:rsidP="007E5265">
      <w:pPr>
        <w:contextualSpacing/>
        <w:jc w:val="center"/>
        <w:rPr>
          <w:bCs/>
          <w:color w:val="000000" w:themeColor="text1"/>
        </w:rPr>
      </w:pPr>
    </w:p>
    <w:p w:rsidR="00C27607" w:rsidRPr="0003706C" w:rsidRDefault="00C27607" w:rsidP="007E5265">
      <w:pPr>
        <w:contextualSpacing/>
        <w:jc w:val="center"/>
        <w:rPr>
          <w:bCs/>
          <w:color w:val="000000" w:themeColor="text1"/>
        </w:rPr>
      </w:pPr>
    </w:p>
    <w:p w:rsidR="00B01796" w:rsidRPr="0003706C" w:rsidRDefault="00B01796" w:rsidP="00B01796">
      <w:pPr>
        <w:jc w:val="center"/>
        <w:rPr>
          <w:b/>
        </w:rPr>
      </w:pPr>
      <w:r w:rsidRPr="0003706C">
        <w:rPr>
          <w:b/>
        </w:rPr>
        <w:t>1.1Индикаторы достижения компетенций</w:t>
      </w:r>
    </w:p>
    <w:tbl>
      <w:tblPr>
        <w:tblStyle w:val="ae"/>
        <w:tblW w:w="9889" w:type="dxa"/>
        <w:tblLayout w:type="fixed"/>
        <w:tblLook w:val="04A0" w:firstRow="1" w:lastRow="0" w:firstColumn="1" w:lastColumn="0" w:noHBand="0" w:noVBand="1"/>
      </w:tblPr>
      <w:tblGrid>
        <w:gridCol w:w="1809"/>
        <w:gridCol w:w="8080"/>
      </w:tblGrid>
      <w:tr w:rsidR="002F711E" w:rsidRPr="0003706C" w:rsidTr="002F711E">
        <w:trPr>
          <w:trHeight w:val="5228"/>
        </w:trPr>
        <w:tc>
          <w:tcPr>
            <w:tcW w:w="1809" w:type="dxa"/>
          </w:tcPr>
          <w:p w:rsidR="002F711E" w:rsidRPr="0003706C" w:rsidRDefault="002F711E" w:rsidP="002F711E">
            <w:pPr>
              <w:spacing w:after="0" w:line="240" w:lineRule="auto"/>
              <w:jc w:val="both"/>
            </w:pPr>
            <w:r w:rsidRPr="0003706C">
              <w:t>УК-10</w:t>
            </w:r>
            <w:r w:rsidRPr="0003706C">
              <w:tab/>
            </w:r>
            <w:r w:rsidRPr="0003706C">
              <w:tab/>
              <w:t>Способен принимать обоснованные экономические решения в различных областях жизнедеятельности</w:t>
            </w:r>
          </w:p>
        </w:tc>
        <w:tc>
          <w:tcPr>
            <w:tcW w:w="8080" w:type="dxa"/>
          </w:tcPr>
          <w:p w:rsidR="002F711E" w:rsidRPr="0003706C" w:rsidRDefault="002F711E" w:rsidP="002F711E">
            <w:pPr>
              <w:spacing w:after="0" w:line="240" w:lineRule="auto"/>
              <w:jc w:val="both"/>
            </w:pPr>
            <w:r w:rsidRPr="0003706C">
              <w:t xml:space="preserve">УК-10.1 </w:t>
            </w:r>
            <w:r w:rsidRPr="0003706C">
              <w:rPr>
                <w:b/>
              </w:rPr>
              <w:t>Знает:</w:t>
            </w:r>
            <w:r w:rsidRPr="0003706C">
              <w:t xml:space="preserve"> основные экономические понятия и базовые принципы функционирования экономики,  цели и формы участия государства в экономике; цели и задачи  финансовых институтов   и принципы взаимодействия с ними; основные инструменты управления личными финансами; сущность и принципы предпринимательской деятельности как одного из способов увеличения доходов; аналитические методы;</w:t>
            </w:r>
          </w:p>
          <w:p w:rsidR="002F711E" w:rsidRPr="0003706C" w:rsidRDefault="002F711E" w:rsidP="002F711E">
            <w:pPr>
              <w:spacing w:after="0" w:line="240" w:lineRule="auto"/>
              <w:jc w:val="both"/>
            </w:pPr>
            <w:r w:rsidRPr="0003706C">
              <w:t xml:space="preserve"> УК-10.2 </w:t>
            </w:r>
            <w:r w:rsidRPr="0003706C">
              <w:rPr>
                <w:b/>
              </w:rPr>
              <w:t xml:space="preserve">Умеет: </w:t>
            </w:r>
            <w:r w:rsidRPr="0003706C">
              <w:t>решать типичные задачи в сфере личного экономического,  финансового планирования и предпринимательской деятельности; анализировать  информацию, необходимую для принятия обоснованных решений в сфере управления личными финансами; пользоваться источниками информации об индивидуальных рисках, связанных с экономической деятельностью и использованием инструментов управления личными финансами; применять аналитические методы;</w:t>
            </w:r>
          </w:p>
          <w:p w:rsidR="002F711E" w:rsidRPr="0003706C" w:rsidRDefault="002F711E" w:rsidP="002F711E">
            <w:pPr>
              <w:spacing w:after="0" w:line="240" w:lineRule="auto"/>
              <w:jc w:val="both"/>
            </w:pPr>
            <w:r w:rsidRPr="0003706C">
              <w:t xml:space="preserve">УК-10.3 </w:t>
            </w:r>
            <w:r w:rsidRPr="0003706C">
              <w:rPr>
                <w:b/>
              </w:rPr>
              <w:t xml:space="preserve">Владеет: </w:t>
            </w:r>
            <w:r w:rsidRPr="0003706C">
              <w:t>навыками ведения личного бюджета, в т.ч. на основе ИКТ-инструментов; навыками выбора  инструментов управления личными финансами для достижения поставленных финансовых целей; навыками применения инструментов для управления личными финансами с учетом экономических и финансовых рисков  в различных областях жизнедеятельности; методами оценки для выбора аналитических методов.</w:t>
            </w:r>
          </w:p>
        </w:tc>
      </w:tr>
    </w:tbl>
    <w:p w:rsidR="00531215" w:rsidRPr="0003706C" w:rsidRDefault="00531215" w:rsidP="000F66B4">
      <w:pPr>
        <w:tabs>
          <w:tab w:val="left" w:pos="567"/>
        </w:tabs>
        <w:contextualSpacing/>
        <w:jc w:val="both"/>
        <w:rPr>
          <w:color w:val="000000"/>
          <w:shd w:val="clear" w:color="auto" w:fill="FFFFFF"/>
        </w:rPr>
      </w:pPr>
    </w:p>
    <w:p w:rsidR="00C244F9" w:rsidRPr="0003706C" w:rsidRDefault="00C244F9" w:rsidP="00C244F9">
      <w:pPr>
        <w:jc w:val="center"/>
        <w:rPr>
          <w:b/>
        </w:rPr>
      </w:pPr>
      <w:r w:rsidRPr="0003706C">
        <w:rPr>
          <w:b/>
          <w:spacing w:val="-2"/>
        </w:rPr>
        <w:t xml:space="preserve">1.2 </w:t>
      </w:r>
      <w:r w:rsidRPr="0003706C">
        <w:rPr>
          <w:b/>
        </w:rPr>
        <w:t>Описание показателей и критериев оценивания компетенций на различных этапах их формирования, описание шкал оценивания</w:t>
      </w:r>
      <w:r w:rsidRPr="0003706C">
        <w:rPr>
          <w:rStyle w:val="af5"/>
          <w:b/>
        </w:rPr>
        <w:footnoteReference w:id="2"/>
      </w:r>
    </w:p>
    <w:p w:rsidR="000C5CEB" w:rsidRPr="0003706C" w:rsidRDefault="000C5CEB" w:rsidP="00C244F9">
      <w:pPr>
        <w:ind w:left="360" w:firstLine="349"/>
        <w:jc w:val="both"/>
      </w:pPr>
    </w:p>
    <w:p w:rsidR="00C244F9" w:rsidRPr="0003706C" w:rsidRDefault="00C244F9" w:rsidP="000C5CEB">
      <w:pPr>
        <w:jc w:val="both"/>
      </w:pPr>
      <w:r w:rsidRPr="0003706C">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2F711E" w:rsidRPr="0003706C" w:rsidRDefault="002F711E" w:rsidP="00C244F9">
      <w:pPr>
        <w:ind w:left="360" w:firstLine="349"/>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102"/>
      </w:tblGrid>
      <w:tr w:rsidR="00C244F9" w:rsidRPr="0003706C" w:rsidTr="000C5CEB">
        <w:trPr>
          <w:trHeight w:val="144"/>
        </w:trPr>
        <w:tc>
          <w:tcPr>
            <w:tcW w:w="729" w:type="dxa"/>
            <w:hideMark/>
          </w:tcPr>
          <w:p w:rsidR="00C244F9" w:rsidRPr="0003706C" w:rsidRDefault="00C244F9" w:rsidP="002F711E">
            <w:pPr>
              <w:widowControl w:val="0"/>
              <w:autoSpaceDE w:val="0"/>
              <w:autoSpaceDN w:val="0"/>
              <w:adjustRightInd w:val="0"/>
              <w:ind w:left="-108"/>
              <w:contextualSpacing/>
              <w:jc w:val="center"/>
              <w:rPr>
                <w:bCs/>
                <w:iCs/>
                <w:sz w:val="20"/>
                <w:szCs w:val="20"/>
                <w:lang w:eastAsia="en-US"/>
              </w:rPr>
            </w:pPr>
            <w:r w:rsidRPr="0003706C">
              <w:rPr>
                <w:bCs/>
                <w:iCs/>
                <w:sz w:val="20"/>
                <w:szCs w:val="20"/>
                <w:lang w:eastAsia="en-US"/>
              </w:rPr>
              <w:t>№ п/п</w:t>
            </w:r>
          </w:p>
        </w:tc>
        <w:tc>
          <w:tcPr>
            <w:tcW w:w="1114" w:type="dxa"/>
            <w:hideMark/>
          </w:tcPr>
          <w:p w:rsidR="00C244F9" w:rsidRPr="0003706C" w:rsidRDefault="00C244F9" w:rsidP="002F711E">
            <w:pPr>
              <w:widowControl w:val="0"/>
              <w:autoSpaceDE w:val="0"/>
              <w:autoSpaceDN w:val="0"/>
              <w:adjustRightInd w:val="0"/>
              <w:contextualSpacing/>
              <w:jc w:val="center"/>
              <w:rPr>
                <w:bCs/>
                <w:iCs/>
                <w:sz w:val="20"/>
                <w:szCs w:val="20"/>
                <w:lang w:eastAsia="en-US"/>
              </w:rPr>
            </w:pPr>
            <w:r w:rsidRPr="0003706C">
              <w:rPr>
                <w:bCs/>
                <w:iCs/>
                <w:sz w:val="20"/>
                <w:szCs w:val="20"/>
                <w:lang w:eastAsia="en-US"/>
              </w:rPr>
              <w:t>Наименование оценочного средства</w:t>
            </w:r>
            <w:r w:rsidRPr="0003706C">
              <w:rPr>
                <w:sz w:val="20"/>
                <w:szCs w:val="20"/>
              </w:rPr>
              <w:t xml:space="preserve"> </w:t>
            </w:r>
          </w:p>
        </w:tc>
        <w:tc>
          <w:tcPr>
            <w:tcW w:w="1986" w:type="dxa"/>
            <w:hideMark/>
          </w:tcPr>
          <w:p w:rsidR="00C244F9" w:rsidRPr="0003706C" w:rsidRDefault="00C244F9" w:rsidP="002F711E">
            <w:pPr>
              <w:widowControl w:val="0"/>
              <w:autoSpaceDE w:val="0"/>
              <w:autoSpaceDN w:val="0"/>
              <w:adjustRightInd w:val="0"/>
              <w:contextualSpacing/>
              <w:jc w:val="center"/>
              <w:rPr>
                <w:sz w:val="20"/>
                <w:szCs w:val="20"/>
                <w:lang w:eastAsia="en-US"/>
              </w:rPr>
            </w:pPr>
            <w:r w:rsidRPr="0003706C">
              <w:rPr>
                <w:sz w:val="20"/>
                <w:szCs w:val="20"/>
                <w:lang w:eastAsia="en-US"/>
              </w:rPr>
              <w:t>Краткая характеристика оценочного средства</w:t>
            </w:r>
          </w:p>
        </w:tc>
        <w:tc>
          <w:tcPr>
            <w:tcW w:w="1276" w:type="dxa"/>
            <w:hideMark/>
          </w:tcPr>
          <w:p w:rsidR="00C244F9" w:rsidRPr="0003706C" w:rsidRDefault="00C244F9" w:rsidP="002F711E">
            <w:pPr>
              <w:widowControl w:val="0"/>
              <w:autoSpaceDE w:val="0"/>
              <w:autoSpaceDN w:val="0"/>
              <w:adjustRightInd w:val="0"/>
              <w:contextualSpacing/>
              <w:jc w:val="center"/>
              <w:rPr>
                <w:bCs/>
                <w:iCs/>
                <w:sz w:val="20"/>
                <w:szCs w:val="20"/>
                <w:lang w:eastAsia="en-US"/>
              </w:rPr>
            </w:pPr>
            <w:r w:rsidRPr="0003706C">
              <w:rPr>
                <w:sz w:val="20"/>
                <w:szCs w:val="20"/>
                <w:lang w:eastAsia="en-US"/>
              </w:rPr>
              <w:t>Представление оценочного средства в фонде</w:t>
            </w:r>
          </w:p>
        </w:tc>
        <w:tc>
          <w:tcPr>
            <w:tcW w:w="5102" w:type="dxa"/>
          </w:tcPr>
          <w:p w:rsidR="00C244F9" w:rsidRPr="0003706C" w:rsidRDefault="00C244F9" w:rsidP="002F711E">
            <w:pPr>
              <w:widowControl w:val="0"/>
              <w:autoSpaceDE w:val="0"/>
              <w:autoSpaceDN w:val="0"/>
              <w:adjustRightInd w:val="0"/>
              <w:contextualSpacing/>
              <w:jc w:val="center"/>
              <w:rPr>
                <w:bCs/>
                <w:iCs/>
                <w:sz w:val="20"/>
                <w:szCs w:val="20"/>
                <w:lang w:eastAsia="en-US"/>
              </w:rPr>
            </w:pPr>
          </w:p>
          <w:p w:rsidR="00C244F9" w:rsidRPr="0003706C" w:rsidRDefault="00C244F9" w:rsidP="002F711E">
            <w:pPr>
              <w:widowControl w:val="0"/>
              <w:autoSpaceDE w:val="0"/>
              <w:autoSpaceDN w:val="0"/>
              <w:adjustRightInd w:val="0"/>
              <w:contextualSpacing/>
              <w:jc w:val="center"/>
              <w:rPr>
                <w:bCs/>
                <w:iCs/>
                <w:sz w:val="20"/>
                <w:szCs w:val="20"/>
                <w:lang w:eastAsia="en-US"/>
              </w:rPr>
            </w:pPr>
            <w:r w:rsidRPr="0003706C">
              <w:rPr>
                <w:bCs/>
                <w:iCs/>
                <w:sz w:val="20"/>
                <w:szCs w:val="20"/>
                <w:lang w:eastAsia="en-US"/>
              </w:rPr>
              <w:t>Критерии оценивания</w:t>
            </w:r>
          </w:p>
        </w:tc>
      </w:tr>
      <w:tr w:rsidR="00C244F9" w:rsidRPr="0003706C" w:rsidTr="000C5CEB">
        <w:trPr>
          <w:trHeight w:val="144"/>
        </w:trPr>
        <w:tc>
          <w:tcPr>
            <w:tcW w:w="10207" w:type="dxa"/>
            <w:gridSpan w:val="5"/>
            <w:hideMark/>
          </w:tcPr>
          <w:p w:rsidR="00C244F9" w:rsidRPr="0003706C" w:rsidRDefault="00C244F9" w:rsidP="002F711E">
            <w:pPr>
              <w:widowControl w:val="0"/>
              <w:autoSpaceDE w:val="0"/>
              <w:autoSpaceDN w:val="0"/>
              <w:adjustRightInd w:val="0"/>
              <w:contextualSpacing/>
              <w:jc w:val="center"/>
              <w:rPr>
                <w:bCs/>
                <w:i/>
                <w:iCs/>
                <w:sz w:val="20"/>
                <w:szCs w:val="20"/>
                <w:lang w:eastAsia="en-US"/>
              </w:rPr>
            </w:pPr>
            <w:r w:rsidRPr="0003706C">
              <w:rPr>
                <w:bCs/>
                <w:i/>
                <w:iCs/>
                <w:sz w:val="20"/>
                <w:szCs w:val="20"/>
                <w:lang w:eastAsia="en-US"/>
              </w:rPr>
              <w:t>Оценочные средства для проведения текущего контроля</w:t>
            </w:r>
          </w:p>
        </w:tc>
      </w:tr>
      <w:tr w:rsidR="00C244F9" w:rsidRPr="0003706C" w:rsidTr="000C5CEB">
        <w:trPr>
          <w:trHeight w:val="144"/>
        </w:trPr>
        <w:tc>
          <w:tcPr>
            <w:tcW w:w="729" w:type="dxa"/>
          </w:tcPr>
          <w:p w:rsidR="00C244F9" w:rsidRPr="0003706C" w:rsidRDefault="00C244F9" w:rsidP="00C244F9">
            <w:pPr>
              <w:pStyle w:val="ac"/>
              <w:numPr>
                <w:ilvl w:val="0"/>
                <w:numId w:val="27"/>
              </w:numPr>
              <w:jc w:val="both"/>
              <w:rPr>
                <w:sz w:val="20"/>
                <w:szCs w:val="20"/>
                <w:lang w:eastAsia="en-US"/>
              </w:rPr>
            </w:pPr>
          </w:p>
        </w:tc>
        <w:tc>
          <w:tcPr>
            <w:tcW w:w="1114" w:type="dxa"/>
          </w:tcPr>
          <w:p w:rsidR="00C244F9" w:rsidRPr="0003706C" w:rsidRDefault="00C244F9" w:rsidP="002F711E">
            <w:pPr>
              <w:widowControl w:val="0"/>
              <w:autoSpaceDE w:val="0"/>
              <w:autoSpaceDN w:val="0"/>
              <w:adjustRightInd w:val="0"/>
              <w:contextualSpacing/>
              <w:jc w:val="both"/>
              <w:rPr>
                <w:b/>
                <w:sz w:val="20"/>
                <w:szCs w:val="20"/>
                <w:lang w:eastAsia="en-US"/>
              </w:rPr>
            </w:pPr>
            <w:r w:rsidRPr="0003706C">
              <w:rPr>
                <w:b/>
                <w:sz w:val="20"/>
                <w:szCs w:val="20"/>
                <w:lang w:eastAsia="en-US"/>
              </w:rPr>
              <w:t xml:space="preserve">Тест </w:t>
            </w:r>
          </w:p>
          <w:p w:rsidR="00C244F9" w:rsidRPr="0003706C" w:rsidRDefault="00C244F9" w:rsidP="002F711E">
            <w:pPr>
              <w:widowControl w:val="0"/>
              <w:autoSpaceDE w:val="0"/>
              <w:autoSpaceDN w:val="0"/>
              <w:adjustRightInd w:val="0"/>
              <w:contextualSpacing/>
              <w:jc w:val="both"/>
              <w:rPr>
                <w:ins w:id="2" w:author="user" w:date="2019-05-08T12:51:00Z"/>
                <w:b/>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(показатель компетенции «Знание»)</w:t>
            </w:r>
          </w:p>
          <w:p w:rsidR="00C244F9" w:rsidRPr="0003706C" w:rsidRDefault="00C244F9" w:rsidP="002F711E">
            <w:pPr>
              <w:widowControl w:val="0"/>
              <w:autoSpaceDE w:val="0"/>
              <w:autoSpaceDN w:val="0"/>
              <w:adjustRightInd w:val="0"/>
              <w:contextualSpacing/>
              <w:jc w:val="both"/>
              <w:rPr>
                <w:sz w:val="20"/>
                <w:szCs w:val="20"/>
                <w:lang w:eastAsia="en-US"/>
              </w:rPr>
            </w:pPr>
          </w:p>
        </w:tc>
        <w:tc>
          <w:tcPr>
            <w:tcW w:w="1986" w:type="dxa"/>
          </w:tcPr>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 xml:space="preserve">Система стандартизированных заданий, позволяющая измерить  уровень </w:t>
            </w:r>
            <w:r w:rsidRPr="0003706C">
              <w:rPr>
                <w:b/>
                <w:sz w:val="20"/>
                <w:szCs w:val="20"/>
                <w:lang w:eastAsia="en-US"/>
              </w:rPr>
              <w:t>знаний</w:t>
            </w:r>
            <w:r w:rsidRPr="0003706C">
              <w:rPr>
                <w:sz w:val="20"/>
                <w:szCs w:val="20"/>
                <w:lang w:eastAsia="en-US"/>
              </w:rPr>
              <w:t>.</w:t>
            </w:r>
          </w:p>
        </w:tc>
        <w:tc>
          <w:tcPr>
            <w:tcW w:w="1276" w:type="dxa"/>
          </w:tcPr>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Тестовые задания</w:t>
            </w:r>
          </w:p>
        </w:tc>
        <w:tc>
          <w:tcPr>
            <w:tcW w:w="5102" w:type="dxa"/>
          </w:tcPr>
          <w:p w:rsidR="00C244F9" w:rsidRPr="0003706C" w:rsidRDefault="00C244F9" w:rsidP="002F711E">
            <w:pPr>
              <w:tabs>
                <w:tab w:val="center" w:pos="4677"/>
                <w:tab w:val="right" w:pos="9355"/>
              </w:tabs>
              <w:suppressAutoHyphens/>
              <w:contextualSpacing/>
              <w:rPr>
                <w:sz w:val="20"/>
                <w:szCs w:val="20"/>
                <w:lang w:eastAsia="en-US"/>
              </w:rPr>
            </w:pPr>
            <w:r w:rsidRPr="0003706C">
              <w:rPr>
                <w:bCs/>
                <w:sz w:val="20"/>
                <w:szCs w:val="20"/>
                <w:lang w:eastAsia="en-US"/>
              </w:rPr>
              <w:t>Оценка «</w:t>
            </w:r>
            <w:r w:rsidRPr="0003706C">
              <w:rPr>
                <w:bCs/>
                <w:i/>
                <w:iCs/>
                <w:sz w:val="20"/>
                <w:szCs w:val="20"/>
                <w:lang w:eastAsia="en-US"/>
              </w:rPr>
              <w:t>Отлично</w:t>
            </w:r>
            <w:r w:rsidRPr="0003706C">
              <w:rPr>
                <w:bCs/>
                <w:sz w:val="20"/>
                <w:szCs w:val="20"/>
                <w:lang w:eastAsia="en-US"/>
              </w:rPr>
              <w:t>»</w:t>
            </w:r>
            <w:r w:rsidRPr="0003706C">
              <w:rPr>
                <w:sz w:val="20"/>
                <w:szCs w:val="20"/>
                <w:lang w:eastAsia="en-US"/>
              </w:rPr>
              <w:t>: в тесте выполнено более 90% заданий.</w:t>
            </w:r>
          </w:p>
          <w:p w:rsidR="00C244F9" w:rsidRPr="0003706C" w:rsidRDefault="00C244F9" w:rsidP="002F711E">
            <w:pPr>
              <w:tabs>
                <w:tab w:val="center" w:pos="4677"/>
                <w:tab w:val="right" w:pos="9355"/>
              </w:tabs>
              <w:suppressAutoHyphens/>
              <w:contextualSpacing/>
              <w:rPr>
                <w:sz w:val="20"/>
                <w:szCs w:val="20"/>
                <w:lang w:eastAsia="en-US"/>
              </w:rPr>
            </w:pPr>
            <w:r w:rsidRPr="0003706C">
              <w:rPr>
                <w:sz w:val="20"/>
                <w:szCs w:val="20"/>
                <w:lang w:eastAsia="en-US"/>
              </w:rPr>
              <w:t>Оценка «</w:t>
            </w:r>
            <w:r w:rsidRPr="0003706C">
              <w:rPr>
                <w:i/>
                <w:sz w:val="20"/>
                <w:szCs w:val="20"/>
                <w:lang w:eastAsia="en-US"/>
              </w:rPr>
              <w:t>Хорошо</w:t>
            </w:r>
            <w:r w:rsidRPr="0003706C">
              <w:rPr>
                <w:sz w:val="20"/>
                <w:szCs w:val="20"/>
                <w:lang w:eastAsia="en-US"/>
              </w:rPr>
              <w:t>»: в тесте выполнено более 75 % заданий.</w:t>
            </w:r>
          </w:p>
          <w:p w:rsidR="00C244F9" w:rsidRPr="0003706C" w:rsidRDefault="00C244F9" w:rsidP="002F711E">
            <w:pPr>
              <w:tabs>
                <w:tab w:val="center" w:pos="4677"/>
                <w:tab w:val="right" w:pos="9355"/>
              </w:tabs>
              <w:suppressAutoHyphens/>
              <w:contextualSpacing/>
              <w:rPr>
                <w:sz w:val="20"/>
                <w:szCs w:val="20"/>
                <w:lang w:eastAsia="en-US"/>
              </w:rPr>
            </w:pPr>
            <w:r w:rsidRPr="0003706C">
              <w:rPr>
                <w:sz w:val="20"/>
                <w:szCs w:val="20"/>
                <w:lang w:eastAsia="en-US"/>
              </w:rPr>
              <w:t>Оценка «</w:t>
            </w:r>
            <w:r w:rsidRPr="0003706C">
              <w:rPr>
                <w:i/>
                <w:sz w:val="20"/>
                <w:szCs w:val="20"/>
                <w:lang w:eastAsia="en-US"/>
              </w:rPr>
              <w:t>Удовлетворительно</w:t>
            </w:r>
            <w:r w:rsidRPr="0003706C">
              <w:rPr>
                <w:sz w:val="20"/>
                <w:szCs w:val="20"/>
                <w:lang w:eastAsia="en-US"/>
              </w:rPr>
              <w:t>»: в тесте выполнено более 60 % заданий.</w:t>
            </w: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Оценка «</w:t>
            </w:r>
            <w:r w:rsidRPr="0003706C">
              <w:rPr>
                <w:i/>
                <w:sz w:val="20"/>
                <w:szCs w:val="20"/>
                <w:lang w:eastAsia="en-US"/>
              </w:rPr>
              <w:t>Неудовлетворительно</w:t>
            </w:r>
            <w:r w:rsidRPr="0003706C">
              <w:rPr>
                <w:sz w:val="20"/>
                <w:szCs w:val="20"/>
                <w:lang w:eastAsia="en-US"/>
              </w:rPr>
              <w:t>»: в тесте выполнено менее 60 % заданий.</w:t>
            </w:r>
          </w:p>
        </w:tc>
      </w:tr>
      <w:tr w:rsidR="00C244F9" w:rsidRPr="0003706C" w:rsidTr="000C5CEB">
        <w:trPr>
          <w:trHeight w:val="144"/>
        </w:trPr>
        <w:tc>
          <w:tcPr>
            <w:tcW w:w="729" w:type="dxa"/>
          </w:tcPr>
          <w:p w:rsidR="00C244F9" w:rsidRPr="0003706C" w:rsidRDefault="00C244F9" w:rsidP="00C244F9">
            <w:pPr>
              <w:pStyle w:val="ac"/>
              <w:numPr>
                <w:ilvl w:val="0"/>
                <w:numId w:val="27"/>
              </w:numPr>
              <w:jc w:val="both"/>
              <w:rPr>
                <w:sz w:val="20"/>
                <w:szCs w:val="20"/>
                <w:lang w:eastAsia="en-US"/>
              </w:rPr>
            </w:pPr>
          </w:p>
        </w:tc>
        <w:tc>
          <w:tcPr>
            <w:tcW w:w="1114" w:type="dxa"/>
          </w:tcPr>
          <w:p w:rsidR="00C244F9" w:rsidRPr="0003706C" w:rsidRDefault="00C244F9" w:rsidP="002F711E">
            <w:pPr>
              <w:widowControl w:val="0"/>
              <w:autoSpaceDE w:val="0"/>
              <w:autoSpaceDN w:val="0"/>
              <w:adjustRightInd w:val="0"/>
              <w:contextualSpacing/>
              <w:jc w:val="both"/>
              <w:rPr>
                <w:rFonts w:eastAsia="Calibri"/>
                <w:b/>
                <w:sz w:val="20"/>
                <w:szCs w:val="20"/>
                <w:lang w:eastAsia="en-US"/>
              </w:rPr>
            </w:pPr>
            <w:r w:rsidRPr="0003706C">
              <w:rPr>
                <w:rFonts w:eastAsia="Calibri"/>
                <w:b/>
                <w:sz w:val="20"/>
                <w:szCs w:val="20"/>
                <w:lang w:eastAsia="en-US"/>
              </w:rPr>
              <w:t xml:space="preserve">Опрос </w:t>
            </w:r>
          </w:p>
          <w:p w:rsidR="00C244F9" w:rsidRPr="0003706C" w:rsidRDefault="00C244F9" w:rsidP="002F711E">
            <w:pPr>
              <w:widowControl w:val="0"/>
              <w:autoSpaceDE w:val="0"/>
              <w:autoSpaceDN w:val="0"/>
              <w:adjustRightInd w:val="0"/>
              <w:contextualSpacing/>
              <w:jc w:val="both"/>
              <w:rPr>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(показатель компетенции «Умение»)</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p>
        </w:tc>
        <w:tc>
          <w:tcPr>
            <w:tcW w:w="1986" w:type="dxa"/>
          </w:tcPr>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 xml:space="preserve">Форма работы, которая позволяет оценить кругозор, </w:t>
            </w:r>
            <w:r w:rsidRPr="0003706C">
              <w:rPr>
                <w:rFonts w:eastAsia="Calibri"/>
                <w:b/>
                <w:sz w:val="20"/>
                <w:szCs w:val="20"/>
                <w:lang w:eastAsia="en-US"/>
              </w:rPr>
              <w:t>умение</w:t>
            </w:r>
            <w:r w:rsidRPr="0003706C">
              <w:rPr>
                <w:rFonts w:eastAsia="Calibri"/>
                <w:sz w:val="20"/>
                <w:szCs w:val="20"/>
                <w:lang w:eastAsia="en-US"/>
              </w:rPr>
              <w:t xml:space="preserve"> логически построить ответ, умение продемонстрировать  монологическую речь и иные коммуникативные навыки. Устный </w:t>
            </w:r>
            <w:r w:rsidRPr="0003706C">
              <w:rPr>
                <w:rFonts w:eastAsia="Calibri"/>
                <w:sz w:val="20"/>
                <w:szCs w:val="20"/>
                <w:lang w:eastAsia="en-US"/>
              </w:rPr>
              <w:lastRenderedPageBreak/>
              <w:t xml:space="preserve">опрос обладает большими возможностями воспитательного воздействия, создавая условия для  неформального общения. </w:t>
            </w:r>
          </w:p>
        </w:tc>
        <w:tc>
          <w:tcPr>
            <w:tcW w:w="1276" w:type="dxa"/>
          </w:tcPr>
          <w:p w:rsidR="00C244F9" w:rsidRPr="0003706C" w:rsidRDefault="00C244F9" w:rsidP="002F711E">
            <w:pPr>
              <w:tabs>
                <w:tab w:val="center" w:pos="4677"/>
                <w:tab w:val="right" w:pos="9355"/>
              </w:tabs>
              <w:suppressAutoHyphens/>
              <w:contextualSpacing/>
              <w:rPr>
                <w:rFonts w:eastAsia="Calibri"/>
                <w:sz w:val="20"/>
                <w:szCs w:val="20"/>
                <w:lang w:eastAsia="en-US"/>
              </w:rPr>
            </w:pPr>
            <w:r w:rsidRPr="0003706C">
              <w:rPr>
                <w:rFonts w:eastAsia="Calibri"/>
                <w:sz w:val="20"/>
                <w:szCs w:val="20"/>
                <w:lang w:eastAsia="en-US"/>
              </w:rPr>
              <w:lastRenderedPageBreak/>
              <w:t>Вопросы к опросу</w:t>
            </w:r>
          </w:p>
        </w:tc>
        <w:tc>
          <w:tcPr>
            <w:tcW w:w="5102" w:type="dxa"/>
          </w:tcPr>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Отлично</w:t>
            </w:r>
            <w:r w:rsidRPr="0003706C">
              <w:rPr>
                <w:rFonts w:eastAsia="Calibri"/>
                <w:sz w:val="20"/>
                <w:szCs w:val="20"/>
                <w:lang w:eastAsia="en-US"/>
              </w:rPr>
              <w:t>»: продемонстрированы  предполагаемые ответы; правильно использован  алгоритм обоснований во время рассуждений; есть логика рассуждений.</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Хорошо</w:t>
            </w:r>
            <w:r w:rsidRPr="0003706C">
              <w:rPr>
                <w:rFonts w:eastAsia="Calibri"/>
                <w:sz w:val="20"/>
                <w:szCs w:val="20"/>
                <w:lang w:eastAsia="en-US"/>
              </w:rPr>
              <w:t>»: продемонстрированы  предполагаемые ответы; есть логика рассуждений, но  неточно использован  алгоритм обоснований во время рассуждений.</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Удовлетворительно</w:t>
            </w:r>
            <w:r w:rsidRPr="0003706C">
              <w:rPr>
                <w:rFonts w:eastAsia="Calibri"/>
                <w:sz w:val="20"/>
                <w:szCs w:val="20"/>
                <w:lang w:eastAsia="en-US"/>
              </w:rPr>
              <w:t xml:space="preserve">»: продемонстрированы  предполагаемые ответы, но неправильно использован  алгоритм обоснований во время рассуждений; </w:t>
            </w:r>
            <w:r w:rsidRPr="0003706C">
              <w:rPr>
                <w:rFonts w:eastAsia="Calibri"/>
                <w:sz w:val="20"/>
                <w:szCs w:val="20"/>
                <w:lang w:eastAsia="en-US"/>
              </w:rPr>
              <w:lastRenderedPageBreak/>
              <w:t>отсутствует логика рассуждений.</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Неудовлетворительно</w:t>
            </w:r>
            <w:r w:rsidRPr="0003706C">
              <w:rPr>
                <w:rFonts w:eastAsia="Calibri"/>
                <w:sz w:val="20"/>
                <w:szCs w:val="20"/>
                <w:lang w:eastAsia="en-US"/>
              </w:rPr>
              <w:t>»: ответы не представлены.</w:t>
            </w:r>
          </w:p>
        </w:tc>
      </w:tr>
      <w:tr w:rsidR="00C244F9" w:rsidRPr="0003706C" w:rsidTr="000C5CEB">
        <w:trPr>
          <w:trHeight w:val="144"/>
        </w:trPr>
        <w:tc>
          <w:tcPr>
            <w:tcW w:w="729" w:type="dxa"/>
          </w:tcPr>
          <w:p w:rsidR="00C244F9" w:rsidRPr="0003706C" w:rsidRDefault="00C244F9" w:rsidP="00C244F9">
            <w:pPr>
              <w:pStyle w:val="ac"/>
              <w:numPr>
                <w:ilvl w:val="0"/>
                <w:numId w:val="27"/>
              </w:numPr>
              <w:jc w:val="both"/>
              <w:rPr>
                <w:sz w:val="20"/>
                <w:szCs w:val="20"/>
                <w:lang w:eastAsia="en-US"/>
              </w:rPr>
            </w:pPr>
          </w:p>
        </w:tc>
        <w:tc>
          <w:tcPr>
            <w:tcW w:w="1114" w:type="dxa"/>
          </w:tcPr>
          <w:p w:rsidR="00C244F9" w:rsidRPr="0003706C" w:rsidRDefault="00C244F9" w:rsidP="002F711E">
            <w:pPr>
              <w:widowControl w:val="0"/>
              <w:autoSpaceDE w:val="0"/>
              <w:autoSpaceDN w:val="0"/>
              <w:adjustRightInd w:val="0"/>
              <w:contextualSpacing/>
              <w:jc w:val="both"/>
              <w:rPr>
                <w:b/>
                <w:sz w:val="20"/>
                <w:szCs w:val="20"/>
                <w:lang w:eastAsia="en-US"/>
              </w:rPr>
            </w:pPr>
            <w:r w:rsidRPr="0003706C">
              <w:rPr>
                <w:b/>
                <w:sz w:val="20"/>
                <w:szCs w:val="20"/>
                <w:lang w:eastAsia="en-US"/>
              </w:rPr>
              <w:t>Реферат</w:t>
            </w:r>
          </w:p>
          <w:p w:rsidR="00C244F9" w:rsidRPr="0003706C" w:rsidRDefault="00C244F9" w:rsidP="002F711E">
            <w:pPr>
              <w:widowControl w:val="0"/>
              <w:autoSpaceDE w:val="0"/>
              <w:autoSpaceDN w:val="0"/>
              <w:adjustRightInd w:val="0"/>
              <w:contextualSpacing/>
              <w:jc w:val="both"/>
              <w:rPr>
                <w:b/>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 xml:space="preserve"> (показатель компетенции «Умение»)</w:t>
            </w:r>
          </w:p>
        </w:tc>
        <w:tc>
          <w:tcPr>
            <w:tcW w:w="1986" w:type="dxa"/>
          </w:tcPr>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Тематика рефератов</w:t>
            </w:r>
          </w:p>
        </w:tc>
        <w:tc>
          <w:tcPr>
            <w:tcW w:w="5102" w:type="dxa"/>
          </w:tcPr>
          <w:p w:rsidR="00C244F9" w:rsidRPr="0003706C" w:rsidRDefault="00C244F9" w:rsidP="002F711E">
            <w:pPr>
              <w:tabs>
                <w:tab w:val="center" w:pos="4677"/>
                <w:tab w:val="right" w:pos="9355"/>
              </w:tabs>
              <w:suppressAutoHyphens/>
              <w:contextualSpacing/>
              <w:jc w:val="both"/>
              <w:rPr>
                <w:sz w:val="20"/>
                <w:szCs w:val="20"/>
                <w:lang w:eastAsia="en-US"/>
              </w:rPr>
            </w:pPr>
            <w:r w:rsidRPr="0003706C">
              <w:rPr>
                <w:sz w:val="20"/>
                <w:szCs w:val="20"/>
                <w:lang w:eastAsia="en-US"/>
              </w:rPr>
              <w:t xml:space="preserve">Оценка </w:t>
            </w:r>
            <w:r w:rsidRPr="0003706C">
              <w:rPr>
                <w:bCs/>
                <w:sz w:val="20"/>
                <w:szCs w:val="20"/>
                <w:lang w:eastAsia="en-US"/>
              </w:rPr>
              <w:t>«</w:t>
            </w:r>
            <w:r w:rsidRPr="0003706C">
              <w:rPr>
                <w:bCs/>
                <w:i/>
                <w:iCs/>
                <w:sz w:val="20"/>
                <w:szCs w:val="20"/>
                <w:lang w:eastAsia="en-US"/>
              </w:rPr>
              <w:t>Отлично</w:t>
            </w:r>
            <w:r w:rsidRPr="0003706C">
              <w:rPr>
                <w:bCs/>
                <w:sz w:val="20"/>
                <w:szCs w:val="20"/>
                <w:lang w:eastAsia="en-US"/>
              </w:rPr>
              <w:t>»:</w:t>
            </w:r>
            <w:r w:rsidRPr="0003706C">
              <w:rPr>
                <w:sz w:val="20"/>
                <w:szCs w:val="20"/>
                <w:lang w:eastAsia="en-US"/>
              </w:rPr>
              <w:t xml:space="preserve"> </w:t>
            </w:r>
            <w:r w:rsidRPr="0003706C">
              <w:rPr>
                <w:sz w:val="20"/>
                <w:szCs w:val="20"/>
              </w:rPr>
              <w:t xml:space="preserve">показано понимание темы, </w:t>
            </w:r>
            <w:r w:rsidRPr="0003706C">
              <w:rPr>
                <w:b/>
                <w:sz w:val="20"/>
                <w:szCs w:val="20"/>
              </w:rPr>
              <w:t>умение</w:t>
            </w:r>
            <w:r w:rsidRPr="0003706C">
              <w:rPr>
                <w:sz w:val="20"/>
                <w:szCs w:val="20"/>
              </w:rPr>
              <w:t xml:space="preserve"> критического анализа информации. И</w:t>
            </w:r>
            <w:r w:rsidRPr="0003706C">
              <w:rPr>
                <w:sz w:val="20"/>
                <w:szCs w:val="20"/>
                <w:lang w:eastAsia="en-US"/>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03706C">
              <w:rPr>
                <w:sz w:val="20"/>
                <w:szCs w:val="20"/>
              </w:rPr>
              <w:t xml:space="preserve"> </w:t>
            </w:r>
          </w:p>
          <w:p w:rsidR="00C244F9" w:rsidRPr="0003706C" w:rsidRDefault="00C244F9" w:rsidP="002F711E">
            <w:pPr>
              <w:tabs>
                <w:tab w:val="center" w:pos="4677"/>
                <w:tab w:val="right" w:pos="9355"/>
              </w:tabs>
              <w:suppressAutoHyphens/>
              <w:contextualSpacing/>
              <w:jc w:val="both"/>
              <w:rPr>
                <w:sz w:val="20"/>
                <w:szCs w:val="20"/>
                <w:lang w:eastAsia="en-US"/>
              </w:rPr>
            </w:pPr>
            <w:r w:rsidRPr="0003706C">
              <w:rPr>
                <w:sz w:val="20"/>
                <w:szCs w:val="20"/>
                <w:lang w:eastAsia="en-US"/>
              </w:rPr>
              <w:t xml:space="preserve">Оценка </w:t>
            </w:r>
            <w:r w:rsidRPr="0003706C">
              <w:rPr>
                <w:bCs/>
                <w:sz w:val="20"/>
                <w:szCs w:val="20"/>
                <w:lang w:eastAsia="en-US"/>
              </w:rPr>
              <w:t>«</w:t>
            </w:r>
            <w:r w:rsidRPr="0003706C">
              <w:rPr>
                <w:bCs/>
                <w:i/>
                <w:iCs/>
                <w:sz w:val="20"/>
                <w:szCs w:val="20"/>
                <w:lang w:eastAsia="en-US"/>
              </w:rPr>
              <w:t>Хорошо</w:t>
            </w:r>
            <w:r w:rsidRPr="0003706C">
              <w:rPr>
                <w:bCs/>
                <w:sz w:val="20"/>
                <w:szCs w:val="20"/>
                <w:lang w:eastAsia="en-US"/>
              </w:rPr>
              <w:t xml:space="preserve">»:  </w:t>
            </w:r>
            <w:r w:rsidRPr="0003706C">
              <w:rPr>
                <w:sz w:val="20"/>
                <w:szCs w:val="20"/>
              </w:rPr>
              <w:t>показано понимание темы, умение критического анализа информации.</w:t>
            </w:r>
            <w:r w:rsidRPr="0003706C">
              <w:rPr>
                <w:bCs/>
                <w:sz w:val="20"/>
                <w:szCs w:val="20"/>
                <w:lang w:eastAsia="en-US"/>
              </w:rPr>
              <w:t xml:space="preserve"> В работе</w:t>
            </w:r>
            <w:r w:rsidRPr="0003706C">
              <w:rPr>
                <w:sz w:val="20"/>
                <w:szCs w:val="20"/>
                <w:lang w:eastAsia="en-US"/>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C244F9" w:rsidRPr="0003706C" w:rsidRDefault="00C244F9" w:rsidP="002F711E">
            <w:pPr>
              <w:tabs>
                <w:tab w:val="center" w:pos="4677"/>
                <w:tab w:val="right" w:pos="9355"/>
              </w:tabs>
              <w:suppressAutoHyphens/>
              <w:contextualSpacing/>
              <w:jc w:val="both"/>
              <w:rPr>
                <w:sz w:val="20"/>
                <w:szCs w:val="20"/>
                <w:lang w:eastAsia="en-US"/>
              </w:rPr>
            </w:pPr>
            <w:r w:rsidRPr="0003706C">
              <w:rPr>
                <w:sz w:val="20"/>
                <w:szCs w:val="20"/>
                <w:lang w:eastAsia="en-US"/>
              </w:rPr>
              <w:t xml:space="preserve">Оценка </w:t>
            </w:r>
            <w:r w:rsidRPr="0003706C">
              <w:rPr>
                <w:bCs/>
                <w:sz w:val="20"/>
                <w:szCs w:val="20"/>
                <w:lang w:eastAsia="en-US"/>
              </w:rPr>
              <w:t>«</w:t>
            </w:r>
            <w:r w:rsidRPr="0003706C">
              <w:rPr>
                <w:bCs/>
                <w:i/>
                <w:iCs/>
                <w:sz w:val="20"/>
                <w:szCs w:val="20"/>
                <w:lang w:eastAsia="en-US"/>
              </w:rPr>
              <w:t>Удовлетворительно</w:t>
            </w:r>
            <w:r w:rsidRPr="0003706C">
              <w:rPr>
                <w:bCs/>
                <w:sz w:val="20"/>
                <w:szCs w:val="20"/>
                <w:lang w:eastAsia="en-US"/>
              </w:rPr>
              <w:t>»</w:t>
            </w:r>
            <w:r w:rsidRPr="0003706C">
              <w:rPr>
                <w:sz w:val="20"/>
                <w:szCs w:val="20"/>
                <w:lang w:eastAsia="en-US"/>
              </w:rPr>
              <w:t xml:space="preserve">: </w:t>
            </w:r>
            <w:r w:rsidRPr="0003706C">
              <w:rPr>
                <w:sz w:val="20"/>
                <w:szCs w:val="20"/>
              </w:rPr>
              <w:t>не  показано понимание темы, умение критического анализа информации. Б</w:t>
            </w:r>
            <w:r w:rsidRPr="0003706C">
              <w:rPr>
                <w:sz w:val="20"/>
                <w:szCs w:val="20"/>
                <w:lang w:eastAsia="en-US"/>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C244F9" w:rsidRPr="0003706C" w:rsidRDefault="00C244F9" w:rsidP="002F711E">
            <w:pPr>
              <w:tabs>
                <w:tab w:val="center" w:pos="4677"/>
                <w:tab w:val="right" w:pos="9355"/>
              </w:tabs>
              <w:suppressAutoHyphens/>
              <w:contextualSpacing/>
              <w:jc w:val="both"/>
              <w:rPr>
                <w:sz w:val="20"/>
                <w:szCs w:val="20"/>
                <w:lang w:eastAsia="en-US"/>
              </w:rPr>
            </w:pPr>
            <w:r w:rsidRPr="0003706C">
              <w:rPr>
                <w:sz w:val="20"/>
                <w:szCs w:val="20"/>
                <w:lang w:eastAsia="en-US"/>
              </w:rPr>
              <w:t xml:space="preserve">Оценка </w:t>
            </w:r>
            <w:r w:rsidRPr="0003706C">
              <w:rPr>
                <w:bCs/>
                <w:iCs/>
                <w:sz w:val="20"/>
                <w:szCs w:val="20"/>
                <w:lang w:eastAsia="en-US"/>
              </w:rPr>
              <w:t>«</w:t>
            </w:r>
            <w:r w:rsidRPr="0003706C">
              <w:rPr>
                <w:bCs/>
                <w:i/>
                <w:sz w:val="20"/>
                <w:szCs w:val="20"/>
                <w:lang w:eastAsia="en-US"/>
              </w:rPr>
              <w:t>Неудовлетворительно</w:t>
            </w:r>
            <w:r w:rsidRPr="0003706C">
              <w:rPr>
                <w:bCs/>
                <w:iCs/>
                <w:sz w:val="20"/>
                <w:szCs w:val="20"/>
                <w:lang w:eastAsia="en-US"/>
              </w:rPr>
              <w:t>»:</w:t>
            </w:r>
            <w:r w:rsidRPr="0003706C">
              <w:rPr>
                <w:sz w:val="20"/>
                <w:szCs w:val="20"/>
                <w:lang w:eastAsia="en-US"/>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C244F9" w:rsidRPr="0003706C" w:rsidTr="000C5CEB">
        <w:trPr>
          <w:trHeight w:val="577"/>
        </w:trPr>
        <w:tc>
          <w:tcPr>
            <w:tcW w:w="729" w:type="dxa"/>
          </w:tcPr>
          <w:p w:rsidR="00C244F9" w:rsidRPr="0003706C" w:rsidRDefault="00C244F9" w:rsidP="00C244F9">
            <w:pPr>
              <w:pStyle w:val="ac"/>
              <w:widowControl/>
              <w:numPr>
                <w:ilvl w:val="0"/>
                <w:numId w:val="27"/>
              </w:numPr>
              <w:autoSpaceDE/>
              <w:autoSpaceDN/>
              <w:adjustRightInd/>
              <w:rPr>
                <w:sz w:val="20"/>
                <w:szCs w:val="20"/>
                <w:lang w:eastAsia="en-US"/>
              </w:rPr>
            </w:pPr>
          </w:p>
        </w:tc>
        <w:tc>
          <w:tcPr>
            <w:tcW w:w="1114" w:type="dxa"/>
          </w:tcPr>
          <w:p w:rsidR="00C244F9" w:rsidRPr="0003706C" w:rsidRDefault="00C244F9" w:rsidP="002F711E">
            <w:pPr>
              <w:widowControl w:val="0"/>
              <w:autoSpaceDE w:val="0"/>
              <w:autoSpaceDN w:val="0"/>
              <w:adjustRightInd w:val="0"/>
              <w:contextualSpacing/>
              <w:jc w:val="both"/>
              <w:rPr>
                <w:b/>
                <w:sz w:val="20"/>
                <w:szCs w:val="20"/>
                <w:lang w:eastAsia="en-US"/>
              </w:rPr>
            </w:pPr>
            <w:r w:rsidRPr="0003706C">
              <w:rPr>
                <w:b/>
                <w:sz w:val="20"/>
                <w:szCs w:val="20"/>
                <w:lang w:eastAsia="en-US"/>
              </w:rPr>
              <w:t>Электронный конспект</w:t>
            </w:r>
          </w:p>
          <w:p w:rsidR="00C244F9" w:rsidRPr="0003706C" w:rsidRDefault="00C244F9" w:rsidP="002F711E">
            <w:pPr>
              <w:widowControl w:val="0"/>
              <w:autoSpaceDE w:val="0"/>
              <w:autoSpaceDN w:val="0"/>
              <w:adjustRightInd w:val="0"/>
              <w:contextualSpacing/>
              <w:jc w:val="both"/>
              <w:rPr>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 xml:space="preserve"> (показатель компетенции «Умение»)</w:t>
            </w:r>
          </w:p>
          <w:p w:rsidR="00C244F9" w:rsidRPr="0003706C" w:rsidRDefault="00C244F9" w:rsidP="002F711E">
            <w:pPr>
              <w:contextualSpacing/>
              <w:rPr>
                <w:sz w:val="20"/>
                <w:szCs w:val="20"/>
                <w:lang w:eastAsia="en-US"/>
              </w:rPr>
            </w:pPr>
          </w:p>
          <w:p w:rsidR="00C244F9" w:rsidRPr="0003706C" w:rsidRDefault="00C244F9" w:rsidP="002F711E">
            <w:pPr>
              <w:contextualSpacing/>
              <w:rPr>
                <w:sz w:val="20"/>
                <w:szCs w:val="20"/>
                <w:lang w:eastAsia="en-US"/>
              </w:rPr>
            </w:pPr>
          </w:p>
        </w:tc>
        <w:tc>
          <w:tcPr>
            <w:tcW w:w="1986" w:type="dxa"/>
          </w:tcPr>
          <w:p w:rsidR="00C244F9" w:rsidRPr="0003706C" w:rsidRDefault="00C244F9" w:rsidP="002F711E">
            <w:pPr>
              <w:contextualSpacing/>
              <w:jc w:val="both"/>
              <w:rPr>
                <w:sz w:val="20"/>
                <w:szCs w:val="20"/>
                <w:lang w:eastAsia="en-US"/>
              </w:rPr>
            </w:pPr>
            <w:r w:rsidRPr="0003706C">
              <w:rPr>
                <w:sz w:val="20"/>
                <w:szCs w:val="20"/>
                <w:lang w:eastAsia="en-US"/>
              </w:rPr>
              <w:t xml:space="preserve">Оценочное средство, позволяющее  формировать и оценивать </w:t>
            </w:r>
            <w:r w:rsidRPr="0003706C">
              <w:rPr>
                <w:b/>
                <w:sz w:val="20"/>
                <w:szCs w:val="20"/>
                <w:lang w:eastAsia="en-US"/>
              </w:rPr>
              <w:t>умение</w:t>
            </w:r>
            <w:r w:rsidRPr="0003706C">
              <w:rPr>
                <w:sz w:val="20"/>
                <w:szCs w:val="20"/>
                <w:lang w:eastAsia="en-US"/>
              </w:rPr>
              <w:t xml:space="preserve"> применять технологию критического мышления через анализ материала.</w:t>
            </w:r>
          </w:p>
        </w:tc>
        <w:tc>
          <w:tcPr>
            <w:tcW w:w="1276" w:type="dxa"/>
          </w:tcPr>
          <w:p w:rsidR="00C244F9" w:rsidRPr="0003706C" w:rsidRDefault="00C244F9" w:rsidP="002F711E">
            <w:pPr>
              <w:tabs>
                <w:tab w:val="center" w:pos="4677"/>
                <w:tab w:val="right" w:pos="9355"/>
              </w:tabs>
              <w:suppressAutoHyphens/>
              <w:ind w:left="-110" w:right="-69"/>
              <w:contextualSpacing/>
              <w:rPr>
                <w:sz w:val="20"/>
                <w:szCs w:val="20"/>
                <w:lang w:eastAsia="en-US"/>
              </w:rPr>
            </w:pPr>
            <w:r w:rsidRPr="0003706C">
              <w:rPr>
                <w:sz w:val="20"/>
                <w:szCs w:val="20"/>
                <w:lang w:eastAsia="en-US"/>
              </w:rPr>
              <w:t xml:space="preserve">Тематика электронного конспекта </w:t>
            </w:r>
          </w:p>
        </w:tc>
        <w:tc>
          <w:tcPr>
            <w:tcW w:w="5102" w:type="dxa"/>
          </w:tcPr>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Отлично</w:t>
            </w:r>
            <w:r w:rsidRPr="0003706C">
              <w:rPr>
                <w:rFonts w:eastAsia="Calibri"/>
                <w:sz w:val="20"/>
                <w:szCs w:val="20"/>
                <w:lang w:eastAsia="en-US"/>
              </w:rPr>
              <w:t>»: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Хорошо</w:t>
            </w:r>
            <w:r w:rsidRPr="0003706C">
              <w:rPr>
                <w:rFonts w:eastAsia="Calibri"/>
                <w:sz w:val="20"/>
                <w:szCs w:val="20"/>
                <w:lang w:eastAsia="en-US"/>
              </w:rPr>
              <w:t xml:space="preserve">»: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w:t>
            </w:r>
            <w:r w:rsidRPr="0003706C">
              <w:rPr>
                <w:rFonts w:eastAsia="Calibri"/>
                <w:sz w:val="20"/>
                <w:szCs w:val="20"/>
                <w:lang w:eastAsia="en-US"/>
              </w:rPr>
              <w:lastRenderedPageBreak/>
              <w:t xml:space="preserve">соблюдена структуры оригинала. </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Удовлетворительно</w:t>
            </w:r>
            <w:r w:rsidRPr="0003706C">
              <w:rPr>
                <w:rFonts w:eastAsia="Calibri"/>
                <w:sz w:val="20"/>
                <w:szCs w:val="20"/>
                <w:lang w:eastAsia="en-US"/>
              </w:rPr>
              <w:t xml:space="preserve">»: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C244F9" w:rsidRPr="0003706C" w:rsidRDefault="00C244F9" w:rsidP="002F711E">
            <w:pPr>
              <w:tabs>
                <w:tab w:val="center" w:pos="4677"/>
                <w:tab w:val="right" w:pos="9355"/>
              </w:tabs>
              <w:suppressAutoHyphens/>
              <w:contextualSpacing/>
              <w:jc w:val="both"/>
              <w:rPr>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Неудовлетворительно</w:t>
            </w:r>
            <w:r w:rsidRPr="0003706C">
              <w:rPr>
                <w:rFonts w:eastAsia="Calibri"/>
                <w:sz w:val="20"/>
                <w:szCs w:val="20"/>
                <w:lang w:eastAsia="en-US"/>
              </w:rPr>
              <w:t>»</w:t>
            </w:r>
            <w:r w:rsidRPr="0003706C">
              <w:rPr>
                <w:sz w:val="20"/>
                <w:szCs w:val="20"/>
                <w:lang w:eastAsia="en-US"/>
              </w:rPr>
              <w:t>:</w:t>
            </w:r>
            <w:r w:rsidRPr="0003706C">
              <w:rPr>
                <w:rFonts w:eastAsia="Calibri"/>
                <w:sz w:val="20"/>
                <w:szCs w:val="20"/>
                <w:lang w:eastAsia="en-US"/>
              </w:rPr>
              <w:t xml:space="preserve"> конспект написан без учета предъявленных требований, имеются грубые ошибки.</w:t>
            </w:r>
          </w:p>
        </w:tc>
      </w:tr>
      <w:tr w:rsidR="00C244F9" w:rsidRPr="0003706C" w:rsidTr="000C5CEB">
        <w:trPr>
          <w:trHeight w:val="577"/>
        </w:trPr>
        <w:tc>
          <w:tcPr>
            <w:tcW w:w="729" w:type="dxa"/>
          </w:tcPr>
          <w:p w:rsidR="00C244F9" w:rsidRPr="0003706C" w:rsidRDefault="00C244F9" w:rsidP="00C244F9">
            <w:pPr>
              <w:pStyle w:val="ac"/>
              <w:widowControl/>
              <w:numPr>
                <w:ilvl w:val="0"/>
                <w:numId w:val="27"/>
              </w:numPr>
              <w:tabs>
                <w:tab w:val="center" w:pos="4677"/>
                <w:tab w:val="right" w:pos="9355"/>
              </w:tabs>
              <w:suppressAutoHyphens/>
              <w:autoSpaceDE/>
              <w:autoSpaceDN/>
              <w:adjustRightInd/>
              <w:jc w:val="both"/>
              <w:rPr>
                <w:rFonts w:eastAsia="Times New Roman"/>
                <w:sz w:val="20"/>
                <w:szCs w:val="20"/>
                <w:lang w:eastAsia="en-US"/>
              </w:rPr>
            </w:pPr>
          </w:p>
        </w:tc>
        <w:tc>
          <w:tcPr>
            <w:tcW w:w="1114" w:type="dxa"/>
          </w:tcPr>
          <w:p w:rsidR="00C244F9" w:rsidRPr="0003706C" w:rsidRDefault="00C244F9" w:rsidP="002F711E">
            <w:pPr>
              <w:widowControl w:val="0"/>
              <w:autoSpaceDE w:val="0"/>
              <w:autoSpaceDN w:val="0"/>
              <w:adjustRightInd w:val="0"/>
              <w:contextualSpacing/>
              <w:jc w:val="both"/>
              <w:rPr>
                <w:rFonts w:eastAsia="Calibri"/>
                <w:b/>
                <w:sz w:val="20"/>
                <w:szCs w:val="20"/>
                <w:lang w:eastAsia="en-US"/>
              </w:rPr>
            </w:pPr>
            <w:r w:rsidRPr="0003706C">
              <w:rPr>
                <w:rFonts w:eastAsia="Calibri"/>
                <w:b/>
                <w:sz w:val="20"/>
                <w:szCs w:val="20"/>
                <w:lang w:eastAsia="en-US"/>
              </w:rPr>
              <w:t xml:space="preserve">Расчетная работа (решение задач) </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(показатель компетенции «Владение»)</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p>
        </w:tc>
        <w:tc>
          <w:tcPr>
            <w:tcW w:w="1986" w:type="dxa"/>
          </w:tcPr>
          <w:p w:rsidR="00C244F9" w:rsidRPr="0003706C" w:rsidRDefault="00C244F9" w:rsidP="002F711E">
            <w:pPr>
              <w:contextualSpacing/>
              <w:jc w:val="both"/>
              <w:rPr>
                <w:sz w:val="20"/>
                <w:szCs w:val="20"/>
                <w:lang w:eastAsia="en-US"/>
              </w:rPr>
            </w:pPr>
            <w:r w:rsidRPr="0003706C">
              <w:rPr>
                <w:sz w:val="20"/>
                <w:szCs w:val="20"/>
                <w:lang w:eastAsia="en-US"/>
              </w:rPr>
              <w:t xml:space="preserve">Средство проверки </w:t>
            </w:r>
            <w:r w:rsidRPr="0003706C">
              <w:rPr>
                <w:b/>
                <w:sz w:val="20"/>
                <w:szCs w:val="20"/>
                <w:lang w:eastAsia="en-US"/>
              </w:rPr>
              <w:t>владения</w:t>
            </w:r>
            <w:r w:rsidRPr="0003706C">
              <w:rPr>
                <w:sz w:val="20"/>
                <w:szCs w:val="20"/>
                <w:lang w:eastAsia="en-US"/>
              </w:rPr>
              <w:t xml:space="preserve"> навыками применения полученных знаний по заранее определенной методике для решения задач.</w:t>
            </w:r>
          </w:p>
          <w:p w:rsidR="00C244F9" w:rsidRPr="0003706C" w:rsidRDefault="00C244F9" w:rsidP="002F711E">
            <w:pPr>
              <w:contextualSpacing/>
              <w:jc w:val="both"/>
              <w:rPr>
                <w:sz w:val="20"/>
                <w:szCs w:val="20"/>
                <w:lang w:eastAsia="en-US"/>
              </w:rPr>
            </w:pPr>
          </w:p>
        </w:tc>
        <w:tc>
          <w:tcPr>
            <w:tcW w:w="1276" w:type="dxa"/>
          </w:tcPr>
          <w:p w:rsidR="00C244F9" w:rsidRPr="0003706C" w:rsidRDefault="00C244F9" w:rsidP="002F711E">
            <w:pPr>
              <w:tabs>
                <w:tab w:val="center" w:pos="4677"/>
                <w:tab w:val="right" w:pos="9355"/>
              </w:tabs>
              <w:suppressAutoHyphens/>
              <w:contextualSpacing/>
              <w:rPr>
                <w:bCs/>
                <w:sz w:val="20"/>
                <w:szCs w:val="20"/>
                <w:lang w:eastAsia="en-US"/>
              </w:rPr>
            </w:pPr>
            <w:r w:rsidRPr="0003706C">
              <w:rPr>
                <w:bCs/>
                <w:sz w:val="20"/>
                <w:szCs w:val="20"/>
                <w:lang w:eastAsia="en-US"/>
              </w:rPr>
              <w:t>Задачи</w:t>
            </w:r>
          </w:p>
        </w:tc>
        <w:tc>
          <w:tcPr>
            <w:tcW w:w="5102" w:type="dxa"/>
          </w:tcPr>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Отлично</w:t>
            </w:r>
            <w:r w:rsidRPr="0003706C">
              <w:rPr>
                <w:rFonts w:eastAsia="Calibri"/>
                <w:sz w:val="20"/>
                <w:szCs w:val="20"/>
                <w:lang w:eastAsia="en-US"/>
              </w:rPr>
              <w:t>»:  продемонстрировано понимание  методики решения задачи и  ее применение. Решение качественно оформлено (аккуратность, логичность). Использован нетрадиционный подход к решению задачи.</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Хорошо</w:t>
            </w:r>
            <w:r w:rsidRPr="0003706C">
              <w:rPr>
                <w:rFonts w:eastAsia="Calibri"/>
                <w:sz w:val="20"/>
                <w:szCs w:val="20"/>
                <w:lang w:eastAsia="en-US"/>
              </w:rPr>
              <w:t>»: продемонстрировано понимание методики решение и ее применение. Решение задачи оформлено.</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Удовлетворительно</w:t>
            </w:r>
            <w:r w:rsidRPr="0003706C">
              <w:rPr>
                <w:rFonts w:eastAsia="Calibri"/>
                <w:sz w:val="20"/>
                <w:szCs w:val="20"/>
                <w:lang w:eastAsia="en-US"/>
              </w:rPr>
              <w:t>»</w:t>
            </w:r>
            <w:r w:rsidRPr="0003706C">
              <w:rPr>
                <w:sz w:val="20"/>
                <w:szCs w:val="20"/>
                <w:lang w:eastAsia="en-US"/>
              </w:rPr>
              <w:t xml:space="preserve">: </w:t>
            </w:r>
            <w:r w:rsidRPr="0003706C">
              <w:rPr>
                <w:rFonts w:eastAsia="Calibri"/>
                <w:sz w:val="20"/>
                <w:szCs w:val="20"/>
                <w:lang w:eastAsia="en-US"/>
              </w:rPr>
              <w:t xml:space="preserve">продемонстрировано понимание  методики решения и  частичное ее применение. </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Неудовлетворительно</w:t>
            </w:r>
            <w:r w:rsidRPr="0003706C">
              <w:rPr>
                <w:rFonts w:eastAsia="Calibri"/>
                <w:sz w:val="20"/>
                <w:szCs w:val="20"/>
                <w:lang w:eastAsia="en-US"/>
              </w:rPr>
              <w:t>»</w:t>
            </w:r>
            <w:r w:rsidRPr="0003706C">
              <w:rPr>
                <w:sz w:val="20"/>
                <w:szCs w:val="20"/>
                <w:lang w:eastAsia="en-US"/>
              </w:rPr>
              <w:t>:</w:t>
            </w:r>
            <w:r w:rsidRPr="0003706C">
              <w:rPr>
                <w:rFonts w:eastAsia="Calibri"/>
                <w:sz w:val="20"/>
                <w:szCs w:val="20"/>
                <w:lang w:eastAsia="en-US"/>
              </w:rPr>
              <w:t xml:space="preserve"> задача не решена.</w:t>
            </w:r>
          </w:p>
        </w:tc>
      </w:tr>
      <w:tr w:rsidR="00C244F9" w:rsidRPr="0003706C" w:rsidTr="000C5CEB">
        <w:trPr>
          <w:trHeight w:val="577"/>
        </w:trPr>
        <w:tc>
          <w:tcPr>
            <w:tcW w:w="729" w:type="dxa"/>
          </w:tcPr>
          <w:p w:rsidR="00C244F9" w:rsidRPr="0003706C" w:rsidRDefault="00C244F9" w:rsidP="00C244F9">
            <w:pPr>
              <w:pStyle w:val="ac"/>
              <w:widowControl/>
              <w:numPr>
                <w:ilvl w:val="0"/>
                <w:numId w:val="27"/>
              </w:numPr>
              <w:autoSpaceDE/>
              <w:autoSpaceDN/>
              <w:adjustRightInd/>
              <w:rPr>
                <w:rFonts w:eastAsia="Times New Roman"/>
                <w:sz w:val="20"/>
                <w:szCs w:val="20"/>
                <w:lang w:eastAsia="en-US"/>
              </w:rPr>
            </w:pPr>
          </w:p>
        </w:tc>
        <w:tc>
          <w:tcPr>
            <w:tcW w:w="1114" w:type="dxa"/>
            <w:hideMark/>
          </w:tcPr>
          <w:p w:rsidR="00C244F9" w:rsidRPr="0003706C" w:rsidRDefault="00C244F9" w:rsidP="002F711E">
            <w:pPr>
              <w:widowControl w:val="0"/>
              <w:autoSpaceDE w:val="0"/>
              <w:autoSpaceDN w:val="0"/>
              <w:adjustRightInd w:val="0"/>
              <w:contextualSpacing/>
              <w:jc w:val="both"/>
              <w:rPr>
                <w:b/>
                <w:sz w:val="20"/>
                <w:szCs w:val="20"/>
                <w:lang w:eastAsia="en-US"/>
              </w:rPr>
            </w:pPr>
            <w:r w:rsidRPr="0003706C">
              <w:rPr>
                <w:b/>
                <w:sz w:val="20"/>
                <w:szCs w:val="20"/>
                <w:lang w:eastAsia="en-US"/>
              </w:rPr>
              <w:t>Практические задания</w:t>
            </w:r>
          </w:p>
          <w:p w:rsidR="00C244F9" w:rsidRPr="0003706C" w:rsidRDefault="00C244F9" w:rsidP="002F711E">
            <w:pPr>
              <w:widowControl w:val="0"/>
              <w:autoSpaceDE w:val="0"/>
              <w:autoSpaceDN w:val="0"/>
              <w:adjustRightInd w:val="0"/>
              <w:contextualSpacing/>
              <w:jc w:val="both"/>
              <w:rPr>
                <w:sz w:val="20"/>
                <w:szCs w:val="20"/>
                <w:lang w:eastAsia="en-US"/>
              </w:rPr>
            </w:pPr>
          </w:p>
          <w:p w:rsidR="00C244F9" w:rsidRPr="0003706C" w:rsidRDefault="00C244F9" w:rsidP="002F711E">
            <w:pPr>
              <w:widowControl w:val="0"/>
              <w:autoSpaceDE w:val="0"/>
              <w:autoSpaceDN w:val="0"/>
              <w:adjustRightInd w:val="0"/>
              <w:contextualSpacing/>
              <w:jc w:val="both"/>
              <w:rPr>
                <w:sz w:val="20"/>
                <w:szCs w:val="20"/>
                <w:lang w:eastAsia="en-US"/>
              </w:rPr>
            </w:pPr>
            <w:r w:rsidRPr="0003706C">
              <w:rPr>
                <w:sz w:val="20"/>
                <w:szCs w:val="20"/>
                <w:lang w:eastAsia="en-US"/>
              </w:rPr>
              <w:t xml:space="preserve"> (показатель компетенции «Владение»)</w:t>
            </w:r>
          </w:p>
          <w:p w:rsidR="00C244F9" w:rsidRPr="0003706C" w:rsidRDefault="00C244F9" w:rsidP="002F711E">
            <w:pPr>
              <w:widowControl w:val="0"/>
              <w:autoSpaceDE w:val="0"/>
              <w:autoSpaceDN w:val="0"/>
              <w:adjustRightInd w:val="0"/>
              <w:contextualSpacing/>
              <w:jc w:val="both"/>
              <w:rPr>
                <w:sz w:val="20"/>
                <w:szCs w:val="20"/>
                <w:lang w:eastAsia="en-US"/>
              </w:rPr>
            </w:pPr>
          </w:p>
        </w:tc>
        <w:tc>
          <w:tcPr>
            <w:tcW w:w="1986" w:type="dxa"/>
            <w:hideMark/>
          </w:tcPr>
          <w:p w:rsidR="00C244F9" w:rsidRPr="0003706C" w:rsidRDefault="00C244F9" w:rsidP="002F711E">
            <w:pPr>
              <w:contextualSpacing/>
              <w:jc w:val="both"/>
              <w:rPr>
                <w:sz w:val="20"/>
                <w:szCs w:val="20"/>
              </w:rPr>
            </w:pPr>
            <w:r w:rsidRPr="0003706C">
              <w:rPr>
                <w:rFonts w:eastAsia="Calibri"/>
                <w:sz w:val="20"/>
                <w:szCs w:val="20"/>
                <w:lang w:eastAsia="en-US"/>
              </w:rPr>
              <w:t xml:space="preserve">Направлено на </w:t>
            </w:r>
          </w:p>
          <w:p w:rsidR="00C244F9" w:rsidRPr="0003706C" w:rsidRDefault="00C244F9" w:rsidP="002F711E">
            <w:pPr>
              <w:contextualSpacing/>
              <w:jc w:val="both"/>
              <w:rPr>
                <w:rFonts w:eastAsia="Calibri"/>
                <w:sz w:val="20"/>
                <w:szCs w:val="20"/>
                <w:lang w:eastAsia="en-US"/>
              </w:rPr>
            </w:pPr>
            <w:r w:rsidRPr="0003706C">
              <w:rPr>
                <w:b/>
                <w:sz w:val="20"/>
                <w:szCs w:val="20"/>
              </w:rPr>
              <w:t>овладение</w:t>
            </w:r>
            <w:r w:rsidRPr="0003706C">
              <w:rPr>
                <w:sz w:val="20"/>
                <w:szCs w:val="20"/>
              </w:rPr>
              <w:t xml:space="preserve"> методами и методиками изучаемой дисциплины.</w:t>
            </w:r>
          </w:p>
          <w:p w:rsidR="00C244F9" w:rsidRPr="0003706C" w:rsidRDefault="00C244F9" w:rsidP="002F711E">
            <w:pPr>
              <w:contextualSpacing/>
              <w:jc w:val="both"/>
              <w:rPr>
                <w:sz w:val="20"/>
                <w:szCs w:val="20"/>
                <w:lang w:eastAsia="en-US"/>
              </w:rPr>
            </w:pPr>
          </w:p>
        </w:tc>
        <w:tc>
          <w:tcPr>
            <w:tcW w:w="1276" w:type="dxa"/>
            <w:hideMark/>
          </w:tcPr>
          <w:p w:rsidR="00C244F9" w:rsidRPr="0003706C" w:rsidRDefault="00C244F9" w:rsidP="002F711E">
            <w:pPr>
              <w:tabs>
                <w:tab w:val="center" w:pos="4677"/>
                <w:tab w:val="right" w:pos="9355"/>
              </w:tabs>
              <w:suppressAutoHyphens/>
              <w:contextualSpacing/>
              <w:rPr>
                <w:bCs/>
                <w:sz w:val="20"/>
                <w:szCs w:val="20"/>
                <w:lang w:eastAsia="en-US"/>
              </w:rPr>
            </w:pPr>
            <w:r w:rsidRPr="0003706C">
              <w:rPr>
                <w:sz w:val="20"/>
                <w:szCs w:val="20"/>
              </w:rPr>
              <w:t>Практические задания</w:t>
            </w:r>
          </w:p>
        </w:tc>
        <w:tc>
          <w:tcPr>
            <w:tcW w:w="5102" w:type="dxa"/>
            <w:hideMark/>
          </w:tcPr>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Отлично</w:t>
            </w:r>
            <w:r w:rsidRPr="0003706C">
              <w:rPr>
                <w:rFonts w:eastAsia="Calibri"/>
                <w:sz w:val="20"/>
                <w:szCs w:val="20"/>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03706C">
              <w:rPr>
                <w:sz w:val="20"/>
                <w:szCs w:val="20"/>
              </w:rPr>
              <w:t xml:space="preserve"> </w:t>
            </w:r>
          </w:p>
          <w:p w:rsidR="00C244F9" w:rsidRPr="0003706C" w:rsidRDefault="00C244F9" w:rsidP="002F711E">
            <w:pPr>
              <w:contextualSpacing/>
              <w:jc w:val="both"/>
              <w:rPr>
                <w:rFonts w:eastAsia="Calibri"/>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Хорошо</w:t>
            </w:r>
            <w:r w:rsidRPr="0003706C">
              <w:rPr>
                <w:rFonts w:eastAsia="Calibri"/>
                <w:sz w:val="20"/>
                <w:szCs w:val="20"/>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C244F9" w:rsidRPr="0003706C" w:rsidRDefault="00C244F9" w:rsidP="002F711E">
            <w:pPr>
              <w:widowControl w:val="0"/>
              <w:tabs>
                <w:tab w:val="left" w:pos="3030"/>
                <w:tab w:val="center" w:pos="4807"/>
              </w:tabs>
              <w:autoSpaceDE w:val="0"/>
              <w:autoSpaceDN w:val="0"/>
              <w:adjustRightInd w:val="0"/>
              <w:contextualSpacing/>
              <w:jc w:val="both"/>
              <w:rPr>
                <w:bCs/>
                <w:sz w:val="20"/>
                <w:szCs w:val="20"/>
                <w:lang w:eastAsia="en-US"/>
              </w:rPr>
            </w:pPr>
            <w:r w:rsidRPr="0003706C">
              <w:rPr>
                <w:rFonts w:eastAsia="Calibri"/>
                <w:sz w:val="20"/>
                <w:szCs w:val="20"/>
                <w:lang w:eastAsia="en-US"/>
              </w:rPr>
              <w:t>Оценка «</w:t>
            </w:r>
            <w:r w:rsidRPr="0003706C">
              <w:rPr>
                <w:rFonts w:eastAsia="Calibri"/>
                <w:i/>
                <w:sz w:val="20"/>
                <w:szCs w:val="20"/>
                <w:lang w:eastAsia="en-US"/>
              </w:rPr>
              <w:t>Удовлетворительно</w:t>
            </w:r>
            <w:r w:rsidRPr="0003706C">
              <w:rPr>
                <w:rFonts w:eastAsia="Calibri"/>
                <w:sz w:val="20"/>
                <w:szCs w:val="20"/>
                <w:lang w:eastAsia="en-US"/>
              </w:rPr>
              <w:t>»</w:t>
            </w:r>
            <w:r w:rsidRPr="0003706C">
              <w:rPr>
                <w:sz w:val="20"/>
                <w:szCs w:val="20"/>
                <w:lang w:eastAsia="en-US"/>
              </w:rPr>
              <w:t>:</w:t>
            </w:r>
            <w:r w:rsidRPr="0003706C">
              <w:rPr>
                <w:bCs/>
                <w:sz w:val="20"/>
                <w:szCs w:val="20"/>
                <w:lang w:eastAsia="en-US"/>
              </w:rPr>
              <w:t xml:space="preserve"> продемонстрировано владение </w:t>
            </w:r>
            <w:r w:rsidRPr="0003706C">
              <w:rPr>
                <w:rFonts w:eastAsia="Calibri"/>
                <w:sz w:val="20"/>
                <w:szCs w:val="20"/>
                <w:lang w:eastAsia="en-US"/>
              </w:rPr>
              <w:t>профессионально-понятийным аппаратом на низком уровне</w:t>
            </w:r>
            <w:r w:rsidRPr="0003706C">
              <w:rPr>
                <w:bCs/>
                <w:sz w:val="20"/>
                <w:szCs w:val="20"/>
                <w:lang w:eastAsia="en-US"/>
              </w:rPr>
              <w:t xml:space="preserve">; допускаются ошибки при </w:t>
            </w:r>
            <w:r w:rsidRPr="0003706C">
              <w:rPr>
                <w:rFonts w:eastAsia="Calibri"/>
                <w:sz w:val="20"/>
                <w:szCs w:val="20"/>
                <w:lang w:eastAsia="en-US"/>
              </w:rPr>
              <w:t>применении  методов и методик дисциплины.</w:t>
            </w:r>
          </w:p>
          <w:p w:rsidR="00C244F9" w:rsidRPr="0003706C" w:rsidRDefault="00C244F9" w:rsidP="002F711E">
            <w:pPr>
              <w:widowControl w:val="0"/>
              <w:tabs>
                <w:tab w:val="left" w:pos="3030"/>
                <w:tab w:val="center" w:pos="4807"/>
              </w:tabs>
              <w:autoSpaceDE w:val="0"/>
              <w:autoSpaceDN w:val="0"/>
              <w:adjustRightInd w:val="0"/>
              <w:contextualSpacing/>
              <w:jc w:val="both"/>
              <w:rPr>
                <w:rFonts w:eastAsia="Calibri"/>
                <w:sz w:val="20"/>
                <w:szCs w:val="20"/>
                <w:u w:val="single"/>
                <w:lang w:eastAsia="en-US"/>
              </w:rPr>
            </w:pPr>
            <w:r w:rsidRPr="0003706C">
              <w:rPr>
                <w:rFonts w:eastAsia="Calibri"/>
                <w:sz w:val="20"/>
                <w:szCs w:val="20"/>
                <w:lang w:eastAsia="en-US"/>
              </w:rPr>
              <w:t>Оценка «</w:t>
            </w:r>
            <w:r w:rsidRPr="0003706C">
              <w:rPr>
                <w:rFonts w:eastAsia="Calibri"/>
                <w:i/>
                <w:sz w:val="20"/>
                <w:szCs w:val="20"/>
                <w:lang w:eastAsia="en-US"/>
              </w:rPr>
              <w:t>Неудовлетворительно</w:t>
            </w:r>
            <w:r w:rsidRPr="0003706C">
              <w:rPr>
                <w:rFonts w:eastAsia="Calibri"/>
                <w:sz w:val="20"/>
                <w:szCs w:val="20"/>
                <w:lang w:eastAsia="en-US"/>
              </w:rPr>
              <w:t xml:space="preserve">»: </w:t>
            </w:r>
            <w:r w:rsidRPr="0003706C">
              <w:rPr>
                <w:bCs/>
                <w:sz w:val="20"/>
                <w:szCs w:val="20"/>
                <w:lang w:eastAsia="en-US"/>
              </w:rPr>
              <w:t xml:space="preserve">не продемонстрировано владение </w:t>
            </w:r>
            <w:r w:rsidRPr="0003706C">
              <w:rPr>
                <w:rFonts w:eastAsia="Calibri"/>
                <w:sz w:val="20"/>
                <w:szCs w:val="20"/>
                <w:lang w:eastAsia="en-US"/>
              </w:rPr>
              <w:t>профессионально-понятийным аппаратом</w:t>
            </w:r>
            <w:r w:rsidRPr="0003706C">
              <w:rPr>
                <w:bCs/>
                <w:sz w:val="20"/>
                <w:szCs w:val="20"/>
                <w:lang w:eastAsia="en-US"/>
              </w:rPr>
              <w:t xml:space="preserve">, </w:t>
            </w:r>
            <w:r w:rsidRPr="0003706C">
              <w:rPr>
                <w:rFonts w:eastAsia="Calibri"/>
                <w:sz w:val="20"/>
                <w:szCs w:val="20"/>
                <w:lang w:eastAsia="en-US"/>
              </w:rPr>
              <w:t>методами и методиками дисциплины.</w:t>
            </w:r>
          </w:p>
        </w:tc>
      </w:tr>
      <w:tr w:rsidR="00C244F9" w:rsidRPr="0003706C" w:rsidTr="000C5CEB">
        <w:trPr>
          <w:trHeight w:val="416"/>
        </w:trPr>
        <w:tc>
          <w:tcPr>
            <w:tcW w:w="10207" w:type="dxa"/>
            <w:gridSpan w:val="5"/>
            <w:hideMark/>
          </w:tcPr>
          <w:p w:rsidR="00C244F9" w:rsidRPr="0003706C" w:rsidRDefault="00C244F9" w:rsidP="002F711E">
            <w:pPr>
              <w:widowControl w:val="0"/>
              <w:autoSpaceDE w:val="0"/>
              <w:autoSpaceDN w:val="0"/>
              <w:adjustRightInd w:val="0"/>
              <w:contextualSpacing/>
              <w:jc w:val="center"/>
              <w:rPr>
                <w:i/>
                <w:sz w:val="20"/>
                <w:szCs w:val="20"/>
                <w:lang w:eastAsia="en-US"/>
              </w:rPr>
            </w:pPr>
            <w:r w:rsidRPr="0003706C">
              <w:rPr>
                <w:bCs/>
                <w:i/>
                <w:iCs/>
                <w:sz w:val="20"/>
                <w:szCs w:val="20"/>
                <w:lang w:eastAsia="en-US"/>
              </w:rPr>
              <w:t>Оценочные средства для проведения промежуточной аттестации</w:t>
            </w:r>
          </w:p>
        </w:tc>
      </w:tr>
      <w:tr w:rsidR="00C244F9" w:rsidRPr="0003706C" w:rsidTr="000C5CEB">
        <w:trPr>
          <w:trHeight w:val="577"/>
        </w:trPr>
        <w:tc>
          <w:tcPr>
            <w:tcW w:w="729" w:type="dxa"/>
          </w:tcPr>
          <w:p w:rsidR="00C244F9" w:rsidRPr="0003706C" w:rsidRDefault="00C244F9" w:rsidP="00C244F9">
            <w:pPr>
              <w:pStyle w:val="ac"/>
              <w:widowControl/>
              <w:numPr>
                <w:ilvl w:val="0"/>
                <w:numId w:val="28"/>
              </w:numPr>
              <w:autoSpaceDE/>
              <w:autoSpaceDN/>
              <w:adjustRightInd/>
              <w:rPr>
                <w:rFonts w:eastAsia="Times New Roman"/>
                <w:sz w:val="20"/>
                <w:szCs w:val="20"/>
                <w:lang w:eastAsia="en-US"/>
              </w:rPr>
            </w:pPr>
          </w:p>
        </w:tc>
        <w:tc>
          <w:tcPr>
            <w:tcW w:w="1114" w:type="dxa"/>
            <w:hideMark/>
          </w:tcPr>
          <w:p w:rsidR="00C244F9" w:rsidRPr="0003706C" w:rsidRDefault="00C244F9" w:rsidP="002F711E">
            <w:pPr>
              <w:widowControl w:val="0"/>
              <w:autoSpaceDE w:val="0"/>
              <w:autoSpaceDN w:val="0"/>
              <w:adjustRightInd w:val="0"/>
              <w:contextualSpacing/>
              <w:jc w:val="both"/>
              <w:rPr>
                <w:rFonts w:eastAsia="Calibri"/>
                <w:b/>
                <w:sz w:val="20"/>
                <w:szCs w:val="20"/>
                <w:lang w:eastAsia="en-US"/>
              </w:rPr>
            </w:pPr>
            <w:r w:rsidRPr="0003706C">
              <w:rPr>
                <w:rFonts w:eastAsia="Calibri"/>
                <w:b/>
                <w:sz w:val="20"/>
                <w:szCs w:val="20"/>
                <w:lang w:eastAsia="en-US"/>
              </w:rPr>
              <w:t xml:space="preserve">Экзамен </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p>
        </w:tc>
        <w:tc>
          <w:tcPr>
            <w:tcW w:w="1986" w:type="dxa"/>
            <w:hideMark/>
          </w:tcPr>
          <w:p w:rsidR="00C244F9" w:rsidRPr="0003706C" w:rsidRDefault="00C244F9" w:rsidP="002F711E">
            <w:pPr>
              <w:tabs>
                <w:tab w:val="center" w:pos="4677"/>
                <w:tab w:val="right" w:pos="9355"/>
              </w:tabs>
              <w:suppressAutoHyphens/>
              <w:contextualSpacing/>
              <w:jc w:val="both"/>
              <w:rPr>
                <w:rFonts w:eastAsia="Calibri"/>
                <w:sz w:val="20"/>
                <w:szCs w:val="20"/>
                <w:lang w:eastAsia="en-US"/>
              </w:rPr>
            </w:pPr>
            <w:r w:rsidRPr="0003706C">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C244F9" w:rsidRPr="0003706C" w:rsidRDefault="00C244F9" w:rsidP="002F711E">
            <w:pPr>
              <w:tabs>
                <w:tab w:val="center" w:pos="4677"/>
                <w:tab w:val="right" w:pos="9355"/>
              </w:tabs>
              <w:suppressAutoHyphens/>
              <w:contextualSpacing/>
              <w:rPr>
                <w:bCs/>
                <w:sz w:val="20"/>
                <w:szCs w:val="20"/>
                <w:lang w:eastAsia="en-US"/>
              </w:rPr>
            </w:pPr>
            <w:r w:rsidRPr="0003706C">
              <w:rPr>
                <w:sz w:val="20"/>
                <w:szCs w:val="20"/>
                <w:lang w:eastAsia="en-US"/>
              </w:rPr>
              <w:t xml:space="preserve">Вопросы к экзамену </w:t>
            </w:r>
          </w:p>
        </w:tc>
        <w:tc>
          <w:tcPr>
            <w:tcW w:w="5102" w:type="dxa"/>
            <w:hideMark/>
          </w:tcPr>
          <w:p w:rsidR="00C244F9" w:rsidRPr="0003706C" w:rsidRDefault="00C244F9" w:rsidP="002F711E">
            <w:pPr>
              <w:widowControl w:val="0"/>
              <w:autoSpaceDE w:val="0"/>
              <w:autoSpaceDN w:val="0"/>
              <w:adjustRightInd w:val="0"/>
              <w:contextualSpacing/>
              <w:jc w:val="both"/>
              <w:rPr>
                <w:rFonts w:eastAsia="Calibri"/>
                <w:b/>
                <w:i/>
                <w:sz w:val="20"/>
                <w:szCs w:val="20"/>
                <w:lang w:eastAsia="en-US"/>
              </w:rPr>
            </w:pPr>
            <w:r w:rsidRPr="0003706C">
              <w:rPr>
                <w:rFonts w:eastAsia="Calibri"/>
                <w:sz w:val="20"/>
                <w:szCs w:val="20"/>
                <w:lang w:eastAsia="en-US"/>
              </w:rPr>
              <w:t>Оценка</w:t>
            </w:r>
            <w:r w:rsidRPr="0003706C">
              <w:rPr>
                <w:rFonts w:eastAsia="Calibri"/>
                <w:b/>
                <w:i/>
                <w:sz w:val="20"/>
                <w:szCs w:val="20"/>
                <w:lang w:eastAsia="en-US"/>
              </w:rPr>
              <w:t xml:space="preserve"> «</w:t>
            </w:r>
            <w:r w:rsidRPr="0003706C">
              <w:rPr>
                <w:rFonts w:eastAsia="Calibri"/>
                <w:i/>
                <w:sz w:val="20"/>
                <w:szCs w:val="20"/>
                <w:lang w:eastAsia="en-US"/>
              </w:rPr>
              <w:t>Отлично</w:t>
            </w:r>
            <w:r w:rsidRPr="0003706C">
              <w:rPr>
                <w:rFonts w:eastAsia="Calibri"/>
                <w:b/>
                <w:i/>
                <w:sz w:val="20"/>
                <w:szCs w:val="20"/>
                <w:lang w:eastAsia="en-US"/>
              </w:rPr>
              <w:t>»</w:t>
            </w:r>
            <w:r w:rsidRPr="0003706C">
              <w:rPr>
                <w:rFonts w:eastAsia="Calibri"/>
                <w:sz w:val="20"/>
                <w:szCs w:val="20"/>
                <w:lang w:eastAsia="en-US"/>
              </w:rPr>
              <w:t>:</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 xml:space="preserve">знание </w:t>
            </w:r>
            <w:r w:rsidRPr="0003706C">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умение</w:t>
            </w:r>
            <w:r w:rsidRPr="0003706C">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C244F9" w:rsidRPr="0003706C" w:rsidRDefault="00C244F9" w:rsidP="002F711E">
            <w:pPr>
              <w:widowControl w:val="0"/>
              <w:autoSpaceDE w:val="0"/>
              <w:autoSpaceDN w:val="0"/>
              <w:adjustRightInd w:val="0"/>
              <w:contextualSpacing/>
              <w:jc w:val="both"/>
              <w:rPr>
                <w:bCs/>
                <w:sz w:val="20"/>
                <w:szCs w:val="20"/>
              </w:rPr>
            </w:pPr>
            <w:r w:rsidRPr="0003706C">
              <w:rPr>
                <w:rFonts w:eastAsia="Calibri"/>
                <w:b/>
                <w:sz w:val="20"/>
                <w:szCs w:val="20"/>
                <w:lang w:eastAsia="en-US"/>
              </w:rPr>
              <w:t>владение</w:t>
            </w:r>
            <w:r w:rsidRPr="0003706C">
              <w:rPr>
                <w:rFonts w:eastAsia="Calibri"/>
                <w:sz w:val="20"/>
                <w:szCs w:val="20"/>
                <w:lang w:eastAsia="en-US"/>
              </w:rPr>
              <w:t xml:space="preserve"> аналитическим способом изложения вопроса,  научных идей; навыками </w:t>
            </w:r>
            <w:r w:rsidRPr="0003706C">
              <w:rPr>
                <w:bCs/>
                <w:sz w:val="20"/>
                <w:szCs w:val="20"/>
              </w:rPr>
              <w:t>аргументации и анализа фактов, событий, явлений, процессов в их взаимосвязи и диалектическом развитии.</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r w:rsidRPr="0003706C">
              <w:rPr>
                <w:rFonts w:eastAsia="Calibri"/>
                <w:sz w:val="20"/>
                <w:szCs w:val="20"/>
                <w:lang w:eastAsia="en-US"/>
              </w:rPr>
              <w:t xml:space="preserve">Оценка </w:t>
            </w:r>
            <w:r w:rsidRPr="0003706C">
              <w:rPr>
                <w:rFonts w:eastAsia="Calibri"/>
                <w:b/>
                <w:i/>
                <w:sz w:val="20"/>
                <w:szCs w:val="20"/>
                <w:lang w:eastAsia="en-US"/>
              </w:rPr>
              <w:t>«</w:t>
            </w:r>
            <w:r w:rsidRPr="0003706C">
              <w:rPr>
                <w:rFonts w:eastAsia="Calibri"/>
                <w:i/>
                <w:sz w:val="20"/>
                <w:szCs w:val="20"/>
                <w:lang w:eastAsia="en-US"/>
              </w:rPr>
              <w:t>Хорошо</w:t>
            </w:r>
            <w:r w:rsidRPr="0003706C">
              <w:rPr>
                <w:rFonts w:eastAsia="Calibri"/>
                <w:b/>
                <w:i/>
                <w:sz w:val="20"/>
                <w:szCs w:val="20"/>
                <w:lang w:eastAsia="en-US"/>
              </w:rPr>
              <w:t>»</w:t>
            </w:r>
            <w:r w:rsidRPr="0003706C">
              <w:rPr>
                <w:rFonts w:eastAsia="Calibri"/>
                <w:sz w:val="20"/>
                <w:szCs w:val="20"/>
                <w:lang w:eastAsia="en-US"/>
              </w:rPr>
              <w:t>:</w:t>
            </w:r>
          </w:p>
          <w:p w:rsidR="00C244F9" w:rsidRPr="0003706C" w:rsidRDefault="00C244F9" w:rsidP="002F711E">
            <w:pPr>
              <w:widowControl w:val="0"/>
              <w:tabs>
                <w:tab w:val="num" w:pos="1440"/>
                <w:tab w:val="num" w:pos="2149"/>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знание</w:t>
            </w:r>
            <w:r w:rsidRPr="0003706C">
              <w:rPr>
                <w:rFonts w:eastAsia="Calibri"/>
                <w:sz w:val="20"/>
                <w:szCs w:val="20"/>
                <w:lang w:eastAsia="en-US"/>
              </w:rPr>
              <w:t xml:space="preserve"> основных теоретических положений вопроса;</w:t>
            </w:r>
          </w:p>
          <w:p w:rsidR="00C244F9" w:rsidRPr="0003706C" w:rsidRDefault="00C244F9" w:rsidP="002F711E">
            <w:pPr>
              <w:widowControl w:val="0"/>
              <w:tabs>
                <w:tab w:val="num" w:pos="1440"/>
                <w:tab w:val="num" w:pos="2149"/>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умение</w:t>
            </w:r>
            <w:r w:rsidRPr="0003706C">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C244F9" w:rsidRPr="0003706C" w:rsidRDefault="00C244F9" w:rsidP="002F711E">
            <w:pPr>
              <w:widowControl w:val="0"/>
              <w:tabs>
                <w:tab w:val="num" w:pos="601"/>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владение</w:t>
            </w:r>
            <w:r w:rsidRPr="0003706C">
              <w:rPr>
                <w:rFonts w:eastAsia="Calibri"/>
                <w:sz w:val="20"/>
                <w:szCs w:val="20"/>
                <w:lang w:eastAsia="en-US"/>
              </w:rPr>
              <w:t xml:space="preserve"> аналитическим способом изложения вопроса и навыками </w:t>
            </w:r>
            <w:r w:rsidRPr="0003706C">
              <w:rPr>
                <w:bCs/>
                <w:sz w:val="20"/>
                <w:szCs w:val="20"/>
              </w:rPr>
              <w:t>аргументации.</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r w:rsidRPr="0003706C">
              <w:rPr>
                <w:rFonts w:eastAsia="Calibri"/>
                <w:sz w:val="20"/>
                <w:szCs w:val="20"/>
                <w:lang w:eastAsia="en-US"/>
              </w:rPr>
              <w:t xml:space="preserve">Оценка </w:t>
            </w:r>
            <w:r w:rsidRPr="0003706C">
              <w:rPr>
                <w:rFonts w:eastAsia="Calibri"/>
                <w:b/>
                <w:i/>
                <w:sz w:val="20"/>
                <w:szCs w:val="20"/>
                <w:lang w:eastAsia="en-US"/>
              </w:rPr>
              <w:t>«</w:t>
            </w:r>
            <w:r w:rsidRPr="0003706C">
              <w:rPr>
                <w:rFonts w:eastAsia="Calibri"/>
                <w:i/>
                <w:sz w:val="20"/>
                <w:szCs w:val="20"/>
                <w:lang w:eastAsia="en-US"/>
              </w:rPr>
              <w:t xml:space="preserve">Удовлетворительно»: </w:t>
            </w:r>
          </w:p>
          <w:p w:rsidR="00C244F9" w:rsidRPr="0003706C" w:rsidRDefault="00C244F9" w:rsidP="002F711E">
            <w:pPr>
              <w:widowControl w:val="0"/>
              <w:tabs>
                <w:tab w:val="num" w:pos="1440"/>
                <w:tab w:val="num" w:pos="2149"/>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 xml:space="preserve">знание </w:t>
            </w:r>
            <w:r w:rsidRPr="0003706C">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C244F9" w:rsidRPr="0003706C" w:rsidRDefault="00C244F9" w:rsidP="002F711E">
            <w:pPr>
              <w:widowControl w:val="0"/>
              <w:tabs>
                <w:tab w:val="num" w:pos="884"/>
                <w:tab w:val="num" w:pos="1440"/>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 xml:space="preserve">умение  </w:t>
            </w:r>
            <w:r w:rsidRPr="0003706C">
              <w:rPr>
                <w:rFonts w:eastAsia="Calibri"/>
                <w:sz w:val="20"/>
                <w:szCs w:val="20"/>
                <w:lang w:eastAsia="en-US"/>
              </w:rPr>
              <w:t xml:space="preserve">выделить главное, сформулировать выводы, показать связь в построении ответа  не </w:t>
            </w:r>
            <w:r w:rsidRPr="0003706C">
              <w:rPr>
                <w:rFonts w:eastAsia="Calibri"/>
                <w:sz w:val="20"/>
                <w:szCs w:val="20"/>
                <w:lang w:eastAsia="en-US"/>
              </w:rPr>
              <w:lastRenderedPageBreak/>
              <w:t>продемонстрировано;</w:t>
            </w:r>
          </w:p>
          <w:p w:rsidR="00C244F9" w:rsidRPr="0003706C" w:rsidRDefault="00C244F9" w:rsidP="002F711E">
            <w:pPr>
              <w:widowControl w:val="0"/>
              <w:tabs>
                <w:tab w:val="num" w:pos="884"/>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 xml:space="preserve">владение </w:t>
            </w:r>
            <w:r w:rsidRPr="0003706C">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C244F9" w:rsidRPr="0003706C" w:rsidRDefault="00C244F9" w:rsidP="002F711E">
            <w:pPr>
              <w:widowControl w:val="0"/>
              <w:autoSpaceDE w:val="0"/>
              <w:autoSpaceDN w:val="0"/>
              <w:adjustRightInd w:val="0"/>
              <w:contextualSpacing/>
              <w:jc w:val="both"/>
              <w:rPr>
                <w:rFonts w:eastAsia="Calibri"/>
                <w:sz w:val="20"/>
                <w:szCs w:val="20"/>
                <w:lang w:eastAsia="en-US"/>
              </w:rPr>
            </w:pPr>
            <w:r w:rsidRPr="0003706C">
              <w:rPr>
                <w:rFonts w:eastAsia="Calibri"/>
                <w:sz w:val="20"/>
                <w:szCs w:val="20"/>
                <w:lang w:eastAsia="en-US"/>
              </w:rPr>
              <w:t xml:space="preserve">Оценка </w:t>
            </w:r>
            <w:r w:rsidRPr="0003706C">
              <w:rPr>
                <w:rFonts w:eastAsia="Calibri"/>
                <w:b/>
                <w:i/>
                <w:sz w:val="20"/>
                <w:szCs w:val="20"/>
                <w:lang w:eastAsia="en-US"/>
              </w:rPr>
              <w:t>«</w:t>
            </w:r>
            <w:r w:rsidRPr="0003706C">
              <w:rPr>
                <w:rFonts w:eastAsia="Calibri"/>
                <w:i/>
                <w:sz w:val="20"/>
                <w:szCs w:val="20"/>
                <w:lang w:eastAsia="en-US"/>
              </w:rPr>
              <w:t>Неудовлетворительно</w:t>
            </w:r>
            <w:r w:rsidRPr="0003706C">
              <w:rPr>
                <w:rFonts w:eastAsia="Calibri"/>
                <w:b/>
                <w:i/>
                <w:sz w:val="20"/>
                <w:szCs w:val="20"/>
                <w:lang w:eastAsia="en-US"/>
              </w:rPr>
              <w:t>»</w:t>
            </w:r>
            <w:r w:rsidRPr="0003706C">
              <w:rPr>
                <w:rFonts w:eastAsia="Calibri"/>
                <w:sz w:val="20"/>
                <w:szCs w:val="20"/>
                <w:lang w:eastAsia="en-US"/>
              </w:rPr>
              <w:t>:</w:t>
            </w:r>
          </w:p>
          <w:p w:rsidR="00C244F9" w:rsidRPr="0003706C" w:rsidRDefault="00C244F9" w:rsidP="002F711E">
            <w:pPr>
              <w:widowControl w:val="0"/>
              <w:tabs>
                <w:tab w:val="num" w:pos="1440"/>
                <w:tab w:val="num" w:pos="2149"/>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знание</w:t>
            </w:r>
            <w:r w:rsidRPr="0003706C">
              <w:rPr>
                <w:rFonts w:eastAsia="Calibri"/>
                <w:sz w:val="20"/>
                <w:szCs w:val="20"/>
                <w:lang w:eastAsia="en-US"/>
              </w:rPr>
              <w:t xml:space="preserve"> понятийного аппарата, теории вопроса, не продемонстрировано;</w:t>
            </w:r>
          </w:p>
          <w:p w:rsidR="00C244F9" w:rsidRPr="0003706C" w:rsidRDefault="00C244F9" w:rsidP="002F711E">
            <w:pPr>
              <w:widowControl w:val="0"/>
              <w:tabs>
                <w:tab w:val="num" w:pos="884"/>
                <w:tab w:val="num" w:pos="1440"/>
              </w:tabs>
              <w:autoSpaceDE w:val="0"/>
              <w:autoSpaceDN w:val="0"/>
              <w:adjustRightInd w:val="0"/>
              <w:contextualSpacing/>
              <w:jc w:val="both"/>
              <w:rPr>
                <w:rFonts w:eastAsia="Calibri"/>
                <w:sz w:val="20"/>
                <w:szCs w:val="20"/>
                <w:lang w:eastAsia="en-US"/>
              </w:rPr>
            </w:pPr>
            <w:r w:rsidRPr="0003706C">
              <w:rPr>
                <w:rFonts w:eastAsia="Calibri"/>
                <w:b/>
                <w:sz w:val="20"/>
                <w:szCs w:val="20"/>
                <w:lang w:eastAsia="en-US"/>
              </w:rPr>
              <w:t xml:space="preserve">умение </w:t>
            </w:r>
            <w:r w:rsidRPr="0003706C">
              <w:rPr>
                <w:rFonts w:eastAsia="Calibri"/>
                <w:sz w:val="20"/>
                <w:szCs w:val="20"/>
                <w:lang w:eastAsia="en-US"/>
              </w:rPr>
              <w:t>анализировать учебный материал не продемонстрировано;</w:t>
            </w:r>
          </w:p>
          <w:p w:rsidR="00C244F9" w:rsidRPr="0003706C" w:rsidRDefault="00C244F9" w:rsidP="002F711E">
            <w:pPr>
              <w:widowControl w:val="0"/>
              <w:tabs>
                <w:tab w:val="num" w:pos="884"/>
              </w:tabs>
              <w:autoSpaceDE w:val="0"/>
              <w:autoSpaceDN w:val="0"/>
              <w:adjustRightInd w:val="0"/>
              <w:contextualSpacing/>
              <w:jc w:val="both"/>
              <w:rPr>
                <w:rFonts w:eastAsia="Calibri"/>
                <w:sz w:val="20"/>
                <w:szCs w:val="20"/>
                <w:lang w:eastAsia="en-US"/>
              </w:rPr>
            </w:pPr>
            <w:r w:rsidRPr="0003706C">
              <w:rPr>
                <w:rFonts w:eastAsia="Calibri"/>
                <w:sz w:val="20"/>
                <w:szCs w:val="20"/>
                <w:lang w:eastAsia="en-US"/>
              </w:rPr>
              <w:t xml:space="preserve"> </w:t>
            </w:r>
            <w:r w:rsidRPr="0003706C">
              <w:rPr>
                <w:rFonts w:eastAsia="Calibri"/>
                <w:b/>
                <w:sz w:val="20"/>
                <w:szCs w:val="20"/>
                <w:lang w:eastAsia="en-US"/>
              </w:rPr>
              <w:t xml:space="preserve">владение </w:t>
            </w:r>
            <w:r w:rsidRPr="0003706C">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C244F9" w:rsidRPr="0003706C" w:rsidRDefault="00C244F9" w:rsidP="002F711E">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C244F9" w:rsidRPr="0003706C" w:rsidRDefault="00C244F9" w:rsidP="00C244F9">
      <w:pPr>
        <w:rPr>
          <w:sz w:val="20"/>
          <w:szCs w:val="20"/>
        </w:rPr>
      </w:pPr>
    </w:p>
    <w:p w:rsidR="00545B2A" w:rsidRPr="0003706C" w:rsidRDefault="00545B2A" w:rsidP="00F66FF0">
      <w:pPr>
        <w:widowControl w:val="0"/>
        <w:autoSpaceDE w:val="0"/>
        <w:autoSpaceDN w:val="0"/>
        <w:adjustRightInd w:val="0"/>
        <w:contextualSpacing/>
        <w:rPr>
          <w:b/>
          <w:sz w:val="20"/>
          <w:szCs w:val="20"/>
        </w:rPr>
      </w:pPr>
    </w:p>
    <w:p w:rsidR="00CF4F7C" w:rsidRPr="0003706C" w:rsidRDefault="00CF4F7C" w:rsidP="00CF4F7C">
      <w:pPr>
        <w:ind w:left="360"/>
        <w:jc w:val="both"/>
        <w:rPr>
          <w:b/>
        </w:rPr>
      </w:pPr>
      <w:r w:rsidRPr="0003706C">
        <w:rPr>
          <w:b/>
        </w:rPr>
        <w:t xml:space="preserve">1.3. Типовые контрольные задания 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5F1B39" w:rsidRPr="0003706C" w:rsidRDefault="005F1B39" w:rsidP="007E5265">
      <w:pPr>
        <w:contextualSpacing/>
        <w:rPr>
          <w:b/>
          <w:bCs/>
          <w:iCs/>
        </w:rPr>
      </w:pPr>
    </w:p>
    <w:p w:rsidR="005F1B39" w:rsidRPr="0003706C" w:rsidRDefault="005F1B39" w:rsidP="007E5265">
      <w:pPr>
        <w:tabs>
          <w:tab w:val="right" w:leader="underscore" w:pos="9356"/>
        </w:tabs>
        <w:contextualSpacing/>
        <w:jc w:val="center"/>
        <w:rPr>
          <w:b/>
          <w:bCs/>
          <w:iCs/>
        </w:rPr>
      </w:pPr>
      <w:r w:rsidRPr="0003706C">
        <w:rPr>
          <w:b/>
          <w:bCs/>
          <w:iCs/>
        </w:rPr>
        <w:t>В</w:t>
      </w:r>
      <w:r w:rsidR="003D2E8A" w:rsidRPr="0003706C">
        <w:rPr>
          <w:b/>
          <w:bCs/>
          <w:iCs/>
        </w:rPr>
        <w:t>опро</w:t>
      </w:r>
      <w:r w:rsidR="002445F6" w:rsidRPr="0003706C">
        <w:rPr>
          <w:b/>
          <w:bCs/>
          <w:iCs/>
        </w:rPr>
        <w:t>сы</w:t>
      </w:r>
      <w:r w:rsidR="003D2E8A" w:rsidRPr="0003706C">
        <w:rPr>
          <w:b/>
          <w:bCs/>
          <w:iCs/>
        </w:rPr>
        <w:t xml:space="preserve"> к экзамену</w:t>
      </w:r>
    </w:p>
    <w:p w:rsidR="003D2E8A" w:rsidRPr="0003706C" w:rsidRDefault="003D2E8A" w:rsidP="007E5265">
      <w:pPr>
        <w:contextualSpacing/>
        <w:jc w:val="both"/>
      </w:pPr>
      <w:r w:rsidRPr="0003706C">
        <w:t>1. Векторы и матрицы в экономике. Пространство товаров, вектор цен.</w:t>
      </w:r>
    </w:p>
    <w:p w:rsidR="003D2E8A" w:rsidRPr="0003706C" w:rsidRDefault="003D2E8A" w:rsidP="007E5265">
      <w:pPr>
        <w:contextualSpacing/>
        <w:jc w:val="both"/>
      </w:pPr>
      <w:r w:rsidRPr="0003706C">
        <w:t>3. Технологическая матрица.</w:t>
      </w:r>
    </w:p>
    <w:p w:rsidR="003D2E8A" w:rsidRPr="0003706C" w:rsidRDefault="003D2E8A" w:rsidP="007E5265">
      <w:pPr>
        <w:contextualSpacing/>
        <w:jc w:val="both"/>
      </w:pPr>
      <w:r w:rsidRPr="0003706C">
        <w:t>4. Линейные функции спроса и предложения, определение равновесной цены.</w:t>
      </w:r>
    </w:p>
    <w:p w:rsidR="003D2E8A" w:rsidRPr="0003706C" w:rsidRDefault="003D2E8A" w:rsidP="007E5265">
      <w:pPr>
        <w:contextualSpacing/>
        <w:jc w:val="both"/>
      </w:pPr>
      <w:r w:rsidRPr="0003706C">
        <w:t>5. Бюджетное множество.</w:t>
      </w:r>
    </w:p>
    <w:p w:rsidR="001275B6" w:rsidRPr="0003706C" w:rsidRDefault="003D2E8A" w:rsidP="007E5265">
      <w:pPr>
        <w:contextualSpacing/>
        <w:jc w:val="both"/>
      </w:pPr>
      <w:r w:rsidRPr="0003706C">
        <w:t>6.  Модель Леонтьева.</w:t>
      </w:r>
    </w:p>
    <w:p w:rsidR="003D2E8A" w:rsidRPr="0003706C" w:rsidRDefault="003D2E8A" w:rsidP="007E5265">
      <w:pPr>
        <w:contextualSpacing/>
        <w:jc w:val="both"/>
      </w:pPr>
      <w:r w:rsidRPr="0003706C">
        <w:t xml:space="preserve">7. </w:t>
      </w:r>
      <w:r w:rsidRPr="0003706C">
        <w:rPr>
          <w:color w:val="000000"/>
          <w:spacing w:val="4"/>
          <w:w w:val="105"/>
        </w:rPr>
        <w:t>Задачи математического и линейного программирования.</w:t>
      </w:r>
      <w:r w:rsidR="00A94EBB" w:rsidRPr="0003706C">
        <w:rPr>
          <w:color w:val="000000"/>
          <w:spacing w:val="4"/>
          <w:w w:val="105"/>
        </w:rPr>
        <w:t xml:space="preserve"> Методы оптимизации (</w:t>
      </w:r>
      <w:r w:rsidR="00A94EBB" w:rsidRPr="0003706C">
        <w:rPr>
          <w:color w:val="000000"/>
          <w:shd w:val="clear" w:color="auto" w:fill="FFFFFF"/>
        </w:rPr>
        <w:t>результат и затрачиваемые ресурсы</w:t>
      </w:r>
      <w:r w:rsidR="00A94EBB" w:rsidRPr="0003706C">
        <w:rPr>
          <w:color w:val="000000"/>
          <w:spacing w:val="4"/>
          <w:w w:val="105"/>
        </w:rPr>
        <w:t>).</w:t>
      </w:r>
    </w:p>
    <w:p w:rsidR="003D2E8A" w:rsidRPr="0003706C" w:rsidRDefault="003D2E8A" w:rsidP="007E5265">
      <w:pPr>
        <w:shd w:val="clear" w:color="auto" w:fill="FFFFFF"/>
        <w:tabs>
          <w:tab w:val="left" w:pos="1085"/>
        </w:tabs>
        <w:contextualSpacing/>
        <w:jc w:val="both"/>
        <w:rPr>
          <w:color w:val="000000"/>
          <w:spacing w:val="-12"/>
          <w:w w:val="105"/>
        </w:rPr>
      </w:pPr>
      <w:r w:rsidRPr="0003706C">
        <w:rPr>
          <w:color w:val="000000"/>
          <w:spacing w:val="4"/>
          <w:w w:val="105"/>
        </w:rPr>
        <w:t xml:space="preserve">8. Математические модели простейших экономических </w:t>
      </w:r>
      <w:r w:rsidRPr="0003706C">
        <w:rPr>
          <w:color w:val="000000"/>
          <w:spacing w:val="-2"/>
          <w:w w:val="105"/>
        </w:rPr>
        <w:t>задач.</w:t>
      </w:r>
    </w:p>
    <w:p w:rsidR="003D2E8A" w:rsidRPr="0003706C" w:rsidRDefault="003D2E8A" w:rsidP="007E5265">
      <w:pPr>
        <w:shd w:val="clear" w:color="auto" w:fill="FFFFFF"/>
        <w:tabs>
          <w:tab w:val="left" w:pos="1085"/>
          <w:tab w:val="left" w:leader="dot" w:pos="3691"/>
          <w:tab w:val="left" w:leader="dot" w:pos="4627"/>
          <w:tab w:val="left" w:leader="dot" w:pos="6154"/>
        </w:tabs>
        <w:contextualSpacing/>
        <w:jc w:val="both"/>
        <w:rPr>
          <w:color w:val="000000"/>
          <w:spacing w:val="-12"/>
          <w:w w:val="105"/>
        </w:rPr>
      </w:pPr>
      <w:r w:rsidRPr="0003706C">
        <w:rPr>
          <w:color w:val="000000"/>
          <w:spacing w:val="5"/>
          <w:w w:val="105"/>
        </w:rPr>
        <w:t xml:space="preserve">9.Каноническая форма задачи линейного </w:t>
      </w:r>
      <w:r w:rsidRPr="0003706C">
        <w:rPr>
          <w:color w:val="000000"/>
          <w:spacing w:val="3"/>
          <w:w w:val="105"/>
        </w:rPr>
        <w:t xml:space="preserve">программирования. </w:t>
      </w:r>
      <w:r w:rsidRPr="0003706C">
        <w:rPr>
          <w:color w:val="000000"/>
          <w:spacing w:val="5"/>
          <w:w w:val="105"/>
        </w:rPr>
        <w:t>Приведение общей задачи линейного программирования к канонической форме.</w:t>
      </w:r>
    </w:p>
    <w:p w:rsidR="003D2E8A" w:rsidRPr="0003706C" w:rsidRDefault="003D2E8A" w:rsidP="007E5265">
      <w:pPr>
        <w:shd w:val="clear" w:color="auto" w:fill="FFFFFF"/>
        <w:tabs>
          <w:tab w:val="left" w:pos="1090"/>
          <w:tab w:val="left" w:leader="dot" w:pos="6154"/>
        </w:tabs>
        <w:contextualSpacing/>
        <w:jc w:val="both"/>
        <w:rPr>
          <w:color w:val="000000"/>
          <w:spacing w:val="-7"/>
          <w:w w:val="105"/>
        </w:rPr>
      </w:pPr>
      <w:r w:rsidRPr="0003706C">
        <w:rPr>
          <w:color w:val="000000"/>
          <w:spacing w:val="4"/>
          <w:w w:val="105"/>
        </w:rPr>
        <w:t>10. ЗЛП с двумя переменными.</w:t>
      </w:r>
    </w:p>
    <w:p w:rsidR="003D2E8A" w:rsidRPr="0003706C" w:rsidRDefault="003D2E8A" w:rsidP="007E5265">
      <w:pPr>
        <w:contextualSpacing/>
        <w:jc w:val="both"/>
        <w:rPr>
          <w:color w:val="000000"/>
          <w:spacing w:val="5"/>
          <w:w w:val="105"/>
        </w:rPr>
      </w:pPr>
      <w:r w:rsidRPr="0003706C">
        <w:rPr>
          <w:color w:val="000000"/>
          <w:spacing w:val="4"/>
          <w:w w:val="105"/>
        </w:rPr>
        <w:t xml:space="preserve">11. Графический метод решения задач линейного </w:t>
      </w:r>
      <w:r w:rsidRPr="0003706C">
        <w:rPr>
          <w:color w:val="000000"/>
          <w:spacing w:val="5"/>
          <w:w w:val="105"/>
        </w:rPr>
        <w:t xml:space="preserve">программирования </w:t>
      </w:r>
      <w:proofErr w:type="gramStart"/>
      <w:r w:rsidRPr="0003706C">
        <w:rPr>
          <w:color w:val="000000"/>
          <w:spacing w:val="5"/>
          <w:w w:val="105"/>
        </w:rPr>
        <w:t xml:space="preserve">с  </w:t>
      </w:r>
      <w:r w:rsidRPr="0003706C">
        <w:rPr>
          <w:i/>
          <w:iCs/>
          <w:color w:val="000000"/>
          <w:spacing w:val="5"/>
          <w:w w:val="105"/>
        </w:rPr>
        <w:t>п</w:t>
      </w:r>
      <w:proofErr w:type="gramEnd"/>
      <w:r w:rsidRPr="0003706C">
        <w:rPr>
          <w:i/>
          <w:iCs/>
          <w:color w:val="000000"/>
          <w:spacing w:val="5"/>
          <w:w w:val="105"/>
        </w:rPr>
        <w:t xml:space="preserve"> </w:t>
      </w:r>
      <w:r w:rsidRPr="0003706C">
        <w:rPr>
          <w:color w:val="000000"/>
          <w:spacing w:val="5"/>
          <w:w w:val="105"/>
        </w:rPr>
        <w:t>переменными.</w:t>
      </w:r>
    </w:p>
    <w:p w:rsidR="003D2E8A" w:rsidRPr="0003706C" w:rsidRDefault="003D2E8A" w:rsidP="007E5265">
      <w:pPr>
        <w:shd w:val="clear" w:color="auto" w:fill="FFFFFF"/>
        <w:tabs>
          <w:tab w:val="left" w:pos="1094"/>
        </w:tabs>
        <w:contextualSpacing/>
        <w:jc w:val="both"/>
        <w:rPr>
          <w:color w:val="000000"/>
          <w:spacing w:val="4"/>
          <w:w w:val="105"/>
        </w:rPr>
      </w:pPr>
      <w:r w:rsidRPr="0003706C">
        <w:rPr>
          <w:color w:val="000000"/>
          <w:spacing w:val="5"/>
          <w:w w:val="105"/>
        </w:rPr>
        <w:t xml:space="preserve">12.Опорное решение задачи линейного программирования, </w:t>
      </w:r>
      <w:r w:rsidRPr="0003706C">
        <w:rPr>
          <w:color w:val="000000"/>
          <w:spacing w:val="4"/>
          <w:w w:val="105"/>
        </w:rPr>
        <w:t>его взаимосвязь с угловыми точками.</w:t>
      </w:r>
    </w:p>
    <w:p w:rsidR="003D2E8A" w:rsidRPr="0003706C" w:rsidRDefault="003D2E8A" w:rsidP="007E5265">
      <w:pPr>
        <w:shd w:val="clear" w:color="auto" w:fill="FFFFFF"/>
        <w:tabs>
          <w:tab w:val="left" w:pos="566"/>
        </w:tabs>
        <w:contextualSpacing/>
        <w:jc w:val="both"/>
      </w:pPr>
      <w:r w:rsidRPr="0003706C">
        <w:rPr>
          <w:color w:val="000000"/>
          <w:spacing w:val="5"/>
          <w:w w:val="105"/>
        </w:rPr>
        <w:t xml:space="preserve">15.Преобразование целевой функции при переходе </w:t>
      </w:r>
      <w:r w:rsidRPr="0003706C">
        <w:rPr>
          <w:color w:val="000000"/>
          <w:spacing w:val="4"/>
          <w:w w:val="105"/>
        </w:rPr>
        <w:t xml:space="preserve">от одного опорного решения к другому. </w:t>
      </w:r>
      <w:r w:rsidRPr="0003706C">
        <w:rPr>
          <w:color w:val="000000"/>
          <w:spacing w:val="3"/>
          <w:w w:val="105"/>
        </w:rPr>
        <w:t>Улучшение опорного решения.</w:t>
      </w:r>
    </w:p>
    <w:p w:rsidR="003D2E8A" w:rsidRPr="0003706C" w:rsidRDefault="003D2E8A" w:rsidP="007E5265">
      <w:pPr>
        <w:shd w:val="clear" w:color="auto" w:fill="FFFFFF"/>
        <w:tabs>
          <w:tab w:val="left" w:pos="566"/>
          <w:tab w:val="left" w:leader="dot" w:pos="5654"/>
        </w:tabs>
        <w:contextualSpacing/>
        <w:jc w:val="both"/>
        <w:rPr>
          <w:color w:val="000000"/>
          <w:spacing w:val="-6"/>
          <w:w w:val="105"/>
        </w:rPr>
      </w:pPr>
      <w:r w:rsidRPr="0003706C">
        <w:rPr>
          <w:color w:val="000000"/>
          <w:spacing w:val="3"/>
          <w:w w:val="105"/>
        </w:rPr>
        <w:t>16.Алгоритм симплексного метода.</w:t>
      </w:r>
    </w:p>
    <w:p w:rsidR="003D2E8A" w:rsidRPr="0003706C" w:rsidRDefault="003D2E8A" w:rsidP="007E5265">
      <w:pPr>
        <w:shd w:val="clear" w:color="auto" w:fill="FFFFFF"/>
        <w:tabs>
          <w:tab w:val="left" w:pos="581"/>
          <w:tab w:val="left" w:leader="dot" w:pos="5664"/>
        </w:tabs>
        <w:contextualSpacing/>
        <w:jc w:val="both"/>
        <w:rPr>
          <w:color w:val="000000"/>
          <w:spacing w:val="-7"/>
          <w:w w:val="105"/>
        </w:rPr>
      </w:pPr>
      <w:r w:rsidRPr="0003706C">
        <w:rPr>
          <w:color w:val="000000"/>
          <w:spacing w:val="2"/>
          <w:w w:val="105"/>
        </w:rPr>
        <w:t xml:space="preserve">17.Виды математических моделей двойственных задач. </w:t>
      </w:r>
      <w:r w:rsidRPr="0003706C">
        <w:rPr>
          <w:color w:val="000000"/>
          <w:spacing w:val="3"/>
          <w:w w:val="105"/>
        </w:rPr>
        <w:t>Общие правила составления двойственных задач.</w:t>
      </w:r>
    </w:p>
    <w:p w:rsidR="003D2E8A" w:rsidRPr="0003706C" w:rsidRDefault="003D2E8A" w:rsidP="007E5265">
      <w:pPr>
        <w:shd w:val="clear" w:color="auto" w:fill="FFFFFF"/>
        <w:tabs>
          <w:tab w:val="left" w:pos="600"/>
          <w:tab w:val="left" w:leader="dot" w:pos="5678"/>
        </w:tabs>
        <w:contextualSpacing/>
        <w:jc w:val="both"/>
        <w:rPr>
          <w:color w:val="000000"/>
          <w:spacing w:val="-7"/>
          <w:w w:val="105"/>
        </w:rPr>
      </w:pPr>
      <w:r w:rsidRPr="0003706C">
        <w:rPr>
          <w:color w:val="000000"/>
          <w:spacing w:val="4"/>
          <w:w w:val="105"/>
        </w:rPr>
        <w:t>18.Формулировка транспортной задачи.</w:t>
      </w:r>
    </w:p>
    <w:p w:rsidR="003D2E8A" w:rsidRPr="0003706C" w:rsidRDefault="003D2E8A" w:rsidP="007E5265">
      <w:pPr>
        <w:shd w:val="clear" w:color="auto" w:fill="FFFFFF"/>
        <w:tabs>
          <w:tab w:val="left" w:pos="600"/>
          <w:tab w:val="left" w:leader="dot" w:pos="5683"/>
        </w:tabs>
        <w:contextualSpacing/>
        <w:jc w:val="both"/>
        <w:rPr>
          <w:color w:val="000000"/>
          <w:spacing w:val="-7"/>
          <w:w w:val="105"/>
        </w:rPr>
      </w:pPr>
      <w:r w:rsidRPr="0003706C">
        <w:rPr>
          <w:color w:val="000000"/>
          <w:spacing w:val="3"/>
          <w:w w:val="105"/>
        </w:rPr>
        <w:t>19.Математическая модель транспортной задачи.</w:t>
      </w:r>
    </w:p>
    <w:p w:rsidR="003D2E8A" w:rsidRPr="0003706C" w:rsidRDefault="003D2E8A" w:rsidP="007E5265">
      <w:pPr>
        <w:shd w:val="clear" w:color="auto" w:fill="FFFFFF"/>
        <w:tabs>
          <w:tab w:val="left" w:pos="600"/>
          <w:tab w:val="left" w:leader="dot" w:pos="5688"/>
        </w:tabs>
        <w:contextualSpacing/>
        <w:jc w:val="both"/>
        <w:rPr>
          <w:color w:val="000000"/>
          <w:spacing w:val="-7"/>
          <w:w w:val="105"/>
        </w:rPr>
      </w:pPr>
      <w:r w:rsidRPr="0003706C">
        <w:rPr>
          <w:color w:val="000000"/>
          <w:spacing w:val="4"/>
          <w:w w:val="105"/>
        </w:rPr>
        <w:t xml:space="preserve">20.Необходимое и достаточное условия разрешимости </w:t>
      </w:r>
      <w:r w:rsidRPr="0003706C">
        <w:rPr>
          <w:color w:val="000000"/>
          <w:spacing w:val="3"/>
          <w:w w:val="105"/>
        </w:rPr>
        <w:t>транспортной задачи.</w:t>
      </w:r>
    </w:p>
    <w:p w:rsidR="003D2E8A" w:rsidRPr="0003706C" w:rsidRDefault="003D2E8A" w:rsidP="007E5265">
      <w:pPr>
        <w:shd w:val="clear" w:color="auto" w:fill="FFFFFF"/>
        <w:tabs>
          <w:tab w:val="left" w:pos="600"/>
          <w:tab w:val="left" w:leader="dot" w:pos="5688"/>
        </w:tabs>
        <w:contextualSpacing/>
        <w:jc w:val="both"/>
        <w:rPr>
          <w:color w:val="000000"/>
          <w:spacing w:val="-7"/>
          <w:w w:val="105"/>
        </w:rPr>
      </w:pPr>
      <w:r w:rsidRPr="0003706C">
        <w:rPr>
          <w:color w:val="000000"/>
          <w:spacing w:val="3"/>
          <w:w w:val="105"/>
        </w:rPr>
        <w:t xml:space="preserve">21.Свойство системы ограничений транспортной задачи. </w:t>
      </w:r>
      <w:r w:rsidRPr="0003706C">
        <w:rPr>
          <w:color w:val="000000"/>
          <w:spacing w:val="4"/>
          <w:w w:val="105"/>
        </w:rPr>
        <w:t>Опорное решение транспортной задачи.</w:t>
      </w:r>
    </w:p>
    <w:p w:rsidR="003D2E8A" w:rsidRPr="0003706C" w:rsidRDefault="003D2E8A" w:rsidP="007E5265">
      <w:pPr>
        <w:shd w:val="clear" w:color="auto" w:fill="FFFFFF"/>
        <w:tabs>
          <w:tab w:val="left" w:pos="600"/>
          <w:tab w:val="left" w:leader="dot" w:pos="5688"/>
        </w:tabs>
        <w:contextualSpacing/>
        <w:jc w:val="both"/>
        <w:rPr>
          <w:color w:val="000000"/>
          <w:spacing w:val="-6"/>
          <w:w w:val="105"/>
        </w:rPr>
      </w:pPr>
      <w:r w:rsidRPr="0003706C">
        <w:rPr>
          <w:color w:val="000000"/>
          <w:spacing w:val="4"/>
          <w:w w:val="105"/>
        </w:rPr>
        <w:t>22. Методы построения начального опорного решения.</w:t>
      </w:r>
    </w:p>
    <w:p w:rsidR="003D2E8A" w:rsidRPr="0003706C" w:rsidRDefault="003D2E8A" w:rsidP="007E5265">
      <w:pPr>
        <w:shd w:val="clear" w:color="auto" w:fill="FFFFFF"/>
        <w:tabs>
          <w:tab w:val="left" w:pos="600"/>
          <w:tab w:val="left" w:leader="dot" w:pos="5693"/>
        </w:tabs>
        <w:contextualSpacing/>
        <w:jc w:val="both"/>
        <w:rPr>
          <w:color w:val="000000"/>
          <w:spacing w:val="-5"/>
          <w:w w:val="105"/>
        </w:rPr>
      </w:pPr>
      <w:r w:rsidRPr="0003706C">
        <w:rPr>
          <w:color w:val="000000"/>
          <w:spacing w:val="4"/>
          <w:w w:val="105"/>
        </w:rPr>
        <w:t>23. Переход от одного опорного решения к другому.</w:t>
      </w:r>
    </w:p>
    <w:p w:rsidR="003D2E8A" w:rsidRPr="0003706C" w:rsidRDefault="003D2E8A" w:rsidP="007E5265">
      <w:pPr>
        <w:shd w:val="clear" w:color="auto" w:fill="FFFFFF"/>
        <w:tabs>
          <w:tab w:val="left" w:pos="600"/>
          <w:tab w:val="left" w:leader="dot" w:pos="5698"/>
        </w:tabs>
        <w:contextualSpacing/>
        <w:jc w:val="both"/>
        <w:rPr>
          <w:color w:val="000000"/>
          <w:spacing w:val="3"/>
          <w:w w:val="105"/>
        </w:rPr>
      </w:pPr>
      <w:r w:rsidRPr="0003706C">
        <w:rPr>
          <w:color w:val="000000"/>
          <w:spacing w:val="3"/>
          <w:w w:val="105"/>
        </w:rPr>
        <w:t>24. Распределительный метод.</w:t>
      </w:r>
    </w:p>
    <w:p w:rsidR="003D2E8A" w:rsidRPr="0003706C" w:rsidRDefault="003D2E8A" w:rsidP="007E5265">
      <w:pPr>
        <w:shd w:val="clear" w:color="auto" w:fill="FFFFFF"/>
        <w:tabs>
          <w:tab w:val="left" w:pos="600"/>
          <w:tab w:val="left" w:leader="dot" w:pos="5698"/>
        </w:tabs>
        <w:contextualSpacing/>
        <w:jc w:val="both"/>
        <w:rPr>
          <w:color w:val="000000"/>
          <w:spacing w:val="-6"/>
          <w:w w:val="105"/>
        </w:rPr>
      </w:pPr>
      <w:r w:rsidRPr="0003706C">
        <w:t>25. Определение и основные понятия моделирования социально-экономических систем. Классификация и этапы моделирования.</w:t>
      </w:r>
    </w:p>
    <w:p w:rsidR="003D2E8A" w:rsidRPr="0003706C" w:rsidRDefault="003D2E8A" w:rsidP="007E5265">
      <w:pPr>
        <w:widowControl w:val="0"/>
        <w:autoSpaceDE w:val="0"/>
        <w:autoSpaceDN w:val="0"/>
        <w:adjustRightInd w:val="0"/>
        <w:contextualSpacing/>
        <w:jc w:val="both"/>
      </w:pPr>
      <w:r w:rsidRPr="0003706C">
        <w:t>26. Проблемы построения моделей социально-экономических процессов.</w:t>
      </w:r>
    </w:p>
    <w:p w:rsidR="003D2E8A" w:rsidRPr="0003706C" w:rsidRDefault="003D2E8A" w:rsidP="007E5265">
      <w:pPr>
        <w:widowControl w:val="0"/>
        <w:autoSpaceDE w:val="0"/>
        <w:autoSpaceDN w:val="0"/>
        <w:adjustRightInd w:val="0"/>
        <w:contextualSpacing/>
        <w:jc w:val="both"/>
      </w:pPr>
      <w:r w:rsidRPr="0003706C">
        <w:t>27. Свойства и способы классификации</w:t>
      </w:r>
      <w:r w:rsidR="001275B6" w:rsidRPr="0003706C">
        <w:t xml:space="preserve"> информации</w:t>
      </w:r>
      <w:r w:rsidRPr="0003706C">
        <w:t>. Функциональные свойства информации.</w:t>
      </w:r>
    </w:p>
    <w:p w:rsidR="003D2E8A" w:rsidRPr="0003706C" w:rsidRDefault="003D2E8A" w:rsidP="007E5265">
      <w:pPr>
        <w:widowControl w:val="0"/>
        <w:autoSpaceDE w:val="0"/>
        <w:autoSpaceDN w:val="0"/>
        <w:adjustRightInd w:val="0"/>
        <w:contextualSpacing/>
        <w:jc w:val="both"/>
      </w:pPr>
      <w:r w:rsidRPr="0003706C">
        <w:t>28. Понятие математической модели. Отличительные особенности и классификация. Этапы построения математических моделей.</w:t>
      </w:r>
    </w:p>
    <w:p w:rsidR="003D2E8A" w:rsidRPr="0003706C" w:rsidRDefault="003D2E8A" w:rsidP="007E5265">
      <w:pPr>
        <w:widowControl w:val="0"/>
        <w:autoSpaceDE w:val="0"/>
        <w:autoSpaceDN w:val="0"/>
        <w:adjustRightInd w:val="0"/>
        <w:contextualSpacing/>
        <w:jc w:val="both"/>
      </w:pPr>
      <w:r w:rsidRPr="0003706C">
        <w:t>29. Основные понятия и особенности построения регрессионных моделей (моделей, основанных на статистических закономерностях).</w:t>
      </w:r>
    </w:p>
    <w:p w:rsidR="003D2E8A" w:rsidRPr="0003706C" w:rsidRDefault="003D2E8A" w:rsidP="007E5265">
      <w:pPr>
        <w:widowControl w:val="0"/>
        <w:autoSpaceDE w:val="0"/>
        <w:autoSpaceDN w:val="0"/>
        <w:adjustRightInd w:val="0"/>
        <w:contextualSpacing/>
        <w:jc w:val="both"/>
      </w:pPr>
      <w:r w:rsidRPr="0003706C">
        <w:t>30. Понятие корреляционной матрицы и метода наименьших квадратов. Способы определения тесноты связи одной переменной с остальными.</w:t>
      </w:r>
    </w:p>
    <w:p w:rsidR="003D2E8A" w:rsidRPr="0003706C" w:rsidRDefault="003D2E8A" w:rsidP="007E5265">
      <w:pPr>
        <w:widowControl w:val="0"/>
        <w:autoSpaceDE w:val="0"/>
        <w:autoSpaceDN w:val="0"/>
        <w:adjustRightInd w:val="0"/>
        <w:contextualSpacing/>
        <w:jc w:val="both"/>
      </w:pPr>
      <w:r w:rsidRPr="0003706C">
        <w:t>31. Этапы и реализация регрессионных моделей. Верификация регрессионных моделей.</w:t>
      </w:r>
    </w:p>
    <w:p w:rsidR="003D2E8A" w:rsidRPr="0003706C" w:rsidRDefault="003D2E8A" w:rsidP="007E5265">
      <w:pPr>
        <w:widowControl w:val="0"/>
        <w:autoSpaceDE w:val="0"/>
        <w:autoSpaceDN w:val="0"/>
        <w:adjustRightInd w:val="0"/>
        <w:contextualSpacing/>
        <w:jc w:val="both"/>
      </w:pPr>
      <w:r w:rsidRPr="0003706C">
        <w:t>32. Основные понятия и особенности построения балансовых моделей.</w:t>
      </w:r>
    </w:p>
    <w:p w:rsidR="003D2E8A" w:rsidRPr="0003706C" w:rsidRDefault="003D2E8A" w:rsidP="007E5265">
      <w:pPr>
        <w:widowControl w:val="0"/>
        <w:autoSpaceDE w:val="0"/>
        <w:autoSpaceDN w:val="0"/>
        <w:adjustRightInd w:val="0"/>
        <w:contextualSpacing/>
        <w:jc w:val="both"/>
      </w:pPr>
      <w:r w:rsidRPr="0003706C">
        <w:lastRenderedPageBreak/>
        <w:t>33. Строение таблицы межотраслевого баланса.</w:t>
      </w:r>
    </w:p>
    <w:p w:rsidR="003D2E8A" w:rsidRPr="0003706C" w:rsidRDefault="003D2E8A" w:rsidP="007E5265">
      <w:pPr>
        <w:contextualSpacing/>
        <w:jc w:val="both"/>
      </w:pPr>
      <w:r w:rsidRPr="0003706C">
        <w:t xml:space="preserve">34. </w:t>
      </w:r>
      <w:r w:rsidRPr="0003706C">
        <w:rPr>
          <w:color w:val="000000"/>
          <w:spacing w:val="-8"/>
        </w:rPr>
        <w:t>Определение антагонистической игры в нормальной форме. Примеры матричных игр.</w:t>
      </w:r>
    </w:p>
    <w:p w:rsidR="003D2E8A" w:rsidRPr="0003706C" w:rsidRDefault="003D2E8A" w:rsidP="007E5265">
      <w:pPr>
        <w:contextualSpacing/>
        <w:jc w:val="both"/>
      </w:pPr>
      <w:r w:rsidRPr="0003706C">
        <w:rPr>
          <w:color w:val="000000"/>
          <w:spacing w:val="-8"/>
        </w:rPr>
        <w:t xml:space="preserve">35. Максимальные и минимальные стратегии игроков. Понятия </w:t>
      </w:r>
      <w:r w:rsidRPr="0003706C">
        <w:rPr>
          <w:color w:val="000000"/>
          <w:spacing w:val="-8"/>
          <w:lang w:val="en-US"/>
        </w:rPr>
        <w:t>max</w:t>
      </w:r>
      <w:r w:rsidRPr="0003706C">
        <w:rPr>
          <w:color w:val="000000"/>
          <w:spacing w:val="-8"/>
        </w:rPr>
        <w:t>-</w:t>
      </w:r>
      <w:r w:rsidRPr="0003706C">
        <w:rPr>
          <w:color w:val="000000"/>
          <w:spacing w:val="-8"/>
          <w:lang w:val="en-US"/>
        </w:rPr>
        <w:t>min</w:t>
      </w:r>
      <w:r w:rsidRPr="0003706C">
        <w:rPr>
          <w:color w:val="000000"/>
          <w:spacing w:val="-8"/>
        </w:rPr>
        <w:t xml:space="preserve">  и  </w:t>
      </w:r>
      <w:r w:rsidRPr="0003706C">
        <w:rPr>
          <w:color w:val="000000"/>
          <w:spacing w:val="-8"/>
          <w:lang w:val="en-US"/>
        </w:rPr>
        <w:t>min</w:t>
      </w:r>
      <w:r w:rsidRPr="0003706C">
        <w:rPr>
          <w:color w:val="000000"/>
          <w:spacing w:val="-8"/>
        </w:rPr>
        <w:t>-</w:t>
      </w:r>
      <w:r w:rsidRPr="0003706C">
        <w:rPr>
          <w:color w:val="000000"/>
          <w:spacing w:val="-8"/>
          <w:lang w:val="en-US"/>
        </w:rPr>
        <w:t>max</w:t>
      </w:r>
      <w:r w:rsidRPr="0003706C">
        <w:rPr>
          <w:color w:val="000000"/>
          <w:spacing w:val="-8"/>
        </w:rPr>
        <w:t xml:space="preserve">. </w:t>
      </w:r>
      <w:proofErr w:type="spellStart"/>
      <w:r w:rsidRPr="0003706C">
        <w:rPr>
          <w:color w:val="000000"/>
          <w:spacing w:val="-8"/>
        </w:rPr>
        <w:t>Седловая</w:t>
      </w:r>
      <w:proofErr w:type="spellEnd"/>
      <w:r w:rsidRPr="0003706C">
        <w:rPr>
          <w:color w:val="000000"/>
          <w:spacing w:val="-8"/>
        </w:rPr>
        <w:t xml:space="preserve"> точка антагонистической игры.</w:t>
      </w:r>
    </w:p>
    <w:p w:rsidR="003D2E8A" w:rsidRPr="0003706C" w:rsidRDefault="003D2E8A" w:rsidP="007E5265">
      <w:pPr>
        <w:contextualSpacing/>
        <w:jc w:val="both"/>
        <w:rPr>
          <w:color w:val="000000"/>
          <w:spacing w:val="-8"/>
        </w:rPr>
      </w:pPr>
      <w:r w:rsidRPr="0003706C">
        <w:rPr>
          <w:color w:val="000000"/>
          <w:spacing w:val="-8"/>
        </w:rPr>
        <w:t>36. Смешанные расширения матричной игры. Основные свойства оптимальных смешанных стратегий матричной игры.</w:t>
      </w:r>
    </w:p>
    <w:p w:rsidR="003D2E8A" w:rsidRPr="0003706C" w:rsidRDefault="003D2E8A" w:rsidP="007E5265">
      <w:pPr>
        <w:contextualSpacing/>
        <w:jc w:val="both"/>
        <w:rPr>
          <w:color w:val="000000"/>
          <w:spacing w:val="-8"/>
        </w:rPr>
      </w:pPr>
      <w:r w:rsidRPr="0003706C">
        <w:rPr>
          <w:color w:val="000000"/>
          <w:spacing w:val="-8"/>
        </w:rPr>
        <w:t>37. Графоаналитический метод решения игр 2</w:t>
      </w:r>
      <w:proofErr w:type="spellStart"/>
      <w:r w:rsidRPr="0003706C">
        <w:rPr>
          <w:color w:val="000000"/>
          <w:spacing w:val="-8"/>
          <w:lang w:val="en-US"/>
        </w:rPr>
        <w:t>xn</w:t>
      </w:r>
      <w:proofErr w:type="spellEnd"/>
      <w:r w:rsidRPr="0003706C">
        <w:rPr>
          <w:color w:val="000000"/>
          <w:spacing w:val="-8"/>
        </w:rPr>
        <w:t xml:space="preserve">  и  </w:t>
      </w:r>
      <w:r w:rsidRPr="0003706C">
        <w:rPr>
          <w:color w:val="000000"/>
          <w:spacing w:val="-8"/>
          <w:lang w:val="en-US"/>
        </w:rPr>
        <w:t>mx</w:t>
      </w:r>
      <w:r w:rsidRPr="0003706C">
        <w:rPr>
          <w:color w:val="000000"/>
          <w:spacing w:val="-8"/>
        </w:rPr>
        <w:t>2.</w:t>
      </w:r>
    </w:p>
    <w:p w:rsidR="003D2E8A" w:rsidRPr="0003706C" w:rsidRDefault="003D2E8A" w:rsidP="007E5265">
      <w:pPr>
        <w:contextualSpacing/>
        <w:jc w:val="both"/>
        <w:rPr>
          <w:color w:val="000000"/>
          <w:spacing w:val="-8"/>
        </w:rPr>
      </w:pPr>
      <w:r w:rsidRPr="0003706C">
        <w:rPr>
          <w:color w:val="000000"/>
          <w:spacing w:val="-8"/>
        </w:rPr>
        <w:t>38. Математическое моделирование в системе контроля качества управленческих решений.</w:t>
      </w:r>
    </w:p>
    <w:p w:rsidR="001275B6" w:rsidRPr="0003706C" w:rsidRDefault="001275B6" w:rsidP="007E5265">
      <w:pPr>
        <w:contextualSpacing/>
        <w:jc w:val="both"/>
        <w:rPr>
          <w:rFonts w:eastAsia="Calibri"/>
          <w:bCs/>
          <w:iCs/>
          <w:lang w:eastAsia="ar-SA"/>
        </w:rPr>
      </w:pPr>
      <w:r w:rsidRPr="0003706C">
        <w:rPr>
          <w:color w:val="000000"/>
          <w:spacing w:val="-8"/>
        </w:rPr>
        <w:t>39.</w:t>
      </w:r>
      <w:r w:rsidRPr="0003706C">
        <w:rPr>
          <w:lang w:eastAsia="en-US"/>
        </w:rPr>
        <w:t xml:space="preserve"> З</w:t>
      </w:r>
      <w:r w:rsidRPr="0003706C">
        <w:rPr>
          <w:rFonts w:eastAsia="Calibri"/>
          <w:bCs/>
          <w:iCs/>
          <w:lang w:eastAsia="ar-SA"/>
        </w:rPr>
        <w:t>аконы и закономерности, проявляющиеся в поведении отдельных экономических субъектов.</w:t>
      </w:r>
    </w:p>
    <w:p w:rsidR="001275B6" w:rsidRPr="0003706C" w:rsidRDefault="001275B6" w:rsidP="007E5265">
      <w:pPr>
        <w:contextualSpacing/>
        <w:jc w:val="both"/>
        <w:rPr>
          <w:rFonts w:eastAsia="Calibri"/>
          <w:bCs/>
          <w:iCs/>
          <w:lang w:eastAsia="ar-SA"/>
        </w:rPr>
      </w:pPr>
      <w:r w:rsidRPr="0003706C">
        <w:rPr>
          <w:rFonts w:eastAsia="Calibri"/>
          <w:bCs/>
          <w:iCs/>
          <w:lang w:eastAsia="ar-SA"/>
        </w:rPr>
        <w:t>40.Основные положения и методы экономической науки и хозяйствования.</w:t>
      </w:r>
    </w:p>
    <w:p w:rsidR="001275B6" w:rsidRPr="0003706C" w:rsidRDefault="001275B6" w:rsidP="007E5265">
      <w:pPr>
        <w:contextualSpacing/>
        <w:jc w:val="both"/>
        <w:rPr>
          <w:rFonts w:eastAsia="Calibri"/>
          <w:bCs/>
          <w:iCs/>
          <w:lang w:eastAsia="ar-SA"/>
        </w:rPr>
      </w:pPr>
      <w:r w:rsidRPr="0003706C">
        <w:rPr>
          <w:rFonts w:eastAsia="Calibri"/>
          <w:bCs/>
          <w:iCs/>
          <w:lang w:eastAsia="ar-SA"/>
        </w:rPr>
        <w:t>41. Современное состояние экономики: особенности поведения социально-эконо</w:t>
      </w:r>
      <w:r w:rsidR="002D6540" w:rsidRPr="0003706C">
        <w:rPr>
          <w:rFonts w:eastAsia="Calibri"/>
          <w:bCs/>
          <w:iCs/>
          <w:lang w:eastAsia="ar-SA"/>
        </w:rPr>
        <w:t>м</w:t>
      </w:r>
      <w:r w:rsidRPr="0003706C">
        <w:rPr>
          <w:rFonts w:eastAsia="Calibri"/>
          <w:bCs/>
          <w:iCs/>
          <w:lang w:eastAsia="ar-SA"/>
        </w:rPr>
        <w:t>ических систем разного уровня.</w:t>
      </w:r>
    </w:p>
    <w:p w:rsidR="00A94EBB" w:rsidRPr="0003706C" w:rsidRDefault="00A94EBB" w:rsidP="007E5265">
      <w:pPr>
        <w:contextualSpacing/>
        <w:jc w:val="both"/>
        <w:rPr>
          <w:rFonts w:eastAsia="Calibri"/>
          <w:bCs/>
          <w:iCs/>
          <w:lang w:eastAsia="ar-SA"/>
        </w:rPr>
      </w:pPr>
      <w:r w:rsidRPr="0003706C">
        <w:rPr>
          <w:rFonts w:eastAsia="Calibri"/>
          <w:bCs/>
          <w:iCs/>
          <w:lang w:eastAsia="ar-SA"/>
        </w:rPr>
        <w:t>42. Ресурсы  и</w:t>
      </w:r>
    </w:p>
    <w:p w:rsidR="00A94EBB" w:rsidRPr="0003706C" w:rsidRDefault="00A94EBB" w:rsidP="007E5265">
      <w:pPr>
        <w:contextualSpacing/>
        <w:jc w:val="both"/>
        <w:rPr>
          <w:rFonts w:eastAsia="Calibri"/>
          <w:bCs/>
          <w:iCs/>
          <w:lang w:eastAsia="ar-SA"/>
        </w:rPr>
      </w:pPr>
      <w:r w:rsidRPr="0003706C">
        <w:rPr>
          <w:rFonts w:eastAsia="Calibri"/>
          <w:bCs/>
          <w:iCs/>
          <w:lang w:eastAsia="ar-SA"/>
        </w:rPr>
        <w:t>43.</w:t>
      </w:r>
      <w:r w:rsidRPr="0003706C">
        <w:t xml:space="preserve"> </w:t>
      </w:r>
      <w:r w:rsidRPr="0003706C">
        <w:rPr>
          <w:rFonts w:eastAsia="Calibri"/>
          <w:bCs/>
          <w:iCs/>
          <w:lang w:eastAsia="ar-SA"/>
        </w:rPr>
        <w:t>Основы экономических знаний и математические инструменты.</w:t>
      </w:r>
    </w:p>
    <w:p w:rsidR="000C5CEB" w:rsidRPr="0003706C" w:rsidRDefault="000C5CEB" w:rsidP="00402811">
      <w:pPr>
        <w:contextualSpacing/>
        <w:jc w:val="both"/>
      </w:pPr>
      <w:r w:rsidRPr="0003706C">
        <w:t>4</w:t>
      </w:r>
      <w:r w:rsidR="00402811" w:rsidRPr="0003706C">
        <w:t>4. Экономические решения в различных областях жизнедеятельности: использование аналитических методов.</w:t>
      </w:r>
    </w:p>
    <w:p w:rsidR="000C5CEB" w:rsidRPr="0003706C" w:rsidRDefault="000C5CEB" w:rsidP="000C5CEB">
      <w:pPr>
        <w:contextualSpacing/>
        <w:jc w:val="both"/>
        <w:rPr>
          <w:spacing w:val="-8"/>
        </w:rPr>
      </w:pPr>
      <w:r w:rsidRPr="0003706C">
        <w:t>4</w:t>
      </w:r>
      <w:r w:rsidR="00402811" w:rsidRPr="0003706C">
        <w:t>5</w:t>
      </w:r>
      <w:r w:rsidRPr="0003706C">
        <w:t>. Аналитические методы принятия обоснованных решений в сфере управления личными финансами.</w:t>
      </w:r>
    </w:p>
    <w:p w:rsidR="00EA1B8B" w:rsidRPr="0003706C" w:rsidRDefault="002445F6" w:rsidP="007E5265">
      <w:pPr>
        <w:tabs>
          <w:tab w:val="right" w:leader="underscore" w:pos="8505"/>
        </w:tabs>
        <w:ind w:left="567"/>
        <w:contextualSpacing/>
        <w:jc w:val="center"/>
        <w:rPr>
          <w:b/>
          <w:bCs/>
          <w:iCs/>
          <w:color w:val="000000" w:themeColor="text1"/>
          <w:u w:val="single"/>
        </w:rPr>
      </w:pPr>
      <w:r w:rsidRPr="0003706C">
        <w:rPr>
          <w:b/>
          <w:bCs/>
          <w:iCs/>
          <w:u w:val="single"/>
        </w:rPr>
        <w:t>Тест</w:t>
      </w:r>
      <w:r w:rsidR="00CF4F7C" w:rsidRPr="0003706C">
        <w:rPr>
          <w:b/>
          <w:bCs/>
          <w:iCs/>
          <w:u w:val="single"/>
        </w:rPr>
        <w:t>овые задания</w:t>
      </w:r>
    </w:p>
    <w:p w:rsidR="00C254E0" w:rsidRPr="0003706C" w:rsidRDefault="00C254E0" w:rsidP="007E5265">
      <w:pPr>
        <w:contextualSpacing/>
      </w:pPr>
      <w:r w:rsidRPr="0003706C">
        <w:t>1.</w:t>
      </w:r>
      <w:r w:rsidR="00274886" w:rsidRPr="0003706C">
        <w:t xml:space="preserve"> </w:t>
      </w:r>
      <w:r w:rsidRPr="0003706C">
        <w:t xml:space="preserve">Математическая  модель задачи линейной оптимизации может быть записана в следующей форме: </w:t>
      </w:r>
    </w:p>
    <w:p w:rsidR="00C254E0" w:rsidRPr="0003706C" w:rsidRDefault="00C254E0" w:rsidP="007E5265">
      <w:pPr>
        <w:ind w:firstLine="540"/>
        <w:contextualSpacing/>
        <w:rPr>
          <w:iCs/>
        </w:rPr>
      </w:pPr>
      <w:r w:rsidRPr="0003706C">
        <w:rPr>
          <w:iCs/>
        </w:rPr>
        <w:t xml:space="preserve">а) общей;    </w:t>
      </w:r>
    </w:p>
    <w:p w:rsidR="00C254E0" w:rsidRPr="0003706C" w:rsidRDefault="00C254E0" w:rsidP="007E5265">
      <w:pPr>
        <w:ind w:firstLine="540"/>
        <w:contextualSpacing/>
        <w:rPr>
          <w:iCs/>
        </w:rPr>
      </w:pPr>
      <w:r w:rsidRPr="0003706C">
        <w:rPr>
          <w:iCs/>
        </w:rPr>
        <w:t xml:space="preserve">б) Лагранжа; </w:t>
      </w:r>
    </w:p>
    <w:p w:rsidR="00C254E0" w:rsidRPr="0003706C" w:rsidRDefault="00C254E0" w:rsidP="007E5265">
      <w:pPr>
        <w:ind w:firstLine="540"/>
        <w:contextualSpacing/>
        <w:rPr>
          <w:iCs/>
        </w:rPr>
      </w:pPr>
      <w:r w:rsidRPr="0003706C">
        <w:rPr>
          <w:iCs/>
        </w:rPr>
        <w:t xml:space="preserve">в) канонической; </w:t>
      </w:r>
    </w:p>
    <w:p w:rsidR="00C254E0" w:rsidRPr="0003706C" w:rsidRDefault="00C254E0" w:rsidP="007E5265">
      <w:pPr>
        <w:ind w:firstLine="540"/>
        <w:contextualSpacing/>
        <w:rPr>
          <w:iCs/>
        </w:rPr>
      </w:pPr>
      <w:r w:rsidRPr="0003706C">
        <w:rPr>
          <w:iCs/>
        </w:rPr>
        <w:t xml:space="preserve">г) числовой; </w:t>
      </w:r>
    </w:p>
    <w:p w:rsidR="00C254E0" w:rsidRPr="0003706C" w:rsidRDefault="00C254E0" w:rsidP="007E5265">
      <w:pPr>
        <w:ind w:firstLine="540"/>
        <w:contextualSpacing/>
      </w:pPr>
      <w:r w:rsidRPr="0003706C">
        <w:rPr>
          <w:iCs/>
        </w:rPr>
        <w:t>д) симметричной.</w:t>
      </w:r>
    </w:p>
    <w:p w:rsidR="00C254E0" w:rsidRPr="0003706C" w:rsidRDefault="00C254E0" w:rsidP="007E5265">
      <w:pPr>
        <w:contextualSpacing/>
        <w:jc w:val="both"/>
      </w:pPr>
      <w:r w:rsidRPr="0003706C">
        <w:t>2.</w:t>
      </w:r>
      <w:r w:rsidR="00274886" w:rsidRPr="0003706C">
        <w:t xml:space="preserve"> </w:t>
      </w:r>
      <w:r w:rsidRPr="0003706C">
        <w:t>Целевая функция задачи линейной оптимизации достигает экстремального значения:</w:t>
      </w:r>
    </w:p>
    <w:p w:rsidR="00274886" w:rsidRPr="0003706C" w:rsidRDefault="00C254E0" w:rsidP="007E5265">
      <w:pPr>
        <w:ind w:firstLine="540"/>
        <w:contextualSpacing/>
        <w:jc w:val="both"/>
        <w:rPr>
          <w:iCs/>
        </w:rPr>
      </w:pPr>
      <w:r w:rsidRPr="0003706C">
        <w:rPr>
          <w:iCs/>
        </w:rPr>
        <w:t xml:space="preserve">а) во внутренней точке области допустимых решений системы ограничений;    </w:t>
      </w:r>
    </w:p>
    <w:p w:rsidR="00C254E0" w:rsidRPr="0003706C" w:rsidRDefault="00C254E0" w:rsidP="007E5265">
      <w:pPr>
        <w:ind w:firstLine="540"/>
        <w:contextualSpacing/>
        <w:jc w:val="both"/>
        <w:rPr>
          <w:iCs/>
        </w:rPr>
      </w:pPr>
      <w:r w:rsidRPr="0003706C">
        <w:rPr>
          <w:iCs/>
        </w:rPr>
        <w:t>б) в любой точке области допустимых решений системы ограничений;</w:t>
      </w:r>
    </w:p>
    <w:p w:rsidR="00C254E0" w:rsidRPr="0003706C" w:rsidRDefault="00C254E0" w:rsidP="007E5265">
      <w:pPr>
        <w:ind w:firstLine="540"/>
        <w:contextualSpacing/>
        <w:jc w:val="both"/>
        <w:rPr>
          <w:iCs/>
        </w:rPr>
      </w:pPr>
      <w:r w:rsidRPr="0003706C">
        <w:rPr>
          <w:iCs/>
        </w:rPr>
        <w:t>в) в угловой точке (угловых точках) области допустимых решений системы      ограничений.</w:t>
      </w:r>
    </w:p>
    <w:p w:rsidR="00C254E0" w:rsidRPr="0003706C" w:rsidRDefault="00C254E0" w:rsidP="007E5265">
      <w:pPr>
        <w:contextualSpacing/>
        <w:jc w:val="both"/>
      </w:pPr>
      <w:r w:rsidRPr="0003706C">
        <w:t>3.</w:t>
      </w:r>
      <w:r w:rsidR="00274886" w:rsidRPr="0003706C">
        <w:t xml:space="preserve"> </w:t>
      </w:r>
      <w:r w:rsidRPr="0003706C">
        <w:t>Для решения задач линейной оптимизации можно использовать следующий математический     аппарат:</w:t>
      </w:r>
    </w:p>
    <w:p w:rsidR="00C254E0" w:rsidRPr="0003706C" w:rsidRDefault="00C254E0" w:rsidP="007E5265">
      <w:pPr>
        <w:ind w:firstLine="540"/>
        <w:contextualSpacing/>
        <w:jc w:val="both"/>
        <w:rPr>
          <w:iCs/>
        </w:rPr>
      </w:pPr>
      <w:r w:rsidRPr="0003706C">
        <w:rPr>
          <w:iCs/>
        </w:rPr>
        <w:t>а) метод наименьших квадратов;</w:t>
      </w:r>
    </w:p>
    <w:p w:rsidR="00C254E0" w:rsidRPr="0003706C" w:rsidRDefault="00C254E0" w:rsidP="007E5265">
      <w:pPr>
        <w:ind w:firstLine="540"/>
        <w:contextualSpacing/>
        <w:jc w:val="both"/>
        <w:rPr>
          <w:iCs/>
        </w:rPr>
      </w:pPr>
      <w:r w:rsidRPr="0003706C">
        <w:rPr>
          <w:iCs/>
        </w:rPr>
        <w:t>б) симплексный метод;</w:t>
      </w:r>
    </w:p>
    <w:p w:rsidR="00C254E0" w:rsidRPr="0003706C" w:rsidRDefault="00C254E0" w:rsidP="007E5265">
      <w:pPr>
        <w:ind w:firstLine="540"/>
        <w:contextualSpacing/>
        <w:jc w:val="both"/>
        <w:rPr>
          <w:iCs/>
        </w:rPr>
      </w:pPr>
      <w:r w:rsidRPr="0003706C">
        <w:rPr>
          <w:iCs/>
        </w:rPr>
        <w:t>в) асимптотические формулы;</w:t>
      </w:r>
    </w:p>
    <w:p w:rsidR="00C254E0" w:rsidRPr="0003706C" w:rsidRDefault="00C254E0" w:rsidP="007E5265">
      <w:pPr>
        <w:ind w:firstLine="540"/>
        <w:contextualSpacing/>
        <w:jc w:val="both"/>
        <w:rPr>
          <w:iCs/>
        </w:rPr>
      </w:pPr>
      <w:r w:rsidRPr="0003706C">
        <w:rPr>
          <w:iCs/>
        </w:rPr>
        <w:t>г) графический метод;</w:t>
      </w:r>
    </w:p>
    <w:p w:rsidR="00C254E0" w:rsidRPr="0003706C" w:rsidRDefault="00C254E0" w:rsidP="007E5265">
      <w:pPr>
        <w:ind w:firstLine="540"/>
        <w:contextualSpacing/>
        <w:jc w:val="both"/>
        <w:rPr>
          <w:iCs/>
        </w:rPr>
      </w:pPr>
      <w:r w:rsidRPr="0003706C">
        <w:rPr>
          <w:iCs/>
        </w:rPr>
        <w:t>д) метод аппроксимации.</w:t>
      </w:r>
    </w:p>
    <w:p w:rsidR="00C254E0" w:rsidRPr="0003706C" w:rsidRDefault="00C254E0" w:rsidP="007E5265">
      <w:pPr>
        <w:contextualSpacing/>
        <w:jc w:val="both"/>
      </w:pPr>
      <w:r w:rsidRPr="0003706C">
        <w:t>4.</w:t>
      </w:r>
      <w:r w:rsidR="00274886" w:rsidRPr="0003706C">
        <w:t xml:space="preserve"> </w:t>
      </w:r>
      <w:r w:rsidRPr="0003706C">
        <w:t xml:space="preserve">В ограничениях линейных задач оптимального использования ограниченных ресурсов дополнительные (балансовые) переменные означают: </w:t>
      </w:r>
    </w:p>
    <w:p w:rsidR="00C254E0" w:rsidRPr="0003706C" w:rsidRDefault="00C254E0" w:rsidP="007E5265">
      <w:pPr>
        <w:tabs>
          <w:tab w:val="num" w:pos="0"/>
          <w:tab w:val="left" w:pos="400"/>
        </w:tabs>
        <w:ind w:firstLine="540"/>
        <w:contextualSpacing/>
        <w:jc w:val="both"/>
        <w:rPr>
          <w:iCs/>
        </w:rPr>
      </w:pPr>
      <w:r w:rsidRPr="0003706C">
        <w:rPr>
          <w:iCs/>
        </w:rPr>
        <w:t xml:space="preserve">а) оценку дефицитных ресурсов; </w:t>
      </w:r>
    </w:p>
    <w:p w:rsidR="00C254E0" w:rsidRPr="0003706C" w:rsidRDefault="00C254E0" w:rsidP="007E5265">
      <w:pPr>
        <w:tabs>
          <w:tab w:val="num" w:pos="0"/>
          <w:tab w:val="left" w:pos="400"/>
        </w:tabs>
        <w:ind w:firstLine="540"/>
        <w:contextualSpacing/>
        <w:jc w:val="both"/>
        <w:rPr>
          <w:iCs/>
        </w:rPr>
      </w:pPr>
      <w:r w:rsidRPr="0003706C">
        <w:rPr>
          <w:iCs/>
        </w:rPr>
        <w:t xml:space="preserve">б) количество ресурсов; </w:t>
      </w:r>
    </w:p>
    <w:p w:rsidR="00C254E0" w:rsidRPr="0003706C" w:rsidRDefault="00C254E0" w:rsidP="007E5265">
      <w:pPr>
        <w:tabs>
          <w:tab w:val="num" w:pos="0"/>
          <w:tab w:val="left" w:pos="400"/>
        </w:tabs>
        <w:ind w:firstLine="540"/>
        <w:contextualSpacing/>
        <w:jc w:val="both"/>
        <w:rPr>
          <w:iCs/>
        </w:rPr>
      </w:pPr>
      <w:r w:rsidRPr="0003706C">
        <w:rPr>
          <w:iCs/>
        </w:rPr>
        <w:t xml:space="preserve">в) величины неиспользованных ресурсов; </w:t>
      </w:r>
    </w:p>
    <w:p w:rsidR="00C254E0" w:rsidRPr="0003706C" w:rsidRDefault="00C254E0" w:rsidP="007E5265">
      <w:pPr>
        <w:tabs>
          <w:tab w:val="num" w:pos="0"/>
          <w:tab w:val="left" w:pos="400"/>
        </w:tabs>
        <w:ind w:firstLine="540"/>
        <w:contextualSpacing/>
        <w:jc w:val="both"/>
        <w:rPr>
          <w:iCs/>
        </w:rPr>
      </w:pPr>
      <w:r w:rsidRPr="0003706C">
        <w:rPr>
          <w:iCs/>
        </w:rPr>
        <w:t>г) убыток, получаемый от использования ресурсов.</w:t>
      </w:r>
    </w:p>
    <w:p w:rsidR="00C254E0" w:rsidRPr="0003706C" w:rsidRDefault="00C254E0" w:rsidP="007E5265">
      <w:pPr>
        <w:contextualSpacing/>
        <w:jc w:val="both"/>
      </w:pPr>
      <w:r w:rsidRPr="0003706C">
        <w:t>5.</w:t>
      </w:r>
      <w:r w:rsidR="00274886" w:rsidRPr="0003706C">
        <w:t xml:space="preserve"> </w:t>
      </w:r>
      <w:r w:rsidRPr="0003706C">
        <w:t xml:space="preserve">Задачу  линейного программирования  можно решить </w:t>
      </w:r>
    </w:p>
    <w:p w:rsidR="00C254E0" w:rsidRPr="0003706C" w:rsidRDefault="00C254E0" w:rsidP="007E5265">
      <w:pPr>
        <w:ind w:firstLine="540"/>
        <w:contextualSpacing/>
        <w:jc w:val="both"/>
        <w:rPr>
          <w:iCs/>
        </w:rPr>
      </w:pPr>
      <w:r w:rsidRPr="0003706C">
        <w:rPr>
          <w:iCs/>
        </w:rPr>
        <w:t>а) Методом Лагранжа;</w:t>
      </w:r>
    </w:p>
    <w:p w:rsidR="00C254E0" w:rsidRPr="0003706C" w:rsidRDefault="00C254E0" w:rsidP="007E5265">
      <w:pPr>
        <w:ind w:firstLine="540"/>
        <w:contextualSpacing/>
        <w:jc w:val="both"/>
      </w:pPr>
      <w:r w:rsidRPr="0003706C">
        <w:rPr>
          <w:iCs/>
        </w:rPr>
        <w:t>б) графическим методом;</w:t>
      </w:r>
    </w:p>
    <w:p w:rsidR="00C254E0" w:rsidRPr="0003706C" w:rsidRDefault="00C254E0" w:rsidP="007E5265">
      <w:pPr>
        <w:ind w:firstLine="540"/>
        <w:contextualSpacing/>
        <w:jc w:val="both"/>
        <w:rPr>
          <w:iCs/>
        </w:rPr>
      </w:pPr>
      <w:r w:rsidRPr="0003706C">
        <w:rPr>
          <w:iCs/>
        </w:rPr>
        <w:t>в) методом наименьших квадратов;</w:t>
      </w:r>
    </w:p>
    <w:p w:rsidR="00C254E0" w:rsidRPr="0003706C" w:rsidRDefault="00C254E0" w:rsidP="007E5265">
      <w:pPr>
        <w:ind w:firstLine="540"/>
        <w:contextualSpacing/>
        <w:jc w:val="both"/>
        <w:rPr>
          <w:iCs/>
        </w:rPr>
      </w:pPr>
      <w:r w:rsidRPr="0003706C">
        <w:rPr>
          <w:iCs/>
        </w:rPr>
        <w:t>г) симплексным методом.</w:t>
      </w:r>
    </w:p>
    <w:p w:rsidR="00C254E0" w:rsidRPr="0003706C" w:rsidRDefault="00C254E0" w:rsidP="007E5265">
      <w:pPr>
        <w:contextualSpacing/>
        <w:jc w:val="both"/>
      </w:pPr>
      <w:r w:rsidRPr="0003706C">
        <w:t>6.</w:t>
      </w:r>
      <w:r w:rsidR="00274886" w:rsidRPr="0003706C">
        <w:t xml:space="preserve"> </w:t>
      </w:r>
      <w:r w:rsidRPr="0003706C">
        <w:t>Какое из утверждений верно:</w:t>
      </w:r>
    </w:p>
    <w:p w:rsidR="00C254E0" w:rsidRPr="0003706C" w:rsidRDefault="00C254E0" w:rsidP="007E5265">
      <w:pPr>
        <w:ind w:firstLine="540"/>
        <w:contextualSpacing/>
        <w:jc w:val="both"/>
        <w:rPr>
          <w:iCs/>
        </w:rPr>
      </w:pPr>
      <w:r w:rsidRPr="0003706C">
        <w:rPr>
          <w:iCs/>
        </w:rPr>
        <w:t>а) если исходная задача является задачей максимизации целевой функции, то двойственная – также задача максимизации целевой функции;</w:t>
      </w:r>
    </w:p>
    <w:p w:rsidR="00C254E0" w:rsidRPr="0003706C" w:rsidRDefault="00C254E0" w:rsidP="007E5265">
      <w:pPr>
        <w:ind w:firstLine="540"/>
        <w:contextualSpacing/>
        <w:jc w:val="both"/>
        <w:rPr>
          <w:iCs/>
        </w:rPr>
      </w:pPr>
      <w:r w:rsidRPr="0003706C">
        <w:rPr>
          <w:iCs/>
        </w:rPr>
        <w:t>б)  если исходная задача является задачей максимизации целевой функции, то двойственная  может быть как задачей минимизации, так и задачей максимизации;</w:t>
      </w:r>
    </w:p>
    <w:p w:rsidR="00C254E0" w:rsidRPr="0003706C" w:rsidRDefault="00C254E0" w:rsidP="007E5265">
      <w:pPr>
        <w:ind w:firstLine="540"/>
        <w:contextualSpacing/>
        <w:jc w:val="both"/>
        <w:rPr>
          <w:iCs/>
        </w:rPr>
      </w:pPr>
      <w:r w:rsidRPr="0003706C">
        <w:rPr>
          <w:iCs/>
        </w:rPr>
        <w:t>в) если исходная задача является задачей максимизации целевой функции, то двойственная – задачей минимизации целевой функции.</w:t>
      </w:r>
    </w:p>
    <w:p w:rsidR="00C254E0" w:rsidRPr="0003706C" w:rsidRDefault="00C254E0" w:rsidP="007E5265">
      <w:pPr>
        <w:contextualSpacing/>
        <w:jc w:val="both"/>
      </w:pPr>
      <w:r w:rsidRPr="0003706C">
        <w:t>7.Геометрической интерпретацией целевой функции в задаче линейного программирования с двумя переменными является:</w:t>
      </w:r>
    </w:p>
    <w:p w:rsidR="00C254E0" w:rsidRPr="0003706C" w:rsidRDefault="00C254E0" w:rsidP="007E5265">
      <w:pPr>
        <w:ind w:firstLine="540"/>
        <w:contextualSpacing/>
        <w:rPr>
          <w:iCs/>
        </w:rPr>
      </w:pPr>
      <w:r w:rsidRPr="0003706C">
        <w:rPr>
          <w:iCs/>
        </w:rPr>
        <w:t>а) точки на плоскости;</w:t>
      </w:r>
    </w:p>
    <w:p w:rsidR="00C254E0" w:rsidRPr="0003706C" w:rsidRDefault="00C254E0" w:rsidP="007E5265">
      <w:pPr>
        <w:ind w:firstLine="540"/>
        <w:contextualSpacing/>
        <w:rPr>
          <w:iCs/>
        </w:rPr>
      </w:pPr>
      <w:r w:rsidRPr="0003706C">
        <w:rPr>
          <w:iCs/>
        </w:rPr>
        <w:t>б) многоугольник планов;</w:t>
      </w:r>
    </w:p>
    <w:p w:rsidR="00C254E0" w:rsidRPr="0003706C" w:rsidRDefault="00C254E0" w:rsidP="007E5265">
      <w:pPr>
        <w:ind w:firstLine="540"/>
        <w:contextualSpacing/>
      </w:pPr>
      <w:r w:rsidRPr="0003706C">
        <w:rPr>
          <w:iCs/>
        </w:rPr>
        <w:t>в) линии уровня.</w:t>
      </w:r>
    </w:p>
    <w:p w:rsidR="00C254E0" w:rsidRPr="0003706C" w:rsidRDefault="00C254E0" w:rsidP="007E5265">
      <w:pPr>
        <w:contextualSpacing/>
      </w:pPr>
      <w:r w:rsidRPr="0003706C">
        <w:t>8.Признаком бесконечности множества оптимальных планов является:</w:t>
      </w:r>
    </w:p>
    <w:p w:rsidR="00C254E0" w:rsidRPr="0003706C" w:rsidRDefault="00C254E0" w:rsidP="007E5265">
      <w:pPr>
        <w:ind w:firstLine="540"/>
        <w:contextualSpacing/>
        <w:rPr>
          <w:iCs/>
        </w:rPr>
      </w:pPr>
      <w:proofErr w:type="gramStart"/>
      <w:r w:rsidRPr="0003706C">
        <w:rPr>
          <w:iCs/>
        </w:rPr>
        <w:t>а)  наличие</w:t>
      </w:r>
      <w:proofErr w:type="gramEnd"/>
      <w:r w:rsidRPr="0003706C">
        <w:rPr>
          <w:iCs/>
        </w:rPr>
        <w:t xml:space="preserve"> в ∆-строке симплексной таблицы, содержащей оптимальный план хотя бы   одного нулевого элемента;</w:t>
      </w:r>
    </w:p>
    <w:p w:rsidR="00C254E0" w:rsidRPr="0003706C" w:rsidRDefault="00C254E0" w:rsidP="007E5265">
      <w:pPr>
        <w:ind w:firstLine="540"/>
        <w:contextualSpacing/>
        <w:jc w:val="both"/>
        <w:rPr>
          <w:iCs/>
        </w:rPr>
      </w:pPr>
      <w:proofErr w:type="gramStart"/>
      <w:r w:rsidRPr="0003706C">
        <w:rPr>
          <w:iCs/>
        </w:rPr>
        <w:t>б)  наличие</w:t>
      </w:r>
      <w:proofErr w:type="gramEnd"/>
      <w:r w:rsidRPr="0003706C">
        <w:rPr>
          <w:iCs/>
        </w:rPr>
        <w:t xml:space="preserve"> в ∆-строке симплексной таблицы, содержащей оптимальный план хотя бы   одного отрицательно  элемента, которому соответствует столб неположительных   элементов;</w:t>
      </w:r>
    </w:p>
    <w:p w:rsidR="00C254E0" w:rsidRPr="0003706C" w:rsidRDefault="00C254E0" w:rsidP="007E5265">
      <w:pPr>
        <w:ind w:firstLine="540"/>
        <w:contextualSpacing/>
        <w:jc w:val="both"/>
        <w:rPr>
          <w:iCs/>
        </w:rPr>
      </w:pPr>
      <w:r w:rsidRPr="0003706C">
        <w:rPr>
          <w:iCs/>
        </w:rPr>
        <w:t xml:space="preserve">в) наличие в ∆-строке симплексной таблицы, содержащей </w:t>
      </w:r>
      <w:proofErr w:type="gramStart"/>
      <w:r w:rsidRPr="0003706C">
        <w:rPr>
          <w:iCs/>
        </w:rPr>
        <w:t>опорный  план</w:t>
      </w:r>
      <w:proofErr w:type="gramEnd"/>
      <w:r w:rsidRPr="0003706C">
        <w:rPr>
          <w:iCs/>
        </w:rPr>
        <w:t xml:space="preserve"> хотя бы   </w:t>
      </w:r>
    </w:p>
    <w:p w:rsidR="00C254E0" w:rsidRPr="0003706C" w:rsidRDefault="00C254E0" w:rsidP="007E5265">
      <w:pPr>
        <w:ind w:firstLine="540"/>
        <w:contextualSpacing/>
        <w:jc w:val="both"/>
        <w:rPr>
          <w:iCs/>
        </w:rPr>
      </w:pPr>
      <w:r w:rsidRPr="0003706C">
        <w:rPr>
          <w:iCs/>
        </w:rPr>
        <w:t>одного нулевого элемента;</w:t>
      </w:r>
    </w:p>
    <w:p w:rsidR="00C254E0" w:rsidRPr="0003706C" w:rsidRDefault="00C254E0" w:rsidP="007E5265">
      <w:pPr>
        <w:contextualSpacing/>
        <w:jc w:val="both"/>
      </w:pPr>
      <w:r w:rsidRPr="0003706C">
        <w:t>9.</w:t>
      </w:r>
      <w:r w:rsidR="00D8417B" w:rsidRPr="0003706C">
        <w:t xml:space="preserve"> </w:t>
      </w:r>
      <w:r w:rsidRPr="0003706C">
        <w:t xml:space="preserve">Симметричная форма записи задачи линейной оптимизации на </w:t>
      </w:r>
      <w:r w:rsidRPr="0003706C">
        <w:rPr>
          <w:lang w:val="en-US"/>
        </w:rPr>
        <w:t>ma</w:t>
      </w:r>
      <w:r w:rsidRPr="0003706C">
        <w:t>х может быть приведена к канонической:</w:t>
      </w:r>
    </w:p>
    <w:p w:rsidR="00C254E0" w:rsidRPr="0003706C" w:rsidRDefault="00C254E0" w:rsidP="007E5265">
      <w:pPr>
        <w:ind w:firstLine="540"/>
        <w:contextualSpacing/>
        <w:jc w:val="both"/>
        <w:rPr>
          <w:iCs/>
        </w:rPr>
      </w:pPr>
      <w:r w:rsidRPr="0003706C">
        <w:rPr>
          <w:iCs/>
        </w:rPr>
        <w:t>а) вычитанием дополнительных  переменных в задаче на максимум функции;</w:t>
      </w:r>
    </w:p>
    <w:p w:rsidR="00C254E0" w:rsidRPr="0003706C" w:rsidRDefault="00C254E0" w:rsidP="007E5265">
      <w:pPr>
        <w:ind w:firstLine="540"/>
        <w:contextualSpacing/>
        <w:jc w:val="both"/>
        <w:rPr>
          <w:iCs/>
        </w:rPr>
      </w:pPr>
      <w:r w:rsidRPr="0003706C">
        <w:rPr>
          <w:iCs/>
        </w:rPr>
        <w:t>б) вычитанием дополнительных  переменных в задаче на минимум функции;</w:t>
      </w:r>
    </w:p>
    <w:p w:rsidR="00C254E0" w:rsidRPr="0003706C" w:rsidRDefault="00C254E0" w:rsidP="007E5265">
      <w:pPr>
        <w:ind w:firstLine="540"/>
        <w:contextualSpacing/>
        <w:jc w:val="both"/>
        <w:rPr>
          <w:iCs/>
        </w:rPr>
      </w:pPr>
      <w:r w:rsidRPr="0003706C">
        <w:rPr>
          <w:iCs/>
        </w:rPr>
        <w:t>в) прибавлением дополнительных переменных в задаче на максимум функции;</w:t>
      </w:r>
    </w:p>
    <w:p w:rsidR="00C254E0" w:rsidRPr="0003706C" w:rsidRDefault="00C254E0" w:rsidP="007E5265">
      <w:pPr>
        <w:ind w:firstLine="540"/>
        <w:contextualSpacing/>
        <w:jc w:val="both"/>
        <w:rPr>
          <w:iCs/>
        </w:rPr>
      </w:pPr>
      <w:r w:rsidRPr="0003706C">
        <w:rPr>
          <w:iCs/>
        </w:rPr>
        <w:t>г) прибавлением дополнительных переменных в задаче на минимум функции.</w:t>
      </w:r>
    </w:p>
    <w:p w:rsidR="00C254E0" w:rsidRPr="0003706C" w:rsidRDefault="00C254E0" w:rsidP="007E5265">
      <w:pPr>
        <w:tabs>
          <w:tab w:val="left" w:pos="567"/>
        </w:tabs>
        <w:contextualSpacing/>
        <w:jc w:val="both"/>
      </w:pPr>
      <w:r w:rsidRPr="0003706C">
        <w:t>10.</w:t>
      </w:r>
      <w:r w:rsidR="00D8417B" w:rsidRPr="0003706C">
        <w:t xml:space="preserve"> </w:t>
      </w:r>
      <w:r w:rsidRPr="0003706C">
        <w:t>Признаком оптимальности при решении задачи максимизации линейного программирования симплексным методом является:</w:t>
      </w:r>
    </w:p>
    <w:p w:rsidR="00C254E0" w:rsidRPr="0003706C" w:rsidRDefault="00C254E0" w:rsidP="007E5265">
      <w:pPr>
        <w:contextualSpacing/>
        <w:jc w:val="both"/>
        <w:rPr>
          <w:iCs/>
        </w:rPr>
      </w:pPr>
      <w:r w:rsidRPr="0003706C">
        <w:rPr>
          <w:iCs/>
        </w:rPr>
        <w:t xml:space="preserve">         а) </w:t>
      </w:r>
      <w:proofErr w:type="spellStart"/>
      <w:r w:rsidRPr="0003706C">
        <w:rPr>
          <w:iCs/>
        </w:rPr>
        <w:t>неотрицательность</w:t>
      </w:r>
      <w:proofErr w:type="spellEnd"/>
      <w:r w:rsidRPr="0003706C">
        <w:rPr>
          <w:iCs/>
        </w:rPr>
        <w:t xml:space="preserve"> элементов столбца свободных членов;</w:t>
      </w:r>
    </w:p>
    <w:p w:rsidR="00C254E0" w:rsidRPr="0003706C" w:rsidRDefault="00C254E0" w:rsidP="007E5265">
      <w:pPr>
        <w:ind w:firstLine="540"/>
        <w:contextualSpacing/>
        <w:jc w:val="both"/>
        <w:rPr>
          <w:iCs/>
        </w:rPr>
      </w:pPr>
      <w:r w:rsidRPr="0003706C">
        <w:rPr>
          <w:iCs/>
        </w:rPr>
        <w:t xml:space="preserve">б) </w:t>
      </w:r>
      <w:proofErr w:type="spellStart"/>
      <w:r w:rsidRPr="0003706C">
        <w:rPr>
          <w:iCs/>
        </w:rPr>
        <w:t>неотрицательность</w:t>
      </w:r>
      <w:proofErr w:type="spellEnd"/>
      <w:r w:rsidRPr="0003706C">
        <w:rPr>
          <w:iCs/>
        </w:rPr>
        <w:t xml:space="preserve"> элементов ∆-строки;</w:t>
      </w:r>
    </w:p>
    <w:p w:rsidR="00C254E0" w:rsidRPr="0003706C" w:rsidRDefault="00C254E0" w:rsidP="007E5265">
      <w:pPr>
        <w:ind w:firstLine="540"/>
        <w:contextualSpacing/>
        <w:jc w:val="both"/>
        <w:rPr>
          <w:iCs/>
        </w:rPr>
      </w:pPr>
      <w:r w:rsidRPr="0003706C">
        <w:rPr>
          <w:iCs/>
        </w:rPr>
        <w:t xml:space="preserve">в) </w:t>
      </w:r>
      <w:proofErr w:type="spellStart"/>
      <w:r w:rsidRPr="0003706C">
        <w:rPr>
          <w:iCs/>
        </w:rPr>
        <w:t>неположительность</w:t>
      </w:r>
      <w:proofErr w:type="spellEnd"/>
      <w:r w:rsidRPr="0003706C">
        <w:rPr>
          <w:iCs/>
        </w:rPr>
        <w:t xml:space="preserve"> элементов ∆-строки.</w:t>
      </w:r>
    </w:p>
    <w:p w:rsidR="00C254E0" w:rsidRPr="0003706C" w:rsidRDefault="00C254E0" w:rsidP="007E5265">
      <w:pPr>
        <w:contextualSpacing/>
        <w:jc w:val="both"/>
      </w:pPr>
      <w:r w:rsidRPr="0003706C">
        <w:t>11.</w:t>
      </w:r>
      <w:r w:rsidR="00D8417B" w:rsidRPr="0003706C">
        <w:t xml:space="preserve"> </w:t>
      </w:r>
      <w:r w:rsidRPr="0003706C">
        <w:t xml:space="preserve">Если целевая функция одной из </w:t>
      </w:r>
      <w:proofErr w:type="spellStart"/>
      <w:r w:rsidRPr="0003706C">
        <w:t>взаимодвойственных</w:t>
      </w:r>
      <w:proofErr w:type="spellEnd"/>
      <w:r w:rsidRPr="0003706C">
        <w:t xml:space="preserve"> задач не ограничена, то  </w:t>
      </w:r>
    </w:p>
    <w:p w:rsidR="00C254E0" w:rsidRPr="0003706C" w:rsidRDefault="00C254E0" w:rsidP="007E5265">
      <w:pPr>
        <w:ind w:firstLine="540"/>
        <w:contextualSpacing/>
        <w:jc w:val="both"/>
        <w:rPr>
          <w:iCs/>
        </w:rPr>
      </w:pPr>
      <w:r w:rsidRPr="0003706C">
        <w:rPr>
          <w:iCs/>
        </w:rPr>
        <w:t>а) в другой задаче целевая функция тоже не ограничена;</w:t>
      </w:r>
    </w:p>
    <w:p w:rsidR="00C254E0" w:rsidRPr="0003706C" w:rsidRDefault="00C254E0" w:rsidP="007E5265">
      <w:pPr>
        <w:ind w:firstLine="540"/>
        <w:contextualSpacing/>
        <w:jc w:val="both"/>
        <w:rPr>
          <w:iCs/>
        </w:rPr>
      </w:pPr>
      <w:r w:rsidRPr="0003706C">
        <w:rPr>
          <w:iCs/>
        </w:rPr>
        <w:t>б) другая задача не имеет решения;</w:t>
      </w:r>
    </w:p>
    <w:p w:rsidR="00C254E0" w:rsidRPr="0003706C" w:rsidRDefault="00C254E0" w:rsidP="007E5265">
      <w:pPr>
        <w:ind w:firstLine="540"/>
        <w:contextualSpacing/>
        <w:jc w:val="both"/>
        <w:rPr>
          <w:iCs/>
        </w:rPr>
      </w:pPr>
      <w:r w:rsidRPr="0003706C">
        <w:rPr>
          <w:iCs/>
        </w:rPr>
        <w:t>в) другая задача имеет  единственное решение.</w:t>
      </w:r>
    </w:p>
    <w:p w:rsidR="00C254E0" w:rsidRPr="0003706C" w:rsidRDefault="00C254E0" w:rsidP="007E5265">
      <w:pPr>
        <w:contextualSpacing/>
        <w:jc w:val="both"/>
      </w:pPr>
      <w:r w:rsidRPr="0003706C">
        <w:t>12.</w:t>
      </w:r>
      <w:r w:rsidR="00D8417B" w:rsidRPr="0003706C">
        <w:t xml:space="preserve"> </w:t>
      </w:r>
      <w:r w:rsidRPr="0003706C">
        <w:t>Для нахождения решения двойственной задачи необходимо воспользоваться:</w:t>
      </w:r>
    </w:p>
    <w:p w:rsidR="00C254E0" w:rsidRPr="0003706C" w:rsidRDefault="00C254E0" w:rsidP="007E5265">
      <w:pPr>
        <w:ind w:firstLine="540"/>
        <w:contextualSpacing/>
        <w:jc w:val="both"/>
        <w:rPr>
          <w:iCs/>
        </w:rPr>
      </w:pPr>
      <w:r w:rsidRPr="0003706C">
        <w:rPr>
          <w:iCs/>
        </w:rPr>
        <w:t>а) первой симплексной таблицей исходной задачи;</w:t>
      </w:r>
    </w:p>
    <w:p w:rsidR="00C254E0" w:rsidRPr="0003706C" w:rsidRDefault="00C254E0" w:rsidP="007E5265">
      <w:pPr>
        <w:ind w:firstLine="540"/>
        <w:contextualSpacing/>
        <w:jc w:val="both"/>
        <w:rPr>
          <w:iCs/>
        </w:rPr>
      </w:pPr>
      <w:r w:rsidRPr="0003706C">
        <w:rPr>
          <w:iCs/>
        </w:rPr>
        <w:t>б) дополнительными переменными исходной задачи;</w:t>
      </w:r>
    </w:p>
    <w:p w:rsidR="00C254E0" w:rsidRPr="0003706C" w:rsidRDefault="00C254E0" w:rsidP="007E5265">
      <w:pPr>
        <w:ind w:firstLine="540"/>
        <w:contextualSpacing/>
        <w:jc w:val="both"/>
        <w:rPr>
          <w:iCs/>
        </w:rPr>
      </w:pPr>
      <w:r w:rsidRPr="0003706C">
        <w:rPr>
          <w:iCs/>
        </w:rPr>
        <w:t>в) последней симплексной таблицей, содержащей оптимальный план исходной задачи.</w:t>
      </w:r>
    </w:p>
    <w:p w:rsidR="00C254E0" w:rsidRPr="0003706C" w:rsidRDefault="00C254E0" w:rsidP="007E5265">
      <w:pPr>
        <w:contextualSpacing/>
        <w:jc w:val="both"/>
      </w:pPr>
      <w:r w:rsidRPr="0003706C">
        <w:t>13.</w:t>
      </w:r>
      <w:r w:rsidR="00D8417B" w:rsidRPr="0003706C">
        <w:t xml:space="preserve"> </w:t>
      </w:r>
      <w:r w:rsidRPr="0003706C">
        <w:t>Выберете верное утверждение:</w:t>
      </w:r>
    </w:p>
    <w:p w:rsidR="00C254E0" w:rsidRPr="0003706C" w:rsidRDefault="00C254E0" w:rsidP="007E5265">
      <w:pPr>
        <w:ind w:firstLine="540"/>
        <w:contextualSpacing/>
        <w:jc w:val="both"/>
        <w:rPr>
          <w:iCs/>
        </w:rPr>
      </w:pPr>
      <w:r w:rsidRPr="0003706C">
        <w:rPr>
          <w:iCs/>
        </w:rPr>
        <w:t>а) область допустимых решений задачи линейной оптимизации может состоять из нескольких разрозненных областей;</w:t>
      </w:r>
    </w:p>
    <w:p w:rsidR="00C254E0" w:rsidRPr="0003706C" w:rsidRDefault="00C254E0" w:rsidP="007E5265">
      <w:pPr>
        <w:ind w:firstLine="540"/>
        <w:contextualSpacing/>
        <w:jc w:val="both"/>
        <w:rPr>
          <w:iCs/>
        </w:rPr>
      </w:pPr>
      <w:r w:rsidRPr="0003706C">
        <w:rPr>
          <w:iCs/>
        </w:rPr>
        <w:t>б) область допустимых решений задачи линейной оптимизации всегда ограничена;</w:t>
      </w:r>
    </w:p>
    <w:p w:rsidR="00C254E0" w:rsidRPr="0003706C" w:rsidRDefault="00C254E0" w:rsidP="007E5265">
      <w:pPr>
        <w:ind w:firstLine="540"/>
        <w:contextualSpacing/>
        <w:jc w:val="both"/>
        <w:rPr>
          <w:iCs/>
        </w:rPr>
      </w:pPr>
      <w:r w:rsidRPr="0003706C">
        <w:rPr>
          <w:iCs/>
        </w:rPr>
        <w:t>в) область допустимых решений задачи линейной оптимизации всегда выпукла.</w:t>
      </w:r>
    </w:p>
    <w:p w:rsidR="00C254E0" w:rsidRPr="0003706C" w:rsidRDefault="00C254E0" w:rsidP="007E5265">
      <w:pPr>
        <w:contextualSpacing/>
        <w:jc w:val="both"/>
      </w:pPr>
      <w:r w:rsidRPr="0003706C">
        <w:t>14.</w:t>
      </w:r>
      <w:r w:rsidR="00D8417B" w:rsidRPr="0003706C">
        <w:t xml:space="preserve"> </w:t>
      </w:r>
      <w:r w:rsidRPr="0003706C">
        <w:t>Если в ∆-строке симплексной таблицы задачи линейного программирования есть отрицательный элемент, которому соответствует столбец, не содержащий ни одного положительного элемента, то:</w:t>
      </w:r>
    </w:p>
    <w:p w:rsidR="00C254E0" w:rsidRPr="0003706C" w:rsidRDefault="00C254E0" w:rsidP="007E5265">
      <w:pPr>
        <w:ind w:firstLine="540"/>
        <w:contextualSpacing/>
        <w:jc w:val="both"/>
        <w:rPr>
          <w:iCs/>
        </w:rPr>
      </w:pPr>
      <w:r w:rsidRPr="0003706C">
        <w:rPr>
          <w:iCs/>
        </w:rPr>
        <w:t>а) целевая функция непрерывная;</w:t>
      </w:r>
    </w:p>
    <w:p w:rsidR="00C254E0" w:rsidRPr="0003706C" w:rsidRDefault="00C254E0" w:rsidP="007E5265">
      <w:pPr>
        <w:ind w:firstLine="540"/>
        <w:contextualSpacing/>
        <w:jc w:val="both"/>
        <w:rPr>
          <w:iCs/>
        </w:rPr>
      </w:pPr>
      <w:r w:rsidRPr="0003706C">
        <w:rPr>
          <w:iCs/>
        </w:rPr>
        <w:t>б) целевая функция неограниченна;</w:t>
      </w:r>
    </w:p>
    <w:p w:rsidR="00C254E0" w:rsidRPr="0003706C" w:rsidRDefault="00C254E0" w:rsidP="007E5265">
      <w:pPr>
        <w:ind w:firstLine="540"/>
        <w:contextualSpacing/>
        <w:jc w:val="both"/>
        <w:rPr>
          <w:iCs/>
        </w:rPr>
      </w:pPr>
      <w:r w:rsidRPr="0003706C">
        <w:rPr>
          <w:iCs/>
        </w:rPr>
        <w:t>в) задача имеет бесконечное множество оптимальных планов.</w:t>
      </w:r>
    </w:p>
    <w:p w:rsidR="00C254E0" w:rsidRPr="0003706C" w:rsidRDefault="00C254E0" w:rsidP="007E5265">
      <w:pPr>
        <w:contextualSpacing/>
        <w:jc w:val="both"/>
      </w:pPr>
      <w:r w:rsidRPr="0003706C">
        <w:t>15.</w:t>
      </w:r>
      <w:r w:rsidR="00D8417B" w:rsidRPr="0003706C">
        <w:t xml:space="preserve"> </w:t>
      </w:r>
      <w:r w:rsidRPr="0003706C">
        <w:t xml:space="preserve">Если в </w:t>
      </w:r>
      <w:r w:rsidRPr="0003706C">
        <w:rPr>
          <w:iCs/>
        </w:rPr>
        <w:t>∆-</w:t>
      </w:r>
      <w:r w:rsidRPr="0003706C">
        <w:t xml:space="preserve">строке симплексной таблицы, содержащей оптимальный </w:t>
      </w:r>
      <w:proofErr w:type="gramStart"/>
      <w:r w:rsidRPr="0003706C">
        <w:t>план,  есть</w:t>
      </w:r>
      <w:proofErr w:type="gramEnd"/>
      <w:r w:rsidRPr="0003706C">
        <w:t xml:space="preserve"> хотя бы один нулевой элемент, то:</w:t>
      </w:r>
    </w:p>
    <w:p w:rsidR="00C254E0" w:rsidRPr="0003706C" w:rsidRDefault="00C254E0" w:rsidP="007E5265">
      <w:pPr>
        <w:ind w:firstLine="540"/>
        <w:contextualSpacing/>
        <w:jc w:val="both"/>
        <w:rPr>
          <w:iCs/>
        </w:rPr>
      </w:pPr>
      <w:r w:rsidRPr="0003706C">
        <w:rPr>
          <w:iCs/>
        </w:rPr>
        <w:t>а) задача имеет единственное решение;</w:t>
      </w:r>
    </w:p>
    <w:p w:rsidR="00C254E0" w:rsidRPr="0003706C" w:rsidRDefault="00C254E0" w:rsidP="007E5265">
      <w:pPr>
        <w:ind w:firstLine="540"/>
        <w:contextualSpacing/>
        <w:jc w:val="both"/>
        <w:rPr>
          <w:iCs/>
        </w:rPr>
      </w:pPr>
      <w:r w:rsidRPr="0003706C">
        <w:rPr>
          <w:iCs/>
        </w:rPr>
        <w:t>б) задача не имеет решения;</w:t>
      </w:r>
    </w:p>
    <w:p w:rsidR="00C254E0" w:rsidRPr="0003706C" w:rsidRDefault="00C254E0" w:rsidP="007E5265">
      <w:pPr>
        <w:ind w:firstLine="540"/>
        <w:contextualSpacing/>
        <w:jc w:val="both"/>
        <w:rPr>
          <w:iCs/>
        </w:rPr>
      </w:pPr>
      <w:r w:rsidRPr="0003706C">
        <w:rPr>
          <w:iCs/>
        </w:rPr>
        <w:t>в) решение задачи не завершено;</w:t>
      </w:r>
    </w:p>
    <w:p w:rsidR="00C254E0" w:rsidRPr="0003706C" w:rsidRDefault="00C254E0" w:rsidP="007E5265">
      <w:pPr>
        <w:ind w:firstLine="540"/>
        <w:contextualSpacing/>
        <w:jc w:val="both"/>
        <w:rPr>
          <w:iCs/>
        </w:rPr>
      </w:pPr>
      <w:r w:rsidRPr="0003706C">
        <w:rPr>
          <w:iCs/>
        </w:rPr>
        <w:t>г) задача имеет множество оптимальных решений.</w:t>
      </w:r>
    </w:p>
    <w:p w:rsidR="00C254E0" w:rsidRPr="0003706C" w:rsidRDefault="00C254E0" w:rsidP="007E5265">
      <w:pPr>
        <w:contextualSpacing/>
        <w:jc w:val="both"/>
      </w:pPr>
      <w:r w:rsidRPr="0003706C">
        <w:t>16.</w:t>
      </w:r>
      <w:r w:rsidR="00D8417B" w:rsidRPr="0003706C">
        <w:t xml:space="preserve"> </w:t>
      </w:r>
      <w:r w:rsidRPr="0003706C">
        <w:t>Симметричная форма записи задачи линейного программирования имеет вид:</w:t>
      </w:r>
    </w:p>
    <w:p w:rsidR="00C254E0" w:rsidRPr="0003706C" w:rsidRDefault="00C254E0" w:rsidP="007E5265">
      <w:pPr>
        <w:ind w:left="720"/>
        <w:contextualSpacing/>
        <w:jc w:val="both"/>
      </w:pPr>
      <w:r w:rsidRPr="0003706C">
        <w:t xml:space="preserve">а.)    </w:t>
      </w:r>
      <w:r w:rsidRPr="0003706C">
        <w:rPr>
          <w:noProof/>
          <w:position w:val="-30"/>
        </w:rPr>
        <w:drawing>
          <wp:inline distT="0" distB="0" distL="0" distR="0" wp14:anchorId="472B1195" wp14:editId="5A4E6575">
            <wp:extent cx="1466215" cy="586740"/>
            <wp:effectExtent l="0" t="0" r="63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6215" cy="586740"/>
                    </a:xfrm>
                    <a:prstGeom prst="rect">
                      <a:avLst/>
                    </a:prstGeom>
                    <a:noFill/>
                    <a:ln>
                      <a:noFill/>
                    </a:ln>
                  </pic:spPr>
                </pic:pic>
              </a:graphicData>
            </a:graphic>
          </wp:inline>
        </w:drawing>
      </w:r>
    </w:p>
    <w:p w:rsidR="00C254E0" w:rsidRPr="0003706C" w:rsidRDefault="00C254E0" w:rsidP="007E5265">
      <w:pPr>
        <w:ind w:left="720"/>
        <w:contextualSpacing/>
        <w:jc w:val="both"/>
      </w:pPr>
      <w:r w:rsidRPr="0003706C">
        <w:rPr>
          <w:noProof/>
          <w:position w:val="-30"/>
        </w:rPr>
        <w:lastRenderedPageBreak/>
        <w:drawing>
          <wp:inline distT="0" distB="0" distL="0" distR="0" wp14:anchorId="0C971BAA" wp14:editId="1C0CFA4A">
            <wp:extent cx="1975485" cy="5435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5485" cy="543560"/>
                    </a:xfrm>
                    <a:prstGeom prst="rect">
                      <a:avLst/>
                    </a:prstGeom>
                    <a:noFill/>
                    <a:ln>
                      <a:noFill/>
                    </a:ln>
                  </pic:spPr>
                </pic:pic>
              </a:graphicData>
            </a:graphic>
          </wp:inline>
        </w:drawing>
      </w:r>
    </w:p>
    <w:p w:rsidR="00C254E0" w:rsidRPr="0003706C" w:rsidRDefault="00C254E0" w:rsidP="007E5265">
      <w:pPr>
        <w:ind w:left="720"/>
        <w:contextualSpacing/>
        <w:jc w:val="both"/>
      </w:pPr>
      <w:proofErr w:type="spellStart"/>
      <w:r w:rsidRPr="0003706C">
        <w:rPr>
          <w:lang w:val="en-US"/>
        </w:rPr>
        <w:t>x</w:t>
      </w:r>
      <w:r w:rsidRPr="0003706C">
        <w:rPr>
          <w:vertAlign w:val="subscript"/>
          <w:lang w:val="en-US"/>
        </w:rPr>
        <w:t>j</w:t>
      </w:r>
      <w:proofErr w:type="spellEnd"/>
      <w:r w:rsidRPr="0003706C">
        <w:rPr>
          <w:lang w:val="en-US"/>
        </w:rPr>
        <w:sym w:font="Symbol" w:char="F0B3"/>
      </w:r>
      <w:proofErr w:type="gramStart"/>
      <w:r w:rsidRPr="0003706C">
        <w:t xml:space="preserve">0,  </w:t>
      </w:r>
      <w:r w:rsidRPr="0003706C">
        <w:rPr>
          <w:lang w:val="en-US"/>
        </w:rPr>
        <w:t>j</w:t>
      </w:r>
      <w:proofErr w:type="gramEnd"/>
      <w:r w:rsidRPr="0003706C">
        <w:t>= 1,</w:t>
      </w:r>
      <w:r w:rsidRPr="0003706C">
        <w:rPr>
          <w:lang w:val="en-US"/>
        </w:rPr>
        <w:t>n</w:t>
      </w:r>
    </w:p>
    <w:p w:rsidR="00C254E0" w:rsidRPr="0003706C" w:rsidRDefault="00C254E0" w:rsidP="007E5265">
      <w:pPr>
        <w:ind w:left="720"/>
        <w:contextualSpacing/>
        <w:jc w:val="both"/>
      </w:pPr>
      <w:r w:rsidRPr="0003706C">
        <w:t xml:space="preserve">б.)  </w:t>
      </w:r>
      <w:r w:rsidRPr="0003706C">
        <w:tab/>
      </w:r>
      <w:r w:rsidRPr="0003706C">
        <w:rPr>
          <w:noProof/>
          <w:position w:val="-32"/>
        </w:rPr>
        <w:drawing>
          <wp:inline distT="0" distB="0" distL="0" distR="0" wp14:anchorId="38EA9ED5" wp14:editId="1BDC22D4">
            <wp:extent cx="1535430" cy="629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5430" cy="629920"/>
                    </a:xfrm>
                    <a:prstGeom prst="rect">
                      <a:avLst/>
                    </a:prstGeom>
                    <a:noFill/>
                    <a:ln>
                      <a:noFill/>
                    </a:ln>
                  </pic:spPr>
                </pic:pic>
              </a:graphicData>
            </a:graphic>
          </wp:inline>
        </w:drawing>
      </w:r>
    </w:p>
    <w:p w:rsidR="00C254E0" w:rsidRPr="0003706C" w:rsidRDefault="00C254E0" w:rsidP="007E5265">
      <w:pPr>
        <w:ind w:left="1080" w:firstLine="360"/>
        <w:contextualSpacing/>
        <w:jc w:val="both"/>
        <w:rPr>
          <w:lang w:val="en-US"/>
        </w:rPr>
      </w:pPr>
      <w:r w:rsidRPr="0003706C">
        <w:rPr>
          <w:noProof/>
          <w:position w:val="-32"/>
        </w:rPr>
        <w:drawing>
          <wp:inline distT="0" distB="0" distL="0" distR="0" wp14:anchorId="6730E37F" wp14:editId="59948016">
            <wp:extent cx="1992630" cy="569595"/>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92630" cy="569595"/>
                    </a:xfrm>
                    <a:prstGeom prst="rect">
                      <a:avLst/>
                    </a:prstGeom>
                    <a:noFill/>
                    <a:ln>
                      <a:noFill/>
                    </a:ln>
                  </pic:spPr>
                </pic:pic>
              </a:graphicData>
            </a:graphic>
          </wp:inline>
        </w:drawing>
      </w:r>
    </w:p>
    <w:p w:rsidR="00C254E0" w:rsidRPr="0003706C" w:rsidRDefault="00D8417B" w:rsidP="007E5265">
      <w:pPr>
        <w:contextualSpacing/>
        <w:rPr>
          <w:lang w:val="en-US"/>
        </w:rPr>
      </w:pPr>
      <w:r w:rsidRPr="0003706C">
        <w:t xml:space="preserve">           </w:t>
      </w:r>
      <w:proofErr w:type="spellStart"/>
      <w:r w:rsidR="00C254E0" w:rsidRPr="0003706C">
        <w:rPr>
          <w:lang w:val="en-US"/>
        </w:rPr>
        <w:t>x</w:t>
      </w:r>
      <w:r w:rsidR="00C254E0" w:rsidRPr="0003706C">
        <w:rPr>
          <w:vertAlign w:val="subscript"/>
          <w:lang w:val="en-US"/>
        </w:rPr>
        <w:t>j</w:t>
      </w:r>
      <w:proofErr w:type="spellEnd"/>
      <w:r w:rsidR="00C254E0" w:rsidRPr="0003706C">
        <w:rPr>
          <w:vertAlign w:val="subscript"/>
          <w:lang w:val="en-US"/>
        </w:rPr>
        <w:t xml:space="preserve"> </w:t>
      </w:r>
      <w:r w:rsidR="00C254E0" w:rsidRPr="0003706C">
        <w:rPr>
          <w:lang w:val="en-US"/>
        </w:rPr>
        <w:sym w:font="Symbol" w:char="F0B3"/>
      </w:r>
      <w:r w:rsidR="00C254E0" w:rsidRPr="0003706C">
        <w:rPr>
          <w:lang w:val="en-US"/>
        </w:rPr>
        <w:t xml:space="preserve">0, j= </w:t>
      </w:r>
      <w:proofErr w:type="gramStart"/>
      <w:r w:rsidR="00C254E0" w:rsidRPr="0003706C">
        <w:rPr>
          <w:lang w:val="en-US"/>
        </w:rPr>
        <w:t>1,n</w:t>
      </w:r>
      <w:proofErr w:type="gramEnd"/>
    </w:p>
    <w:p w:rsidR="00C254E0" w:rsidRPr="0003706C" w:rsidRDefault="00C254E0" w:rsidP="007E5265">
      <w:pPr>
        <w:contextualSpacing/>
        <w:jc w:val="both"/>
        <w:rPr>
          <w:lang w:val="en-US"/>
        </w:rPr>
      </w:pPr>
      <w:r w:rsidRPr="0003706C">
        <w:rPr>
          <w:lang w:val="en-US"/>
        </w:rPr>
        <w:tab/>
      </w:r>
      <w:r w:rsidRPr="0003706C">
        <w:t>в</w:t>
      </w:r>
      <w:r w:rsidRPr="0003706C">
        <w:rPr>
          <w:lang w:val="en-US"/>
        </w:rPr>
        <w:t>.)</w:t>
      </w:r>
      <w:r w:rsidRPr="0003706C">
        <w:rPr>
          <w:lang w:val="en-US"/>
        </w:rPr>
        <w:tab/>
      </w:r>
      <w:r w:rsidRPr="0003706C">
        <w:rPr>
          <w:noProof/>
          <w:position w:val="-32"/>
        </w:rPr>
        <w:drawing>
          <wp:inline distT="0" distB="0" distL="0" distR="0" wp14:anchorId="3102BCFC" wp14:editId="5118E617">
            <wp:extent cx="1501140" cy="62992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1140" cy="629920"/>
                    </a:xfrm>
                    <a:prstGeom prst="rect">
                      <a:avLst/>
                    </a:prstGeom>
                    <a:noFill/>
                    <a:ln>
                      <a:noFill/>
                    </a:ln>
                  </pic:spPr>
                </pic:pic>
              </a:graphicData>
            </a:graphic>
          </wp:inline>
        </w:drawing>
      </w:r>
    </w:p>
    <w:p w:rsidR="00C254E0" w:rsidRPr="0003706C" w:rsidRDefault="00C254E0" w:rsidP="007E5265">
      <w:pPr>
        <w:ind w:left="720" w:firstLine="720"/>
        <w:contextualSpacing/>
        <w:jc w:val="both"/>
      </w:pPr>
      <w:r w:rsidRPr="0003706C">
        <w:rPr>
          <w:noProof/>
          <w:position w:val="-32"/>
        </w:rPr>
        <w:drawing>
          <wp:inline distT="0" distB="0" distL="0" distR="0" wp14:anchorId="433FD254" wp14:editId="0274AF6B">
            <wp:extent cx="1992630" cy="56959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2630" cy="569595"/>
                    </a:xfrm>
                    <a:prstGeom prst="rect">
                      <a:avLst/>
                    </a:prstGeom>
                    <a:noFill/>
                    <a:ln>
                      <a:noFill/>
                    </a:ln>
                  </pic:spPr>
                </pic:pic>
              </a:graphicData>
            </a:graphic>
          </wp:inline>
        </w:drawing>
      </w:r>
    </w:p>
    <w:p w:rsidR="00C254E0" w:rsidRPr="0003706C" w:rsidRDefault="00C254E0" w:rsidP="007E5265">
      <w:pPr>
        <w:contextualSpacing/>
        <w:jc w:val="both"/>
      </w:pPr>
      <w:r w:rsidRPr="0003706C">
        <w:tab/>
      </w:r>
      <w:proofErr w:type="spellStart"/>
      <w:r w:rsidRPr="0003706C">
        <w:rPr>
          <w:lang w:val="en-US"/>
        </w:rPr>
        <w:t>x</w:t>
      </w:r>
      <w:r w:rsidRPr="0003706C">
        <w:rPr>
          <w:vertAlign w:val="subscript"/>
          <w:lang w:val="en-US"/>
        </w:rPr>
        <w:t>j</w:t>
      </w:r>
      <w:proofErr w:type="spellEnd"/>
      <w:r w:rsidRPr="0003706C">
        <w:rPr>
          <w:lang w:val="en-US"/>
        </w:rPr>
        <w:sym w:font="Symbol" w:char="F0B3"/>
      </w:r>
      <w:r w:rsidRPr="0003706C">
        <w:t xml:space="preserve">0, </w:t>
      </w:r>
      <w:r w:rsidRPr="0003706C">
        <w:rPr>
          <w:lang w:val="en-US"/>
        </w:rPr>
        <w:t>j</w:t>
      </w:r>
      <w:r w:rsidRPr="0003706C">
        <w:t xml:space="preserve">= </w:t>
      </w:r>
      <w:proofErr w:type="gramStart"/>
      <w:r w:rsidRPr="0003706C">
        <w:t>1,</w:t>
      </w:r>
      <w:r w:rsidRPr="0003706C">
        <w:rPr>
          <w:lang w:val="en-US"/>
        </w:rPr>
        <w:t>n</w:t>
      </w:r>
      <w:proofErr w:type="gramEnd"/>
    </w:p>
    <w:p w:rsidR="00C254E0" w:rsidRPr="0003706C" w:rsidRDefault="00C254E0" w:rsidP="007E5265">
      <w:pPr>
        <w:ind w:left="360"/>
        <w:contextualSpacing/>
        <w:jc w:val="both"/>
      </w:pPr>
    </w:p>
    <w:p w:rsidR="00C254E0" w:rsidRPr="0003706C" w:rsidRDefault="00C254E0" w:rsidP="007E5265">
      <w:pPr>
        <w:contextualSpacing/>
        <w:jc w:val="both"/>
      </w:pPr>
      <w:r w:rsidRPr="0003706C">
        <w:t>17.</w:t>
      </w:r>
      <w:r w:rsidR="00D8417B" w:rsidRPr="0003706C">
        <w:t xml:space="preserve"> </w:t>
      </w:r>
      <w:r w:rsidRPr="0003706C">
        <w:t>Каноническая форма записи задачи линейного программирования имеет вид:</w:t>
      </w:r>
    </w:p>
    <w:p w:rsidR="00C254E0" w:rsidRPr="0003706C" w:rsidRDefault="00C254E0" w:rsidP="007E5265">
      <w:pPr>
        <w:contextualSpacing/>
        <w:jc w:val="both"/>
      </w:pPr>
      <w:r w:rsidRPr="0003706C">
        <w:t xml:space="preserve">      а.)  </w:t>
      </w:r>
      <w:r w:rsidRPr="0003706C">
        <w:rPr>
          <w:noProof/>
          <w:position w:val="-32"/>
        </w:rPr>
        <w:drawing>
          <wp:inline distT="0" distB="0" distL="0" distR="0" wp14:anchorId="517A599C" wp14:editId="5DCCA949">
            <wp:extent cx="1501140" cy="62992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1140" cy="629920"/>
                    </a:xfrm>
                    <a:prstGeom prst="rect">
                      <a:avLst/>
                    </a:prstGeom>
                    <a:noFill/>
                    <a:ln>
                      <a:noFill/>
                    </a:ln>
                  </pic:spPr>
                </pic:pic>
              </a:graphicData>
            </a:graphic>
          </wp:inline>
        </w:drawing>
      </w:r>
    </w:p>
    <w:p w:rsidR="00C254E0" w:rsidRPr="0003706C" w:rsidRDefault="00D8417B" w:rsidP="007E5265">
      <w:pPr>
        <w:contextualSpacing/>
        <w:jc w:val="both"/>
      </w:pPr>
      <w:r w:rsidRPr="0003706C">
        <w:t xml:space="preserve">           </w:t>
      </w:r>
      <w:r w:rsidR="00C254E0" w:rsidRPr="0003706C">
        <w:rPr>
          <w:noProof/>
          <w:position w:val="-32"/>
        </w:rPr>
        <w:drawing>
          <wp:inline distT="0" distB="0" distL="0" distR="0" wp14:anchorId="0F8750C8" wp14:editId="5532B46A">
            <wp:extent cx="1992630" cy="56959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92630" cy="569595"/>
                    </a:xfrm>
                    <a:prstGeom prst="rect">
                      <a:avLst/>
                    </a:prstGeom>
                    <a:noFill/>
                    <a:ln>
                      <a:noFill/>
                    </a:ln>
                  </pic:spPr>
                </pic:pic>
              </a:graphicData>
            </a:graphic>
          </wp:inline>
        </w:drawing>
      </w:r>
    </w:p>
    <w:p w:rsidR="00C254E0" w:rsidRPr="0003706C" w:rsidRDefault="00D8417B" w:rsidP="007E5265">
      <w:pPr>
        <w:contextualSpacing/>
        <w:jc w:val="both"/>
      </w:pPr>
      <w:r w:rsidRPr="0003706C">
        <w:t xml:space="preserve">          </w:t>
      </w:r>
      <w:proofErr w:type="spellStart"/>
      <w:r w:rsidR="00C254E0" w:rsidRPr="0003706C">
        <w:rPr>
          <w:lang w:val="en-US"/>
        </w:rPr>
        <w:t>x</w:t>
      </w:r>
      <w:r w:rsidR="00C254E0" w:rsidRPr="0003706C">
        <w:rPr>
          <w:vertAlign w:val="subscript"/>
          <w:lang w:val="en-US"/>
        </w:rPr>
        <w:t>j</w:t>
      </w:r>
      <w:proofErr w:type="spellEnd"/>
      <w:r w:rsidR="00C254E0" w:rsidRPr="0003706C">
        <w:rPr>
          <w:lang w:val="en-US"/>
        </w:rPr>
        <w:sym w:font="Symbol" w:char="F0B3"/>
      </w:r>
      <w:r w:rsidR="00C254E0" w:rsidRPr="0003706C">
        <w:t xml:space="preserve">0, </w:t>
      </w:r>
      <w:r w:rsidR="00C254E0" w:rsidRPr="0003706C">
        <w:rPr>
          <w:lang w:val="en-US"/>
        </w:rPr>
        <w:t>j</w:t>
      </w:r>
      <w:r w:rsidR="00C254E0" w:rsidRPr="0003706C">
        <w:t xml:space="preserve">= </w:t>
      </w:r>
      <w:proofErr w:type="gramStart"/>
      <w:r w:rsidR="00C254E0" w:rsidRPr="0003706C">
        <w:t>1,</w:t>
      </w:r>
      <w:r w:rsidR="00C254E0" w:rsidRPr="0003706C">
        <w:rPr>
          <w:lang w:val="en-US"/>
        </w:rPr>
        <w:t>n</w:t>
      </w:r>
      <w:proofErr w:type="gramEnd"/>
    </w:p>
    <w:p w:rsidR="00C254E0" w:rsidRPr="0003706C" w:rsidRDefault="00C254E0" w:rsidP="007E5265">
      <w:pPr>
        <w:ind w:left="720" w:hanging="153"/>
        <w:contextualSpacing/>
        <w:jc w:val="both"/>
      </w:pPr>
      <w:r w:rsidRPr="0003706C">
        <w:t xml:space="preserve">б) </w:t>
      </w:r>
      <w:r w:rsidRPr="0003706C">
        <w:rPr>
          <w:noProof/>
          <w:position w:val="-30"/>
        </w:rPr>
        <w:drawing>
          <wp:inline distT="0" distB="0" distL="0" distR="0" wp14:anchorId="15402359" wp14:editId="5898C2D4">
            <wp:extent cx="1466215" cy="586740"/>
            <wp:effectExtent l="0" t="0" r="635"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6215" cy="586740"/>
                    </a:xfrm>
                    <a:prstGeom prst="rect">
                      <a:avLst/>
                    </a:prstGeom>
                    <a:noFill/>
                    <a:ln>
                      <a:noFill/>
                    </a:ln>
                  </pic:spPr>
                </pic:pic>
              </a:graphicData>
            </a:graphic>
          </wp:inline>
        </w:drawing>
      </w:r>
    </w:p>
    <w:p w:rsidR="00C254E0" w:rsidRPr="0003706C" w:rsidRDefault="00C254E0" w:rsidP="007E5265">
      <w:pPr>
        <w:ind w:left="720"/>
        <w:contextualSpacing/>
        <w:jc w:val="both"/>
      </w:pPr>
      <w:r w:rsidRPr="0003706C">
        <w:rPr>
          <w:noProof/>
          <w:position w:val="-30"/>
        </w:rPr>
        <w:drawing>
          <wp:inline distT="0" distB="0" distL="0" distR="0" wp14:anchorId="77773360" wp14:editId="32FAED73">
            <wp:extent cx="1975485" cy="5435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75485" cy="543560"/>
                    </a:xfrm>
                    <a:prstGeom prst="rect">
                      <a:avLst/>
                    </a:prstGeom>
                    <a:noFill/>
                    <a:ln>
                      <a:noFill/>
                    </a:ln>
                  </pic:spPr>
                </pic:pic>
              </a:graphicData>
            </a:graphic>
          </wp:inline>
        </w:drawing>
      </w:r>
    </w:p>
    <w:p w:rsidR="00C254E0" w:rsidRPr="0003706C" w:rsidRDefault="00C254E0" w:rsidP="007E5265">
      <w:pPr>
        <w:ind w:left="720"/>
        <w:contextualSpacing/>
        <w:jc w:val="both"/>
      </w:pPr>
      <w:proofErr w:type="spellStart"/>
      <w:r w:rsidRPr="0003706C">
        <w:rPr>
          <w:lang w:val="en-US"/>
        </w:rPr>
        <w:t>x</w:t>
      </w:r>
      <w:r w:rsidRPr="0003706C">
        <w:rPr>
          <w:vertAlign w:val="subscript"/>
          <w:lang w:val="en-US"/>
        </w:rPr>
        <w:t>j</w:t>
      </w:r>
      <w:proofErr w:type="spellEnd"/>
      <w:r w:rsidRPr="0003706C">
        <w:rPr>
          <w:lang w:val="en-US"/>
        </w:rPr>
        <w:sym w:font="Symbol" w:char="F0B3"/>
      </w:r>
      <w:proofErr w:type="gramStart"/>
      <w:r w:rsidRPr="0003706C">
        <w:t xml:space="preserve">0,  </w:t>
      </w:r>
      <w:r w:rsidRPr="0003706C">
        <w:rPr>
          <w:lang w:val="en-US"/>
        </w:rPr>
        <w:t>j</w:t>
      </w:r>
      <w:proofErr w:type="gramEnd"/>
      <w:r w:rsidRPr="0003706C">
        <w:t>= 1,</w:t>
      </w:r>
      <w:r w:rsidRPr="0003706C">
        <w:rPr>
          <w:lang w:val="en-US"/>
        </w:rPr>
        <w:t>n</w:t>
      </w:r>
    </w:p>
    <w:p w:rsidR="00C254E0" w:rsidRPr="0003706C" w:rsidRDefault="00D8417B" w:rsidP="007E5265">
      <w:pPr>
        <w:ind w:left="720"/>
        <w:contextualSpacing/>
        <w:jc w:val="both"/>
      </w:pPr>
      <w:r w:rsidRPr="0003706C">
        <w:t xml:space="preserve">в)  </w:t>
      </w:r>
      <w:r w:rsidR="00C254E0" w:rsidRPr="0003706C">
        <w:rPr>
          <w:noProof/>
          <w:position w:val="-32"/>
        </w:rPr>
        <w:drawing>
          <wp:inline distT="0" distB="0" distL="0" distR="0" wp14:anchorId="5F742D1E" wp14:editId="06F3B7A9">
            <wp:extent cx="1535430" cy="62992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35430" cy="629920"/>
                    </a:xfrm>
                    <a:prstGeom prst="rect">
                      <a:avLst/>
                    </a:prstGeom>
                    <a:noFill/>
                    <a:ln>
                      <a:noFill/>
                    </a:ln>
                  </pic:spPr>
                </pic:pic>
              </a:graphicData>
            </a:graphic>
          </wp:inline>
        </w:drawing>
      </w:r>
    </w:p>
    <w:p w:rsidR="00C254E0" w:rsidRPr="0003706C" w:rsidRDefault="00C254E0" w:rsidP="007E5265">
      <w:pPr>
        <w:ind w:firstLine="567"/>
        <w:contextualSpacing/>
        <w:jc w:val="both"/>
        <w:rPr>
          <w:lang w:val="en-US"/>
        </w:rPr>
      </w:pPr>
      <w:r w:rsidRPr="0003706C">
        <w:rPr>
          <w:noProof/>
          <w:position w:val="-32"/>
        </w:rPr>
        <w:drawing>
          <wp:inline distT="0" distB="0" distL="0" distR="0" wp14:anchorId="4ED9871D" wp14:editId="0A2150A2">
            <wp:extent cx="1711779" cy="563910"/>
            <wp:effectExtent l="19050" t="0" r="2721"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2476" cy="567434"/>
                    </a:xfrm>
                    <a:prstGeom prst="rect">
                      <a:avLst/>
                    </a:prstGeom>
                    <a:noFill/>
                    <a:ln>
                      <a:noFill/>
                    </a:ln>
                  </pic:spPr>
                </pic:pic>
              </a:graphicData>
            </a:graphic>
          </wp:inline>
        </w:drawing>
      </w:r>
    </w:p>
    <w:p w:rsidR="00C254E0" w:rsidRPr="0003706C" w:rsidRDefault="00D8417B" w:rsidP="007E5265">
      <w:pPr>
        <w:contextualSpacing/>
      </w:pPr>
      <w:r w:rsidRPr="0003706C">
        <w:t xml:space="preserve">            </w:t>
      </w:r>
      <w:proofErr w:type="spellStart"/>
      <w:r w:rsidR="00C254E0" w:rsidRPr="0003706C">
        <w:rPr>
          <w:lang w:val="en-US"/>
        </w:rPr>
        <w:t>x</w:t>
      </w:r>
      <w:r w:rsidR="00C254E0" w:rsidRPr="0003706C">
        <w:rPr>
          <w:vertAlign w:val="subscript"/>
          <w:lang w:val="en-US"/>
        </w:rPr>
        <w:t>j</w:t>
      </w:r>
      <w:proofErr w:type="spellEnd"/>
      <w:r w:rsidR="00C254E0" w:rsidRPr="0003706C">
        <w:rPr>
          <w:lang w:val="en-US"/>
        </w:rPr>
        <w:sym w:font="Symbol" w:char="F0B3"/>
      </w:r>
      <w:r w:rsidR="00C254E0" w:rsidRPr="0003706C">
        <w:t xml:space="preserve">0, </w:t>
      </w:r>
      <w:r w:rsidR="00C254E0" w:rsidRPr="0003706C">
        <w:rPr>
          <w:lang w:val="en-US"/>
        </w:rPr>
        <w:t>j</w:t>
      </w:r>
      <w:r w:rsidR="00C254E0" w:rsidRPr="0003706C">
        <w:t xml:space="preserve">= </w:t>
      </w:r>
      <w:proofErr w:type="gramStart"/>
      <w:r w:rsidR="00C254E0" w:rsidRPr="0003706C">
        <w:t>1,</w:t>
      </w:r>
      <w:r w:rsidR="00C254E0" w:rsidRPr="0003706C">
        <w:rPr>
          <w:lang w:val="en-US"/>
        </w:rPr>
        <w:t>n</w:t>
      </w:r>
      <w:proofErr w:type="gramEnd"/>
    </w:p>
    <w:p w:rsidR="00C254E0" w:rsidRPr="0003706C" w:rsidRDefault="00C254E0" w:rsidP="007E5265">
      <w:pPr>
        <w:tabs>
          <w:tab w:val="left" w:pos="567"/>
        </w:tabs>
        <w:contextualSpacing/>
        <w:jc w:val="both"/>
        <w:rPr>
          <w:iCs/>
        </w:rPr>
      </w:pPr>
      <w:r w:rsidRPr="0003706C">
        <w:rPr>
          <w:iCs/>
        </w:rPr>
        <w:t>18.</w:t>
      </w:r>
      <w:r w:rsidR="00D8417B" w:rsidRPr="0003706C">
        <w:rPr>
          <w:iCs/>
        </w:rPr>
        <w:t xml:space="preserve"> </w:t>
      </w:r>
      <w:r w:rsidRPr="0003706C">
        <w:t xml:space="preserve">Критерием оптимальности при нахождении минимума функции транспортной   задачи служит: </w:t>
      </w:r>
    </w:p>
    <w:p w:rsidR="00C254E0" w:rsidRPr="0003706C" w:rsidRDefault="00C254E0" w:rsidP="007E5265">
      <w:pPr>
        <w:ind w:firstLine="540"/>
        <w:contextualSpacing/>
        <w:jc w:val="both"/>
        <w:rPr>
          <w:iCs/>
        </w:rPr>
      </w:pPr>
      <w:r w:rsidRPr="0003706C">
        <w:rPr>
          <w:iCs/>
        </w:rPr>
        <w:t xml:space="preserve">а) </w:t>
      </w:r>
      <w:proofErr w:type="spellStart"/>
      <w:r w:rsidRPr="0003706C">
        <w:rPr>
          <w:iCs/>
        </w:rPr>
        <w:t>неотрицательность</w:t>
      </w:r>
      <w:proofErr w:type="spellEnd"/>
      <w:r w:rsidRPr="0003706C">
        <w:rPr>
          <w:iCs/>
        </w:rPr>
        <w:t xml:space="preserve"> значений потенциалов;</w:t>
      </w:r>
    </w:p>
    <w:p w:rsidR="00C254E0" w:rsidRPr="0003706C" w:rsidRDefault="00C254E0" w:rsidP="007E5265">
      <w:pPr>
        <w:ind w:firstLine="540"/>
        <w:contextualSpacing/>
        <w:jc w:val="both"/>
        <w:rPr>
          <w:iCs/>
        </w:rPr>
      </w:pPr>
      <w:r w:rsidRPr="0003706C">
        <w:rPr>
          <w:iCs/>
        </w:rPr>
        <w:t xml:space="preserve">б) </w:t>
      </w:r>
      <w:proofErr w:type="spellStart"/>
      <w:r w:rsidRPr="0003706C">
        <w:rPr>
          <w:iCs/>
        </w:rPr>
        <w:t>неположительность</w:t>
      </w:r>
      <w:proofErr w:type="spellEnd"/>
      <w:r w:rsidRPr="0003706C">
        <w:rPr>
          <w:iCs/>
        </w:rPr>
        <w:t xml:space="preserve"> оценок незаполненных клеток транспортной таблицы;</w:t>
      </w:r>
    </w:p>
    <w:p w:rsidR="00C254E0" w:rsidRPr="0003706C" w:rsidRDefault="00C254E0" w:rsidP="007E5265">
      <w:pPr>
        <w:ind w:firstLine="540"/>
        <w:contextualSpacing/>
        <w:jc w:val="both"/>
        <w:rPr>
          <w:iCs/>
        </w:rPr>
      </w:pPr>
      <w:r w:rsidRPr="0003706C">
        <w:rPr>
          <w:iCs/>
        </w:rPr>
        <w:t xml:space="preserve">в) </w:t>
      </w:r>
      <w:proofErr w:type="spellStart"/>
      <w:r w:rsidRPr="0003706C">
        <w:rPr>
          <w:iCs/>
        </w:rPr>
        <w:t>неотрицательность</w:t>
      </w:r>
      <w:proofErr w:type="spellEnd"/>
      <w:r w:rsidRPr="0003706C">
        <w:rPr>
          <w:iCs/>
        </w:rPr>
        <w:t xml:space="preserve"> оценок заполненных клеток транспортной таблицы;</w:t>
      </w:r>
    </w:p>
    <w:p w:rsidR="00C254E0" w:rsidRPr="0003706C" w:rsidRDefault="00C254E0" w:rsidP="007E5265">
      <w:pPr>
        <w:ind w:firstLine="540"/>
        <w:contextualSpacing/>
        <w:jc w:val="both"/>
        <w:rPr>
          <w:iCs/>
        </w:rPr>
      </w:pPr>
      <w:r w:rsidRPr="0003706C">
        <w:rPr>
          <w:iCs/>
        </w:rPr>
        <w:t xml:space="preserve">г) </w:t>
      </w:r>
      <w:proofErr w:type="spellStart"/>
      <w:r w:rsidRPr="0003706C">
        <w:rPr>
          <w:iCs/>
        </w:rPr>
        <w:t>неотрицательность</w:t>
      </w:r>
      <w:proofErr w:type="spellEnd"/>
      <w:r w:rsidRPr="0003706C">
        <w:rPr>
          <w:iCs/>
        </w:rPr>
        <w:t xml:space="preserve"> оценок незаполненных клеток транспортной таблицы.</w:t>
      </w:r>
    </w:p>
    <w:p w:rsidR="00C254E0" w:rsidRPr="0003706C" w:rsidRDefault="00C254E0" w:rsidP="007E5265">
      <w:pPr>
        <w:contextualSpacing/>
        <w:jc w:val="both"/>
      </w:pPr>
      <w:r w:rsidRPr="0003706C">
        <w:rPr>
          <w:iCs/>
        </w:rPr>
        <w:t>19.</w:t>
      </w:r>
      <w:r w:rsidR="00D8417B" w:rsidRPr="0003706C">
        <w:rPr>
          <w:iCs/>
        </w:rPr>
        <w:t xml:space="preserve"> </w:t>
      </w:r>
      <w:r w:rsidRPr="0003706C">
        <w:t>Если в транспортной задаче суммарный запас груза у поставщиков меньше суммарного спроса потребителей, то:</w:t>
      </w:r>
    </w:p>
    <w:p w:rsidR="00C254E0" w:rsidRPr="0003706C" w:rsidRDefault="00C254E0" w:rsidP="007E5265">
      <w:pPr>
        <w:tabs>
          <w:tab w:val="num" w:pos="0"/>
          <w:tab w:val="left" w:pos="400"/>
        </w:tabs>
        <w:ind w:firstLine="540"/>
        <w:contextualSpacing/>
        <w:jc w:val="both"/>
        <w:rPr>
          <w:iCs/>
        </w:rPr>
      </w:pPr>
      <w:r w:rsidRPr="0003706C">
        <w:rPr>
          <w:iCs/>
        </w:rPr>
        <w:t xml:space="preserve"> а) необходимо уменьшить спросы потребителей;   </w:t>
      </w:r>
    </w:p>
    <w:p w:rsidR="00C254E0" w:rsidRPr="0003706C" w:rsidRDefault="00C254E0" w:rsidP="007E5265">
      <w:pPr>
        <w:tabs>
          <w:tab w:val="num" w:pos="0"/>
          <w:tab w:val="left" w:pos="400"/>
        </w:tabs>
        <w:ind w:firstLine="540"/>
        <w:contextualSpacing/>
        <w:jc w:val="both"/>
        <w:rPr>
          <w:iCs/>
        </w:rPr>
      </w:pPr>
      <w:r w:rsidRPr="0003706C">
        <w:rPr>
          <w:iCs/>
        </w:rPr>
        <w:t>б) для разрешимости задачи необходимо ввести фиктивного потребителя;</w:t>
      </w:r>
    </w:p>
    <w:p w:rsidR="00C254E0" w:rsidRPr="0003706C" w:rsidRDefault="00C254E0" w:rsidP="007E5265">
      <w:pPr>
        <w:tabs>
          <w:tab w:val="num" w:pos="0"/>
          <w:tab w:val="left" w:pos="400"/>
        </w:tabs>
        <w:ind w:firstLine="540"/>
        <w:contextualSpacing/>
        <w:jc w:val="both"/>
        <w:rPr>
          <w:iCs/>
        </w:rPr>
      </w:pPr>
      <w:r w:rsidRPr="0003706C">
        <w:rPr>
          <w:iCs/>
        </w:rPr>
        <w:t>в) для разрешимости задачи необходимо ввести фиктивного поставщика;</w:t>
      </w:r>
    </w:p>
    <w:p w:rsidR="00C254E0" w:rsidRPr="0003706C" w:rsidRDefault="00C254E0" w:rsidP="007E5265">
      <w:pPr>
        <w:tabs>
          <w:tab w:val="num" w:pos="0"/>
          <w:tab w:val="left" w:pos="400"/>
        </w:tabs>
        <w:ind w:firstLine="540"/>
        <w:contextualSpacing/>
        <w:jc w:val="both"/>
        <w:rPr>
          <w:iCs/>
        </w:rPr>
      </w:pPr>
      <w:r w:rsidRPr="0003706C">
        <w:rPr>
          <w:iCs/>
        </w:rPr>
        <w:lastRenderedPageBreak/>
        <w:t>г) задача не имеет решения.</w:t>
      </w:r>
    </w:p>
    <w:p w:rsidR="00C254E0" w:rsidRPr="0003706C" w:rsidRDefault="00C254E0" w:rsidP="007E5265">
      <w:pPr>
        <w:contextualSpacing/>
        <w:jc w:val="both"/>
      </w:pPr>
      <w:r w:rsidRPr="0003706C">
        <w:t>20.Допустимое решение транспортной задачи является опорным, если</w:t>
      </w:r>
    </w:p>
    <w:p w:rsidR="00C254E0" w:rsidRPr="0003706C" w:rsidRDefault="00C254E0" w:rsidP="007E5265">
      <w:pPr>
        <w:ind w:firstLine="540"/>
        <w:contextualSpacing/>
        <w:jc w:val="both"/>
        <w:rPr>
          <w:iCs/>
        </w:rPr>
      </w:pPr>
      <w:r w:rsidRPr="0003706C">
        <w:rPr>
          <w:iCs/>
        </w:rPr>
        <w:t>а) занятые в этом решении клетки образуют циклы;</w:t>
      </w:r>
    </w:p>
    <w:p w:rsidR="00C254E0" w:rsidRPr="0003706C" w:rsidRDefault="00C254E0" w:rsidP="007E5265">
      <w:pPr>
        <w:ind w:firstLine="540"/>
        <w:contextualSpacing/>
        <w:jc w:val="both"/>
        <w:rPr>
          <w:iCs/>
        </w:rPr>
      </w:pPr>
      <w:r w:rsidRPr="0003706C">
        <w:rPr>
          <w:iCs/>
        </w:rPr>
        <w:t>б) в этом решении заполненные клетки таблицы транспортной задачи не образуют ни   одного цикла (число заполненных клеток таблицы равно (</w:t>
      </w:r>
      <w:r w:rsidRPr="0003706C">
        <w:rPr>
          <w:iCs/>
          <w:lang w:val="en-US"/>
        </w:rPr>
        <w:t>m</w:t>
      </w:r>
      <w:r w:rsidRPr="0003706C">
        <w:rPr>
          <w:iCs/>
        </w:rPr>
        <w:t>+</w:t>
      </w:r>
      <w:r w:rsidRPr="0003706C">
        <w:rPr>
          <w:iCs/>
          <w:lang w:val="en-US"/>
        </w:rPr>
        <w:t>n</w:t>
      </w:r>
      <w:r w:rsidRPr="0003706C">
        <w:rPr>
          <w:iCs/>
        </w:rPr>
        <w:t xml:space="preserve">-1), где </w:t>
      </w:r>
      <w:r w:rsidRPr="0003706C">
        <w:rPr>
          <w:iCs/>
          <w:lang w:val="en-US"/>
        </w:rPr>
        <w:t>m</w:t>
      </w:r>
      <w:r w:rsidRPr="0003706C">
        <w:rPr>
          <w:iCs/>
        </w:rPr>
        <w:t xml:space="preserve">- число  </w:t>
      </w:r>
    </w:p>
    <w:p w:rsidR="00C254E0" w:rsidRPr="0003706C" w:rsidRDefault="00C254E0" w:rsidP="007E5265">
      <w:pPr>
        <w:ind w:firstLine="540"/>
        <w:contextualSpacing/>
        <w:jc w:val="both"/>
        <w:rPr>
          <w:iCs/>
        </w:rPr>
      </w:pPr>
      <w:r w:rsidRPr="0003706C">
        <w:rPr>
          <w:iCs/>
        </w:rPr>
        <w:t xml:space="preserve">поставщиков, а </w:t>
      </w:r>
      <w:r w:rsidRPr="0003706C">
        <w:rPr>
          <w:iCs/>
          <w:lang w:val="en-US"/>
        </w:rPr>
        <w:t>n</w:t>
      </w:r>
      <w:r w:rsidRPr="0003706C">
        <w:rPr>
          <w:iCs/>
        </w:rPr>
        <w:t>- число потребителей);</w:t>
      </w:r>
    </w:p>
    <w:p w:rsidR="00C254E0" w:rsidRPr="0003706C" w:rsidRDefault="00C254E0" w:rsidP="007E5265">
      <w:pPr>
        <w:ind w:firstLine="540"/>
        <w:contextualSpacing/>
        <w:jc w:val="both"/>
        <w:rPr>
          <w:iCs/>
        </w:rPr>
      </w:pPr>
      <w:r w:rsidRPr="0003706C">
        <w:rPr>
          <w:iCs/>
        </w:rPr>
        <w:t>в) оно получено симплексным методом.</w:t>
      </w:r>
    </w:p>
    <w:p w:rsidR="00C254E0" w:rsidRPr="0003706C" w:rsidRDefault="00C254E0" w:rsidP="007E5265">
      <w:pPr>
        <w:contextualSpacing/>
        <w:jc w:val="both"/>
      </w:pPr>
      <w:r w:rsidRPr="0003706C">
        <w:t>21.Если в транспортной задаче суммарный запас груза у поставщиков больше суммарного спроса потребителей, то:</w:t>
      </w:r>
    </w:p>
    <w:p w:rsidR="00C254E0" w:rsidRPr="0003706C" w:rsidRDefault="00C254E0" w:rsidP="007E5265">
      <w:pPr>
        <w:tabs>
          <w:tab w:val="num" w:pos="0"/>
          <w:tab w:val="left" w:pos="400"/>
        </w:tabs>
        <w:ind w:firstLine="540"/>
        <w:contextualSpacing/>
        <w:jc w:val="both"/>
        <w:rPr>
          <w:iCs/>
        </w:rPr>
      </w:pPr>
      <w:r w:rsidRPr="0003706C">
        <w:rPr>
          <w:iCs/>
        </w:rPr>
        <w:t xml:space="preserve">а) необходимо уменьшить спросы потребителей;   </w:t>
      </w:r>
    </w:p>
    <w:p w:rsidR="00C254E0" w:rsidRPr="0003706C" w:rsidRDefault="00C254E0" w:rsidP="007E5265">
      <w:pPr>
        <w:tabs>
          <w:tab w:val="num" w:pos="0"/>
          <w:tab w:val="left" w:pos="400"/>
        </w:tabs>
        <w:ind w:firstLine="567"/>
        <w:contextualSpacing/>
        <w:jc w:val="both"/>
        <w:rPr>
          <w:iCs/>
        </w:rPr>
      </w:pPr>
      <w:r w:rsidRPr="0003706C">
        <w:rPr>
          <w:iCs/>
        </w:rPr>
        <w:t>б) для разрешимости задачи необходимо вести фиктивного потребителя;</w:t>
      </w:r>
    </w:p>
    <w:p w:rsidR="00C254E0" w:rsidRPr="0003706C" w:rsidRDefault="00C254E0" w:rsidP="007E5265">
      <w:pPr>
        <w:tabs>
          <w:tab w:val="num" w:pos="0"/>
          <w:tab w:val="left" w:pos="400"/>
        </w:tabs>
        <w:ind w:firstLine="540"/>
        <w:contextualSpacing/>
        <w:jc w:val="both"/>
        <w:rPr>
          <w:iCs/>
        </w:rPr>
      </w:pPr>
      <w:r w:rsidRPr="0003706C">
        <w:rPr>
          <w:iCs/>
        </w:rPr>
        <w:t>в) задача не имеет решения;</w:t>
      </w:r>
    </w:p>
    <w:p w:rsidR="00C254E0" w:rsidRPr="0003706C" w:rsidRDefault="00C254E0" w:rsidP="007E5265">
      <w:pPr>
        <w:tabs>
          <w:tab w:val="num" w:pos="0"/>
          <w:tab w:val="left" w:pos="400"/>
        </w:tabs>
        <w:ind w:firstLine="540"/>
        <w:contextualSpacing/>
        <w:jc w:val="both"/>
        <w:rPr>
          <w:iCs/>
        </w:rPr>
      </w:pPr>
      <w:r w:rsidRPr="0003706C">
        <w:rPr>
          <w:iCs/>
        </w:rPr>
        <w:t>г) для разрешимости задачи необходимо вести фиктивного поставщика.</w:t>
      </w:r>
    </w:p>
    <w:p w:rsidR="00C254E0" w:rsidRPr="0003706C" w:rsidRDefault="00C254E0" w:rsidP="007E5265">
      <w:pPr>
        <w:contextualSpacing/>
        <w:jc w:val="both"/>
      </w:pPr>
      <w:r w:rsidRPr="0003706C">
        <w:t>22.В опорном плане  транспортной задачи должно быть следующее количество заполненных клеток:</w:t>
      </w:r>
    </w:p>
    <w:p w:rsidR="00C254E0" w:rsidRPr="0003706C" w:rsidRDefault="00C254E0" w:rsidP="007E5265">
      <w:pPr>
        <w:ind w:firstLine="540"/>
        <w:contextualSpacing/>
        <w:jc w:val="both"/>
        <w:rPr>
          <w:iCs/>
        </w:rPr>
      </w:pPr>
      <w:r w:rsidRPr="0003706C">
        <w:rPr>
          <w:iCs/>
        </w:rPr>
        <w:t xml:space="preserve">а) </w:t>
      </w:r>
      <w:r w:rsidRPr="0003706C">
        <w:rPr>
          <w:iCs/>
          <w:lang w:val="en-US"/>
        </w:rPr>
        <w:t>m</w:t>
      </w:r>
      <w:r w:rsidRPr="0003706C">
        <w:rPr>
          <w:iCs/>
        </w:rPr>
        <w:t>-</w:t>
      </w:r>
      <w:r w:rsidRPr="0003706C">
        <w:rPr>
          <w:iCs/>
          <w:lang w:val="en-US"/>
        </w:rPr>
        <w:t>n</w:t>
      </w:r>
      <w:r w:rsidRPr="0003706C">
        <w:rPr>
          <w:iCs/>
        </w:rPr>
        <w:t>+1;</w:t>
      </w:r>
    </w:p>
    <w:p w:rsidR="00C254E0" w:rsidRPr="0003706C" w:rsidRDefault="00C254E0" w:rsidP="007E5265">
      <w:pPr>
        <w:ind w:firstLine="540"/>
        <w:contextualSpacing/>
        <w:jc w:val="both"/>
        <w:rPr>
          <w:iCs/>
        </w:rPr>
      </w:pPr>
      <w:r w:rsidRPr="0003706C">
        <w:rPr>
          <w:iCs/>
        </w:rPr>
        <w:t xml:space="preserve">б) </w:t>
      </w:r>
      <w:r w:rsidRPr="0003706C">
        <w:rPr>
          <w:iCs/>
          <w:lang w:val="en-US"/>
        </w:rPr>
        <w:t>m</w:t>
      </w:r>
      <w:r w:rsidRPr="0003706C">
        <w:rPr>
          <w:iCs/>
        </w:rPr>
        <w:t>-</w:t>
      </w:r>
      <w:r w:rsidRPr="0003706C">
        <w:rPr>
          <w:iCs/>
          <w:lang w:val="en-US"/>
        </w:rPr>
        <w:t>n</w:t>
      </w:r>
      <w:r w:rsidRPr="0003706C">
        <w:rPr>
          <w:iCs/>
        </w:rPr>
        <w:t>-1;</w:t>
      </w:r>
    </w:p>
    <w:p w:rsidR="00C254E0" w:rsidRPr="0003706C" w:rsidRDefault="00C254E0" w:rsidP="007E5265">
      <w:pPr>
        <w:ind w:firstLine="540"/>
        <w:contextualSpacing/>
        <w:jc w:val="both"/>
        <w:rPr>
          <w:iCs/>
        </w:rPr>
      </w:pPr>
      <w:r w:rsidRPr="0003706C">
        <w:rPr>
          <w:iCs/>
        </w:rPr>
        <w:t xml:space="preserve">в) </w:t>
      </w:r>
      <w:r w:rsidRPr="0003706C">
        <w:rPr>
          <w:iCs/>
          <w:lang w:val="en-US"/>
        </w:rPr>
        <w:t>m</w:t>
      </w:r>
      <w:r w:rsidRPr="0003706C">
        <w:rPr>
          <w:iCs/>
        </w:rPr>
        <w:t>+</w:t>
      </w:r>
      <w:r w:rsidRPr="0003706C">
        <w:rPr>
          <w:iCs/>
          <w:lang w:val="en-US"/>
        </w:rPr>
        <w:t>n</w:t>
      </w:r>
      <w:r w:rsidRPr="0003706C">
        <w:rPr>
          <w:iCs/>
        </w:rPr>
        <w:t>-1;</w:t>
      </w:r>
    </w:p>
    <w:p w:rsidR="00C254E0" w:rsidRPr="0003706C" w:rsidRDefault="00C254E0" w:rsidP="007E5265">
      <w:pPr>
        <w:ind w:firstLine="540"/>
        <w:contextualSpacing/>
        <w:jc w:val="both"/>
        <w:rPr>
          <w:iCs/>
        </w:rPr>
      </w:pPr>
      <w:r w:rsidRPr="0003706C">
        <w:rPr>
          <w:iCs/>
        </w:rPr>
        <w:t xml:space="preserve">г) </w:t>
      </w:r>
      <w:r w:rsidRPr="0003706C">
        <w:rPr>
          <w:iCs/>
          <w:lang w:val="en-US"/>
        </w:rPr>
        <w:t>m</w:t>
      </w:r>
      <w:r w:rsidRPr="0003706C">
        <w:rPr>
          <w:iCs/>
        </w:rPr>
        <w:t>+</w:t>
      </w:r>
      <w:r w:rsidRPr="0003706C">
        <w:rPr>
          <w:iCs/>
          <w:lang w:val="en-US"/>
        </w:rPr>
        <w:t>n</w:t>
      </w:r>
      <w:r w:rsidRPr="0003706C">
        <w:rPr>
          <w:iCs/>
        </w:rPr>
        <w:t>+1.</w:t>
      </w:r>
    </w:p>
    <w:p w:rsidR="00C254E0" w:rsidRPr="0003706C" w:rsidRDefault="00C254E0" w:rsidP="007E5265">
      <w:pPr>
        <w:contextualSpacing/>
        <w:jc w:val="both"/>
      </w:pPr>
      <w:r w:rsidRPr="0003706C">
        <w:t>23.Какие методы относятся к методам нахождения начального опорного плана в транспортной задаче:</w:t>
      </w:r>
    </w:p>
    <w:p w:rsidR="00C254E0" w:rsidRPr="0003706C" w:rsidRDefault="00C254E0" w:rsidP="007E5265">
      <w:pPr>
        <w:ind w:firstLine="540"/>
        <w:contextualSpacing/>
        <w:jc w:val="both"/>
        <w:rPr>
          <w:iCs/>
        </w:rPr>
      </w:pPr>
      <w:r w:rsidRPr="0003706C">
        <w:rPr>
          <w:iCs/>
        </w:rPr>
        <w:t>а) метод аппроксимации;</w:t>
      </w:r>
    </w:p>
    <w:p w:rsidR="00C254E0" w:rsidRPr="0003706C" w:rsidRDefault="00C254E0" w:rsidP="007E5265">
      <w:pPr>
        <w:ind w:firstLine="540"/>
        <w:contextualSpacing/>
        <w:jc w:val="both"/>
        <w:rPr>
          <w:iCs/>
        </w:rPr>
      </w:pPr>
      <w:r w:rsidRPr="0003706C">
        <w:rPr>
          <w:iCs/>
        </w:rPr>
        <w:t>б) метод минимального элемента;</w:t>
      </w:r>
    </w:p>
    <w:p w:rsidR="00C254E0" w:rsidRPr="0003706C" w:rsidRDefault="00C254E0" w:rsidP="007E5265">
      <w:pPr>
        <w:ind w:firstLine="540"/>
        <w:contextualSpacing/>
        <w:jc w:val="both"/>
        <w:rPr>
          <w:iCs/>
        </w:rPr>
      </w:pPr>
      <w:r w:rsidRPr="0003706C">
        <w:rPr>
          <w:iCs/>
        </w:rPr>
        <w:t>в)  метод Лагранжа;</w:t>
      </w:r>
    </w:p>
    <w:p w:rsidR="00C254E0" w:rsidRPr="0003706C" w:rsidRDefault="00C254E0" w:rsidP="007E5265">
      <w:pPr>
        <w:ind w:firstLine="540"/>
        <w:contextualSpacing/>
        <w:jc w:val="both"/>
        <w:rPr>
          <w:iCs/>
        </w:rPr>
      </w:pPr>
      <w:r w:rsidRPr="0003706C">
        <w:rPr>
          <w:iCs/>
        </w:rPr>
        <w:t>г)  метод Фогеля;</w:t>
      </w:r>
    </w:p>
    <w:p w:rsidR="00C254E0" w:rsidRPr="0003706C" w:rsidRDefault="00C254E0" w:rsidP="007E5265">
      <w:pPr>
        <w:ind w:firstLine="540"/>
        <w:contextualSpacing/>
        <w:jc w:val="both"/>
        <w:rPr>
          <w:iCs/>
        </w:rPr>
      </w:pPr>
      <w:r w:rsidRPr="0003706C">
        <w:rPr>
          <w:iCs/>
        </w:rPr>
        <w:t>д) метод «северо-западного угла».</w:t>
      </w:r>
    </w:p>
    <w:p w:rsidR="00C254E0" w:rsidRPr="0003706C" w:rsidRDefault="00C254E0" w:rsidP="007E5265">
      <w:pPr>
        <w:contextualSpacing/>
        <w:jc w:val="both"/>
        <w:rPr>
          <w:iCs/>
        </w:rPr>
      </w:pPr>
      <w:r w:rsidRPr="0003706C">
        <w:rPr>
          <w:iCs/>
        </w:rPr>
        <w:t>24.</w:t>
      </w:r>
      <w:r w:rsidRPr="0003706C">
        <w:t>В чем состоит суть метода Гомори?</w:t>
      </w:r>
    </w:p>
    <w:p w:rsidR="00C254E0" w:rsidRPr="0003706C" w:rsidRDefault="00C254E0" w:rsidP="007E5265">
      <w:pPr>
        <w:ind w:left="360" w:firstLine="207"/>
        <w:contextualSpacing/>
        <w:jc w:val="both"/>
        <w:rPr>
          <w:iCs/>
        </w:rPr>
      </w:pPr>
      <w:r w:rsidRPr="0003706C">
        <w:rPr>
          <w:iCs/>
        </w:rPr>
        <w:t>а) в преобразовании симплексных таблиц;</w:t>
      </w:r>
    </w:p>
    <w:p w:rsidR="00C254E0" w:rsidRPr="0003706C" w:rsidRDefault="00C254E0" w:rsidP="007E5265">
      <w:pPr>
        <w:ind w:left="360" w:firstLine="207"/>
        <w:contextualSpacing/>
        <w:jc w:val="both"/>
        <w:rPr>
          <w:iCs/>
        </w:rPr>
      </w:pPr>
      <w:r w:rsidRPr="0003706C">
        <w:rPr>
          <w:iCs/>
        </w:rPr>
        <w:t>б) в экстраполяции неизвестных;</w:t>
      </w:r>
    </w:p>
    <w:p w:rsidR="00C254E0" w:rsidRPr="0003706C" w:rsidRDefault="00C254E0" w:rsidP="007E5265">
      <w:pPr>
        <w:ind w:left="360" w:firstLine="207"/>
        <w:contextualSpacing/>
        <w:jc w:val="both"/>
        <w:rPr>
          <w:iCs/>
        </w:rPr>
      </w:pPr>
      <w:r w:rsidRPr="0003706C">
        <w:rPr>
          <w:iCs/>
        </w:rPr>
        <w:t>в) в нахождении целочисленного решения последовательными отсечениями от области допустимых решений нецелочисленных точек, пока целочисленная точка не станет угловой (крайней).</w:t>
      </w:r>
    </w:p>
    <w:p w:rsidR="00C254E0" w:rsidRPr="0003706C" w:rsidRDefault="00C254E0" w:rsidP="007E5265">
      <w:pPr>
        <w:contextualSpacing/>
        <w:jc w:val="both"/>
        <w:rPr>
          <w:iCs/>
        </w:rPr>
      </w:pPr>
      <w:r w:rsidRPr="0003706C">
        <w:rPr>
          <w:iCs/>
        </w:rPr>
        <w:t>25.</w:t>
      </w:r>
      <w:r w:rsidRPr="0003706C">
        <w:t xml:space="preserve">   Найдите правильное преобразование </w:t>
      </w:r>
      <w:proofErr w:type="gramStart"/>
      <w:r w:rsidRPr="0003706C">
        <w:t xml:space="preserve">неравенства  </w:t>
      </w:r>
      <w:r w:rsidRPr="0003706C">
        <w:rPr>
          <w:iCs/>
        </w:rPr>
        <w:t>12</w:t>
      </w:r>
      <w:proofErr w:type="gramEnd"/>
      <w:r w:rsidRPr="0003706C">
        <w:rPr>
          <w:iCs/>
        </w:rPr>
        <w:t xml:space="preserve"> х</w:t>
      </w:r>
      <w:r w:rsidRPr="0003706C">
        <w:rPr>
          <w:iCs/>
          <w:vertAlign w:val="subscript"/>
        </w:rPr>
        <w:t>1</w:t>
      </w:r>
      <w:r w:rsidRPr="0003706C">
        <w:rPr>
          <w:iCs/>
        </w:rPr>
        <w:t>+6х</w:t>
      </w:r>
      <w:r w:rsidRPr="0003706C">
        <w:rPr>
          <w:iCs/>
          <w:vertAlign w:val="subscript"/>
        </w:rPr>
        <w:t xml:space="preserve">2 </w:t>
      </w:r>
      <w:r w:rsidRPr="0003706C">
        <w:rPr>
          <w:iCs/>
        </w:rPr>
        <w:t>&gt; -20:</w:t>
      </w:r>
    </w:p>
    <w:p w:rsidR="00C254E0" w:rsidRPr="0003706C" w:rsidRDefault="00D8417B" w:rsidP="007E5265">
      <w:pPr>
        <w:contextualSpacing/>
        <w:jc w:val="both"/>
        <w:rPr>
          <w:iCs/>
        </w:rPr>
      </w:pPr>
      <w:r w:rsidRPr="0003706C">
        <w:rPr>
          <w:iCs/>
        </w:rPr>
        <w:t xml:space="preserve">       </w:t>
      </w:r>
      <w:r w:rsidR="00C254E0" w:rsidRPr="0003706C">
        <w:rPr>
          <w:iCs/>
        </w:rPr>
        <w:t>а) 12 х</w:t>
      </w:r>
      <w:r w:rsidR="00C254E0" w:rsidRPr="0003706C">
        <w:rPr>
          <w:iCs/>
          <w:vertAlign w:val="subscript"/>
        </w:rPr>
        <w:t>1</w:t>
      </w:r>
      <w:r w:rsidR="00C254E0" w:rsidRPr="0003706C">
        <w:rPr>
          <w:iCs/>
        </w:rPr>
        <w:t>+6х</w:t>
      </w:r>
      <w:r w:rsidR="00C254E0" w:rsidRPr="0003706C">
        <w:rPr>
          <w:iCs/>
          <w:vertAlign w:val="subscript"/>
        </w:rPr>
        <w:t xml:space="preserve">2 </w:t>
      </w:r>
      <w:r w:rsidR="00C254E0" w:rsidRPr="0003706C">
        <w:rPr>
          <w:iCs/>
        </w:rPr>
        <w:t>&lt; -20;</w:t>
      </w:r>
    </w:p>
    <w:p w:rsidR="00C254E0" w:rsidRPr="0003706C" w:rsidRDefault="00C254E0" w:rsidP="007E5265">
      <w:pPr>
        <w:contextualSpacing/>
        <w:jc w:val="both"/>
        <w:rPr>
          <w:iCs/>
        </w:rPr>
      </w:pPr>
      <w:r w:rsidRPr="0003706C">
        <w:rPr>
          <w:iCs/>
        </w:rPr>
        <w:t xml:space="preserve">       б) -12 х</w:t>
      </w:r>
      <w:r w:rsidRPr="0003706C">
        <w:rPr>
          <w:iCs/>
          <w:vertAlign w:val="subscript"/>
        </w:rPr>
        <w:t>1</w:t>
      </w:r>
      <w:r w:rsidRPr="0003706C">
        <w:rPr>
          <w:iCs/>
        </w:rPr>
        <w:t>-6х</w:t>
      </w:r>
      <w:r w:rsidRPr="0003706C">
        <w:rPr>
          <w:iCs/>
          <w:vertAlign w:val="subscript"/>
        </w:rPr>
        <w:t xml:space="preserve">2 </w:t>
      </w:r>
      <w:r w:rsidRPr="0003706C">
        <w:rPr>
          <w:iCs/>
        </w:rPr>
        <w:t>&gt; -20;</w:t>
      </w:r>
    </w:p>
    <w:p w:rsidR="00C254E0" w:rsidRPr="0003706C" w:rsidRDefault="00D8417B" w:rsidP="007E5265">
      <w:pPr>
        <w:contextualSpacing/>
        <w:jc w:val="both"/>
        <w:rPr>
          <w:iCs/>
        </w:rPr>
      </w:pPr>
      <w:r w:rsidRPr="0003706C">
        <w:rPr>
          <w:iCs/>
        </w:rPr>
        <w:t xml:space="preserve">       </w:t>
      </w:r>
      <w:r w:rsidR="00C254E0" w:rsidRPr="0003706C">
        <w:rPr>
          <w:iCs/>
        </w:rPr>
        <w:t>в)</w:t>
      </w:r>
      <w:r w:rsidR="00C254E0" w:rsidRPr="0003706C">
        <w:t xml:space="preserve"> -</w:t>
      </w:r>
      <w:r w:rsidR="00C254E0" w:rsidRPr="0003706C">
        <w:rPr>
          <w:iCs/>
        </w:rPr>
        <w:t>12 х</w:t>
      </w:r>
      <w:r w:rsidR="00C254E0" w:rsidRPr="0003706C">
        <w:rPr>
          <w:iCs/>
          <w:vertAlign w:val="subscript"/>
        </w:rPr>
        <w:t>1</w:t>
      </w:r>
      <w:r w:rsidR="00C254E0" w:rsidRPr="0003706C">
        <w:rPr>
          <w:iCs/>
        </w:rPr>
        <w:t>-6х</w:t>
      </w:r>
      <w:r w:rsidR="00C254E0" w:rsidRPr="0003706C">
        <w:rPr>
          <w:iCs/>
          <w:vertAlign w:val="subscript"/>
        </w:rPr>
        <w:t xml:space="preserve">2 </w:t>
      </w:r>
      <w:r w:rsidR="00C254E0" w:rsidRPr="0003706C">
        <w:rPr>
          <w:iCs/>
        </w:rPr>
        <w:t>&lt; 20.</w:t>
      </w:r>
    </w:p>
    <w:p w:rsidR="00922C3B" w:rsidRPr="0003706C" w:rsidRDefault="00922C3B" w:rsidP="007E5265">
      <w:pPr>
        <w:ind w:right="-669"/>
        <w:contextualSpacing/>
        <w:jc w:val="center"/>
        <w:rPr>
          <w:b/>
        </w:rPr>
      </w:pPr>
    </w:p>
    <w:p w:rsidR="00CF4F7C" w:rsidRPr="0003706C" w:rsidRDefault="00CF4F7C" w:rsidP="007E5265">
      <w:pPr>
        <w:spacing w:before="40"/>
        <w:contextualSpacing/>
        <w:jc w:val="center"/>
        <w:rPr>
          <w:b/>
          <w:u w:val="single"/>
        </w:rPr>
      </w:pPr>
      <w:r w:rsidRPr="0003706C">
        <w:rPr>
          <w:b/>
        </w:rPr>
        <w:t>Тематика для электронного конспекта</w:t>
      </w:r>
      <w:r w:rsidRPr="0003706C">
        <w:rPr>
          <w:b/>
          <w:u w:val="single"/>
        </w:rPr>
        <w:t xml:space="preserve"> </w:t>
      </w:r>
    </w:p>
    <w:p w:rsidR="003D2E8A" w:rsidRPr="0003706C" w:rsidRDefault="003D2E8A" w:rsidP="00CF4F7C">
      <w:pPr>
        <w:spacing w:before="40"/>
        <w:contextualSpacing/>
        <w:jc w:val="center"/>
        <w:rPr>
          <w:b/>
        </w:rPr>
      </w:pPr>
      <w:r w:rsidRPr="0003706C">
        <w:t>Электронное конспектирование</w:t>
      </w:r>
      <w:r w:rsidRPr="0003706C">
        <w:rPr>
          <w:b/>
        </w:rPr>
        <w:t xml:space="preserve"> </w:t>
      </w:r>
      <w:r w:rsidR="00CF4F7C" w:rsidRPr="0003706C">
        <w:t xml:space="preserve"> </w:t>
      </w:r>
      <w:r w:rsidRPr="0003706C">
        <w:t xml:space="preserve">с комментариями (анализ текста) </w:t>
      </w:r>
    </w:p>
    <w:p w:rsidR="0031123E" w:rsidRPr="0003706C" w:rsidRDefault="00F00E6E" w:rsidP="007E5265">
      <w:pPr>
        <w:contextualSpacing/>
        <w:jc w:val="both"/>
      </w:pPr>
      <w:r w:rsidRPr="0003706C">
        <w:rPr>
          <w:b/>
        </w:rPr>
        <w:t>Тематика конспекта:</w:t>
      </w:r>
      <w:r w:rsidRPr="0003706C">
        <w:t xml:space="preserve"> </w:t>
      </w:r>
    </w:p>
    <w:p w:rsidR="0031123E" w:rsidRPr="0003706C" w:rsidRDefault="0031123E" w:rsidP="0031123E">
      <w:pPr>
        <w:jc w:val="both"/>
      </w:pPr>
      <w:r w:rsidRPr="0003706C">
        <w:t>1.</w:t>
      </w:r>
      <w:r w:rsidR="00F00E6E" w:rsidRPr="0003706C">
        <w:t xml:space="preserve">Использование имитационной балансовой модели для решения задачи стресс-тестирования банка. </w:t>
      </w:r>
    </w:p>
    <w:p w:rsidR="00F00E6E" w:rsidRPr="0003706C" w:rsidRDefault="0031123E" w:rsidP="0031123E">
      <w:pPr>
        <w:jc w:val="both"/>
      </w:pPr>
      <w:r w:rsidRPr="0003706C">
        <w:t>2.</w:t>
      </w:r>
      <w:r w:rsidR="00F00E6E" w:rsidRPr="0003706C">
        <w:t>Теория игр в управленческих коммуникациях</w:t>
      </w:r>
    </w:p>
    <w:p w:rsidR="003D2E8A" w:rsidRPr="0003706C" w:rsidRDefault="003D2E8A" w:rsidP="007E5265">
      <w:pPr>
        <w:shd w:val="clear" w:color="auto" w:fill="FFFFFF"/>
        <w:tabs>
          <w:tab w:val="left" w:pos="360"/>
        </w:tabs>
        <w:contextualSpacing/>
        <w:rPr>
          <w:b/>
          <w:color w:val="000000" w:themeColor="text1"/>
        </w:rPr>
      </w:pPr>
      <w:r w:rsidRPr="0003706C">
        <w:rPr>
          <w:b/>
          <w:bCs/>
          <w:iCs/>
          <w:color w:val="000000" w:themeColor="text1"/>
        </w:rPr>
        <w:t xml:space="preserve">Рекомендации к выполнению:  </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bCs/>
          <w:color w:val="000000" w:themeColor="text1"/>
          <w:lang w:eastAsia="en-US"/>
        </w:rPr>
        <w:t>Особенности электронного конспектирования и требования к конспекту</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Важнейшей разновидностью аналитико-синтетической переработки 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 xml:space="preserve">Компьютерное конспектирование научно-технических текстов является частью более широкой и чрезвычайно важной проблемы – проблемы моделирования процессов понимания, алгоритмизации обработки сообщений (текстов) - применение маркеров для цветовой разметки текста, ключевых слов и др. На этапе создания массива первичных документов необходимо четко сформулировать тему (название) подготавливаемого первичного документа (в нашем случае - </w:t>
      </w:r>
      <w:proofErr w:type="gramStart"/>
      <w:r w:rsidRPr="0003706C">
        <w:rPr>
          <w:rFonts w:eastAsia="Calibri"/>
          <w:color w:val="000000" w:themeColor="text1"/>
          <w:lang w:eastAsia="en-US"/>
        </w:rPr>
        <w:t>обзора)  и</w:t>
      </w:r>
      <w:proofErr w:type="gramEnd"/>
      <w:r w:rsidRPr="0003706C">
        <w:rPr>
          <w:rFonts w:eastAsia="Calibri"/>
          <w:color w:val="000000" w:themeColor="text1"/>
          <w:lang w:eastAsia="en-US"/>
        </w:rPr>
        <w:t xml:space="preserve"> определить цель документа, на какие вопросы он должен ответить (какие </w:t>
      </w:r>
      <w:r w:rsidRPr="0003706C">
        <w:rPr>
          <w:rFonts w:eastAsia="Calibri"/>
          <w:color w:val="000000" w:themeColor="text1"/>
          <w:lang w:eastAsia="en-US"/>
        </w:rPr>
        <w:lastRenderedPageBreak/>
        <w:t>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w:t>
      </w:r>
    </w:p>
    <w:p w:rsidR="003D2E8A" w:rsidRPr="0003706C" w:rsidRDefault="003D2E8A" w:rsidP="007E5265">
      <w:pPr>
        <w:ind w:firstLine="709"/>
        <w:contextualSpacing/>
        <w:jc w:val="both"/>
        <w:rPr>
          <w:rFonts w:eastAsia="Calibri"/>
          <w:bCs/>
          <w:color w:val="000000" w:themeColor="text1"/>
          <w:lang w:eastAsia="en-US"/>
        </w:rPr>
      </w:pPr>
      <w:r w:rsidRPr="0003706C">
        <w:rPr>
          <w:rFonts w:eastAsia="Calibri"/>
          <w:bCs/>
          <w:color w:val="000000" w:themeColor="text1"/>
          <w:lang w:eastAsia="en-US"/>
        </w:rPr>
        <w:t>Рекомендации по составлению конспекта</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1. Определите цель составления конспекта.</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5. Включайте в конспект не только основные положения, но и обосновывающие их выводы, конкретные факты и примеры (без подробного описания).</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8. Отмечайте непонятные места, новые слова, имена, даты.</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9. Наведите справки о лицах, событиях, упомянутых в тексте. При записи не забудьте вынести справочные данные на поля.</w:t>
      </w:r>
    </w:p>
    <w:p w:rsidR="003D2E8A" w:rsidRPr="0003706C" w:rsidRDefault="003D2E8A" w:rsidP="007E5265">
      <w:pPr>
        <w:ind w:firstLine="709"/>
        <w:contextualSpacing/>
        <w:jc w:val="both"/>
        <w:rPr>
          <w:rFonts w:eastAsia="Calibri"/>
          <w:color w:val="000000" w:themeColor="text1"/>
          <w:lang w:eastAsia="en-US"/>
        </w:rPr>
      </w:pPr>
      <w:r w:rsidRPr="0003706C">
        <w:rPr>
          <w:rFonts w:eastAsia="Calibri"/>
          <w:color w:val="000000" w:themeColor="text1"/>
          <w:lang w:eastAsia="en-US"/>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3D2E8A" w:rsidRPr="0003706C" w:rsidRDefault="003D2E8A" w:rsidP="007E5265">
      <w:pPr>
        <w:contextualSpacing/>
        <w:jc w:val="both"/>
        <w:rPr>
          <w:rFonts w:eastAsia="Calibri"/>
          <w:color w:val="000000" w:themeColor="text1"/>
          <w:lang w:eastAsia="en-US"/>
        </w:rPr>
      </w:pPr>
      <w:r w:rsidRPr="0003706C">
        <w:rPr>
          <w:rFonts w:eastAsia="Calibri"/>
          <w:b/>
          <w:color w:val="000000" w:themeColor="text1"/>
          <w:lang w:eastAsia="en-US"/>
        </w:rPr>
        <w:t>Форма отчета:</w:t>
      </w:r>
      <w:r w:rsidRPr="0003706C">
        <w:rPr>
          <w:rFonts w:eastAsia="Calibri"/>
          <w:color w:val="000000" w:themeColor="text1"/>
          <w:lang w:eastAsia="en-US"/>
        </w:rPr>
        <w:t xml:space="preserve"> Конспект в электронном формате.</w:t>
      </w:r>
    </w:p>
    <w:p w:rsidR="00F00E6E" w:rsidRPr="0003706C" w:rsidRDefault="00F00E6E" w:rsidP="007E5265">
      <w:pPr>
        <w:contextualSpacing/>
        <w:jc w:val="both"/>
        <w:rPr>
          <w:bCs/>
          <w:iCs/>
        </w:rPr>
      </w:pPr>
    </w:p>
    <w:p w:rsidR="00F00E6E" w:rsidRPr="0003706C" w:rsidRDefault="00CF4F7C" w:rsidP="007E5265">
      <w:pPr>
        <w:contextualSpacing/>
        <w:jc w:val="center"/>
        <w:rPr>
          <w:b/>
          <w:bCs/>
          <w:iCs/>
          <w:u w:val="single"/>
        </w:rPr>
      </w:pPr>
      <w:r w:rsidRPr="0003706C">
        <w:rPr>
          <w:b/>
          <w:bCs/>
          <w:iCs/>
          <w:u w:val="single"/>
        </w:rPr>
        <w:t>Темы рефератов</w:t>
      </w:r>
    </w:p>
    <w:p w:rsidR="00F00E6E" w:rsidRPr="0003706C" w:rsidRDefault="00F00E6E" w:rsidP="007E5265">
      <w:pPr>
        <w:contextualSpacing/>
        <w:jc w:val="both"/>
        <w:rPr>
          <w:b/>
        </w:rPr>
      </w:pPr>
      <w:r w:rsidRPr="0003706C">
        <w:rPr>
          <w:bCs/>
          <w:iCs/>
        </w:rPr>
        <w:t xml:space="preserve">Написать реферат на предложенную тему,  привести  конкретные примеры в рамках </w:t>
      </w:r>
      <w:r w:rsidRPr="0003706C">
        <w:rPr>
          <w:lang w:eastAsia="en-US"/>
        </w:rPr>
        <w:t xml:space="preserve"> проработанной информации, сделать выводы.</w:t>
      </w:r>
      <w:r w:rsidRPr="0003706C">
        <w:rPr>
          <w:b/>
        </w:rPr>
        <w:t xml:space="preserve"> </w:t>
      </w:r>
    </w:p>
    <w:p w:rsidR="00F00E6E" w:rsidRPr="0003706C" w:rsidRDefault="00F00E6E" w:rsidP="007E5265">
      <w:pPr>
        <w:contextualSpacing/>
        <w:jc w:val="center"/>
        <w:rPr>
          <w:b/>
          <w:bCs/>
          <w:iCs/>
          <w:color w:val="000000"/>
        </w:rPr>
      </w:pPr>
      <w:r w:rsidRPr="0003706C">
        <w:rPr>
          <w:b/>
        </w:rPr>
        <w:t>Тематика рефератов</w:t>
      </w:r>
      <w:r w:rsidRPr="0003706C">
        <w:rPr>
          <w:b/>
          <w:bCs/>
          <w:iCs/>
          <w:color w:val="000000"/>
        </w:rPr>
        <w:t xml:space="preserve"> </w:t>
      </w:r>
    </w:p>
    <w:p w:rsidR="000512A9" w:rsidRPr="0003706C" w:rsidRDefault="000512A9" w:rsidP="000512A9">
      <w:pPr>
        <w:numPr>
          <w:ilvl w:val="0"/>
          <w:numId w:val="1"/>
        </w:numPr>
        <w:ind w:left="363" w:hanging="363"/>
        <w:contextualSpacing/>
        <w:jc w:val="both"/>
      </w:pPr>
      <w:r w:rsidRPr="0003706C">
        <w:t>Основные принципы системного анализа.</w:t>
      </w:r>
    </w:p>
    <w:p w:rsidR="000512A9" w:rsidRPr="0003706C" w:rsidRDefault="000512A9" w:rsidP="000512A9">
      <w:pPr>
        <w:numPr>
          <w:ilvl w:val="0"/>
          <w:numId w:val="1"/>
        </w:numPr>
        <w:spacing w:before="120"/>
        <w:ind w:left="363" w:hanging="363"/>
        <w:contextualSpacing/>
        <w:jc w:val="both"/>
      </w:pPr>
      <w:r w:rsidRPr="0003706C">
        <w:t>Классификация систем с позиций теории управления.</w:t>
      </w:r>
    </w:p>
    <w:p w:rsidR="000512A9" w:rsidRPr="0003706C" w:rsidRDefault="000512A9" w:rsidP="000512A9">
      <w:pPr>
        <w:numPr>
          <w:ilvl w:val="0"/>
          <w:numId w:val="1"/>
        </w:numPr>
        <w:spacing w:before="120"/>
        <w:ind w:left="363" w:hanging="363"/>
        <w:contextualSpacing/>
        <w:jc w:val="both"/>
      </w:pPr>
      <w:r w:rsidRPr="0003706C">
        <w:t>Типология социальных изменений.</w:t>
      </w:r>
    </w:p>
    <w:p w:rsidR="000512A9" w:rsidRPr="0003706C" w:rsidRDefault="000512A9" w:rsidP="000512A9">
      <w:pPr>
        <w:numPr>
          <w:ilvl w:val="0"/>
          <w:numId w:val="1"/>
        </w:numPr>
        <w:spacing w:before="120"/>
        <w:ind w:left="363" w:hanging="363"/>
        <w:contextualSpacing/>
        <w:jc w:val="both"/>
      </w:pPr>
      <w:r w:rsidRPr="0003706C">
        <w:t>Основные формы социальных процессов.</w:t>
      </w:r>
    </w:p>
    <w:p w:rsidR="000512A9" w:rsidRPr="0003706C" w:rsidRDefault="000512A9" w:rsidP="000512A9">
      <w:pPr>
        <w:numPr>
          <w:ilvl w:val="0"/>
          <w:numId w:val="1"/>
        </w:numPr>
        <w:spacing w:before="120"/>
        <w:ind w:left="363" w:hanging="363"/>
        <w:contextualSpacing/>
        <w:jc w:val="both"/>
      </w:pPr>
      <w:r w:rsidRPr="0003706C">
        <w:t>Объяснение социальных процессов.</w:t>
      </w:r>
    </w:p>
    <w:p w:rsidR="000512A9" w:rsidRPr="0003706C" w:rsidRDefault="000512A9" w:rsidP="000512A9">
      <w:pPr>
        <w:numPr>
          <w:ilvl w:val="0"/>
          <w:numId w:val="1"/>
        </w:numPr>
        <w:spacing w:before="120"/>
        <w:ind w:left="363" w:hanging="363"/>
        <w:contextualSpacing/>
        <w:jc w:val="both"/>
      </w:pPr>
      <w:r w:rsidRPr="0003706C">
        <w:t>Модели жизненного цикла.</w:t>
      </w:r>
    </w:p>
    <w:p w:rsidR="000512A9" w:rsidRPr="0003706C" w:rsidRDefault="000512A9" w:rsidP="000512A9">
      <w:pPr>
        <w:numPr>
          <w:ilvl w:val="0"/>
          <w:numId w:val="1"/>
        </w:numPr>
        <w:spacing w:before="120"/>
        <w:ind w:left="363" w:hanging="363"/>
        <w:contextualSpacing/>
        <w:jc w:val="both"/>
      </w:pPr>
      <w:r w:rsidRPr="0003706C">
        <w:t>Модели волновой динамики.</w:t>
      </w:r>
    </w:p>
    <w:p w:rsidR="000512A9" w:rsidRPr="0003706C" w:rsidRDefault="000512A9" w:rsidP="000512A9">
      <w:pPr>
        <w:numPr>
          <w:ilvl w:val="0"/>
          <w:numId w:val="1"/>
        </w:numPr>
        <w:spacing w:before="120"/>
        <w:ind w:left="363" w:hanging="363"/>
        <w:contextualSpacing/>
        <w:jc w:val="both"/>
      </w:pPr>
      <w:r w:rsidRPr="0003706C">
        <w:t>Волны экономической динамики.</w:t>
      </w:r>
    </w:p>
    <w:p w:rsidR="000512A9" w:rsidRPr="0003706C" w:rsidRDefault="000512A9" w:rsidP="000512A9">
      <w:pPr>
        <w:numPr>
          <w:ilvl w:val="0"/>
          <w:numId w:val="1"/>
        </w:numPr>
        <w:spacing w:before="120"/>
        <w:ind w:left="363" w:hanging="363"/>
        <w:contextualSpacing/>
        <w:jc w:val="both"/>
      </w:pPr>
      <w:r w:rsidRPr="0003706C">
        <w:t>Волны агрессивности США.</w:t>
      </w:r>
    </w:p>
    <w:p w:rsidR="000512A9" w:rsidRPr="0003706C" w:rsidRDefault="000512A9" w:rsidP="000512A9">
      <w:pPr>
        <w:numPr>
          <w:ilvl w:val="0"/>
          <w:numId w:val="1"/>
        </w:numPr>
        <w:spacing w:before="120"/>
        <w:ind w:left="363" w:hanging="363"/>
        <w:contextualSpacing/>
        <w:jc w:val="both"/>
      </w:pPr>
      <w:r w:rsidRPr="0003706C">
        <w:t>Моделирование социально-экономических показателей методом наименьших квадратов.</w:t>
      </w:r>
    </w:p>
    <w:p w:rsidR="000512A9" w:rsidRPr="0003706C" w:rsidRDefault="000512A9" w:rsidP="000512A9">
      <w:pPr>
        <w:numPr>
          <w:ilvl w:val="0"/>
          <w:numId w:val="1"/>
        </w:numPr>
        <w:spacing w:before="120"/>
        <w:ind w:left="363" w:hanging="363"/>
        <w:contextualSpacing/>
        <w:jc w:val="both"/>
      </w:pPr>
      <w:r w:rsidRPr="0003706C">
        <w:t>Моделирование биологических процессов методом планирования экспериментов (метод крутого восхождения).</w:t>
      </w:r>
    </w:p>
    <w:p w:rsidR="000512A9" w:rsidRPr="0003706C" w:rsidRDefault="000512A9" w:rsidP="000512A9">
      <w:pPr>
        <w:numPr>
          <w:ilvl w:val="0"/>
          <w:numId w:val="1"/>
        </w:numPr>
        <w:spacing w:before="120"/>
        <w:ind w:left="363" w:hanging="363"/>
        <w:contextualSpacing/>
        <w:jc w:val="both"/>
      </w:pPr>
      <w:r w:rsidRPr="0003706C">
        <w:t>Моделирование длительности производственных процессов.</w:t>
      </w:r>
    </w:p>
    <w:p w:rsidR="000512A9" w:rsidRPr="0003706C" w:rsidRDefault="000512A9" w:rsidP="000512A9">
      <w:pPr>
        <w:numPr>
          <w:ilvl w:val="0"/>
          <w:numId w:val="1"/>
        </w:numPr>
        <w:spacing w:before="120"/>
        <w:ind w:left="363" w:hanging="363"/>
        <w:contextualSpacing/>
        <w:jc w:val="both"/>
      </w:pPr>
      <w:r w:rsidRPr="0003706C">
        <w:t>Моделирование межотраслевого распределения продуктов.</w:t>
      </w:r>
    </w:p>
    <w:p w:rsidR="000512A9" w:rsidRPr="0003706C" w:rsidRDefault="000512A9" w:rsidP="000512A9">
      <w:pPr>
        <w:numPr>
          <w:ilvl w:val="0"/>
          <w:numId w:val="1"/>
        </w:numPr>
        <w:spacing w:before="120"/>
        <w:ind w:left="363" w:hanging="363"/>
        <w:contextualSpacing/>
        <w:jc w:val="both"/>
      </w:pPr>
      <w:r w:rsidRPr="0003706C">
        <w:t>Моделирование социально-экономической дифференциации регионов по уровням доходов насе</w:t>
      </w:r>
      <w:r w:rsidRPr="0003706C">
        <w:softHyphen/>
        <w:t>ления.</w:t>
      </w:r>
    </w:p>
    <w:p w:rsidR="000512A9" w:rsidRPr="0003706C" w:rsidRDefault="000512A9" w:rsidP="000512A9">
      <w:pPr>
        <w:numPr>
          <w:ilvl w:val="0"/>
          <w:numId w:val="1"/>
        </w:numPr>
        <w:spacing w:before="120"/>
        <w:ind w:left="363" w:hanging="363"/>
        <w:contextualSpacing/>
        <w:jc w:val="both"/>
      </w:pPr>
      <w:r w:rsidRPr="0003706C">
        <w:t>Моделирование динамики численности населения (на примере).</w:t>
      </w:r>
    </w:p>
    <w:p w:rsidR="000512A9" w:rsidRPr="0003706C" w:rsidRDefault="000512A9" w:rsidP="000512A9">
      <w:pPr>
        <w:numPr>
          <w:ilvl w:val="0"/>
          <w:numId w:val="1"/>
        </w:numPr>
        <w:tabs>
          <w:tab w:val="left" w:pos="1316"/>
        </w:tabs>
        <w:spacing w:before="120"/>
        <w:ind w:left="363" w:hanging="363"/>
        <w:contextualSpacing/>
        <w:jc w:val="both"/>
      </w:pPr>
      <w:r w:rsidRPr="0003706C">
        <w:t>Моделирование процессов рождаемости, смертности и естественного движения населения.</w:t>
      </w:r>
    </w:p>
    <w:p w:rsidR="000512A9" w:rsidRPr="0003706C" w:rsidRDefault="000512A9" w:rsidP="000512A9">
      <w:pPr>
        <w:numPr>
          <w:ilvl w:val="0"/>
          <w:numId w:val="1"/>
        </w:numPr>
        <w:tabs>
          <w:tab w:val="left" w:pos="1316"/>
        </w:tabs>
        <w:spacing w:before="120"/>
        <w:ind w:left="363" w:hanging="363"/>
        <w:contextualSpacing/>
        <w:jc w:val="both"/>
      </w:pPr>
      <w:r w:rsidRPr="0003706C">
        <w:t xml:space="preserve">Моделирование процессов </w:t>
      </w:r>
      <w:proofErr w:type="spellStart"/>
      <w:r w:rsidRPr="0003706C">
        <w:t>брачности</w:t>
      </w:r>
      <w:proofErr w:type="spellEnd"/>
      <w:r w:rsidRPr="0003706C">
        <w:t xml:space="preserve"> и разводимости населения.</w:t>
      </w:r>
    </w:p>
    <w:p w:rsidR="000512A9" w:rsidRPr="0003706C" w:rsidRDefault="000512A9" w:rsidP="000512A9">
      <w:pPr>
        <w:numPr>
          <w:ilvl w:val="0"/>
          <w:numId w:val="1"/>
        </w:numPr>
        <w:tabs>
          <w:tab w:val="left" w:pos="1316"/>
        </w:tabs>
        <w:spacing w:before="120"/>
        <w:ind w:left="363" w:hanging="363"/>
        <w:contextualSpacing/>
        <w:jc w:val="both"/>
      </w:pPr>
      <w:r w:rsidRPr="0003706C">
        <w:t>Моделирование занятости и безработицы.</w:t>
      </w:r>
    </w:p>
    <w:p w:rsidR="000512A9" w:rsidRPr="0003706C" w:rsidRDefault="000512A9" w:rsidP="000512A9">
      <w:pPr>
        <w:numPr>
          <w:ilvl w:val="0"/>
          <w:numId w:val="1"/>
        </w:numPr>
        <w:tabs>
          <w:tab w:val="left" w:pos="1316"/>
        </w:tabs>
        <w:spacing w:before="120"/>
        <w:ind w:left="363" w:hanging="363"/>
        <w:contextualSpacing/>
        <w:jc w:val="both"/>
      </w:pPr>
      <w:r w:rsidRPr="0003706C">
        <w:t>Моделирование уровня жизни населения.</w:t>
      </w:r>
    </w:p>
    <w:p w:rsidR="000512A9" w:rsidRPr="0003706C" w:rsidRDefault="000512A9" w:rsidP="000512A9">
      <w:pPr>
        <w:numPr>
          <w:ilvl w:val="0"/>
          <w:numId w:val="1"/>
        </w:numPr>
        <w:tabs>
          <w:tab w:val="left" w:pos="1316"/>
        </w:tabs>
        <w:spacing w:before="120"/>
        <w:ind w:left="363" w:hanging="363"/>
        <w:contextualSpacing/>
        <w:jc w:val="both"/>
      </w:pPr>
      <w:r w:rsidRPr="0003706C">
        <w:t>Моделирование уровня заболеваемости населения.</w:t>
      </w:r>
    </w:p>
    <w:p w:rsidR="000512A9" w:rsidRPr="0003706C" w:rsidRDefault="000512A9" w:rsidP="000512A9">
      <w:pPr>
        <w:numPr>
          <w:ilvl w:val="0"/>
          <w:numId w:val="1"/>
        </w:numPr>
        <w:tabs>
          <w:tab w:val="left" w:pos="1316"/>
        </w:tabs>
        <w:spacing w:before="120"/>
        <w:ind w:left="363" w:hanging="363"/>
        <w:contextualSpacing/>
        <w:jc w:val="both"/>
      </w:pPr>
      <w:r w:rsidRPr="0003706C">
        <w:t>Проблемы типологии социальных процессов.</w:t>
      </w:r>
    </w:p>
    <w:p w:rsidR="000512A9" w:rsidRPr="0003706C" w:rsidRDefault="000512A9" w:rsidP="000512A9">
      <w:pPr>
        <w:numPr>
          <w:ilvl w:val="0"/>
          <w:numId w:val="1"/>
        </w:numPr>
        <w:spacing w:before="120"/>
        <w:ind w:left="363" w:hanging="363"/>
        <w:contextualSpacing/>
        <w:jc w:val="both"/>
      </w:pPr>
      <w:r w:rsidRPr="0003706C">
        <w:t>Моделирование динамики занятости населения (на примере РФ, субъекта федерации).</w:t>
      </w:r>
    </w:p>
    <w:p w:rsidR="000512A9" w:rsidRPr="0003706C" w:rsidRDefault="000512A9" w:rsidP="000512A9">
      <w:pPr>
        <w:numPr>
          <w:ilvl w:val="0"/>
          <w:numId w:val="1"/>
        </w:numPr>
        <w:spacing w:before="120"/>
        <w:ind w:left="363" w:hanging="363"/>
        <w:contextualSpacing/>
        <w:jc w:val="both"/>
      </w:pPr>
      <w:r w:rsidRPr="0003706C">
        <w:t>Методы моделирования социально-экономической дифференциации муниципальных образований.</w:t>
      </w:r>
    </w:p>
    <w:p w:rsidR="000512A9" w:rsidRPr="0003706C" w:rsidRDefault="000512A9" w:rsidP="000512A9">
      <w:pPr>
        <w:numPr>
          <w:ilvl w:val="0"/>
          <w:numId w:val="1"/>
        </w:numPr>
        <w:spacing w:before="120"/>
        <w:ind w:left="363" w:hanging="363"/>
        <w:contextualSpacing/>
        <w:jc w:val="both"/>
      </w:pPr>
      <w:r w:rsidRPr="0003706C">
        <w:lastRenderedPageBreak/>
        <w:t>Моделирование численности населения земли.</w:t>
      </w:r>
    </w:p>
    <w:p w:rsidR="000512A9" w:rsidRPr="0003706C" w:rsidRDefault="000512A9" w:rsidP="007E5265">
      <w:pPr>
        <w:numPr>
          <w:ilvl w:val="0"/>
          <w:numId w:val="1"/>
        </w:numPr>
        <w:spacing w:before="120"/>
        <w:ind w:left="363" w:hanging="363"/>
        <w:contextualSpacing/>
        <w:jc w:val="both"/>
      </w:pPr>
      <w:r w:rsidRPr="0003706C">
        <w:t>Моделирование процессов обслуживания в пунктах обслуживания с непостоянной загрузкой.</w:t>
      </w:r>
    </w:p>
    <w:p w:rsidR="000512A9" w:rsidRPr="0003706C" w:rsidRDefault="00740739" w:rsidP="007E5265">
      <w:pPr>
        <w:numPr>
          <w:ilvl w:val="0"/>
          <w:numId w:val="1"/>
        </w:numPr>
        <w:spacing w:before="120"/>
        <w:ind w:left="363" w:hanging="363"/>
        <w:contextualSpacing/>
        <w:jc w:val="both"/>
      </w:pPr>
      <w:r w:rsidRPr="0003706C">
        <w:t>Теория автоматического управления</w:t>
      </w:r>
    </w:p>
    <w:p w:rsidR="000512A9" w:rsidRPr="0003706C" w:rsidRDefault="00740739" w:rsidP="007E5265">
      <w:pPr>
        <w:numPr>
          <w:ilvl w:val="0"/>
          <w:numId w:val="1"/>
        </w:numPr>
        <w:spacing w:before="120"/>
        <w:ind w:left="363" w:hanging="363"/>
        <w:contextualSpacing/>
        <w:jc w:val="both"/>
      </w:pPr>
      <w:r w:rsidRPr="0003706C">
        <w:t>Понятие обратной связи</w:t>
      </w:r>
    </w:p>
    <w:p w:rsidR="000512A9" w:rsidRPr="0003706C" w:rsidRDefault="00740739" w:rsidP="007E5265">
      <w:pPr>
        <w:numPr>
          <w:ilvl w:val="0"/>
          <w:numId w:val="1"/>
        </w:numPr>
        <w:spacing w:before="120"/>
        <w:ind w:left="363" w:hanging="363"/>
        <w:contextualSpacing/>
        <w:jc w:val="both"/>
      </w:pPr>
      <w:r w:rsidRPr="0003706C">
        <w:t xml:space="preserve">Классификация систем автоматического управления </w:t>
      </w:r>
    </w:p>
    <w:p w:rsidR="000512A9" w:rsidRPr="0003706C" w:rsidRDefault="00740739" w:rsidP="007E5265">
      <w:pPr>
        <w:numPr>
          <w:ilvl w:val="0"/>
          <w:numId w:val="1"/>
        </w:numPr>
        <w:spacing w:before="120"/>
        <w:ind w:left="363" w:hanging="363"/>
        <w:contextualSpacing/>
        <w:jc w:val="both"/>
      </w:pPr>
      <w:r w:rsidRPr="0003706C">
        <w:t xml:space="preserve">Типовые звенья систем автоматического управления </w:t>
      </w:r>
    </w:p>
    <w:p w:rsidR="000512A9" w:rsidRPr="0003706C" w:rsidRDefault="00740739" w:rsidP="007E5265">
      <w:pPr>
        <w:numPr>
          <w:ilvl w:val="0"/>
          <w:numId w:val="1"/>
        </w:numPr>
        <w:spacing w:before="120"/>
        <w:ind w:left="363" w:hanging="363"/>
        <w:contextualSpacing/>
        <w:jc w:val="both"/>
      </w:pPr>
      <w:r w:rsidRPr="0003706C">
        <w:t xml:space="preserve">Передаточные функции соединений звеньев САУ </w:t>
      </w:r>
    </w:p>
    <w:p w:rsidR="000512A9" w:rsidRPr="0003706C" w:rsidRDefault="00740739" w:rsidP="007E5265">
      <w:pPr>
        <w:numPr>
          <w:ilvl w:val="0"/>
          <w:numId w:val="1"/>
        </w:numPr>
        <w:spacing w:before="120"/>
        <w:ind w:left="363" w:hanging="363"/>
        <w:contextualSpacing/>
        <w:jc w:val="both"/>
      </w:pPr>
      <w:r w:rsidRPr="0003706C">
        <w:t xml:space="preserve">Компьютерное моделирование </w:t>
      </w:r>
    </w:p>
    <w:p w:rsidR="00740739" w:rsidRPr="0003706C" w:rsidRDefault="00740739" w:rsidP="007E5265">
      <w:pPr>
        <w:numPr>
          <w:ilvl w:val="0"/>
          <w:numId w:val="1"/>
        </w:numPr>
        <w:spacing w:before="120"/>
        <w:ind w:left="363" w:hanging="363"/>
        <w:contextualSpacing/>
        <w:jc w:val="both"/>
      </w:pPr>
      <w:r w:rsidRPr="0003706C">
        <w:t>Модели численности населения и эволюции популяций</w:t>
      </w:r>
    </w:p>
    <w:p w:rsidR="000512A9" w:rsidRPr="0003706C" w:rsidRDefault="000512A9" w:rsidP="001275B6">
      <w:pPr>
        <w:contextualSpacing/>
        <w:jc w:val="both"/>
        <w:rPr>
          <w:b/>
          <w:bCs/>
          <w:lang w:eastAsia="en-US"/>
        </w:rPr>
      </w:pPr>
    </w:p>
    <w:p w:rsidR="00F00E6E" w:rsidRPr="0003706C" w:rsidRDefault="00F00E6E" w:rsidP="007E5265">
      <w:pPr>
        <w:ind w:firstLine="709"/>
        <w:contextualSpacing/>
        <w:jc w:val="both"/>
        <w:rPr>
          <w:iCs/>
        </w:rPr>
      </w:pPr>
      <w:r w:rsidRPr="0003706C">
        <w:rPr>
          <w:b/>
          <w:bCs/>
          <w:lang w:eastAsia="en-US"/>
        </w:rPr>
        <w:t xml:space="preserve">Рекомендации по составлению реферата. </w:t>
      </w:r>
      <w:r w:rsidRPr="0003706C">
        <w:t>Реферат</w:t>
      </w:r>
      <w:r w:rsidRPr="0003706C">
        <w:rPr>
          <w:b/>
        </w:rPr>
        <w:t xml:space="preserve"> </w:t>
      </w:r>
      <w:r w:rsidRPr="0003706C">
        <w:rPr>
          <w:iCs/>
        </w:rPr>
        <w:t>представляет собой письменную работу по одной из актуальных проблем управления в социальной сфере. В отличие от научно</w:t>
      </w:r>
      <w:r w:rsidRPr="0003706C">
        <w:rPr>
          <w:iCs/>
        </w:rPr>
        <w:softHyphen/>
        <w:t>го доклада, эта работа более самостоятельная с точки зрения обоснования позиции студента по поводу проанализированных источников, высказанных предло</w:t>
      </w:r>
      <w:r w:rsidRPr="0003706C">
        <w:rPr>
          <w:iCs/>
        </w:rPr>
        <w:softHyphen/>
        <w:t>жений и выводов. Эти критерии требуют соответствующей пред</w:t>
      </w:r>
      <w:r w:rsidRPr="0003706C">
        <w:rPr>
          <w:iCs/>
        </w:rPr>
        <w:softHyphen/>
        <w:t>варительной подготовки студентов. Она включает: хорошее знание анализируемого вопроса; способность самостоятельно выделить в нем главное и изложить в письменном виде; готовность принять участие в публичном обсуждении исследуемой проблемы (на «круглом столе», в дискуссии, на групповом занятии).</w:t>
      </w:r>
    </w:p>
    <w:p w:rsidR="00F00E6E" w:rsidRPr="0003706C" w:rsidRDefault="00F00E6E" w:rsidP="007E5265">
      <w:pPr>
        <w:ind w:firstLine="709"/>
        <w:contextualSpacing/>
        <w:jc w:val="both"/>
        <w:rPr>
          <w:iCs/>
        </w:rPr>
      </w:pPr>
      <w:r w:rsidRPr="0003706C">
        <w:rPr>
          <w:iCs/>
        </w:rPr>
        <w:t>Содержание реферата определяют следующие обязательные ана</w:t>
      </w:r>
      <w:r w:rsidRPr="0003706C">
        <w:rPr>
          <w:iCs/>
        </w:rPr>
        <w:softHyphen/>
        <w:t>литические моменты: 1) поисковый характер, отражающий осво</w:t>
      </w:r>
      <w:r w:rsidRPr="0003706C">
        <w:rPr>
          <w:iCs/>
        </w:rPr>
        <w:softHyphen/>
        <w:t>ение студентами (в рамках заданной темы) основных концепций и научных подходов, конкретное знание ученых, исследующих данную проблему, и их позиций; 2) умение работать с документальной базой; 3) грамотное оформление (со ссылками на используемые труды, со сносками) реферативной работы.</w:t>
      </w:r>
    </w:p>
    <w:p w:rsidR="00F00E6E" w:rsidRPr="0003706C" w:rsidRDefault="00F00E6E" w:rsidP="007E5265">
      <w:pPr>
        <w:ind w:firstLine="709"/>
        <w:contextualSpacing/>
        <w:jc w:val="both"/>
        <w:rPr>
          <w:iCs/>
        </w:rPr>
      </w:pPr>
      <w:r w:rsidRPr="0003706C">
        <w:rPr>
          <w:iCs/>
        </w:rPr>
        <w:t>Примерная тематика рефератов рекомендуется далее. Студент может само</w:t>
      </w:r>
      <w:r w:rsidRPr="0003706C">
        <w:rPr>
          <w:iCs/>
        </w:rPr>
        <w:softHyphen/>
        <w:t>стоятельно (или после консультации с преподавателем) выбрать тему для работы. При этом необходимо учитывать: во-первых, насколь</w:t>
      </w:r>
      <w:r w:rsidRPr="0003706C">
        <w:rPr>
          <w:iCs/>
        </w:rPr>
        <w:softHyphen/>
        <w:t>ко тема реферата актуальна как для исследования, так и для управ</w:t>
      </w:r>
      <w:r w:rsidRPr="0003706C">
        <w:rPr>
          <w:iCs/>
        </w:rPr>
        <w:softHyphen/>
        <w:t>ленческой практики; во-вторых, степень научной разработанности проблемы и соответственно наличие специальной литературы и ее доступность; в-третьих, любой вопрос, связанный с практикой государственного и муниципального управления в социальной сфере, предполагает использование нормативно-правовых документов органов государственной власти и местного самоуправления.</w:t>
      </w:r>
    </w:p>
    <w:p w:rsidR="00F00E6E" w:rsidRPr="0003706C" w:rsidRDefault="00F00E6E" w:rsidP="007E5265">
      <w:pPr>
        <w:ind w:firstLine="709"/>
        <w:contextualSpacing/>
        <w:jc w:val="both"/>
        <w:rPr>
          <w:iCs/>
        </w:rPr>
      </w:pPr>
      <w:r w:rsidRPr="0003706C">
        <w:rPr>
          <w:iCs/>
        </w:rPr>
        <w:t>Реферативная работа имеет следующую структуру: введение (1-1,5 страницы), где формулируются актуальность темы и проблем</w:t>
      </w:r>
      <w:r w:rsidRPr="0003706C">
        <w:rPr>
          <w:iCs/>
        </w:rPr>
        <w:softHyphen/>
        <w:t>ная ситуация в ее состоянии; основная часть, включающая теоре</w:t>
      </w:r>
      <w:r w:rsidRPr="0003706C">
        <w:rPr>
          <w:iCs/>
        </w:rPr>
        <w:softHyphen/>
        <w:t>тические аспекты анализируемой темы и результаты эмпирических исследований; заключение (1 - 1,5 страницы), в котором формули</w:t>
      </w:r>
      <w:r w:rsidRPr="0003706C">
        <w:rPr>
          <w:iCs/>
        </w:rPr>
        <w:softHyphen/>
        <w:t>руются выводы по теме, даются рекомендации по ее дальнейшей разработке.</w:t>
      </w:r>
    </w:p>
    <w:p w:rsidR="00F00E6E" w:rsidRPr="0003706C" w:rsidRDefault="00F00E6E" w:rsidP="007E5265">
      <w:pPr>
        <w:ind w:firstLine="709"/>
        <w:contextualSpacing/>
        <w:jc w:val="both"/>
        <w:rPr>
          <w:iCs/>
        </w:rPr>
      </w:pPr>
      <w:r w:rsidRPr="0003706C">
        <w:rPr>
          <w:iCs/>
        </w:rPr>
        <w:t>Объем реферативной работы 12—15 страниц текста, оформленного по установленному образцу. Реферат проверяется преподавателем.</w:t>
      </w:r>
    </w:p>
    <w:p w:rsidR="00F00E6E" w:rsidRPr="0003706C" w:rsidRDefault="00F00E6E" w:rsidP="007E5265">
      <w:pPr>
        <w:ind w:left="-142" w:right="-1"/>
        <w:contextualSpacing/>
        <w:jc w:val="both"/>
        <w:rPr>
          <w:color w:val="000000"/>
        </w:rPr>
      </w:pPr>
      <w:r w:rsidRPr="0003706C">
        <w:rPr>
          <w:b/>
          <w:bCs/>
          <w:iCs/>
        </w:rPr>
        <w:t>Форма отчетности</w:t>
      </w:r>
      <w:r w:rsidRPr="0003706C">
        <w:rPr>
          <w:bCs/>
          <w:iCs/>
        </w:rPr>
        <w:t>:</w:t>
      </w:r>
      <w:r w:rsidRPr="0003706C">
        <w:t xml:space="preserve"> Письменная работа.</w:t>
      </w:r>
    </w:p>
    <w:p w:rsidR="003D2E8A" w:rsidRPr="0003706C" w:rsidRDefault="003D2E8A" w:rsidP="007E5265">
      <w:pPr>
        <w:contextualSpacing/>
        <w:jc w:val="both"/>
        <w:rPr>
          <w:rFonts w:eastAsia="Calibri"/>
          <w:color w:val="000000" w:themeColor="text1"/>
          <w:lang w:eastAsia="en-US"/>
        </w:rPr>
      </w:pPr>
    </w:p>
    <w:p w:rsidR="00E34CA2" w:rsidRPr="0003706C" w:rsidRDefault="00C244F9" w:rsidP="00C244F9">
      <w:pPr>
        <w:ind w:right="-669"/>
        <w:contextualSpacing/>
        <w:jc w:val="center"/>
        <w:rPr>
          <w:b/>
        </w:rPr>
      </w:pPr>
      <w:r w:rsidRPr="0003706C">
        <w:rPr>
          <w:b/>
        </w:rPr>
        <w:t>Задачи</w:t>
      </w:r>
    </w:p>
    <w:p w:rsidR="00E34CA2" w:rsidRPr="0003706C" w:rsidRDefault="00E34CA2" w:rsidP="007E5265">
      <w:pPr>
        <w:contextualSpacing/>
        <w:jc w:val="both"/>
        <w:rPr>
          <w:b/>
        </w:rPr>
      </w:pPr>
      <w:r w:rsidRPr="0003706C">
        <w:t>1.</w:t>
      </w:r>
      <w:r w:rsidR="00F54347" w:rsidRPr="0003706C">
        <w:t xml:space="preserve"> </w:t>
      </w:r>
      <w:r w:rsidRPr="0003706C">
        <w:t>Имеются данные о квалификации и месячной выработке пяти рабочих цеха:</w:t>
      </w:r>
    </w:p>
    <w:tbl>
      <w:tblPr>
        <w:tblW w:w="0" w:type="auto"/>
        <w:tblCellSpacing w:w="75" w:type="dxa"/>
        <w:tblCellMar>
          <w:left w:w="0" w:type="dxa"/>
          <w:right w:w="0" w:type="dxa"/>
        </w:tblCellMar>
        <w:tblLook w:val="04A0" w:firstRow="1" w:lastRow="0" w:firstColumn="1" w:lastColumn="0" w:noHBand="0" w:noVBand="1"/>
      </w:tblPr>
      <w:tblGrid>
        <w:gridCol w:w="5978"/>
      </w:tblGrid>
      <w:tr w:rsidR="00E34CA2" w:rsidRPr="0003706C" w:rsidTr="00FF7320">
        <w:trPr>
          <w:tblCellSpacing w:w="75" w:type="dxa"/>
        </w:trPr>
        <w:tc>
          <w:tcPr>
            <w:tcW w:w="0" w:type="auto"/>
            <w:vAlign w:val="center"/>
            <w:hideMark/>
          </w:tcPr>
          <w:p w:rsidR="00E34CA2" w:rsidRPr="0003706C" w:rsidRDefault="00E34CA2" w:rsidP="007E5265">
            <w:pPr>
              <w:contextualSpacing/>
            </w:pPr>
            <w:r w:rsidRPr="0003706C">
              <w:rPr>
                <w:noProof/>
              </w:rPr>
              <w:drawing>
                <wp:inline distT="0" distB="0" distL="0" distR="0" wp14:anchorId="3B1F1C50" wp14:editId="338DEB26">
                  <wp:extent cx="3605530" cy="1362710"/>
                  <wp:effectExtent l="0" t="0" r="0" b="8890"/>
                  <wp:docPr id="3" name="Рисунок 3" descr="Описание: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лица"/>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5530" cy="1362710"/>
                          </a:xfrm>
                          <a:prstGeom prst="rect">
                            <a:avLst/>
                          </a:prstGeom>
                          <a:noFill/>
                          <a:ln>
                            <a:noFill/>
                          </a:ln>
                        </pic:spPr>
                      </pic:pic>
                    </a:graphicData>
                  </a:graphic>
                </wp:inline>
              </w:drawing>
            </w:r>
          </w:p>
        </w:tc>
      </w:tr>
    </w:tbl>
    <w:p w:rsidR="00E34CA2" w:rsidRPr="0003706C" w:rsidRDefault="00E34CA2" w:rsidP="007E5265">
      <w:pPr>
        <w:pStyle w:val="af"/>
        <w:spacing w:before="0" w:beforeAutospacing="0" w:after="0" w:afterAutospacing="0"/>
        <w:ind w:firstLine="709"/>
        <w:contextualSpacing/>
        <w:jc w:val="both"/>
      </w:pPr>
      <w:r w:rsidRPr="0003706C">
        <w:t>Для изучения связи между квалификацией рабочих и их выработкой определить линейное уравнение связи и коэффициент корреляции. Дать интерпретацию коэффициентам регрессии и корреляции.</w:t>
      </w:r>
    </w:p>
    <w:p w:rsidR="00E34CA2" w:rsidRPr="0003706C" w:rsidRDefault="00E34CA2" w:rsidP="007E5265">
      <w:pPr>
        <w:pStyle w:val="af"/>
        <w:contextualSpacing/>
        <w:jc w:val="both"/>
      </w:pPr>
      <w:r w:rsidRPr="0003706C">
        <w:lastRenderedPageBreak/>
        <w:t>2.</w:t>
      </w:r>
      <w:r w:rsidR="002028DF" w:rsidRPr="0003706C">
        <w:t xml:space="preserve"> </w:t>
      </w:r>
      <w:r w:rsidRPr="0003706C">
        <w:t>На предприятии цены на изделия снижены с 80 руб. за единицу до 60 руб. После снижения цен продажа возросла с 400 до 500 единиц в день. Определить абсолютную и относительную эластичность. Сделать оценку эластичности с целью возможности (или невозможности) дальнейшего снижения цен.</w:t>
      </w:r>
    </w:p>
    <w:p w:rsidR="00E34CA2" w:rsidRPr="0003706C" w:rsidRDefault="00E34CA2" w:rsidP="007E5265">
      <w:pPr>
        <w:pStyle w:val="af"/>
        <w:contextualSpacing/>
        <w:jc w:val="both"/>
      </w:pPr>
      <w:r w:rsidRPr="0003706C">
        <w:rPr>
          <w:bCs/>
        </w:rPr>
        <w:t>3.</w:t>
      </w:r>
      <w:r w:rsidR="002028DF" w:rsidRPr="0003706C">
        <w:rPr>
          <w:bCs/>
        </w:rPr>
        <w:t xml:space="preserve"> </w:t>
      </w:r>
      <w:r w:rsidRPr="0003706C">
        <w:t>С целью анализа взаимного влияния зарплаты и текучести рабочей силы на пяти однотипных фирмах с одинаковым числом работников проведены измерения уровня месячной зарплаты Х и числа уволившихся за год рабочих Y:</w:t>
      </w:r>
      <w:r w:rsidRPr="0003706C">
        <w:br/>
        <w:t>X 100 150 200 250 300</w:t>
      </w:r>
      <w:r w:rsidRPr="0003706C">
        <w:br/>
        <w:t>Y 60 35 20 20 15</w:t>
      </w:r>
      <w:r w:rsidRPr="0003706C">
        <w:br/>
        <w:t>Найти линейную регрессию Y на X, выборочный коэффициент корреляции</w:t>
      </w:r>
    </w:p>
    <w:p w:rsidR="00E34CA2" w:rsidRPr="0003706C" w:rsidRDefault="00E34CA2" w:rsidP="007E5265">
      <w:pPr>
        <w:spacing w:before="40"/>
        <w:contextualSpacing/>
      </w:pPr>
      <w:r w:rsidRPr="0003706C">
        <w:t>4.</w:t>
      </w:r>
      <w:r w:rsidR="002028DF" w:rsidRPr="0003706C">
        <w:t xml:space="preserve"> </w:t>
      </w:r>
      <w:r w:rsidRPr="0003706C">
        <w:t>Решить ЗЛП графическим методом (система ограничений в матричной форме записи).</w:t>
      </w:r>
    </w:p>
    <w:p w:rsidR="00E34CA2" w:rsidRPr="0003706C" w:rsidRDefault="00E34CA2" w:rsidP="007E5265">
      <w:pPr>
        <w:spacing w:before="40"/>
        <w:contextualSpacing/>
      </w:pPr>
      <w:r w:rsidRPr="0003706C">
        <w:rPr>
          <w:lang w:val="en-US"/>
        </w:rPr>
        <w:t>Z</w:t>
      </w:r>
      <w:r w:rsidRPr="0003706C">
        <w:t>(Х)= 2х</w:t>
      </w:r>
      <w:r w:rsidRPr="0003706C">
        <w:rPr>
          <w:vertAlign w:val="subscript"/>
        </w:rPr>
        <w:t>1</w:t>
      </w:r>
      <w:r w:rsidRPr="0003706C">
        <w:t xml:space="preserve"> + х</w:t>
      </w:r>
      <w:r w:rsidRPr="0003706C">
        <w:rPr>
          <w:vertAlign w:val="subscript"/>
        </w:rPr>
        <w:t>2</w:t>
      </w:r>
      <w:r w:rsidRPr="0003706C">
        <w:t xml:space="preserve">   →   </w:t>
      </w:r>
      <w:r w:rsidRPr="0003706C">
        <w:rPr>
          <w:lang w:val="en-US"/>
        </w:rPr>
        <w:t>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х</w:t>
            </w:r>
            <w:r w:rsidRPr="0003706C">
              <w:rPr>
                <w:vertAlign w:val="subscript"/>
              </w:rPr>
              <w:t>1</w:t>
            </w:r>
          </w:p>
        </w:tc>
        <w:tc>
          <w:tcPr>
            <w:tcW w:w="2393" w:type="dxa"/>
            <w:shd w:val="clear" w:color="auto" w:fill="auto"/>
          </w:tcPr>
          <w:p w:rsidR="00E34CA2" w:rsidRPr="0003706C" w:rsidRDefault="00E34CA2" w:rsidP="007E5265">
            <w:pPr>
              <w:spacing w:before="40"/>
              <w:contextualSpacing/>
              <w:jc w:val="center"/>
            </w:pPr>
            <w:r w:rsidRPr="0003706C">
              <w:t>х</w:t>
            </w:r>
            <w:r w:rsidRPr="0003706C">
              <w:rPr>
                <w:vertAlign w:val="subscript"/>
              </w:rPr>
              <w:t>2</w:t>
            </w:r>
          </w:p>
        </w:tc>
        <w:tc>
          <w:tcPr>
            <w:tcW w:w="2393" w:type="dxa"/>
            <w:shd w:val="clear" w:color="auto" w:fill="auto"/>
          </w:tcPr>
          <w:p w:rsidR="00E34CA2" w:rsidRPr="0003706C" w:rsidRDefault="00E34CA2" w:rsidP="007E5265">
            <w:pPr>
              <w:spacing w:before="40"/>
              <w:contextualSpacing/>
              <w:jc w:val="center"/>
            </w:pPr>
            <w:r w:rsidRPr="0003706C">
              <w:t>Знак неравенства</w:t>
            </w:r>
          </w:p>
          <w:p w:rsidR="00E34CA2" w:rsidRPr="0003706C" w:rsidRDefault="00E34CA2" w:rsidP="007E5265">
            <w:pPr>
              <w:spacing w:before="40"/>
              <w:contextualSpacing/>
              <w:jc w:val="center"/>
            </w:pPr>
            <w:r w:rsidRPr="0003706C">
              <w:t>(равенства)</w:t>
            </w:r>
          </w:p>
        </w:tc>
        <w:tc>
          <w:tcPr>
            <w:tcW w:w="2393" w:type="dxa"/>
            <w:shd w:val="clear" w:color="auto" w:fill="auto"/>
          </w:tcPr>
          <w:p w:rsidR="00E34CA2" w:rsidRPr="0003706C" w:rsidRDefault="00E34CA2" w:rsidP="007E5265">
            <w:pPr>
              <w:spacing w:before="40"/>
              <w:contextualSpacing/>
              <w:jc w:val="center"/>
              <w:rPr>
                <w:lang w:val="en-US"/>
              </w:rPr>
            </w:pPr>
            <w:r w:rsidRPr="0003706C">
              <w:rPr>
                <w:lang w:val="en-US"/>
              </w:rPr>
              <w:t>b</w:t>
            </w:r>
            <w:r w:rsidRPr="0003706C">
              <w:rPr>
                <w:vertAlign w:val="subscript"/>
                <w:lang w:val="en-US"/>
              </w:rPr>
              <w:t>i</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12</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2</w:t>
            </w:r>
          </w:p>
        </w:tc>
        <w:tc>
          <w:tcPr>
            <w:tcW w:w="2393"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12</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2</w:t>
            </w:r>
          </w:p>
        </w:tc>
        <w:tc>
          <w:tcPr>
            <w:tcW w:w="2393"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0</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2</w:t>
            </w:r>
          </w:p>
        </w:tc>
        <w:tc>
          <w:tcPr>
            <w:tcW w:w="2393"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4</w:t>
            </w:r>
          </w:p>
        </w:tc>
      </w:tr>
    </w:tbl>
    <w:p w:rsidR="00E34CA2" w:rsidRPr="0003706C" w:rsidRDefault="00E34CA2" w:rsidP="007E5265">
      <w:pPr>
        <w:spacing w:before="40"/>
        <w:contextualSpacing/>
      </w:pPr>
      <w:r w:rsidRPr="0003706C">
        <w:t xml:space="preserve">Условие </w:t>
      </w:r>
      <w:proofErr w:type="spellStart"/>
      <w:r w:rsidRPr="0003706C">
        <w:t>неотрицательности</w:t>
      </w:r>
      <w:proofErr w:type="spellEnd"/>
      <w:r w:rsidRPr="0003706C">
        <w:t>: х</w:t>
      </w:r>
      <w:proofErr w:type="gramStart"/>
      <w:r w:rsidRPr="0003706C">
        <w:rPr>
          <w:vertAlign w:val="subscript"/>
        </w:rPr>
        <w:t>2</w:t>
      </w:r>
      <w:r w:rsidRPr="0003706C">
        <w:t xml:space="preserve">  ≥</w:t>
      </w:r>
      <w:proofErr w:type="gramEnd"/>
      <w:r w:rsidRPr="0003706C">
        <w:t>0.</w:t>
      </w:r>
    </w:p>
    <w:p w:rsidR="00E34CA2" w:rsidRPr="0003706C" w:rsidRDefault="00E34CA2" w:rsidP="007E5265">
      <w:pPr>
        <w:spacing w:before="40"/>
        <w:contextualSpacing/>
      </w:pPr>
      <w:r w:rsidRPr="0003706C">
        <w:rPr>
          <w:lang w:val="en-US"/>
        </w:rPr>
        <w:t>Z</w:t>
      </w:r>
      <w:r w:rsidRPr="0003706C">
        <w:t>(Х)= 4х</w:t>
      </w:r>
      <w:r w:rsidRPr="0003706C">
        <w:rPr>
          <w:vertAlign w:val="subscript"/>
        </w:rPr>
        <w:t>1</w:t>
      </w:r>
      <w:r w:rsidRPr="0003706C">
        <w:t>-3 х</w:t>
      </w:r>
      <w:r w:rsidRPr="0003706C">
        <w:rPr>
          <w:vertAlign w:val="subscript"/>
        </w:rPr>
        <w:t>2</w:t>
      </w:r>
      <w:r w:rsidRPr="0003706C">
        <w:t xml:space="preserve">   →   </w:t>
      </w:r>
      <w:r w:rsidRPr="0003706C">
        <w:rPr>
          <w:lang w:val="en-US"/>
        </w:rPr>
        <w:t>ma</w:t>
      </w:r>
      <w:r w:rsidRPr="0003706C">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х</w:t>
            </w:r>
            <w:r w:rsidRPr="0003706C">
              <w:rPr>
                <w:vertAlign w:val="subscript"/>
              </w:rPr>
              <w:t>1</w:t>
            </w:r>
          </w:p>
        </w:tc>
        <w:tc>
          <w:tcPr>
            <w:tcW w:w="2393" w:type="dxa"/>
            <w:shd w:val="clear" w:color="auto" w:fill="auto"/>
          </w:tcPr>
          <w:p w:rsidR="00E34CA2" w:rsidRPr="0003706C" w:rsidRDefault="00E34CA2" w:rsidP="007E5265">
            <w:pPr>
              <w:spacing w:before="40"/>
              <w:contextualSpacing/>
              <w:jc w:val="center"/>
            </w:pPr>
            <w:r w:rsidRPr="0003706C">
              <w:t>х</w:t>
            </w:r>
            <w:r w:rsidRPr="0003706C">
              <w:rPr>
                <w:vertAlign w:val="subscript"/>
              </w:rPr>
              <w:t>2</w:t>
            </w:r>
          </w:p>
        </w:tc>
        <w:tc>
          <w:tcPr>
            <w:tcW w:w="2393" w:type="dxa"/>
            <w:shd w:val="clear" w:color="auto" w:fill="auto"/>
          </w:tcPr>
          <w:p w:rsidR="00E34CA2" w:rsidRPr="0003706C" w:rsidRDefault="00E34CA2" w:rsidP="007E5265">
            <w:pPr>
              <w:spacing w:before="40"/>
              <w:contextualSpacing/>
              <w:jc w:val="center"/>
            </w:pPr>
            <w:r w:rsidRPr="0003706C">
              <w:t>Знак неравенства</w:t>
            </w:r>
          </w:p>
          <w:p w:rsidR="00E34CA2" w:rsidRPr="0003706C" w:rsidRDefault="00E34CA2" w:rsidP="007E5265">
            <w:pPr>
              <w:spacing w:before="40"/>
              <w:contextualSpacing/>
              <w:jc w:val="center"/>
            </w:pPr>
            <w:r w:rsidRPr="0003706C">
              <w:t>(равенства)</w:t>
            </w:r>
          </w:p>
        </w:tc>
        <w:tc>
          <w:tcPr>
            <w:tcW w:w="2393" w:type="dxa"/>
            <w:shd w:val="clear" w:color="auto" w:fill="auto"/>
          </w:tcPr>
          <w:p w:rsidR="00E34CA2" w:rsidRPr="0003706C" w:rsidRDefault="00E34CA2" w:rsidP="007E5265">
            <w:pPr>
              <w:spacing w:before="40"/>
              <w:contextualSpacing/>
              <w:jc w:val="center"/>
              <w:rPr>
                <w:lang w:val="en-US"/>
              </w:rPr>
            </w:pPr>
            <w:r w:rsidRPr="0003706C">
              <w:rPr>
                <w:lang w:val="en-US"/>
              </w:rPr>
              <w:t>b</w:t>
            </w:r>
            <w:r w:rsidRPr="0003706C">
              <w:rPr>
                <w:vertAlign w:val="subscript"/>
                <w:lang w:val="en-US"/>
              </w:rPr>
              <w:t>i</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spacing w:before="40"/>
              <w:contextualSpacing/>
              <w:jc w:val="center"/>
            </w:pPr>
            <w:r w:rsidRPr="0003706C">
              <w:t>1</w:t>
            </w:r>
          </w:p>
        </w:tc>
        <w:tc>
          <w:tcPr>
            <w:tcW w:w="2393" w:type="dxa"/>
            <w:shd w:val="clear" w:color="auto" w:fill="auto"/>
          </w:tcPr>
          <w:p w:rsidR="00E34CA2" w:rsidRPr="0003706C" w:rsidRDefault="00E34CA2" w:rsidP="007E5265">
            <w:pPr>
              <w:spacing w:before="40"/>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5</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5</w:t>
            </w:r>
          </w:p>
        </w:tc>
        <w:tc>
          <w:tcPr>
            <w:tcW w:w="2393" w:type="dxa"/>
            <w:shd w:val="clear" w:color="auto" w:fill="auto"/>
          </w:tcPr>
          <w:p w:rsidR="00E34CA2" w:rsidRPr="0003706C" w:rsidRDefault="00E34CA2" w:rsidP="007E5265">
            <w:pPr>
              <w:spacing w:before="40"/>
              <w:contextualSpacing/>
              <w:jc w:val="center"/>
            </w:pPr>
            <w:r w:rsidRPr="0003706C">
              <w:t>-2</w:t>
            </w:r>
          </w:p>
        </w:tc>
        <w:tc>
          <w:tcPr>
            <w:tcW w:w="2393" w:type="dxa"/>
            <w:shd w:val="clear" w:color="auto" w:fill="auto"/>
          </w:tcPr>
          <w:p w:rsidR="00E34CA2" w:rsidRPr="0003706C" w:rsidRDefault="00E34CA2" w:rsidP="007E5265">
            <w:pPr>
              <w:spacing w:before="40"/>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20</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8</w:t>
            </w:r>
          </w:p>
        </w:tc>
        <w:tc>
          <w:tcPr>
            <w:tcW w:w="2393" w:type="dxa"/>
            <w:shd w:val="clear" w:color="auto" w:fill="auto"/>
          </w:tcPr>
          <w:p w:rsidR="00E34CA2" w:rsidRPr="0003706C" w:rsidRDefault="00E34CA2" w:rsidP="007E5265">
            <w:pPr>
              <w:spacing w:before="40"/>
              <w:contextualSpacing/>
              <w:jc w:val="center"/>
            </w:pPr>
            <w:r w:rsidRPr="0003706C">
              <w:t>-3</w:t>
            </w:r>
          </w:p>
        </w:tc>
        <w:tc>
          <w:tcPr>
            <w:tcW w:w="2393" w:type="dxa"/>
            <w:shd w:val="clear" w:color="auto" w:fill="auto"/>
          </w:tcPr>
          <w:p w:rsidR="00E34CA2" w:rsidRPr="0003706C" w:rsidRDefault="00E34CA2" w:rsidP="007E5265">
            <w:pPr>
              <w:spacing w:before="40"/>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0</w:t>
            </w:r>
          </w:p>
        </w:tc>
      </w:tr>
      <w:tr w:rsidR="00E34CA2" w:rsidRPr="0003706C" w:rsidTr="00FF7320">
        <w:tc>
          <w:tcPr>
            <w:tcW w:w="2392" w:type="dxa"/>
            <w:shd w:val="clear" w:color="auto" w:fill="auto"/>
          </w:tcPr>
          <w:p w:rsidR="00E34CA2" w:rsidRPr="0003706C" w:rsidRDefault="00E34CA2" w:rsidP="007E5265">
            <w:pPr>
              <w:spacing w:before="40"/>
              <w:contextualSpacing/>
              <w:jc w:val="center"/>
            </w:pPr>
            <w:r w:rsidRPr="0003706C">
              <w:t>5</w:t>
            </w:r>
          </w:p>
        </w:tc>
        <w:tc>
          <w:tcPr>
            <w:tcW w:w="2393" w:type="dxa"/>
            <w:shd w:val="clear" w:color="auto" w:fill="auto"/>
          </w:tcPr>
          <w:p w:rsidR="00E34CA2" w:rsidRPr="0003706C" w:rsidRDefault="00E34CA2" w:rsidP="007E5265">
            <w:pPr>
              <w:spacing w:before="40"/>
              <w:contextualSpacing/>
              <w:jc w:val="center"/>
            </w:pPr>
            <w:r w:rsidRPr="0003706C">
              <w:t>-6</w:t>
            </w:r>
          </w:p>
        </w:tc>
        <w:tc>
          <w:tcPr>
            <w:tcW w:w="2393" w:type="dxa"/>
            <w:shd w:val="clear" w:color="auto" w:fill="auto"/>
          </w:tcPr>
          <w:p w:rsidR="00E34CA2" w:rsidRPr="0003706C" w:rsidRDefault="00E34CA2" w:rsidP="007E5265">
            <w:pPr>
              <w:spacing w:before="40"/>
              <w:contextualSpacing/>
              <w:jc w:val="center"/>
            </w:pPr>
            <w:r w:rsidRPr="0003706C">
              <w:t>≥</w:t>
            </w:r>
          </w:p>
        </w:tc>
        <w:tc>
          <w:tcPr>
            <w:tcW w:w="2393" w:type="dxa"/>
            <w:shd w:val="clear" w:color="auto" w:fill="auto"/>
          </w:tcPr>
          <w:p w:rsidR="00E34CA2" w:rsidRPr="0003706C" w:rsidRDefault="00E34CA2" w:rsidP="007E5265">
            <w:pPr>
              <w:spacing w:before="40"/>
              <w:contextualSpacing/>
              <w:jc w:val="center"/>
            </w:pPr>
            <w:r w:rsidRPr="0003706C">
              <w:t>0</w:t>
            </w:r>
          </w:p>
        </w:tc>
      </w:tr>
    </w:tbl>
    <w:p w:rsidR="00E34CA2" w:rsidRPr="0003706C" w:rsidRDefault="00E34CA2" w:rsidP="007E5265">
      <w:pPr>
        <w:spacing w:before="40"/>
        <w:contextualSpacing/>
      </w:pPr>
      <w:r w:rsidRPr="0003706C">
        <w:t>5.</w:t>
      </w:r>
      <w:r w:rsidR="002028DF" w:rsidRPr="0003706C">
        <w:t xml:space="preserve"> </w:t>
      </w:r>
      <w:r w:rsidRPr="0003706C">
        <w:t>Решить симплексным методом ЗЛП (система ограничений в матричной форме записи:</w:t>
      </w:r>
    </w:p>
    <w:p w:rsidR="00E34CA2" w:rsidRPr="0003706C" w:rsidRDefault="00E34CA2" w:rsidP="007E5265">
      <w:pPr>
        <w:spacing w:before="40"/>
        <w:contextualSpacing/>
      </w:pPr>
      <w:r w:rsidRPr="0003706C">
        <w:rPr>
          <w:lang w:val="en-US"/>
        </w:rPr>
        <w:t>Z</w:t>
      </w:r>
      <w:r w:rsidRPr="0003706C">
        <w:t>(Х)= х</w:t>
      </w:r>
      <w:r w:rsidRPr="0003706C">
        <w:rPr>
          <w:vertAlign w:val="subscript"/>
        </w:rPr>
        <w:t>1</w:t>
      </w:r>
      <w:r w:rsidRPr="0003706C">
        <w:t xml:space="preserve"> -х</w:t>
      </w:r>
      <w:r w:rsidRPr="0003706C">
        <w:rPr>
          <w:vertAlign w:val="subscript"/>
        </w:rPr>
        <w:t>2</w:t>
      </w:r>
      <w:r w:rsidRPr="0003706C">
        <w:t xml:space="preserve">   +3 х</w:t>
      </w:r>
      <w:r w:rsidRPr="0003706C">
        <w:rPr>
          <w:vertAlign w:val="subscript"/>
        </w:rPr>
        <w:t>3</w:t>
      </w:r>
      <w:proofErr w:type="gramStart"/>
      <w:r w:rsidRPr="0003706C">
        <w:t>-  х</w:t>
      </w:r>
      <w:proofErr w:type="gramEnd"/>
      <w:r w:rsidRPr="0003706C">
        <w:rPr>
          <w:vertAlign w:val="subscript"/>
        </w:rPr>
        <w:t>4</w:t>
      </w:r>
      <w:r w:rsidRPr="0003706C">
        <w:t xml:space="preserve">  →   </w:t>
      </w:r>
      <w:r w:rsidRPr="0003706C">
        <w:rPr>
          <w:lang w:val="en-US"/>
        </w:rPr>
        <w:t>ma</w:t>
      </w:r>
      <w:r w:rsidRPr="0003706C">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1440"/>
        <w:gridCol w:w="2700"/>
        <w:gridCol w:w="1800"/>
      </w:tblGrid>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t>х</w:t>
            </w:r>
            <w:r w:rsidRPr="0003706C">
              <w:rPr>
                <w:vertAlign w:val="subscript"/>
              </w:rPr>
              <w:t>1</w:t>
            </w:r>
          </w:p>
        </w:tc>
        <w:tc>
          <w:tcPr>
            <w:tcW w:w="1080" w:type="dxa"/>
            <w:shd w:val="clear" w:color="auto" w:fill="auto"/>
          </w:tcPr>
          <w:p w:rsidR="00E34CA2" w:rsidRPr="0003706C" w:rsidRDefault="00E34CA2" w:rsidP="007E5265">
            <w:pPr>
              <w:spacing w:before="40"/>
              <w:contextualSpacing/>
              <w:jc w:val="center"/>
            </w:pPr>
            <w:r w:rsidRPr="0003706C">
              <w:t>х</w:t>
            </w:r>
            <w:r w:rsidRPr="0003706C">
              <w:rPr>
                <w:vertAlign w:val="subscript"/>
              </w:rPr>
              <w:t>2</w:t>
            </w:r>
          </w:p>
        </w:tc>
        <w:tc>
          <w:tcPr>
            <w:tcW w:w="1260" w:type="dxa"/>
            <w:shd w:val="clear" w:color="auto" w:fill="auto"/>
          </w:tcPr>
          <w:p w:rsidR="00E34CA2" w:rsidRPr="0003706C" w:rsidRDefault="00E34CA2" w:rsidP="007E5265">
            <w:pPr>
              <w:spacing w:before="40"/>
              <w:contextualSpacing/>
              <w:jc w:val="center"/>
            </w:pPr>
            <w:r w:rsidRPr="0003706C">
              <w:t>х</w:t>
            </w:r>
            <w:r w:rsidRPr="0003706C">
              <w:rPr>
                <w:vertAlign w:val="subscript"/>
              </w:rPr>
              <w:t>3</w:t>
            </w:r>
          </w:p>
        </w:tc>
        <w:tc>
          <w:tcPr>
            <w:tcW w:w="1440" w:type="dxa"/>
            <w:shd w:val="clear" w:color="auto" w:fill="auto"/>
          </w:tcPr>
          <w:p w:rsidR="00E34CA2" w:rsidRPr="0003706C" w:rsidRDefault="00E34CA2" w:rsidP="007E5265">
            <w:pPr>
              <w:spacing w:before="40"/>
              <w:contextualSpacing/>
              <w:jc w:val="center"/>
            </w:pPr>
            <w:r w:rsidRPr="0003706C">
              <w:t>х</w:t>
            </w:r>
            <w:r w:rsidRPr="0003706C">
              <w:rPr>
                <w:vertAlign w:val="subscript"/>
              </w:rPr>
              <w:t>4</w:t>
            </w:r>
          </w:p>
        </w:tc>
        <w:tc>
          <w:tcPr>
            <w:tcW w:w="2700" w:type="dxa"/>
            <w:shd w:val="clear" w:color="auto" w:fill="auto"/>
          </w:tcPr>
          <w:p w:rsidR="00E34CA2" w:rsidRPr="0003706C" w:rsidRDefault="00E34CA2" w:rsidP="007E5265">
            <w:pPr>
              <w:spacing w:before="40"/>
              <w:contextualSpacing/>
              <w:jc w:val="center"/>
            </w:pPr>
            <w:r w:rsidRPr="0003706C">
              <w:t>Знак неравенства</w:t>
            </w:r>
          </w:p>
          <w:p w:rsidR="00E34CA2" w:rsidRPr="0003706C" w:rsidRDefault="00E34CA2" w:rsidP="007E5265">
            <w:pPr>
              <w:spacing w:before="40"/>
              <w:contextualSpacing/>
              <w:jc w:val="center"/>
            </w:pPr>
            <w:r w:rsidRPr="0003706C">
              <w:t>(равенства)</w:t>
            </w:r>
          </w:p>
        </w:tc>
        <w:tc>
          <w:tcPr>
            <w:tcW w:w="1800" w:type="dxa"/>
            <w:shd w:val="clear" w:color="auto" w:fill="auto"/>
          </w:tcPr>
          <w:p w:rsidR="00E34CA2" w:rsidRPr="0003706C" w:rsidRDefault="00E34CA2" w:rsidP="007E5265">
            <w:pPr>
              <w:spacing w:before="40"/>
              <w:contextualSpacing/>
              <w:jc w:val="center"/>
              <w:rPr>
                <w:lang w:val="en-US"/>
              </w:rPr>
            </w:pPr>
            <w:r w:rsidRPr="0003706C">
              <w:rPr>
                <w:lang w:val="en-US"/>
              </w:rPr>
              <w:t>b</w:t>
            </w:r>
            <w:r w:rsidRPr="0003706C">
              <w:rPr>
                <w:vertAlign w:val="subscript"/>
                <w:lang w:val="en-US"/>
              </w:rPr>
              <w:t>i</w:t>
            </w:r>
          </w:p>
        </w:tc>
      </w:tr>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t>-1</w:t>
            </w:r>
          </w:p>
        </w:tc>
        <w:tc>
          <w:tcPr>
            <w:tcW w:w="1080" w:type="dxa"/>
            <w:shd w:val="clear" w:color="auto" w:fill="auto"/>
          </w:tcPr>
          <w:p w:rsidR="00E34CA2" w:rsidRPr="0003706C" w:rsidRDefault="00E34CA2" w:rsidP="007E5265">
            <w:pPr>
              <w:spacing w:before="40"/>
              <w:contextualSpacing/>
              <w:jc w:val="center"/>
            </w:pPr>
            <w:r w:rsidRPr="0003706C">
              <w:t>2</w:t>
            </w:r>
          </w:p>
        </w:tc>
        <w:tc>
          <w:tcPr>
            <w:tcW w:w="1260" w:type="dxa"/>
            <w:shd w:val="clear" w:color="auto" w:fill="auto"/>
          </w:tcPr>
          <w:p w:rsidR="00E34CA2" w:rsidRPr="0003706C" w:rsidRDefault="00E34CA2" w:rsidP="007E5265">
            <w:pPr>
              <w:spacing w:before="40"/>
              <w:contextualSpacing/>
              <w:jc w:val="center"/>
            </w:pPr>
            <w:r w:rsidRPr="0003706C">
              <w:t>1</w:t>
            </w:r>
          </w:p>
        </w:tc>
        <w:tc>
          <w:tcPr>
            <w:tcW w:w="1440" w:type="dxa"/>
            <w:shd w:val="clear" w:color="auto" w:fill="auto"/>
          </w:tcPr>
          <w:p w:rsidR="00E34CA2" w:rsidRPr="0003706C" w:rsidRDefault="00E34CA2" w:rsidP="007E5265">
            <w:pPr>
              <w:spacing w:before="40"/>
              <w:contextualSpacing/>
              <w:jc w:val="center"/>
            </w:pPr>
            <w:r w:rsidRPr="0003706C">
              <w:t>0</w:t>
            </w:r>
          </w:p>
        </w:tc>
        <w:tc>
          <w:tcPr>
            <w:tcW w:w="2700" w:type="dxa"/>
            <w:shd w:val="clear" w:color="auto" w:fill="auto"/>
          </w:tcPr>
          <w:p w:rsidR="00E34CA2" w:rsidRPr="0003706C" w:rsidRDefault="00E34CA2" w:rsidP="007E5265">
            <w:pPr>
              <w:spacing w:before="40"/>
              <w:contextualSpacing/>
              <w:jc w:val="center"/>
            </w:pPr>
            <w:r w:rsidRPr="0003706C">
              <w:t>=</w:t>
            </w:r>
          </w:p>
        </w:tc>
        <w:tc>
          <w:tcPr>
            <w:tcW w:w="1800" w:type="dxa"/>
            <w:shd w:val="clear" w:color="auto" w:fill="auto"/>
          </w:tcPr>
          <w:p w:rsidR="00E34CA2" w:rsidRPr="0003706C" w:rsidRDefault="00E34CA2" w:rsidP="007E5265">
            <w:pPr>
              <w:spacing w:before="40"/>
              <w:contextualSpacing/>
              <w:jc w:val="center"/>
            </w:pPr>
            <w:r w:rsidRPr="0003706C">
              <w:t>2</w:t>
            </w:r>
          </w:p>
        </w:tc>
      </w:tr>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t>3</w:t>
            </w:r>
          </w:p>
        </w:tc>
        <w:tc>
          <w:tcPr>
            <w:tcW w:w="1080" w:type="dxa"/>
            <w:shd w:val="clear" w:color="auto" w:fill="auto"/>
          </w:tcPr>
          <w:p w:rsidR="00E34CA2" w:rsidRPr="0003706C" w:rsidRDefault="00E34CA2" w:rsidP="007E5265">
            <w:pPr>
              <w:spacing w:before="40"/>
              <w:contextualSpacing/>
              <w:jc w:val="center"/>
            </w:pPr>
            <w:r w:rsidRPr="0003706C">
              <w:t>-2</w:t>
            </w:r>
          </w:p>
        </w:tc>
        <w:tc>
          <w:tcPr>
            <w:tcW w:w="1260" w:type="dxa"/>
            <w:shd w:val="clear" w:color="auto" w:fill="auto"/>
          </w:tcPr>
          <w:p w:rsidR="00E34CA2" w:rsidRPr="0003706C" w:rsidRDefault="00E34CA2" w:rsidP="007E5265">
            <w:pPr>
              <w:spacing w:before="40"/>
              <w:contextualSpacing/>
              <w:jc w:val="center"/>
            </w:pPr>
            <w:r w:rsidRPr="0003706C">
              <w:t>0</w:t>
            </w:r>
          </w:p>
        </w:tc>
        <w:tc>
          <w:tcPr>
            <w:tcW w:w="1440" w:type="dxa"/>
            <w:shd w:val="clear" w:color="auto" w:fill="auto"/>
          </w:tcPr>
          <w:p w:rsidR="00E34CA2" w:rsidRPr="0003706C" w:rsidRDefault="00E34CA2" w:rsidP="007E5265">
            <w:pPr>
              <w:spacing w:before="40"/>
              <w:contextualSpacing/>
              <w:jc w:val="center"/>
            </w:pPr>
            <w:r w:rsidRPr="0003706C">
              <w:t>1</w:t>
            </w:r>
          </w:p>
        </w:tc>
        <w:tc>
          <w:tcPr>
            <w:tcW w:w="2700" w:type="dxa"/>
            <w:shd w:val="clear" w:color="auto" w:fill="auto"/>
          </w:tcPr>
          <w:p w:rsidR="00E34CA2" w:rsidRPr="0003706C" w:rsidRDefault="00E34CA2" w:rsidP="007E5265">
            <w:pPr>
              <w:spacing w:before="40"/>
              <w:contextualSpacing/>
              <w:jc w:val="center"/>
            </w:pPr>
            <w:r w:rsidRPr="0003706C">
              <w:t>=</w:t>
            </w:r>
          </w:p>
        </w:tc>
        <w:tc>
          <w:tcPr>
            <w:tcW w:w="1800" w:type="dxa"/>
            <w:shd w:val="clear" w:color="auto" w:fill="auto"/>
          </w:tcPr>
          <w:p w:rsidR="00E34CA2" w:rsidRPr="0003706C" w:rsidRDefault="00E34CA2" w:rsidP="007E5265">
            <w:pPr>
              <w:spacing w:before="40"/>
              <w:contextualSpacing/>
              <w:jc w:val="center"/>
            </w:pPr>
            <w:r w:rsidRPr="0003706C">
              <w:t>6</w:t>
            </w:r>
          </w:p>
        </w:tc>
      </w:tr>
    </w:tbl>
    <w:p w:rsidR="00E34CA2" w:rsidRPr="0003706C" w:rsidRDefault="00E34CA2" w:rsidP="007E5265">
      <w:pPr>
        <w:spacing w:before="40"/>
        <w:ind w:left="360"/>
        <w:contextualSpacing/>
        <w:jc w:val="both"/>
      </w:pPr>
      <w:r w:rsidRPr="0003706C">
        <w:t xml:space="preserve">Условие </w:t>
      </w:r>
      <w:proofErr w:type="spellStart"/>
      <w:r w:rsidRPr="0003706C">
        <w:t>неотрицательности</w:t>
      </w:r>
      <w:proofErr w:type="spellEnd"/>
      <w:r w:rsidRPr="0003706C">
        <w:t>: Х</w:t>
      </w:r>
      <w:r w:rsidRPr="0003706C">
        <w:rPr>
          <w:vertAlign w:val="subscript"/>
          <w:lang w:val="en-US"/>
        </w:rPr>
        <w:t>j</w:t>
      </w:r>
      <w:r w:rsidRPr="0003706C">
        <w:t xml:space="preserve">≥0, </w:t>
      </w:r>
      <w:r w:rsidRPr="0003706C">
        <w:rPr>
          <w:lang w:val="en-US"/>
        </w:rPr>
        <w:t>j</w:t>
      </w:r>
      <w:r w:rsidRPr="0003706C">
        <w:t>=1,2,3,4</w:t>
      </w:r>
    </w:p>
    <w:p w:rsidR="00E34CA2" w:rsidRPr="0003706C" w:rsidRDefault="00E34CA2" w:rsidP="007E5265">
      <w:pPr>
        <w:spacing w:before="40"/>
        <w:contextualSpacing/>
      </w:pPr>
      <w:r w:rsidRPr="0003706C">
        <w:rPr>
          <w:lang w:val="en-US"/>
        </w:rPr>
        <w:t>Z</w:t>
      </w:r>
      <w:r w:rsidRPr="0003706C">
        <w:t>(Х)= 3х</w:t>
      </w:r>
      <w:r w:rsidRPr="0003706C">
        <w:rPr>
          <w:vertAlign w:val="subscript"/>
        </w:rPr>
        <w:t>1</w:t>
      </w:r>
      <w:r w:rsidRPr="0003706C">
        <w:t xml:space="preserve"> + 4х</w:t>
      </w:r>
      <w:r w:rsidRPr="0003706C">
        <w:rPr>
          <w:vertAlign w:val="subscript"/>
        </w:rPr>
        <w:t>2</w:t>
      </w:r>
      <w:r w:rsidRPr="0003706C">
        <w:t xml:space="preserve">   + х</w:t>
      </w:r>
      <w:proofErr w:type="gramStart"/>
      <w:r w:rsidRPr="0003706C">
        <w:rPr>
          <w:vertAlign w:val="subscript"/>
        </w:rPr>
        <w:t>3</w:t>
      </w:r>
      <w:r w:rsidRPr="0003706C">
        <w:t xml:space="preserve">  →</w:t>
      </w:r>
      <w:proofErr w:type="gramEnd"/>
      <w:r w:rsidRPr="0003706C">
        <w:t xml:space="preserve">   </w:t>
      </w:r>
      <w:r w:rsidRPr="0003706C">
        <w:rPr>
          <w:lang w:val="en-US"/>
        </w:rPr>
        <w:t>ma</w:t>
      </w:r>
      <w:r w:rsidRPr="0003706C">
        <w:t>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2700"/>
        <w:gridCol w:w="3274"/>
      </w:tblGrid>
      <w:tr w:rsidR="00E34CA2" w:rsidRPr="0003706C" w:rsidTr="002028DF">
        <w:tc>
          <w:tcPr>
            <w:tcW w:w="1008" w:type="dxa"/>
            <w:shd w:val="clear" w:color="auto" w:fill="auto"/>
          </w:tcPr>
          <w:p w:rsidR="00E34CA2" w:rsidRPr="0003706C" w:rsidRDefault="00E34CA2" w:rsidP="007E5265">
            <w:pPr>
              <w:spacing w:before="40"/>
              <w:contextualSpacing/>
              <w:jc w:val="center"/>
            </w:pPr>
            <w:r w:rsidRPr="0003706C">
              <w:t>х</w:t>
            </w:r>
            <w:r w:rsidRPr="0003706C">
              <w:rPr>
                <w:vertAlign w:val="subscript"/>
              </w:rPr>
              <w:t>1</w:t>
            </w:r>
          </w:p>
        </w:tc>
        <w:tc>
          <w:tcPr>
            <w:tcW w:w="1080" w:type="dxa"/>
            <w:shd w:val="clear" w:color="auto" w:fill="auto"/>
          </w:tcPr>
          <w:p w:rsidR="00E34CA2" w:rsidRPr="0003706C" w:rsidRDefault="00E34CA2" w:rsidP="007E5265">
            <w:pPr>
              <w:spacing w:before="40"/>
              <w:contextualSpacing/>
              <w:jc w:val="center"/>
            </w:pPr>
            <w:r w:rsidRPr="0003706C">
              <w:t>х</w:t>
            </w:r>
            <w:r w:rsidRPr="0003706C">
              <w:rPr>
                <w:vertAlign w:val="subscript"/>
              </w:rPr>
              <w:t>2</w:t>
            </w:r>
          </w:p>
        </w:tc>
        <w:tc>
          <w:tcPr>
            <w:tcW w:w="1260" w:type="dxa"/>
            <w:shd w:val="clear" w:color="auto" w:fill="auto"/>
          </w:tcPr>
          <w:p w:rsidR="00E34CA2" w:rsidRPr="0003706C" w:rsidRDefault="00E34CA2" w:rsidP="007E5265">
            <w:pPr>
              <w:spacing w:before="40"/>
              <w:contextualSpacing/>
              <w:jc w:val="center"/>
            </w:pPr>
            <w:r w:rsidRPr="0003706C">
              <w:t>х</w:t>
            </w:r>
            <w:r w:rsidRPr="0003706C">
              <w:rPr>
                <w:vertAlign w:val="subscript"/>
              </w:rPr>
              <w:t>3</w:t>
            </w:r>
          </w:p>
        </w:tc>
        <w:tc>
          <w:tcPr>
            <w:tcW w:w="2700" w:type="dxa"/>
            <w:shd w:val="clear" w:color="auto" w:fill="auto"/>
          </w:tcPr>
          <w:p w:rsidR="00E34CA2" w:rsidRPr="0003706C" w:rsidRDefault="00E34CA2" w:rsidP="007E5265">
            <w:pPr>
              <w:spacing w:before="40"/>
              <w:contextualSpacing/>
              <w:jc w:val="center"/>
            </w:pPr>
            <w:r w:rsidRPr="0003706C">
              <w:t>Знак неравенства</w:t>
            </w:r>
          </w:p>
          <w:p w:rsidR="00E34CA2" w:rsidRPr="0003706C" w:rsidRDefault="00E34CA2" w:rsidP="007E5265">
            <w:pPr>
              <w:spacing w:before="40"/>
              <w:contextualSpacing/>
              <w:jc w:val="center"/>
            </w:pPr>
            <w:r w:rsidRPr="0003706C">
              <w:t>(равенства)</w:t>
            </w:r>
          </w:p>
        </w:tc>
        <w:tc>
          <w:tcPr>
            <w:tcW w:w="3274" w:type="dxa"/>
            <w:shd w:val="clear" w:color="auto" w:fill="auto"/>
          </w:tcPr>
          <w:p w:rsidR="00E34CA2" w:rsidRPr="0003706C" w:rsidRDefault="00E34CA2" w:rsidP="007E5265">
            <w:pPr>
              <w:spacing w:before="40"/>
              <w:contextualSpacing/>
              <w:jc w:val="center"/>
              <w:rPr>
                <w:lang w:val="en-US"/>
              </w:rPr>
            </w:pPr>
            <w:r w:rsidRPr="0003706C">
              <w:rPr>
                <w:lang w:val="en-US"/>
              </w:rPr>
              <w:t>b</w:t>
            </w:r>
            <w:r w:rsidRPr="0003706C">
              <w:rPr>
                <w:vertAlign w:val="subscript"/>
                <w:lang w:val="en-US"/>
              </w:rPr>
              <w:t>i</w:t>
            </w:r>
          </w:p>
        </w:tc>
      </w:tr>
      <w:tr w:rsidR="00E34CA2" w:rsidRPr="0003706C" w:rsidTr="002028DF">
        <w:tc>
          <w:tcPr>
            <w:tcW w:w="1008" w:type="dxa"/>
            <w:shd w:val="clear" w:color="auto" w:fill="auto"/>
          </w:tcPr>
          <w:p w:rsidR="00E34CA2" w:rsidRPr="0003706C" w:rsidRDefault="00E34CA2" w:rsidP="007E5265">
            <w:pPr>
              <w:spacing w:before="40"/>
              <w:contextualSpacing/>
              <w:jc w:val="center"/>
            </w:pPr>
            <w:r w:rsidRPr="0003706C">
              <w:t>1</w:t>
            </w:r>
          </w:p>
        </w:tc>
        <w:tc>
          <w:tcPr>
            <w:tcW w:w="1080" w:type="dxa"/>
            <w:shd w:val="clear" w:color="auto" w:fill="auto"/>
          </w:tcPr>
          <w:p w:rsidR="00E34CA2" w:rsidRPr="0003706C" w:rsidRDefault="00E34CA2" w:rsidP="007E5265">
            <w:pPr>
              <w:spacing w:before="40"/>
              <w:contextualSpacing/>
              <w:jc w:val="center"/>
            </w:pPr>
            <w:r w:rsidRPr="0003706C">
              <w:t>2</w:t>
            </w:r>
          </w:p>
        </w:tc>
        <w:tc>
          <w:tcPr>
            <w:tcW w:w="1260" w:type="dxa"/>
            <w:shd w:val="clear" w:color="auto" w:fill="auto"/>
          </w:tcPr>
          <w:p w:rsidR="00E34CA2" w:rsidRPr="0003706C" w:rsidRDefault="00E34CA2" w:rsidP="007E5265">
            <w:pPr>
              <w:spacing w:before="40"/>
              <w:contextualSpacing/>
              <w:jc w:val="center"/>
            </w:pPr>
            <w:r w:rsidRPr="0003706C">
              <w:t>1</w:t>
            </w:r>
          </w:p>
        </w:tc>
        <w:tc>
          <w:tcPr>
            <w:tcW w:w="2700" w:type="dxa"/>
            <w:shd w:val="clear" w:color="auto" w:fill="auto"/>
          </w:tcPr>
          <w:p w:rsidR="00E34CA2" w:rsidRPr="0003706C" w:rsidRDefault="00E34CA2" w:rsidP="007E5265">
            <w:pPr>
              <w:spacing w:before="40"/>
              <w:contextualSpacing/>
              <w:jc w:val="center"/>
            </w:pPr>
            <w:r w:rsidRPr="0003706C">
              <w:t>≤</w:t>
            </w:r>
          </w:p>
        </w:tc>
        <w:tc>
          <w:tcPr>
            <w:tcW w:w="3274" w:type="dxa"/>
            <w:shd w:val="clear" w:color="auto" w:fill="auto"/>
          </w:tcPr>
          <w:p w:rsidR="00E34CA2" w:rsidRPr="0003706C" w:rsidRDefault="00E34CA2" w:rsidP="007E5265">
            <w:pPr>
              <w:spacing w:before="40"/>
              <w:contextualSpacing/>
              <w:jc w:val="center"/>
            </w:pPr>
            <w:r w:rsidRPr="0003706C">
              <w:t>10</w:t>
            </w:r>
          </w:p>
        </w:tc>
      </w:tr>
      <w:tr w:rsidR="00E34CA2" w:rsidRPr="0003706C" w:rsidTr="002028DF">
        <w:tc>
          <w:tcPr>
            <w:tcW w:w="1008" w:type="dxa"/>
            <w:shd w:val="clear" w:color="auto" w:fill="auto"/>
          </w:tcPr>
          <w:p w:rsidR="00E34CA2" w:rsidRPr="0003706C" w:rsidRDefault="00E34CA2" w:rsidP="007E5265">
            <w:pPr>
              <w:spacing w:before="40"/>
              <w:contextualSpacing/>
              <w:jc w:val="center"/>
            </w:pPr>
            <w:r w:rsidRPr="0003706C">
              <w:t>2</w:t>
            </w:r>
          </w:p>
        </w:tc>
        <w:tc>
          <w:tcPr>
            <w:tcW w:w="1080" w:type="dxa"/>
            <w:shd w:val="clear" w:color="auto" w:fill="auto"/>
          </w:tcPr>
          <w:p w:rsidR="00E34CA2" w:rsidRPr="0003706C" w:rsidRDefault="00E34CA2" w:rsidP="007E5265">
            <w:pPr>
              <w:spacing w:before="40"/>
              <w:contextualSpacing/>
              <w:jc w:val="center"/>
            </w:pPr>
            <w:r w:rsidRPr="0003706C">
              <w:t>1</w:t>
            </w:r>
          </w:p>
        </w:tc>
        <w:tc>
          <w:tcPr>
            <w:tcW w:w="1260" w:type="dxa"/>
            <w:shd w:val="clear" w:color="auto" w:fill="auto"/>
          </w:tcPr>
          <w:p w:rsidR="00E34CA2" w:rsidRPr="0003706C" w:rsidRDefault="00E34CA2" w:rsidP="007E5265">
            <w:pPr>
              <w:spacing w:before="40"/>
              <w:contextualSpacing/>
              <w:jc w:val="center"/>
            </w:pPr>
            <w:r w:rsidRPr="0003706C">
              <w:t>2</w:t>
            </w:r>
          </w:p>
        </w:tc>
        <w:tc>
          <w:tcPr>
            <w:tcW w:w="2700" w:type="dxa"/>
            <w:shd w:val="clear" w:color="auto" w:fill="auto"/>
          </w:tcPr>
          <w:p w:rsidR="00E34CA2" w:rsidRPr="0003706C" w:rsidRDefault="00E34CA2" w:rsidP="007E5265">
            <w:pPr>
              <w:spacing w:before="40"/>
              <w:contextualSpacing/>
              <w:jc w:val="center"/>
            </w:pPr>
            <w:r w:rsidRPr="0003706C">
              <w:t>≤</w:t>
            </w:r>
          </w:p>
        </w:tc>
        <w:tc>
          <w:tcPr>
            <w:tcW w:w="3274" w:type="dxa"/>
            <w:shd w:val="clear" w:color="auto" w:fill="auto"/>
          </w:tcPr>
          <w:p w:rsidR="00E34CA2" w:rsidRPr="0003706C" w:rsidRDefault="00E34CA2" w:rsidP="007E5265">
            <w:pPr>
              <w:spacing w:before="40"/>
              <w:contextualSpacing/>
              <w:jc w:val="center"/>
            </w:pPr>
            <w:r w:rsidRPr="0003706C">
              <w:t>6</w:t>
            </w:r>
          </w:p>
        </w:tc>
      </w:tr>
      <w:tr w:rsidR="00E34CA2" w:rsidRPr="0003706C" w:rsidTr="002028DF">
        <w:tc>
          <w:tcPr>
            <w:tcW w:w="1008" w:type="dxa"/>
            <w:shd w:val="clear" w:color="auto" w:fill="auto"/>
          </w:tcPr>
          <w:p w:rsidR="00E34CA2" w:rsidRPr="0003706C" w:rsidRDefault="00E34CA2" w:rsidP="007E5265">
            <w:pPr>
              <w:spacing w:before="40"/>
              <w:contextualSpacing/>
              <w:jc w:val="center"/>
            </w:pPr>
            <w:r w:rsidRPr="0003706C">
              <w:t>3</w:t>
            </w:r>
          </w:p>
        </w:tc>
        <w:tc>
          <w:tcPr>
            <w:tcW w:w="1080" w:type="dxa"/>
            <w:shd w:val="clear" w:color="auto" w:fill="auto"/>
          </w:tcPr>
          <w:p w:rsidR="00E34CA2" w:rsidRPr="0003706C" w:rsidRDefault="00E34CA2" w:rsidP="007E5265">
            <w:pPr>
              <w:spacing w:before="40"/>
              <w:contextualSpacing/>
              <w:jc w:val="center"/>
            </w:pPr>
            <w:r w:rsidRPr="0003706C">
              <w:t>1</w:t>
            </w:r>
          </w:p>
        </w:tc>
        <w:tc>
          <w:tcPr>
            <w:tcW w:w="1260" w:type="dxa"/>
            <w:shd w:val="clear" w:color="auto" w:fill="auto"/>
          </w:tcPr>
          <w:p w:rsidR="00E34CA2" w:rsidRPr="0003706C" w:rsidRDefault="00E34CA2" w:rsidP="007E5265">
            <w:pPr>
              <w:spacing w:before="40"/>
              <w:contextualSpacing/>
              <w:jc w:val="center"/>
            </w:pPr>
            <w:r w:rsidRPr="0003706C">
              <w:t>2</w:t>
            </w:r>
          </w:p>
        </w:tc>
        <w:tc>
          <w:tcPr>
            <w:tcW w:w="2700" w:type="dxa"/>
            <w:shd w:val="clear" w:color="auto" w:fill="auto"/>
          </w:tcPr>
          <w:p w:rsidR="00E34CA2" w:rsidRPr="0003706C" w:rsidRDefault="00E34CA2" w:rsidP="007E5265">
            <w:pPr>
              <w:spacing w:before="40"/>
              <w:contextualSpacing/>
              <w:jc w:val="center"/>
            </w:pPr>
            <w:r w:rsidRPr="0003706C">
              <w:t>≤</w:t>
            </w:r>
          </w:p>
        </w:tc>
        <w:tc>
          <w:tcPr>
            <w:tcW w:w="3274" w:type="dxa"/>
            <w:shd w:val="clear" w:color="auto" w:fill="auto"/>
          </w:tcPr>
          <w:p w:rsidR="00E34CA2" w:rsidRPr="0003706C" w:rsidRDefault="00E34CA2" w:rsidP="007E5265">
            <w:pPr>
              <w:spacing w:before="40"/>
              <w:contextualSpacing/>
              <w:jc w:val="center"/>
            </w:pPr>
            <w:r w:rsidRPr="0003706C">
              <w:t>12</w:t>
            </w:r>
          </w:p>
        </w:tc>
      </w:tr>
    </w:tbl>
    <w:p w:rsidR="00E34CA2" w:rsidRPr="0003706C" w:rsidRDefault="00E34CA2" w:rsidP="007E5265">
      <w:pPr>
        <w:contextualSpacing/>
      </w:pPr>
      <w:r w:rsidRPr="0003706C">
        <w:t xml:space="preserve">Условие </w:t>
      </w:r>
      <w:proofErr w:type="spellStart"/>
      <w:r w:rsidRPr="0003706C">
        <w:t>неотрицательности</w:t>
      </w:r>
      <w:proofErr w:type="spellEnd"/>
      <w:r w:rsidRPr="0003706C">
        <w:t>: Х</w:t>
      </w:r>
      <w:r w:rsidRPr="0003706C">
        <w:rPr>
          <w:vertAlign w:val="subscript"/>
          <w:lang w:val="en-US"/>
        </w:rPr>
        <w:t>j</w:t>
      </w:r>
      <w:r w:rsidRPr="0003706C">
        <w:t xml:space="preserve">≥0, </w:t>
      </w:r>
      <w:r w:rsidRPr="0003706C">
        <w:rPr>
          <w:lang w:val="en-US"/>
        </w:rPr>
        <w:t>j</w:t>
      </w:r>
      <w:r w:rsidRPr="0003706C">
        <w:t>=1,2,3</w:t>
      </w:r>
    </w:p>
    <w:p w:rsidR="00E34CA2" w:rsidRPr="0003706C" w:rsidRDefault="00E34CA2" w:rsidP="007E5265">
      <w:pPr>
        <w:spacing w:before="40"/>
        <w:contextualSpacing/>
        <w:jc w:val="both"/>
      </w:pPr>
      <w:r w:rsidRPr="0003706C">
        <w:t>6. Решить транспортную задачу методом потенциалов.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34CA2" w:rsidRPr="0003706C" w:rsidTr="00FF7320">
        <w:tc>
          <w:tcPr>
            <w:tcW w:w="1914" w:type="dxa"/>
            <w:shd w:val="clear" w:color="auto" w:fill="auto"/>
          </w:tcPr>
          <w:p w:rsidR="00E34CA2" w:rsidRPr="0003706C" w:rsidRDefault="00E34CA2" w:rsidP="007E5265">
            <w:pPr>
              <w:spacing w:before="40"/>
              <w:contextualSpacing/>
              <w:jc w:val="both"/>
              <w:rPr>
                <w:lang w:val="en-US"/>
              </w:rPr>
            </w:pPr>
            <w:proofErr w:type="spellStart"/>
            <w:r w:rsidRPr="0003706C">
              <w:rPr>
                <w:lang w:val="en-US"/>
              </w:rPr>
              <w:t>aibj</w:t>
            </w:r>
            <w:proofErr w:type="spellEnd"/>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11</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7</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8</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4</w:t>
            </w:r>
          </w:p>
        </w:tc>
      </w:tr>
      <w:tr w:rsidR="00E34CA2" w:rsidRPr="0003706C" w:rsidTr="00FF7320">
        <w:tc>
          <w:tcPr>
            <w:tcW w:w="1914" w:type="dxa"/>
            <w:shd w:val="clear" w:color="auto" w:fill="auto"/>
          </w:tcPr>
          <w:p w:rsidR="00E34CA2" w:rsidRPr="0003706C" w:rsidRDefault="00E34CA2" w:rsidP="007E5265">
            <w:pPr>
              <w:spacing w:before="40"/>
              <w:contextualSpacing/>
              <w:jc w:val="both"/>
              <w:rPr>
                <w:lang w:val="en-US"/>
              </w:rPr>
            </w:pPr>
            <w:r w:rsidRPr="0003706C">
              <w:rPr>
                <w:lang w:val="en-US"/>
              </w:rPr>
              <w:t>9</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2</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5</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8</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1</w:t>
            </w:r>
          </w:p>
        </w:tc>
      </w:tr>
      <w:tr w:rsidR="00E34CA2" w:rsidRPr="0003706C" w:rsidTr="00FF7320">
        <w:tc>
          <w:tcPr>
            <w:tcW w:w="1914" w:type="dxa"/>
            <w:shd w:val="clear" w:color="auto" w:fill="auto"/>
          </w:tcPr>
          <w:p w:rsidR="00E34CA2" w:rsidRPr="0003706C" w:rsidRDefault="00E34CA2" w:rsidP="007E5265">
            <w:pPr>
              <w:spacing w:before="40"/>
              <w:contextualSpacing/>
              <w:jc w:val="both"/>
              <w:rPr>
                <w:lang w:val="en-US"/>
              </w:rPr>
            </w:pPr>
            <w:r w:rsidRPr="0003706C">
              <w:rPr>
                <w:lang w:val="en-US"/>
              </w:rPr>
              <w:t>16</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8</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3</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9</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2</w:t>
            </w:r>
          </w:p>
        </w:tc>
      </w:tr>
      <w:tr w:rsidR="00E34CA2" w:rsidRPr="0003706C" w:rsidTr="00FF7320">
        <w:tc>
          <w:tcPr>
            <w:tcW w:w="1914" w:type="dxa"/>
            <w:shd w:val="clear" w:color="auto" w:fill="auto"/>
          </w:tcPr>
          <w:p w:rsidR="00E34CA2" w:rsidRPr="0003706C" w:rsidRDefault="00E34CA2" w:rsidP="007E5265">
            <w:pPr>
              <w:spacing w:before="40"/>
              <w:contextualSpacing/>
              <w:jc w:val="both"/>
              <w:rPr>
                <w:lang w:val="en-US"/>
              </w:rPr>
            </w:pPr>
            <w:r w:rsidRPr="0003706C">
              <w:rPr>
                <w:lang w:val="en-US"/>
              </w:rPr>
              <w:t>5</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7</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4</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6</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3</w:t>
            </w:r>
          </w:p>
        </w:tc>
      </w:tr>
    </w:tbl>
    <w:p w:rsidR="00E34CA2" w:rsidRPr="0003706C" w:rsidRDefault="00E34CA2" w:rsidP="007E5265">
      <w:pPr>
        <w:contextualSpacing/>
      </w:pPr>
      <w:r w:rsidRPr="0003706C">
        <w:t>7.</w:t>
      </w:r>
      <w:r w:rsidR="00F54347" w:rsidRPr="0003706C">
        <w:t xml:space="preserve"> </w:t>
      </w:r>
      <w:r w:rsidRPr="0003706C">
        <w:t>Решить транспортную задачу методом потенциалов.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34CA2" w:rsidRPr="0003706C" w:rsidTr="00FF7320">
        <w:tc>
          <w:tcPr>
            <w:tcW w:w="1914" w:type="dxa"/>
            <w:shd w:val="clear" w:color="auto" w:fill="auto"/>
          </w:tcPr>
          <w:p w:rsidR="00E34CA2" w:rsidRPr="0003706C" w:rsidRDefault="00E34CA2" w:rsidP="007E5265">
            <w:pPr>
              <w:spacing w:before="40"/>
              <w:contextualSpacing/>
              <w:jc w:val="both"/>
              <w:rPr>
                <w:lang w:val="en-US"/>
              </w:rPr>
            </w:pPr>
            <w:proofErr w:type="spellStart"/>
            <w:r w:rsidRPr="0003706C">
              <w:rPr>
                <w:lang w:val="en-US"/>
              </w:rPr>
              <w:t>aibj</w:t>
            </w:r>
            <w:proofErr w:type="spellEnd"/>
          </w:p>
        </w:tc>
        <w:tc>
          <w:tcPr>
            <w:tcW w:w="1914" w:type="dxa"/>
            <w:shd w:val="clear" w:color="auto" w:fill="auto"/>
          </w:tcPr>
          <w:p w:rsidR="00E34CA2" w:rsidRPr="0003706C" w:rsidRDefault="00E34CA2" w:rsidP="007E5265">
            <w:pPr>
              <w:spacing w:before="40"/>
              <w:contextualSpacing/>
              <w:jc w:val="center"/>
              <w:rPr>
                <w:b/>
                <w:lang w:val="en-US"/>
              </w:rPr>
            </w:pPr>
            <w:r w:rsidRPr="0003706C">
              <w:rPr>
                <w:b/>
                <w:lang w:val="en-US"/>
              </w:rPr>
              <w:t>100</w:t>
            </w:r>
          </w:p>
        </w:tc>
        <w:tc>
          <w:tcPr>
            <w:tcW w:w="1914" w:type="dxa"/>
            <w:shd w:val="clear" w:color="auto" w:fill="auto"/>
          </w:tcPr>
          <w:p w:rsidR="00E34CA2" w:rsidRPr="0003706C" w:rsidRDefault="00E34CA2" w:rsidP="007E5265">
            <w:pPr>
              <w:spacing w:before="40"/>
              <w:contextualSpacing/>
              <w:jc w:val="center"/>
              <w:rPr>
                <w:b/>
                <w:lang w:val="en-US"/>
              </w:rPr>
            </w:pPr>
            <w:r w:rsidRPr="0003706C">
              <w:rPr>
                <w:b/>
                <w:lang w:val="en-US"/>
              </w:rPr>
              <w:t>200</w:t>
            </w:r>
          </w:p>
        </w:tc>
        <w:tc>
          <w:tcPr>
            <w:tcW w:w="1914" w:type="dxa"/>
            <w:shd w:val="clear" w:color="auto" w:fill="auto"/>
          </w:tcPr>
          <w:p w:rsidR="00E34CA2" w:rsidRPr="0003706C" w:rsidRDefault="00E34CA2" w:rsidP="007E5265">
            <w:pPr>
              <w:spacing w:before="40"/>
              <w:contextualSpacing/>
              <w:jc w:val="center"/>
              <w:rPr>
                <w:b/>
                <w:lang w:val="en-US"/>
              </w:rPr>
            </w:pPr>
            <w:r w:rsidRPr="0003706C">
              <w:rPr>
                <w:b/>
                <w:lang w:val="en-US"/>
              </w:rPr>
              <w:t>200</w:t>
            </w:r>
          </w:p>
        </w:tc>
        <w:tc>
          <w:tcPr>
            <w:tcW w:w="1915" w:type="dxa"/>
            <w:shd w:val="clear" w:color="auto" w:fill="auto"/>
          </w:tcPr>
          <w:p w:rsidR="00E34CA2" w:rsidRPr="0003706C" w:rsidRDefault="00E34CA2" w:rsidP="007E5265">
            <w:pPr>
              <w:spacing w:before="40"/>
              <w:contextualSpacing/>
              <w:jc w:val="center"/>
              <w:rPr>
                <w:b/>
                <w:lang w:val="en-US"/>
              </w:rPr>
            </w:pPr>
            <w:r w:rsidRPr="0003706C">
              <w:rPr>
                <w:b/>
                <w:lang w:val="en-US"/>
              </w:rPr>
              <w:t>300</w:t>
            </w:r>
          </w:p>
        </w:tc>
      </w:tr>
      <w:tr w:rsidR="00E34CA2" w:rsidRPr="0003706C" w:rsidTr="00FF7320">
        <w:tc>
          <w:tcPr>
            <w:tcW w:w="1914" w:type="dxa"/>
            <w:shd w:val="clear" w:color="auto" w:fill="auto"/>
          </w:tcPr>
          <w:p w:rsidR="00E34CA2" w:rsidRPr="0003706C" w:rsidRDefault="00E34CA2" w:rsidP="007E5265">
            <w:pPr>
              <w:spacing w:before="40"/>
              <w:contextualSpacing/>
              <w:jc w:val="both"/>
              <w:rPr>
                <w:b/>
                <w:lang w:val="en-US"/>
              </w:rPr>
            </w:pPr>
            <w:r w:rsidRPr="0003706C">
              <w:rPr>
                <w:b/>
                <w:lang w:val="en-US"/>
              </w:rPr>
              <w:t>100</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1</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3</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4</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1</w:t>
            </w:r>
          </w:p>
        </w:tc>
      </w:tr>
      <w:tr w:rsidR="00E34CA2" w:rsidRPr="0003706C" w:rsidTr="00FF7320">
        <w:tc>
          <w:tcPr>
            <w:tcW w:w="1914" w:type="dxa"/>
            <w:shd w:val="clear" w:color="auto" w:fill="auto"/>
          </w:tcPr>
          <w:p w:rsidR="00E34CA2" w:rsidRPr="0003706C" w:rsidRDefault="00E34CA2" w:rsidP="007E5265">
            <w:pPr>
              <w:spacing w:before="40"/>
              <w:contextualSpacing/>
              <w:jc w:val="both"/>
              <w:rPr>
                <w:b/>
                <w:lang w:val="en-US"/>
              </w:rPr>
            </w:pPr>
            <w:r w:rsidRPr="0003706C">
              <w:rPr>
                <w:b/>
                <w:lang w:val="en-US"/>
              </w:rPr>
              <w:t>200</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5</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2</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2</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7</w:t>
            </w:r>
          </w:p>
        </w:tc>
      </w:tr>
      <w:tr w:rsidR="00E34CA2" w:rsidRPr="0003706C" w:rsidTr="00FF7320">
        <w:tc>
          <w:tcPr>
            <w:tcW w:w="1914" w:type="dxa"/>
            <w:shd w:val="clear" w:color="auto" w:fill="auto"/>
          </w:tcPr>
          <w:p w:rsidR="00E34CA2" w:rsidRPr="0003706C" w:rsidRDefault="00E34CA2" w:rsidP="007E5265">
            <w:pPr>
              <w:spacing w:before="40"/>
              <w:contextualSpacing/>
              <w:jc w:val="both"/>
              <w:rPr>
                <w:b/>
                <w:lang w:val="en-US"/>
              </w:rPr>
            </w:pPr>
            <w:r w:rsidRPr="0003706C">
              <w:rPr>
                <w:b/>
                <w:lang w:val="en-US"/>
              </w:rPr>
              <w:t>400</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4</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4</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3</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6</w:t>
            </w:r>
          </w:p>
        </w:tc>
      </w:tr>
      <w:tr w:rsidR="00E34CA2" w:rsidRPr="0003706C" w:rsidTr="00FF7320">
        <w:tc>
          <w:tcPr>
            <w:tcW w:w="1914" w:type="dxa"/>
            <w:shd w:val="clear" w:color="auto" w:fill="auto"/>
          </w:tcPr>
          <w:p w:rsidR="00E34CA2" w:rsidRPr="0003706C" w:rsidRDefault="00E34CA2" w:rsidP="007E5265">
            <w:pPr>
              <w:spacing w:before="40"/>
              <w:contextualSpacing/>
              <w:jc w:val="both"/>
              <w:rPr>
                <w:b/>
                <w:lang w:val="en-US"/>
              </w:rPr>
            </w:pPr>
            <w:r w:rsidRPr="0003706C">
              <w:rPr>
                <w:b/>
                <w:lang w:val="en-US"/>
              </w:rPr>
              <w:t>200</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7</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2</w:t>
            </w:r>
          </w:p>
        </w:tc>
        <w:tc>
          <w:tcPr>
            <w:tcW w:w="1914" w:type="dxa"/>
            <w:shd w:val="clear" w:color="auto" w:fill="auto"/>
          </w:tcPr>
          <w:p w:rsidR="00E34CA2" w:rsidRPr="0003706C" w:rsidRDefault="00E34CA2" w:rsidP="007E5265">
            <w:pPr>
              <w:spacing w:before="40"/>
              <w:contextualSpacing/>
              <w:jc w:val="center"/>
              <w:rPr>
                <w:lang w:val="en-US"/>
              </w:rPr>
            </w:pPr>
            <w:r w:rsidRPr="0003706C">
              <w:rPr>
                <w:lang w:val="en-US"/>
              </w:rPr>
              <w:t>5</w:t>
            </w:r>
          </w:p>
        </w:tc>
        <w:tc>
          <w:tcPr>
            <w:tcW w:w="1915" w:type="dxa"/>
            <w:shd w:val="clear" w:color="auto" w:fill="auto"/>
          </w:tcPr>
          <w:p w:rsidR="00E34CA2" w:rsidRPr="0003706C" w:rsidRDefault="00E34CA2" w:rsidP="007E5265">
            <w:pPr>
              <w:spacing w:before="40"/>
              <w:contextualSpacing/>
              <w:jc w:val="center"/>
              <w:rPr>
                <w:lang w:val="en-US"/>
              </w:rPr>
            </w:pPr>
            <w:r w:rsidRPr="0003706C">
              <w:rPr>
                <w:lang w:val="en-US"/>
              </w:rPr>
              <w:t>3</w:t>
            </w:r>
          </w:p>
        </w:tc>
      </w:tr>
    </w:tbl>
    <w:p w:rsidR="005F169D" w:rsidRPr="0003706C" w:rsidRDefault="005F169D" w:rsidP="007E5265">
      <w:pPr>
        <w:spacing w:before="40"/>
        <w:contextualSpacing/>
      </w:pPr>
    </w:p>
    <w:p w:rsidR="00E34CA2" w:rsidRPr="0003706C" w:rsidRDefault="00E34CA2" w:rsidP="007E5265">
      <w:pPr>
        <w:spacing w:before="40"/>
        <w:contextualSpacing/>
      </w:pPr>
      <w:r w:rsidRPr="0003706C">
        <w:t xml:space="preserve">8. Решить ЗЛП с </w:t>
      </w:r>
      <w:r w:rsidRPr="0003706C">
        <w:rPr>
          <w:lang w:val="en-US"/>
        </w:rPr>
        <w:t>n</w:t>
      </w:r>
      <w:r w:rsidRPr="0003706C">
        <w:t>- переменными  графическим методом.</w:t>
      </w:r>
    </w:p>
    <w:p w:rsidR="00E34CA2" w:rsidRPr="0003706C" w:rsidRDefault="00E34CA2" w:rsidP="007E5265">
      <w:pPr>
        <w:spacing w:before="40"/>
        <w:contextualSpacing/>
      </w:pPr>
      <w:r w:rsidRPr="0003706C">
        <w:t xml:space="preserve">А) </w:t>
      </w:r>
      <w:r w:rsidRPr="0003706C">
        <w:rPr>
          <w:lang w:val="en-US"/>
        </w:rPr>
        <w:t>Z</w:t>
      </w:r>
      <w:r w:rsidRPr="0003706C">
        <w:t>(Х)</w:t>
      </w:r>
      <w:proofErr w:type="gramStart"/>
      <w:r w:rsidRPr="0003706C">
        <w:t>=  3</w:t>
      </w:r>
      <w:proofErr w:type="gramEnd"/>
      <w:r w:rsidRPr="0003706C">
        <w:t>х</w:t>
      </w:r>
      <w:r w:rsidRPr="0003706C">
        <w:rPr>
          <w:vertAlign w:val="subscript"/>
        </w:rPr>
        <w:t>1</w:t>
      </w:r>
      <w:r w:rsidRPr="0003706C">
        <w:t>- 8х</w:t>
      </w:r>
      <w:r w:rsidRPr="0003706C">
        <w:rPr>
          <w:vertAlign w:val="subscript"/>
        </w:rPr>
        <w:t xml:space="preserve">2 </w:t>
      </w:r>
      <w:r w:rsidRPr="0003706C">
        <w:t xml:space="preserve">-2х </w:t>
      </w:r>
      <w:r w:rsidRPr="0003706C">
        <w:rPr>
          <w:vertAlign w:val="subscript"/>
        </w:rPr>
        <w:t xml:space="preserve">3 </w:t>
      </w:r>
      <w:r w:rsidRPr="0003706C">
        <w:t xml:space="preserve">+2х </w:t>
      </w:r>
      <w:r w:rsidRPr="0003706C">
        <w:rPr>
          <w:vertAlign w:val="subscript"/>
        </w:rPr>
        <w:t>4</w:t>
      </w:r>
      <w:r w:rsidRPr="0003706C">
        <w:t xml:space="preserve">-  4х </w:t>
      </w:r>
      <w:r w:rsidRPr="0003706C">
        <w:rPr>
          <w:vertAlign w:val="subscript"/>
        </w:rPr>
        <w:t>5</w:t>
      </w:r>
      <w:r w:rsidRPr="0003706C">
        <w:t xml:space="preserve">   → </w:t>
      </w:r>
      <w:r w:rsidRPr="0003706C">
        <w:rPr>
          <w:lang w:val="en-US"/>
        </w:rPr>
        <w:t>ma</w:t>
      </w:r>
      <w:r w:rsidRPr="0003706C">
        <w:t>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260"/>
        <w:gridCol w:w="900"/>
        <w:gridCol w:w="1080"/>
        <w:gridCol w:w="2700"/>
        <w:gridCol w:w="1260"/>
      </w:tblGrid>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lastRenderedPageBreak/>
              <w:t>х</w:t>
            </w:r>
            <w:r w:rsidRPr="0003706C">
              <w:rPr>
                <w:vertAlign w:val="subscript"/>
              </w:rPr>
              <w:t>1</w:t>
            </w:r>
          </w:p>
        </w:tc>
        <w:tc>
          <w:tcPr>
            <w:tcW w:w="1080" w:type="dxa"/>
            <w:shd w:val="clear" w:color="auto" w:fill="auto"/>
          </w:tcPr>
          <w:p w:rsidR="00E34CA2" w:rsidRPr="0003706C" w:rsidRDefault="00E34CA2" w:rsidP="007E5265">
            <w:pPr>
              <w:spacing w:before="40"/>
              <w:contextualSpacing/>
              <w:jc w:val="center"/>
            </w:pPr>
            <w:r w:rsidRPr="0003706C">
              <w:t>х</w:t>
            </w:r>
            <w:r w:rsidRPr="0003706C">
              <w:rPr>
                <w:vertAlign w:val="subscript"/>
              </w:rPr>
              <w:t>2</w:t>
            </w:r>
          </w:p>
        </w:tc>
        <w:tc>
          <w:tcPr>
            <w:tcW w:w="1260" w:type="dxa"/>
            <w:shd w:val="clear" w:color="auto" w:fill="auto"/>
          </w:tcPr>
          <w:p w:rsidR="00E34CA2" w:rsidRPr="0003706C" w:rsidRDefault="00E34CA2" w:rsidP="007E5265">
            <w:pPr>
              <w:spacing w:before="40"/>
              <w:contextualSpacing/>
              <w:jc w:val="center"/>
            </w:pPr>
            <w:r w:rsidRPr="0003706C">
              <w:t>х</w:t>
            </w:r>
            <w:r w:rsidRPr="0003706C">
              <w:rPr>
                <w:vertAlign w:val="subscript"/>
              </w:rPr>
              <w:t>3</w:t>
            </w:r>
          </w:p>
        </w:tc>
        <w:tc>
          <w:tcPr>
            <w:tcW w:w="900" w:type="dxa"/>
            <w:shd w:val="clear" w:color="auto" w:fill="auto"/>
          </w:tcPr>
          <w:p w:rsidR="00E34CA2" w:rsidRPr="0003706C" w:rsidRDefault="00E34CA2" w:rsidP="007E5265">
            <w:pPr>
              <w:spacing w:before="40"/>
              <w:contextualSpacing/>
              <w:jc w:val="center"/>
            </w:pPr>
            <w:r w:rsidRPr="0003706C">
              <w:t>х</w:t>
            </w:r>
            <w:r w:rsidRPr="0003706C">
              <w:rPr>
                <w:vertAlign w:val="subscript"/>
              </w:rPr>
              <w:t>4</w:t>
            </w:r>
          </w:p>
        </w:tc>
        <w:tc>
          <w:tcPr>
            <w:tcW w:w="1080" w:type="dxa"/>
            <w:shd w:val="clear" w:color="auto" w:fill="auto"/>
          </w:tcPr>
          <w:p w:rsidR="00E34CA2" w:rsidRPr="0003706C" w:rsidRDefault="00E34CA2" w:rsidP="007E5265">
            <w:pPr>
              <w:spacing w:before="40"/>
              <w:contextualSpacing/>
              <w:jc w:val="center"/>
            </w:pPr>
            <w:r w:rsidRPr="0003706C">
              <w:t xml:space="preserve">х </w:t>
            </w:r>
            <w:r w:rsidRPr="0003706C">
              <w:rPr>
                <w:vertAlign w:val="subscript"/>
              </w:rPr>
              <w:t>5</w:t>
            </w:r>
          </w:p>
        </w:tc>
        <w:tc>
          <w:tcPr>
            <w:tcW w:w="2700" w:type="dxa"/>
            <w:shd w:val="clear" w:color="auto" w:fill="auto"/>
          </w:tcPr>
          <w:p w:rsidR="00E34CA2" w:rsidRPr="0003706C" w:rsidRDefault="00E34CA2" w:rsidP="007E5265">
            <w:pPr>
              <w:spacing w:before="40"/>
              <w:contextualSpacing/>
              <w:jc w:val="center"/>
            </w:pPr>
            <w:r w:rsidRPr="0003706C">
              <w:t>Знак неравенства</w:t>
            </w:r>
          </w:p>
          <w:p w:rsidR="00E34CA2" w:rsidRPr="0003706C" w:rsidRDefault="00E34CA2" w:rsidP="007E5265">
            <w:pPr>
              <w:spacing w:before="40"/>
              <w:contextualSpacing/>
              <w:jc w:val="center"/>
            </w:pPr>
            <w:r w:rsidRPr="0003706C">
              <w:t>(равенства)</w:t>
            </w:r>
          </w:p>
        </w:tc>
        <w:tc>
          <w:tcPr>
            <w:tcW w:w="1260" w:type="dxa"/>
            <w:shd w:val="clear" w:color="auto" w:fill="auto"/>
          </w:tcPr>
          <w:p w:rsidR="00E34CA2" w:rsidRPr="0003706C" w:rsidRDefault="00E34CA2" w:rsidP="007E5265">
            <w:pPr>
              <w:spacing w:before="40"/>
              <w:contextualSpacing/>
              <w:jc w:val="center"/>
              <w:rPr>
                <w:lang w:val="en-US"/>
              </w:rPr>
            </w:pPr>
            <w:r w:rsidRPr="0003706C">
              <w:rPr>
                <w:lang w:val="en-US"/>
              </w:rPr>
              <w:t>b</w:t>
            </w:r>
            <w:r w:rsidRPr="0003706C">
              <w:rPr>
                <w:vertAlign w:val="subscript"/>
                <w:lang w:val="en-US"/>
              </w:rPr>
              <w:t>i</w:t>
            </w:r>
          </w:p>
        </w:tc>
      </w:tr>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t>4</w:t>
            </w:r>
          </w:p>
        </w:tc>
        <w:tc>
          <w:tcPr>
            <w:tcW w:w="1080" w:type="dxa"/>
            <w:shd w:val="clear" w:color="auto" w:fill="auto"/>
          </w:tcPr>
          <w:p w:rsidR="00E34CA2" w:rsidRPr="0003706C" w:rsidRDefault="00E34CA2" w:rsidP="007E5265">
            <w:pPr>
              <w:spacing w:before="40"/>
              <w:contextualSpacing/>
              <w:jc w:val="center"/>
            </w:pPr>
            <w:r w:rsidRPr="0003706C">
              <w:t>-4</w:t>
            </w:r>
          </w:p>
        </w:tc>
        <w:tc>
          <w:tcPr>
            <w:tcW w:w="1260" w:type="dxa"/>
            <w:shd w:val="clear" w:color="auto" w:fill="auto"/>
          </w:tcPr>
          <w:p w:rsidR="00E34CA2" w:rsidRPr="0003706C" w:rsidRDefault="00E34CA2" w:rsidP="007E5265">
            <w:pPr>
              <w:spacing w:before="40"/>
              <w:contextualSpacing/>
              <w:jc w:val="center"/>
            </w:pPr>
            <w:r w:rsidRPr="0003706C">
              <w:t>1</w:t>
            </w:r>
          </w:p>
        </w:tc>
        <w:tc>
          <w:tcPr>
            <w:tcW w:w="900" w:type="dxa"/>
            <w:shd w:val="clear" w:color="auto" w:fill="auto"/>
          </w:tcPr>
          <w:p w:rsidR="00E34CA2" w:rsidRPr="0003706C" w:rsidRDefault="00E34CA2" w:rsidP="007E5265">
            <w:pPr>
              <w:spacing w:before="40"/>
              <w:contextualSpacing/>
              <w:jc w:val="center"/>
            </w:pPr>
            <w:r w:rsidRPr="0003706C">
              <w:t>-1</w:t>
            </w:r>
          </w:p>
        </w:tc>
        <w:tc>
          <w:tcPr>
            <w:tcW w:w="1080" w:type="dxa"/>
            <w:shd w:val="clear" w:color="auto" w:fill="auto"/>
          </w:tcPr>
          <w:p w:rsidR="00E34CA2" w:rsidRPr="0003706C" w:rsidRDefault="00E34CA2" w:rsidP="007E5265">
            <w:pPr>
              <w:spacing w:before="40"/>
              <w:contextualSpacing/>
              <w:jc w:val="center"/>
            </w:pPr>
            <w:r w:rsidRPr="0003706C">
              <w:t>-1</w:t>
            </w:r>
          </w:p>
        </w:tc>
        <w:tc>
          <w:tcPr>
            <w:tcW w:w="2700" w:type="dxa"/>
            <w:shd w:val="clear" w:color="auto" w:fill="auto"/>
          </w:tcPr>
          <w:p w:rsidR="00E34CA2" w:rsidRPr="0003706C" w:rsidRDefault="00E34CA2" w:rsidP="007E5265">
            <w:pPr>
              <w:spacing w:before="40"/>
              <w:contextualSpacing/>
              <w:jc w:val="center"/>
            </w:pPr>
            <w:r w:rsidRPr="0003706C">
              <w:t>=</w:t>
            </w:r>
          </w:p>
        </w:tc>
        <w:tc>
          <w:tcPr>
            <w:tcW w:w="1260" w:type="dxa"/>
            <w:shd w:val="clear" w:color="auto" w:fill="auto"/>
          </w:tcPr>
          <w:p w:rsidR="00E34CA2" w:rsidRPr="0003706C" w:rsidRDefault="00E34CA2" w:rsidP="007E5265">
            <w:pPr>
              <w:spacing w:before="40"/>
              <w:contextualSpacing/>
              <w:jc w:val="center"/>
            </w:pPr>
            <w:r w:rsidRPr="0003706C">
              <w:t>-22</w:t>
            </w:r>
          </w:p>
        </w:tc>
      </w:tr>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t>-6</w:t>
            </w:r>
          </w:p>
        </w:tc>
        <w:tc>
          <w:tcPr>
            <w:tcW w:w="1080" w:type="dxa"/>
            <w:shd w:val="clear" w:color="auto" w:fill="auto"/>
          </w:tcPr>
          <w:p w:rsidR="00E34CA2" w:rsidRPr="0003706C" w:rsidRDefault="00E34CA2" w:rsidP="007E5265">
            <w:pPr>
              <w:spacing w:before="40"/>
              <w:contextualSpacing/>
              <w:jc w:val="center"/>
            </w:pPr>
            <w:r w:rsidRPr="0003706C">
              <w:t>3</w:t>
            </w:r>
          </w:p>
        </w:tc>
        <w:tc>
          <w:tcPr>
            <w:tcW w:w="1260" w:type="dxa"/>
            <w:shd w:val="clear" w:color="auto" w:fill="auto"/>
          </w:tcPr>
          <w:p w:rsidR="00E34CA2" w:rsidRPr="0003706C" w:rsidRDefault="00E34CA2" w:rsidP="007E5265">
            <w:pPr>
              <w:spacing w:before="40"/>
              <w:contextualSpacing/>
              <w:jc w:val="center"/>
            </w:pPr>
            <w:r w:rsidRPr="0003706C">
              <w:t>1</w:t>
            </w:r>
          </w:p>
        </w:tc>
        <w:tc>
          <w:tcPr>
            <w:tcW w:w="900" w:type="dxa"/>
            <w:shd w:val="clear" w:color="auto" w:fill="auto"/>
          </w:tcPr>
          <w:p w:rsidR="00E34CA2" w:rsidRPr="0003706C" w:rsidRDefault="00E34CA2" w:rsidP="007E5265">
            <w:pPr>
              <w:spacing w:before="40"/>
              <w:contextualSpacing/>
              <w:jc w:val="center"/>
            </w:pPr>
            <w:r w:rsidRPr="0003706C">
              <w:t>1</w:t>
            </w:r>
          </w:p>
        </w:tc>
        <w:tc>
          <w:tcPr>
            <w:tcW w:w="1080" w:type="dxa"/>
            <w:shd w:val="clear" w:color="auto" w:fill="auto"/>
          </w:tcPr>
          <w:p w:rsidR="00E34CA2" w:rsidRPr="0003706C" w:rsidRDefault="00E34CA2" w:rsidP="007E5265">
            <w:pPr>
              <w:spacing w:before="40"/>
              <w:contextualSpacing/>
              <w:jc w:val="center"/>
            </w:pPr>
            <w:r w:rsidRPr="0003706C">
              <w:t>0</w:t>
            </w:r>
          </w:p>
        </w:tc>
        <w:tc>
          <w:tcPr>
            <w:tcW w:w="2700" w:type="dxa"/>
            <w:shd w:val="clear" w:color="auto" w:fill="auto"/>
          </w:tcPr>
          <w:p w:rsidR="00E34CA2" w:rsidRPr="0003706C" w:rsidRDefault="00E34CA2" w:rsidP="007E5265">
            <w:pPr>
              <w:spacing w:before="40"/>
              <w:contextualSpacing/>
              <w:jc w:val="center"/>
            </w:pPr>
            <w:r w:rsidRPr="0003706C">
              <w:t>=</w:t>
            </w:r>
          </w:p>
        </w:tc>
        <w:tc>
          <w:tcPr>
            <w:tcW w:w="1260" w:type="dxa"/>
            <w:shd w:val="clear" w:color="auto" w:fill="auto"/>
          </w:tcPr>
          <w:p w:rsidR="00E34CA2" w:rsidRPr="0003706C" w:rsidRDefault="00E34CA2" w:rsidP="007E5265">
            <w:pPr>
              <w:spacing w:before="40"/>
              <w:contextualSpacing/>
              <w:jc w:val="center"/>
            </w:pPr>
            <w:r w:rsidRPr="0003706C">
              <w:t>6</w:t>
            </w:r>
          </w:p>
        </w:tc>
      </w:tr>
      <w:tr w:rsidR="00E34CA2" w:rsidRPr="0003706C" w:rsidTr="00FF7320">
        <w:tc>
          <w:tcPr>
            <w:tcW w:w="1008" w:type="dxa"/>
            <w:shd w:val="clear" w:color="auto" w:fill="auto"/>
          </w:tcPr>
          <w:p w:rsidR="00E34CA2" w:rsidRPr="0003706C" w:rsidRDefault="00E34CA2" w:rsidP="007E5265">
            <w:pPr>
              <w:spacing w:before="40"/>
              <w:contextualSpacing/>
              <w:jc w:val="center"/>
            </w:pPr>
            <w:r w:rsidRPr="0003706C">
              <w:t>2</w:t>
            </w:r>
          </w:p>
        </w:tc>
        <w:tc>
          <w:tcPr>
            <w:tcW w:w="1080" w:type="dxa"/>
            <w:shd w:val="clear" w:color="auto" w:fill="auto"/>
          </w:tcPr>
          <w:p w:rsidR="00E34CA2" w:rsidRPr="0003706C" w:rsidRDefault="00E34CA2" w:rsidP="007E5265">
            <w:pPr>
              <w:spacing w:before="40"/>
              <w:contextualSpacing/>
              <w:jc w:val="center"/>
            </w:pPr>
            <w:r w:rsidRPr="0003706C">
              <w:t>2</w:t>
            </w:r>
          </w:p>
        </w:tc>
        <w:tc>
          <w:tcPr>
            <w:tcW w:w="1260" w:type="dxa"/>
            <w:shd w:val="clear" w:color="auto" w:fill="auto"/>
          </w:tcPr>
          <w:p w:rsidR="00E34CA2" w:rsidRPr="0003706C" w:rsidRDefault="00E34CA2" w:rsidP="007E5265">
            <w:pPr>
              <w:spacing w:before="40"/>
              <w:contextualSpacing/>
              <w:jc w:val="center"/>
            </w:pPr>
            <w:r w:rsidRPr="0003706C">
              <w:t>-1</w:t>
            </w:r>
          </w:p>
        </w:tc>
        <w:tc>
          <w:tcPr>
            <w:tcW w:w="900" w:type="dxa"/>
            <w:shd w:val="clear" w:color="auto" w:fill="auto"/>
          </w:tcPr>
          <w:p w:rsidR="00E34CA2" w:rsidRPr="0003706C" w:rsidRDefault="00E34CA2" w:rsidP="007E5265">
            <w:pPr>
              <w:spacing w:before="40"/>
              <w:contextualSpacing/>
              <w:jc w:val="center"/>
            </w:pPr>
            <w:r w:rsidRPr="0003706C">
              <w:t>0</w:t>
            </w:r>
          </w:p>
        </w:tc>
        <w:tc>
          <w:tcPr>
            <w:tcW w:w="1080" w:type="dxa"/>
            <w:shd w:val="clear" w:color="auto" w:fill="auto"/>
          </w:tcPr>
          <w:p w:rsidR="00E34CA2" w:rsidRPr="0003706C" w:rsidRDefault="00E34CA2" w:rsidP="007E5265">
            <w:pPr>
              <w:spacing w:before="40"/>
              <w:contextualSpacing/>
              <w:jc w:val="center"/>
            </w:pPr>
            <w:r w:rsidRPr="0003706C">
              <w:t>1</w:t>
            </w:r>
          </w:p>
        </w:tc>
        <w:tc>
          <w:tcPr>
            <w:tcW w:w="2700" w:type="dxa"/>
            <w:shd w:val="clear" w:color="auto" w:fill="auto"/>
          </w:tcPr>
          <w:p w:rsidR="00E34CA2" w:rsidRPr="0003706C" w:rsidRDefault="00E34CA2" w:rsidP="007E5265">
            <w:pPr>
              <w:spacing w:before="40"/>
              <w:contextualSpacing/>
              <w:jc w:val="center"/>
            </w:pPr>
            <w:r w:rsidRPr="0003706C">
              <w:t>=</w:t>
            </w:r>
          </w:p>
        </w:tc>
        <w:tc>
          <w:tcPr>
            <w:tcW w:w="1260" w:type="dxa"/>
            <w:shd w:val="clear" w:color="auto" w:fill="auto"/>
          </w:tcPr>
          <w:p w:rsidR="00E34CA2" w:rsidRPr="0003706C" w:rsidRDefault="00E34CA2" w:rsidP="007E5265">
            <w:pPr>
              <w:spacing w:before="40"/>
              <w:contextualSpacing/>
              <w:jc w:val="center"/>
            </w:pPr>
            <w:r w:rsidRPr="0003706C">
              <w:t>17</w:t>
            </w:r>
          </w:p>
        </w:tc>
      </w:tr>
    </w:tbl>
    <w:p w:rsidR="00E34CA2" w:rsidRPr="0003706C" w:rsidRDefault="00E34CA2" w:rsidP="007E5265">
      <w:pPr>
        <w:contextualSpacing/>
      </w:pPr>
      <w:r w:rsidRPr="0003706C">
        <w:t xml:space="preserve">Условие </w:t>
      </w:r>
      <w:proofErr w:type="spellStart"/>
      <w:r w:rsidRPr="0003706C">
        <w:t>неотрицательности</w:t>
      </w:r>
      <w:proofErr w:type="spellEnd"/>
      <w:r w:rsidRPr="0003706C">
        <w:t>: Х</w:t>
      </w:r>
      <w:r w:rsidRPr="0003706C">
        <w:rPr>
          <w:vertAlign w:val="subscript"/>
          <w:lang w:val="en-US"/>
        </w:rPr>
        <w:t>j</w:t>
      </w:r>
      <w:r w:rsidRPr="0003706C">
        <w:t xml:space="preserve">≥0, </w:t>
      </w:r>
      <w:r w:rsidRPr="0003706C">
        <w:rPr>
          <w:lang w:val="en-US"/>
        </w:rPr>
        <w:t>j</w:t>
      </w:r>
      <w:r w:rsidRPr="0003706C">
        <w:t>=1,2,3,4,5</w:t>
      </w:r>
    </w:p>
    <w:p w:rsidR="002028DF" w:rsidRPr="0003706C" w:rsidRDefault="002028DF" w:rsidP="007E5265">
      <w:pPr>
        <w:pStyle w:val="af"/>
        <w:spacing w:before="0" w:beforeAutospacing="0" w:after="0" w:afterAutospacing="0"/>
        <w:contextualSpacing/>
        <w:rPr>
          <w:bCs/>
          <w:iCs/>
        </w:rPr>
      </w:pPr>
    </w:p>
    <w:p w:rsidR="008125FF" w:rsidRPr="0003706C" w:rsidRDefault="008125FF" w:rsidP="007E5265">
      <w:pPr>
        <w:pStyle w:val="af"/>
        <w:spacing w:before="0" w:beforeAutospacing="0" w:after="0" w:afterAutospacing="0"/>
        <w:contextualSpacing/>
        <w:rPr>
          <w:bCs/>
          <w:iCs/>
        </w:rPr>
      </w:pPr>
      <w:r w:rsidRPr="0003706C">
        <w:rPr>
          <w:bCs/>
          <w:iCs/>
        </w:rPr>
        <w:t>9</w:t>
      </w:r>
      <w:r w:rsidRPr="0003706C">
        <w:rPr>
          <w:b/>
          <w:bCs/>
          <w:iCs/>
        </w:rPr>
        <w:t>.</w:t>
      </w:r>
      <w:r w:rsidR="005F169D" w:rsidRPr="0003706C">
        <w:rPr>
          <w:b/>
          <w:bCs/>
          <w:iCs/>
        </w:rPr>
        <w:t xml:space="preserve"> </w:t>
      </w:r>
      <w:r w:rsidR="002028DF" w:rsidRPr="0003706C">
        <w:rPr>
          <w:b/>
          <w:bCs/>
          <w:iCs/>
        </w:rPr>
        <w:t xml:space="preserve"> </w:t>
      </w:r>
      <w:r w:rsidRPr="0003706C">
        <w:t xml:space="preserve">По территориям региона приводятся данные за 2005 г. </w:t>
      </w:r>
    </w:p>
    <w:p w:rsidR="008125FF" w:rsidRPr="0003706C" w:rsidRDefault="008125FF" w:rsidP="007E5265">
      <w:pPr>
        <w:ind w:firstLine="709"/>
        <w:contextualSpacing/>
      </w:pPr>
      <w:r w:rsidRPr="0003706C">
        <w:t>Требуется</w:t>
      </w:r>
      <w:proofErr w:type="gramStart"/>
      <w:r w:rsidRPr="0003706C">
        <w:t>:</w:t>
      </w:r>
      <w:r w:rsidR="005F169D" w:rsidRPr="0003706C">
        <w:t xml:space="preserve"> </w:t>
      </w:r>
      <w:r w:rsidRPr="0003706C">
        <w:t>Построить</w:t>
      </w:r>
      <w:proofErr w:type="gramEnd"/>
      <w:r w:rsidRPr="0003706C">
        <w:t xml:space="preserve"> линейное уравнение парной регрессии </w:t>
      </w:r>
      <w:r w:rsidRPr="0003706C">
        <w:rPr>
          <w:noProof/>
        </w:rPr>
        <w:drawing>
          <wp:inline distT="0" distB="0" distL="0" distR="0" wp14:anchorId="6682F296" wp14:editId="48A13FE8">
            <wp:extent cx="1619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03706C">
        <w:t>от</w:t>
      </w:r>
      <w:r w:rsidRPr="0003706C">
        <w:rPr>
          <w:noProof/>
        </w:rPr>
        <w:drawing>
          <wp:inline distT="0" distB="0" distL="0" distR="0" wp14:anchorId="6D1D71D5" wp14:editId="1DA4EE52">
            <wp:extent cx="152400" cy="1619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3706C">
        <w:t>.</w:t>
      </w:r>
    </w:p>
    <w:p w:rsidR="008125FF" w:rsidRPr="0003706C" w:rsidRDefault="008125FF" w:rsidP="007E5265">
      <w:pPr>
        <w:ind w:firstLine="709"/>
        <w:contextualSpacing/>
      </w:pPr>
      <w:r w:rsidRPr="0003706C">
        <w:t xml:space="preserve">Рассчитать линейный коэффициент парной корреляции и среднюю ошибку аппроксимации. </w:t>
      </w:r>
    </w:p>
    <w:p w:rsidR="008125FF" w:rsidRPr="0003706C" w:rsidRDefault="008125FF" w:rsidP="007E5265">
      <w:pPr>
        <w:ind w:firstLine="709"/>
        <w:contextualSpacing/>
      </w:pPr>
      <w:r w:rsidRPr="0003706C">
        <w:t xml:space="preserve">Оценить статистическую значимость параметров регрессии и корреляции с помощью </w:t>
      </w:r>
      <w:r w:rsidRPr="0003706C">
        <w:rPr>
          <w:noProof/>
        </w:rPr>
        <w:drawing>
          <wp:inline distT="0" distB="0" distL="0" distR="0" wp14:anchorId="5B576FAB" wp14:editId="4463CF95">
            <wp:extent cx="19050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706C">
        <w:t xml:space="preserve">-критерия Фишера и </w:t>
      </w:r>
      <w:r w:rsidRPr="0003706C">
        <w:rPr>
          <w:noProof/>
        </w:rPr>
        <w:drawing>
          <wp:inline distT="0" distB="0" distL="0" distR="0" wp14:anchorId="441F6683" wp14:editId="03AC9233">
            <wp:extent cx="104775" cy="1809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Pr="0003706C">
        <w:t>-критерия Стьюдента.</w:t>
      </w:r>
    </w:p>
    <w:p w:rsidR="008125FF" w:rsidRPr="0003706C" w:rsidRDefault="008125FF" w:rsidP="007E5265">
      <w:pPr>
        <w:ind w:firstLine="709"/>
        <w:contextualSpacing/>
      </w:pPr>
      <w:r w:rsidRPr="0003706C">
        <w:t xml:space="preserve">Выполнить прогноз заработной платы </w:t>
      </w:r>
      <w:r w:rsidRPr="0003706C">
        <w:rPr>
          <w:noProof/>
        </w:rPr>
        <w:drawing>
          <wp:inline distT="0" distB="0" distL="0" distR="0" wp14:anchorId="0E716381" wp14:editId="2F030F73">
            <wp:extent cx="161925" cy="2000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03706C">
        <w:t xml:space="preserve"> при прогнозном значении среднедушевого прожиточного минимума </w:t>
      </w:r>
      <w:r w:rsidRPr="0003706C">
        <w:rPr>
          <w:noProof/>
        </w:rPr>
        <w:drawing>
          <wp:inline distT="0" distB="0" distL="0" distR="0" wp14:anchorId="23748279" wp14:editId="47BE31AD">
            <wp:extent cx="152400" cy="1619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03706C">
        <w:t>, составляющем 107% от среднего уровня.</w:t>
      </w:r>
    </w:p>
    <w:p w:rsidR="008125FF" w:rsidRPr="0003706C" w:rsidRDefault="008125FF" w:rsidP="007E5265">
      <w:pPr>
        <w:ind w:firstLine="709"/>
        <w:contextualSpacing/>
      </w:pPr>
      <w:r w:rsidRPr="0003706C">
        <w:t>Оценить точность прогноза, рассчитав ошибку прогноза и его доверительный интервал.</w:t>
      </w:r>
    </w:p>
    <w:p w:rsidR="008125FF" w:rsidRPr="0003706C" w:rsidRDefault="008125FF" w:rsidP="007E5265">
      <w:pPr>
        <w:ind w:firstLine="709"/>
        <w:contextualSpacing/>
      </w:pPr>
      <w:r w:rsidRPr="0003706C">
        <w:t>На одном графике построить исходные данные и теоретическую прямую.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4129"/>
        <w:gridCol w:w="3121"/>
      </w:tblGrid>
      <w:tr w:rsidR="008125FF" w:rsidRPr="0003706C" w:rsidTr="008125FF">
        <w:trPr>
          <w:trHeight w:val="645"/>
        </w:trPr>
        <w:tc>
          <w:tcPr>
            <w:tcW w:w="1255" w:type="dxa"/>
            <w:vAlign w:val="center"/>
          </w:tcPr>
          <w:p w:rsidR="008125FF" w:rsidRPr="0003706C" w:rsidRDefault="008125FF" w:rsidP="007E5265">
            <w:pPr>
              <w:contextualSpacing/>
            </w:pPr>
            <w:r w:rsidRPr="0003706C">
              <w:t>Номер региона</w:t>
            </w:r>
          </w:p>
        </w:tc>
        <w:tc>
          <w:tcPr>
            <w:tcW w:w="4129" w:type="dxa"/>
            <w:vAlign w:val="center"/>
          </w:tcPr>
          <w:p w:rsidR="008125FF" w:rsidRPr="0003706C" w:rsidRDefault="008125FF" w:rsidP="007E5265">
            <w:pPr>
              <w:contextualSpacing/>
            </w:pPr>
            <w:r w:rsidRPr="0003706C">
              <w:t xml:space="preserve">Среднедушевой прожиточный минимум в день одного трудоспособного, руб., </w:t>
            </w:r>
            <w:r w:rsidRPr="0003706C">
              <w:rPr>
                <w:noProof/>
              </w:rPr>
              <w:drawing>
                <wp:inline distT="0" distB="0" distL="0" distR="0" wp14:anchorId="66848BE4" wp14:editId="05F7A610">
                  <wp:extent cx="142875" cy="152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121" w:type="dxa"/>
            <w:vAlign w:val="center"/>
          </w:tcPr>
          <w:p w:rsidR="008125FF" w:rsidRPr="0003706C" w:rsidRDefault="008125FF" w:rsidP="007E5265">
            <w:pPr>
              <w:contextualSpacing/>
            </w:pPr>
            <w:r w:rsidRPr="0003706C">
              <w:t xml:space="preserve">Среднедневная заработная плата, руб., </w:t>
            </w:r>
            <w:r w:rsidRPr="0003706C">
              <w:rPr>
                <w:noProof/>
              </w:rPr>
              <w:drawing>
                <wp:inline distT="0" distB="0" distL="0" distR="0" wp14:anchorId="08AA6D70" wp14:editId="0D3508F4">
                  <wp:extent cx="15240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r>
      <w:tr w:rsidR="008125FF" w:rsidRPr="0003706C" w:rsidTr="008125FF">
        <w:trPr>
          <w:trHeight w:val="285"/>
        </w:trPr>
        <w:tc>
          <w:tcPr>
            <w:tcW w:w="1255" w:type="dxa"/>
            <w:vAlign w:val="center"/>
          </w:tcPr>
          <w:p w:rsidR="008125FF" w:rsidRPr="0003706C" w:rsidRDefault="008125FF" w:rsidP="007E5265">
            <w:pPr>
              <w:contextualSpacing/>
            </w:pPr>
            <w:r w:rsidRPr="0003706C">
              <w:t>1</w:t>
            </w:r>
          </w:p>
        </w:tc>
        <w:tc>
          <w:tcPr>
            <w:tcW w:w="4129" w:type="dxa"/>
            <w:vAlign w:val="center"/>
          </w:tcPr>
          <w:p w:rsidR="008125FF" w:rsidRPr="0003706C" w:rsidRDefault="008125FF" w:rsidP="007E5265">
            <w:pPr>
              <w:contextualSpacing/>
            </w:pPr>
            <w:r w:rsidRPr="0003706C">
              <w:t>92</w:t>
            </w:r>
          </w:p>
        </w:tc>
        <w:tc>
          <w:tcPr>
            <w:tcW w:w="3121" w:type="dxa"/>
            <w:vAlign w:val="center"/>
          </w:tcPr>
          <w:p w:rsidR="008125FF" w:rsidRPr="0003706C" w:rsidRDefault="008125FF" w:rsidP="007E5265">
            <w:pPr>
              <w:contextualSpacing/>
            </w:pPr>
            <w:r w:rsidRPr="0003706C">
              <w:t>147</w:t>
            </w:r>
          </w:p>
        </w:tc>
      </w:tr>
      <w:tr w:rsidR="008125FF" w:rsidRPr="0003706C" w:rsidTr="008125FF">
        <w:trPr>
          <w:trHeight w:val="285"/>
        </w:trPr>
        <w:tc>
          <w:tcPr>
            <w:tcW w:w="1255" w:type="dxa"/>
            <w:vAlign w:val="center"/>
          </w:tcPr>
          <w:p w:rsidR="008125FF" w:rsidRPr="0003706C" w:rsidRDefault="008125FF" w:rsidP="007E5265">
            <w:pPr>
              <w:contextualSpacing/>
            </w:pPr>
            <w:r w:rsidRPr="0003706C">
              <w:t>2</w:t>
            </w:r>
          </w:p>
        </w:tc>
        <w:tc>
          <w:tcPr>
            <w:tcW w:w="4129" w:type="dxa"/>
            <w:vAlign w:val="center"/>
          </w:tcPr>
          <w:p w:rsidR="008125FF" w:rsidRPr="0003706C" w:rsidRDefault="008125FF" w:rsidP="007E5265">
            <w:pPr>
              <w:contextualSpacing/>
            </w:pPr>
            <w:r w:rsidRPr="0003706C">
              <w:t>78</w:t>
            </w:r>
          </w:p>
        </w:tc>
        <w:tc>
          <w:tcPr>
            <w:tcW w:w="3121" w:type="dxa"/>
            <w:vAlign w:val="center"/>
          </w:tcPr>
          <w:p w:rsidR="008125FF" w:rsidRPr="0003706C" w:rsidRDefault="008125FF" w:rsidP="007E5265">
            <w:pPr>
              <w:contextualSpacing/>
            </w:pPr>
            <w:r w:rsidRPr="0003706C">
              <w:t>133</w:t>
            </w:r>
          </w:p>
        </w:tc>
      </w:tr>
      <w:tr w:rsidR="008125FF" w:rsidRPr="0003706C" w:rsidTr="008125FF">
        <w:trPr>
          <w:trHeight w:val="285"/>
        </w:trPr>
        <w:tc>
          <w:tcPr>
            <w:tcW w:w="1255" w:type="dxa"/>
            <w:vAlign w:val="center"/>
          </w:tcPr>
          <w:p w:rsidR="008125FF" w:rsidRPr="0003706C" w:rsidRDefault="008125FF" w:rsidP="007E5265">
            <w:pPr>
              <w:contextualSpacing/>
            </w:pPr>
            <w:r w:rsidRPr="0003706C">
              <w:t>3</w:t>
            </w:r>
          </w:p>
        </w:tc>
        <w:tc>
          <w:tcPr>
            <w:tcW w:w="4129" w:type="dxa"/>
            <w:vAlign w:val="center"/>
          </w:tcPr>
          <w:p w:rsidR="008125FF" w:rsidRPr="0003706C" w:rsidRDefault="008125FF" w:rsidP="007E5265">
            <w:pPr>
              <w:contextualSpacing/>
            </w:pPr>
            <w:r w:rsidRPr="0003706C">
              <w:t>79</w:t>
            </w:r>
          </w:p>
        </w:tc>
        <w:tc>
          <w:tcPr>
            <w:tcW w:w="3121" w:type="dxa"/>
            <w:vAlign w:val="center"/>
          </w:tcPr>
          <w:p w:rsidR="008125FF" w:rsidRPr="0003706C" w:rsidRDefault="008125FF" w:rsidP="007E5265">
            <w:pPr>
              <w:contextualSpacing/>
            </w:pPr>
            <w:r w:rsidRPr="0003706C">
              <w:t>128</w:t>
            </w:r>
          </w:p>
        </w:tc>
      </w:tr>
      <w:tr w:rsidR="008125FF" w:rsidRPr="0003706C" w:rsidTr="008125FF">
        <w:trPr>
          <w:trHeight w:val="285"/>
        </w:trPr>
        <w:tc>
          <w:tcPr>
            <w:tcW w:w="1255" w:type="dxa"/>
            <w:vAlign w:val="center"/>
          </w:tcPr>
          <w:p w:rsidR="008125FF" w:rsidRPr="0003706C" w:rsidRDefault="008125FF" w:rsidP="007E5265">
            <w:pPr>
              <w:contextualSpacing/>
            </w:pPr>
            <w:r w:rsidRPr="0003706C">
              <w:t>4</w:t>
            </w:r>
          </w:p>
        </w:tc>
        <w:tc>
          <w:tcPr>
            <w:tcW w:w="4129" w:type="dxa"/>
            <w:vAlign w:val="center"/>
          </w:tcPr>
          <w:p w:rsidR="008125FF" w:rsidRPr="0003706C" w:rsidRDefault="008125FF" w:rsidP="007E5265">
            <w:pPr>
              <w:contextualSpacing/>
            </w:pPr>
            <w:r w:rsidRPr="0003706C">
              <w:t>88</w:t>
            </w:r>
          </w:p>
        </w:tc>
        <w:tc>
          <w:tcPr>
            <w:tcW w:w="3121" w:type="dxa"/>
            <w:vAlign w:val="center"/>
          </w:tcPr>
          <w:p w:rsidR="008125FF" w:rsidRPr="0003706C" w:rsidRDefault="008125FF" w:rsidP="007E5265">
            <w:pPr>
              <w:contextualSpacing/>
            </w:pPr>
            <w:r w:rsidRPr="0003706C">
              <w:t>152</w:t>
            </w:r>
          </w:p>
        </w:tc>
      </w:tr>
      <w:tr w:rsidR="008125FF" w:rsidRPr="0003706C" w:rsidTr="008125FF">
        <w:trPr>
          <w:trHeight w:val="285"/>
        </w:trPr>
        <w:tc>
          <w:tcPr>
            <w:tcW w:w="1255" w:type="dxa"/>
            <w:vAlign w:val="center"/>
          </w:tcPr>
          <w:p w:rsidR="008125FF" w:rsidRPr="0003706C" w:rsidRDefault="008125FF" w:rsidP="007E5265">
            <w:pPr>
              <w:contextualSpacing/>
            </w:pPr>
            <w:r w:rsidRPr="0003706C">
              <w:t>5</w:t>
            </w:r>
          </w:p>
        </w:tc>
        <w:tc>
          <w:tcPr>
            <w:tcW w:w="4129" w:type="dxa"/>
            <w:vAlign w:val="center"/>
          </w:tcPr>
          <w:p w:rsidR="008125FF" w:rsidRPr="0003706C" w:rsidRDefault="008125FF" w:rsidP="007E5265">
            <w:pPr>
              <w:contextualSpacing/>
            </w:pPr>
            <w:r w:rsidRPr="0003706C">
              <w:t>87</w:t>
            </w:r>
          </w:p>
        </w:tc>
        <w:tc>
          <w:tcPr>
            <w:tcW w:w="3121" w:type="dxa"/>
            <w:vAlign w:val="center"/>
          </w:tcPr>
          <w:p w:rsidR="008125FF" w:rsidRPr="0003706C" w:rsidRDefault="008125FF" w:rsidP="007E5265">
            <w:pPr>
              <w:contextualSpacing/>
            </w:pPr>
            <w:r w:rsidRPr="0003706C">
              <w:t>138</w:t>
            </w:r>
          </w:p>
        </w:tc>
      </w:tr>
      <w:tr w:rsidR="008125FF" w:rsidRPr="0003706C" w:rsidTr="008125FF">
        <w:trPr>
          <w:trHeight w:val="285"/>
        </w:trPr>
        <w:tc>
          <w:tcPr>
            <w:tcW w:w="1255" w:type="dxa"/>
            <w:vAlign w:val="center"/>
          </w:tcPr>
          <w:p w:rsidR="008125FF" w:rsidRPr="0003706C" w:rsidRDefault="008125FF" w:rsidP="007E5265">
            <w:pPr>
              <w:contextualSpacing/>
            </w:pPr>
            <w:r w:rsidRPr="0003706C">
              <w:t>6</w:t>
            </w:r>
          </w:p>
        </w:tc>
        <w:tc>
          <w:tcPr>
            <w:tcW w:w="4129" w:type="dxa"/>
            <w:vAlign w:val="center"/>
          </w:tcPr>
          <w:p w:rsidR="008125FF" w:rsidRPr="0003706C" w:rsidRDefault="008125FF" w:rsidP="007E5265">
            <w:pPr>
              <w:contextualSpacing/>
            </w:pPr>
            <w:r w:rsidRPr="0003706C">
              <w:t>75</w:t>
            </w:r>
          </w:p>
        </w:tc>
        <w:tc>
          <w:tcPr>
            <w:tcW w:w="3121" w:type="dxa"/>
            <w:vAlign w:val="center"/>
          </w:tcPr>
          <w:p w:rsidR="008125FF" w:rsidRPr="0003706C" w:rsidRDefault="008125FF" w:rsidP="007E5265">
            <w:pPr>
              <w:contextualSpacing/>
            </w:pPr>
            <w:r w:rsidRPr="0003706C">
              <w:t>122</w:t>
            </w:r>
          </w:p>
        </w:tc>
      </w:tr>
      <w:tr w:rsidR="008125FF" w:rsidRPr="0003706C" w:rsidTr="008125FF">
        <w:trPr>
          <w:trHeight w:val="285"/>
        </w:trPr>
        <w:tc>
          <w:tcPr>
            <w:tcW w:w="1255" w:type="dxa"/>
            <w:vAlign w:val="center"/>
          </w:tcPr>
          <w:p w:rsidR="008125FF" w:rsidRPr="0003706C" w:rsidRDefault="008125FF" w:rsidP="007E5265">
            <w:pPr>
              <w:contextualSpacing/>
            </w:pPr>
            <w:r w:rsidRPr="0003706C">
              <w:t>7</w:t>
            </w:r>
          </w:p>
        </w:tc>
        <w:tc>
          <w:tcPr>
            <w:tcW w:w="4129" w:type="dxa"/>
            <w:vAlign w:val="center"/>
          </w:tcPr>
          <w:p w:rsidR="008125FF" w:rsidRPr="0003706C" w:rsidRDefault="008125FF" w:rsidP="007E5265">
            <w:pPr>
              <w:contextualSpacing/>
            </w:pPr>
            <w:r w:rsidRPr="0003706C">
              <w:t>81</w:t>
            </w:r>
          </w:p>
        </w:tc>
        <w:tc>
          <w:tcPr>
            <w:tcW w:w="3121" w:type="dxa"/>
            <w:vAlign w:val="center"/>
          </w:tcPr>
          <w:p w:rsidR="008125FF" w:rsidRPr="0003706C" w:rsidRDefault="008125FF" w:rsidP="007E5265">
            <w:pPr>
              <w:contextualSpacing/>
            </w:pPr>
            <w:r w:rsidRPr="0003706C">
              <w:t>145</w:t>
            </w:r>
          </w:p>
        </w:tc>
      </w:tr>
      <w:tr w:rsidR="008125FF" w:rsidRPr="0003706C" w:rsidTr="008125FF">
        <w:trPr>
          <w:trHeight w:val="285"/>
        </w:trPr>
        <w:tc>
          <w:tcPr>
            <w:tcW w:w="1255" w:type="dxa"/>
            <w:vAlign w:val="center"/>
          </w:tcPr>
          <w:p w:rsidR="008125FF" w:rsidRPr="0003706C" w:rsidRDefault="008125FF" w:rsidP="007E5265">
            <w:pPr>
              <w:contextualSpacing/>
            </w:pPr>
            <w:r w:rsidRPr="0003706C">
              <w:t>8</w:t>
            </w:r>
          </w:p>
        </w:tc>
        <w:tc>
          <w:tcPr>
            <w:tcW w:w="4129" w:type="dxa"/>
            <w:vAlign w:val="center"/>
          </w:tcPr>
          <w:p w:rsidR="008125FF" w:rsidRPr="0003706C" w:rsidRDefault="008125FF" w:rsidP="007E5265">
            <w:pPr>
              <w:contextualSpacing/>
            </w:pPr>
            <w:r w:rsidRPr="0003706C">
              <w:t>96</w:t>
            </w:r>
          </w:p>
        </w:tc>
        <w:tc>
          <w:tcPr>
            <w:tcW w:w="3121" w:type="dxa"/>
            <w:vAlign w:val="center"/>
          </w:tcPr>
          <w:p w:rsidR="008125FF" w:rsidRPr="0003706C" w:rsidRDefault="008125FF" w:rsidP="007E5265">
            <w:pPr>
              <w:contextualSpacing/>
            </w:pPr>
            <w:r w:rsidRPr="0003706C">
              <w:t>141</w:t>
            </w:r>
          </w:p>
        </w:tc>
      </w:tr>
      <w:tr w:rsidR="008125FF" w:rsidRPr="0003706C" w:rsidTr="008125FF">
        <w:trPr>
          <w:trHeight w:val="285"/>
        </w:trPr>
        <w:tc>
          <w:tcPr>
            <w:tcW w:w="1255" w:type="dxa"/>
            <w:vAlign w:val="center"/>
          </w:tcPr>
          <w:p w:rsidR="008125FF" w:rsidRPr="0003706C" w:rsidRDefault="008125FF" w:rsidP="007E5265">
            <w:pPr>
              <w:contextualSpacing/>
            </w:pPr>
            <w:r w:rsidRPr="0003706C">
              <w:t>9</w:t>
            </w:r>
          </w:p>
        </w:tc>
        <w:tc>
          <w:tcPr>
            <w:tcW w:w="4129" w:type="dxa"/>
            <w:vAlign w:val="center"/>
          </w:tcPr>
          <w:p w:rsidR="008125FF" w:rsidRPr="0003706C" w:rsidRDefault="008125FF" w:rsidP="007E5265">
            <w:pPr>
              <w:contextualSpacing/>
            </w:pPr>
            <w:r w:rsidRPr="0003706C">
              <w:t>80</w:t>
            </w:r>
          </w:p>
        </w:tc>
        <w:tc>
          <w:tcPr>
            <w:tcW w:w="3121" w:type="dxa"/>
            <w:vAlign w:val="center"/>
          </w:tcPr>
          <w:p w:rsidR="008125FF" w:rsidRPr="0003706C" w:rsidRDefault="008125FF" w:rsidP="007E5265">
            <w:pPr>
              <w:contextualSpacing/>
            </w:pPr>
            <w:r w:rsidRPr="0003706C">
              <w:t>127</w:t>
            </w:r>
          </w:p>
        </w:tc>
      </w:tr>
      <w:tr w:rsidR="008125FF" w:rsidRPr="0003706C" w:rsidTr="008125FF">
        <w:trPr>
          <w:trHeight w:val="285"/>
        </w:trPr>
        <w:tc>
          <w:tcPr>
            <w:tcW w:w="1255" w:type="dxa"/>
            <w:vAlign w:val="center"/>
          </w:tcPr>
          <w:p w:rsidR="008125FF" w:rsidRPr="0003706C" w:rsidRDefault="008125FF" w:rsidP="007E5265">
            <w:pPr>
              <w:contextualSpacing/>
            </w:pPr>
            <w:r w:rsidRPr="0003706C">
              <w:t>10</w:t>
            </w:r>
          </w:p>
        </w:tc>
        <w:tc>
          <w:tcPr>
            <w:tcW w:w="4129" w:type="dxa"/>
            <w:vAlign w:val="center"/>
          </w:tcPr>
          <w:p w:rsidR="008125FF" w:rsidRPr="0003706C" w:rsidRDefault="008125FF" w:rsidP="007E5265">
            <w:pPr>
              <w:contextualSpacing/>
            </w:pPr>
            <w:r w:rsidRPr="0003706C">
              <w:t>102</w:t>
            </w:r>
          </w:p>
        </w:tc>
        <w:tc>
          <w:tcPr>
            <w:tcW w:w="3121" w:type="dxa"/>
            <w:vAlign w:val="center"/>
          </w:tcPr>
          <w:p w:rsidR="008125FF" w:rsidRPr="0003706C" w:rsidRDefault="008125FF" w:rsidP="007E5265">
            <w:pPr>
              <w:contextualSpacing/>
            </w:pPr>
            <w:r w:rsidRPr="0003706C">
              <w:t>151</w:t>
            </w:r>
          </w:p>
        </w:tc>
      </w:tr>
      <w:tr w:rsidR="008125FF" w:rsidRPr="0003706C" w:rsidTr="008125FF">
        <w:trPr>
          <w:trHeight w:val="285"/>
        </w:trPr>
        <w:tc>
          <w:tcPr>
            <w:tcW w:w="1255" w:type="dxa"/>
            <w:vAlign w:val="center"/>
          </w:tcPr>
          <w:p w:rsidR="008125FF" w:rsidRPr="0003706C" w:rsidRDefault="008125FF" w:rsidP="007E5265">
            <w:pPr>
              <w:contextualSpacing/>
            </w:pPr>
            <w:r w:rsidRPr="0003706C">
              <w:t>11</w:t>
            </w:r>
          </w:p>
        </w:tc>
        <w:tc>
          <w:tcPr>
            <w:tcW w:w="4129" w:type="dxa"/>
            <w:vAlign w:val="center"/>
          </w:tcPr>
          <w:p w:rsidR="008125FF" w:rsidRPr="0003706C" w:rsidRDefault="008125FF" w:rsidP="007E5265">
            <w:pPr>
              <w:contextualSpacing/>
            </w:pPr>
            <w:r w:rsidRPr="0003706C">
              <w:t>83</w:t>
            </w:r>
          </w:p>
        </w:tc>
        <w:tc>
          <w:tcPr>
            <w:tcW w:w="3121" w:type="dxa"/>
            <w:vAlign w:val="center"/>
          </w:tcPr>
          <w:p w:rsidR="008125FF" w:rsidRPr="0003706C" w:rsidRDefault="008125FF" w:rsidP="007E5265">
            <w:pPr>
              <w:contextualSpacing/>
            </w:pPr>
            <w:r w:rsidRPr="0003706C">
              <w:t>129</w:t>
            </w:r>
          </w:p>
        </w:tc>
      </w:tr>
      <w:tr w:rsidR="008125FF" w:rsidRPr="0003706C" w:rsidTr="008125FF">
        <w:trPr>
          <w:trHeight w:val="285"/>
        </w:trPr>
        <w:tc>
          <w:tcPr>
            <w:tcW w:w="1255" w:type="dxa"/>
            <w:vAlign w:val="center"/>
          </w:tcPr>
          <w:p w:rsidR="008125FF" w:rsidRPr="0003706C" w:rsidRDefault="008125FF" w:rsidP="007E5265">
            <w:pPr>
              <w:contextualSpacing/>
            </w:pPr>
            <w:r w:rsidRPr="0003706C">
              <w:t>12</w:t>
            </w:r>
          </w:p>
        </w:tc>
        <w:tc>
          <w:tcPr>
            <w:tcW w:w="4129" w:type="dxa"/>
            <w:vAlign w:val="center"/>
          </w:tcPr>
          <w:p w:rsidR="008125FF" w:rsidRPr="0003706C" w:rsidRDefault="008125FF" w:rsidP="007E5265">
            <w:pPr>
              <w:contextualSpacing/>
            </w:pPr>
            <w:r w:rsidRPr="0003706C">
              <w:t>94</w:t>
            </w:r>
          </w:p>
        </w:tc>
        <w:tc>
          <w:tcPr>
            <w:tcW w:w="3121" w:type="dxa"/>
            <w:vAlign w:val="center"/>
          </w:tcPr>
          <w:p w:rsidR="008125FF" w:rsidRPr="0003706C" w:rsidRDefault="008125FF" w:rsidP="007E5265">
            <w:pPr>
              <w:contextualSpacing/>
            </w:pPr>
            <w:r w:rsidRPr="0003706C">
              <w:t>147</w:t>
            </w:r>
          </w:p>
        </w:tc>
      </w:tr>
    </w:tbl>
    <w:p w:rsidR="00C254E0" w:rsidRPr="0003706C" w:rsidRDefault="00C254E0" w:rsidP="007E5265">
      <w:pPr>
        <w:spacing w:before="40"/>
        <w:contextualSpacing/>
      </w:pPr>
    </w:p>
    <w:p w:rsidR="00C244F9" w:rsidRPr="0003706C" w:rsidRDefault="00C244F9" w:rsidP="00C244F9">
      <w:pPr>
        <w:ind w:right="-669"/>
        <w:contextualSpacing/>
        <w:jc w:val="center"/>
        <w:rPr>
          <w:b/>
          <w:u w:val="single"/>
        </w:rPr>
      </w:pPr>
      <w:r w:rsidRPr="0003706C">
        <w:rPr>
          <w:b/>
          <w:u w:val="single"/>
        </w:rPr>
        <w:t xml:space="preserve">Практическое задание </w:t>
      </w:r>
    </w:p>
    <w:p w:rsidR="00C254E0" w:rsidRPr="0003706C" w:rsidRDefault="007660CE" w:rsidP="007E5265">
      <w:pPr>
        <w:spacing w:before="40"/>
        <w:ind w:firstLine="709"/>
        <w:contextualSpacing/>
      </w:pPr>
      <w:r w:rsidRPr="0003706C">
        <w:t>Анализ сайта и сбор статистических данных для реализации корреляционного анализа</w:t>
      </w:r>
      <w:r w:rsidR="00514098" w:rsidRPr="0003706C">
        <w:t>.</w:t>
      </w:r>
    </w:p>
    <w:p w:rsidR="00514098" w:rsidRPr="0003706C" w:rsidRDefault="00514098" w:rsidP="007E5265">
      <w:pPr>
        <w:spacing w:before="40"/>
        <w:ind w:firstLine="709"/>
        <w:contextualSpacing/>
        <w:jc w:val="both"/>
      </w:pPr>
      <w:r w:rsidRPr="0003706C">
        <w:rPr>
          <w:color w:val="000000"/>
        </w:rPr>
        <w:t>В качестве объекта исследования взять: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660CE" w:rsidRPr="0003706C" w:rsidRDefault="007660CE" w:rsidP="007E5265">
      <w:pPr>
        <w:ind w:firstLine="709"/>
        <w:contextualSpacing/>
        <w:jc w:val="both"/>
      </w:pPr>
      <w:r w:rsidRPr="0003706C">
        <w:t>Рекомендуется использовать данные портала</w:t>
      </w:r>
      <w:r w:rsidR="00D66937" w:rsidRPr="0003706C">
        <w:t xml:space="preserve"> </w:t>
      </w:r>
      <w:hyperlink r:id="rId39" w:history="1">
        <w:r w:rsidRPr="0003706C">
          <w:rPr>
            <w:b/>
            <w:color w:val="0000FF"/>
            <w:u w:val="single"/>
          </w:rPr>
          <w:t>http://www.gks.ru/</w:t>
        </w:r>
      </w:hyperlink>
    </w:p>
    <w:p w:rsidR="005F169D" w:rsidRPr="0003706C" w:rsidRDefault="005F169D" w:rsidP="007E5265">
      <w:pPr>
        <w:ind w:firstLine="709"/>
        <w:contextualSpacing/>
        <w:jc w:val="both"/>
        <w:rPr>
          <w:b/>
          <w:u w:val="single"/>
        </w:rPr>
      </w:pPr>
    </w:p>
    <w:p w:rsidR="007660CE" w:rsidRPr="0003706C" w:rsidRDefault="00A573BA" w:rsidP="007E5265">
      <w:pPr>
        <w:contextualSpacing/>
        <w:jc w:val="both"/>
      </w:pPr>
      <w:r w:rsidRPr="0003706C">
        <w:t>Собрать статистическую информацию. Применить метод корреляционного анализа</w:t>
      </w:r>
      <w:r w:rsidR="00935C23" w:rsidRPr="0003706C">
        <w:t xml:space="preserve"> к предметной области</w:t>
      </w:r>
      <w:r w:rsidRPr="0003706C">
        <w:t>. Сделать выводы.</w:t>
      </w:r>
    </w:p>
    <w:p w:rsidR="00740739" w:rsidRPr="0003706C" w:rsidRDefault="00740739" w:rsidP="007E5265">
      <w:pPr>
        <w:widowControl w:val="0"/>
        <w:autoSpaceDE w:val="0"/>
        <w:autoSpaceDN w:val="0"/>
        <w:adjustRightInd w:val="0"/>
        <w:contextualSpacing/>
        <w:jc w:val="center"/>
        <w:rPr>
          <w:rFonts w:eastAsia="Calibri"/>
          <w:b/>
          <w:lang w:eastAsia="en-US"/>
        </w:rPr>
      </w:pPr>
    </w:p>
    <w:p w:rsidR="006E1F3D" w:rsidRPr="0003706C" w:rsidRDefault="00935C23" w:rsidP="007E5265">
      <w:pPr>
        <w:spacing w:before="40"/>
        <w:contextualSpacing/>
        <w:jc w:val="center"/>
        <w:rPr>
          <w:b/>
        </w:rPr>
      </w:pPr>
      <w:r w:rsidRPr="0003706C">
        <w:rPr>
          <w:b/>
        </w:rPr>
        <w:t>Вопросы к опросу</w:t>
      </w:r>
      <w:r w:rsidRPr="0003706C">
        <w:rPr>
          <w:b/>
          <w:bCs/>
        </w:rPr>
        <w:t xml:space="preserve"> </w:t>
      </w:r>
    </w:p>
    <w:p w:rsidR="00740739" w:rsidRPr="0003706C" w:rsidRDefault="00740739" w:rsidP="000F66B4">
      <w:pPr>
        <w:pStyle w:val="ac"/>
        <w:numPr>
          <w:ilvl w:val="0"/>
          <w:numId w:val="33"/>
        </w:numPr>
        <w:spacing w:line="276" w:lineRule="auto"/>
        <w:jc w:val="both"/>
      </w:pPr>
      <w:r w:rsidRPr="0003706C">
        <w:t>Понятие управления. Управление в рамках функционального подхода, в рамках процессного подхода. Управление как деятельность. Понятие государственного управления.</w:t>
      </w:r>
    </w:p>
    <w:p w:rsidR="00740739" w:rsidRPr="0003706C" w:rsidRDefault="00C27607" w:rsidP="000F66B4">
      <w:pPr>
        <w:pStyle w:val="ac"/>
        <w:numPr>
          <w:ilvl w:val="0"/>
          <w:numId w:val="33"/>
        </w:numPr>
        <w:spacing w:line="276" w:lineRule="auto"/>
        <w:jc w:val="both"/>
      </w:pPr>
      <w:r w:rsidRPr="0003706C">
        <w:t>Социально-э</w:t>
      </w:r>
      <w:r w:rsidR="00740739" w:rsidRPr="0003706C">
        <w:t xml:space="preserve">кономическая система. Системный подход к анализу функционирования объектов действительности. Общее понятие системы. Признаки системы. </w:t>
      </w:r>
    </w:p>
    <w:p w:rsidR="00740739" w:rsidRPr="0003706C" w:rsidRDefault="00740739" w:rsidP="000F66B4">
      <w:pPr>
        <w:pStyle w:val="ac"/>
        <w:numPr>
          <w:ilvl w:val="0"/>
          <w:numId w:val="33"/>
        </w:numPr>
        <w:spacing w:line="276" w:lineRule="auto"/>
        <w:jc w:val="both"/>
      </w:pPr>
      <w:r w:rsidRPr="0003706C">
        <w:t xml:space="preserve">Функциональное описание системы. Виды функций системы. </w:t>
      </w:r>
    </w:p>
    <w:p w:rsidR="00740739" w:rsidRPr="0003706C" w:rsidRDefault="00740739" w:rsidP="000F66B4">
      <w:pPr>
        <w:pStyle w:val="ac"/>
        <w:numPr>
          <w:ilvl w:val="0"/>
          <w:numId w:val="33"/>
        </w:numPr>
        <w:spacing w:line="276" w:lineRule="auto"/>
        <w:jc w:val="both"/>
      </w:pPr>
      <w:r w:rsidRPr="0003706C">
        <w:t xml:space="preserve">Морфологическое описание системы. Структура системы. Элементы системы и виды связей между ними. Понятие запаздывания. </w:t>
      </w:r>
    </w:p>
    <w:p w:rsidR="00740739" w:rsidRPr="0003706C" w:rsidRDefault="00740739" w:rsidP="000F66B4">
      <w:pPr>
        <w:pStyle w:val="ac"/>
        <w:numPr>
          <w:ilvl w:val="0"/>
          <w:numId w:val="33"/>
        </w:numPr>
        <w:spacing w:line="276" w:lineRule="auto"/>
        <w:jc w:val="both"/>
      </w:pPr>
      <w:r w:rsidRPr="0003706C">
        <w:t>Информационное описание системы.</w:t>
      </w:r>
    </w:p>
    <w:p w:rsidR="00740739" w:rsidRPr="0003706C" w:rsidRDefault="00740739" w:rsidP="000F66B4">
      <w:pPr>
        <w:pStyle w:val="ac"/>
        <w:numPr>
          <w:ilvl w:val="0"/>
          <w:numId w:val="33"/>
        </w:numPr>
        <w:spacing w:line="276" w:lineRule="auto"/>
        <w:jc w:val="both"/>
      </w:pPr>
      <w:r w:rsidRPr="0003706C">
        <w:lastRenderedPageBreak/>
        <w:t>Алгоритм процесса принятия решений: основные стадии и их характеристика. Поиск решения проблемы. Классификация проблем по степени структурированности.</w:t>
      </w:r>
    </w:p>
    <w:p w:rsidR="00740739" w:rsidRPr="0003706C" w:rsidRDefault="00740739" w:rsidP="000F66B4">
      <w:pPr>
        <w:pStyle w:val="ac"/>
        <w:numPr>
          <w:ilvl w:val="0"/>
          <w:numId w:val="33"/>
        </w:numPr>
        <w:spacing w:line="276" w:lineRule="auto"/>
        <w:jc w:val="both"/>
      </w:pPr>
      <w:r w:rsidRPr="0003706C">
        <w:t xml:space="preserve">Моделирование. Классификация методов построения моделей (в частности, экономических). </w:t>
      </w:r>
    </w:p>
    <w:p w:rsidR="00740739" w:rsidRPr="0003706C" w:rsidRDefault="00740739" w:rsidP="000F66B4">
      <w:pPr>
        <w:pStyle w:val="ac"/>
        <w:numPr>
          <w:ilvl w:val="0"/>
          <w:numId w:val="33"/>
        </w:numPr>
        <w:spacing w:line="276" w:lineRule="auto"/>
        <w:jc w:val="both"/>
      </w:pPr>
      <w:r w:rsidRPr="0003706C">
        <w:t xml:space="preserve">Понятие модели. </w:t>
      </w:r>
    </w:p>
    <w:p w:rsidR="00740739" w:rsidRPr="0003706C" w:rsidRDefault="00740739" w:rsidP="000F66B4">
      <w:pPr>
        <w:pStyle w:val="ac"/>
        <w:numPr>
          <w:ilvl w:val="0"/>
          <w:numId w:val="33"/>
        </w:numPr>
        <w:spacing w:line="276" w:lineRule="auto"/>
        <w:jc w:val="both"/>
      </w:pPr>
      <w:r w:rsidRPr="0003706C">
        <w:t xml:space="preserve">Процесс создания модели. Схема цикла моделирования. Взаимосвязь этапов процесса моделирования. </w:t>
      </w:r>
    </w:p>
    <w:p w:rsidR="00740739" w:rsidRPr="0003706C" w:rsidRDefault="00740739" w:rsidP="000F66B4">
      <w:pPr>
        <w:pStyle w:val="ac"/>
        <w:numPr>
          <w:ilvl w:val="0"/>
          <w:numId w:val="33"/>
        </w:numPr>
        <w:spacing w:line="276" w:lineRule="auto"/>
        <w:jc w:val="both"/>
      </w:pPr>
      <w:r w:rsidRPr="0003706C">
        <w:t xml:space="preserve">Классификации видов моделей. </w:t>
      </w:r>
    </w:p>
    <w:p w:rsidR="005026B9" w:rsidRPr="0003706C" w:rsidRDefault="005026B9" w:rsidP="000F66B4">
      <w:pPr>
        <w:contextualSpacing/>
        <w:rPr>
          <w:b/>
        </w:rPr>
      </w:pPr>
    </w:p>
    <w:p w:rsidR="005026B9" w:rsidRPr="0003706C" w:rsidRDefault="005026B9" w:rsidP="000F66B4">
      <w:pPr>
        <w:autoSpaceDE w:val="0"/>
        <w:ind w:firstLine="567"/>
        <w:contextualSpacing/>
        <w:jc w:val="center"/>
        <w:rPr>
          <w:b/>
        </w:rPr>
      </w:pPr>
      <w:r w:rsidRPr="0003706C">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0C5CEB" w:rsidRPr="0003706C" w:rsidRDefault="000C5CEB" w:rsidP="000F66B4">
      <w:pPr>
        <w:autoSpaceDE w:val="0"/>
        <w:ind w:firstLine="567"/>
        <w:contextualSpacing/>
        <w:jc w:val="center"/>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127"/>
        <w:gridCol w:w="4394"/>
        <w:gridCol w:w="1701"/>
      </w:tblGrid>
      <w:tr w:rsidR="005026B9" w:rsidRPr="0003706C" w:rsidTr="000C5CEB">
        <w:trPr>
          <w:trHeight w:val="321"/>
        </w:trPr>
        <w:tc>
          <w:tcPr>
            <w:tcW w:w="1809" w:type="dxa"/>
            <w:tcBorders>
              <w:top w:val="single" w:sz="12" w:space="0" w:color="auto"/>
              <w:left w:val="single" w:sz="12" w:space="0" w:color="auto"/>
              <w:bottom w:val="single" w:sz="4" w:space="0" w:color="auto"/>
              <w:right w:val="single" w:sz="4" w:space="0" w:color="auto"/>
            </w:tcBorders>
            <w:vAlign w:val="center"/>
          </w:tcPr>
          <w:p w:rsidR="005026B9" w:rsidRPr="0003706C" w:rsidRDefault="005026B9" w:rsidP="000C5CEB">
            <w:pPr>
              <w:contextualSpacing/>
              <w:jc w:val="center"/>
              <w:rPr>
                <w:b/>
              </w:rPr>
            </w:pPr>
            <w:r w:rsidRPr="0003706C">
              <w:rPr>
                <w:rFonts w:eastAsia="HiddenHorzOCR"/>
                <w:b/>
              </w:rPr>
              <w:t>Формируемая компетенция</w:t>
            </w:r>
          </w:p>
        </w:tc>
        <w:tc>
          <w:tcPr>
            <w:tcW w:w="6521" w:type="dxa"/>
            <w:gridSpan w:val="2"/>
            <w:tcBorders>
              <w:top w:val="single" w:sz="12" w:space="0" w:color="auto"/>
              <w:left w:val="single" w:sz="4" w:space="0" w:color="auto"/>
              <w:bottom w:val="single" w:sz="4" w:space="0" w:color="auto"/>
              <w:right w:val="single" w:sz="4" w:space="0" w:color="auto"/>
            </w:tcBorders>
            <w:vAlign w:val="center"/>
          </w:tcPr>
          <w:p w:rsidR="005026B9" w:rsidRPr="0003706C" w:rsidRDefault="00B01796" w:rsidP="000C5CEB">
            <w:pPr>
              <w:widowControl w:val="0"/>
              <w:autoSpaceDE w:val="0"/>
              <w:autoSpaceDN w:val="0"/>
              <w:adjustRightInd w:val="0"/>
              <w:ind w:left="360"/>
              <w:contextualSpacing/>
              <w:jc w:val="center"/>
              <w:rPr>
                <w:rFonts w:eastAsia="SimSun"/>
                <w:b/>
                <w:lang w:eastAsia="zh-CN"/>
              </w:rPr>
            </w:pPr>
            <w:r w:rsidRPr="0003706C">
              <w:rPr>
                <w:rFonts w:eastAsia="SimSun"/>
                <w:b/>
                <w:lang w:eastAsia="zh-CN"/>
              </w:rPr>
              <w:t>Наименование индикатора достижения компетенции</w:t>
            </w:r>
          </w:p>
        </w:tc>
        <w:tc>
          <w:tcPr>
            <w:tcW w:w="1701" w:type="dxa"/>
            <w:tcBorders>
              <w:top w:val="single" w:sz="12" w:space="0" w:color="auto"/>
              <w:left w:val="single" w:sz="4" w:space="0" w:color="auto"/>
              <w:bottom w:val="single" w:sz="4" w:space="0" w:color="auto"/>
              <w:right w:val="single" w:sz="4" w:space="0" w:color="auto"/>
            </w:tcBorders>
            <w:vAlign w:val="center"/>
          </w:tcPr>
          <w:p w:rsidR="005026B9" w:rsidRPr="0003706C" w:rsidRDefault="00590045" w:rsidP="000C5CEB">
            <w:pPr>
              <w:contextualSpacing/>
              <w:jc w:val="center"/>
              <w:rPr>
                <w:b/>
              </w:rPr>
            </w:pPr>
            <w:r w:rsidRPr="0003706C">
              <w:rPr>
                <w:b/>
              </w:rPr>
              <w:t>Типовые контрольные задания</w:t>
            </w:r>
          </w:p>
        </w:tc>
      </w:tr>
      <w:tr w:rsidR="00402811" w:rsidRPr="0003706C" w:rsidTr="00402811">
        <w:tc>
          <w:tcPr>
            <w:tcW w:w="3936" w:type="dxa"/>
            <w:gridSpan w:val="2"/>
            <w:vMerge w:val="restart"/>
            <w:tcBorders>
              <w:top w:val="single" w:sz="12" w:space="0" w:color="auto"/>
              <w:left w:val="single" w:sz="12" w:space="0" w:color="auto"/>
              <w:right w:val="single" w:sz="4" w:space="0" w:color="auto"/>
            </w:tcBorders>
          </w:tcPr>
          <w:p w:rsidR="00402811" w:rsidRPr="0003706C" w:rsidRDefault="00402811" w:rsidP="00931D5D">
            <w:pPr>
              <w:jc w:val="both"/>
            </w:pPr>
            <w:r w:rsidRPr="0003706C">
              <w:t>УК-10</w:t>
            </w:r>
            <w:r w:rsidRPr="0003706C">
              <w:tab/>
              <w:t>Способен принимать обоснованные экономические решения в различных областях жизнедеятельности</w:t>
            </w:r>
          </w:p>
        </w:tc>
        <w:tc>
          <w:tcPr>
            <w:tcW w:w="4394" w:type="dxa"/>
            <w:tcBorders>
              <w:top w:val="single" w:sz="12" w:space="0" w:color="auto"/>
              <w:left w:val="single" w:sz="4" w:space="0" w:color="auto"/>
              <w:right w:val="single" w:sz="4" w:space="0" w:color="auto"/>
            </w:tcBorders>
          </w:tcPr>
          <w:p w:rsidR="00402811" w:rsidRPr="0003706C" w:rsidRDefault="00402811" w:rsidP="00402811">
            <w:pPr>
              <w:jc w:val="both"/>
            </w:pPr>
            <w:r w:rsidRPr="0003706C">
              <w:t>УК-10.1</w:t>
            </w:r>
          </w:p>
        </w:tc>
        <w:tc>
          <w:tcPr>
            <w:tcW w:w="1701" w:type="dxa"/>
            <w:tcBorders>
              <w:top w:val="single" w:sz="12" w:space="0" w:color="auto"/>
              <w:left w:val="single" w:sz="4" w:space="0" w:color="auto"/>
              <w:bottom w:val="single" w:sz="4" w:space="0" w:color="auto"/>
              <w:right w:val="single" w:sz="4" w:space="0" w:color="auto"/>
            </w:tcBorders>
          </w:tcPr>
          <w:p w:rsidR="00402811" w:rsidRPr="0003706C" w:rsidRDefault="00402811" w:rsidP="00CF4F7C">
            <w:pPr>
              <w:widowControl w:val="0"/>
              <w:autoSpaceDE w:val="0"/>
              <w:autoSpaceDN w:val="0"/>
              <w:adjustRightInd w:val="0"/>
              <w:contextualSpacing/>
              <w:jc w:val="both"/>
              <w:rPr>
                <w:color w:val="000000"/>
                <w:spacing w:val="-3"/>
                <w:sz w:val="20"/>
                <w:szCs w:val="20"/>
                <w:lang w:eastAsia="en-US"/>
              </w:rPr>
            </w:pPr>
          </w:p>
          <w:p w:rsidR="00402811" w:rsidRPr="0003706C" w:rsidRDefault="00402811" w:rsidP="00CF4F7C">
            <w:pPr>
              <w:widowControl w:val="0"/>
              <w:autoSpaceDE w:val="0"/>
              <w:autoSpaceDN w:val="0"/>
              <w:adjustRightInd w:val="0"/>
              <w:contextualSpacing/>
              <w:jc w:val="both"/>
              <w:rPr>
                <w:color w:val="000000"/>
                <w:spacing w:val="-3"/>
                <w:sz w:val="20"/>
                <w:szCs w:val="20"/>
                <w:lang w:eastAsia="en-US"/>
              </w:rPr>
            </w:pPr>
            <w:r w:rsidRPr="0003706C">
              <w:rPr>
                <w:color w:val="000000"/>
                <w:spacing w:val="-3"/>
                <w:sz w:val="20"/>
                <w:szCs w:val="20"/>
                <w:lang w:eastAsia="en-US"/>
              </w:rPr>
              <w:t xml:space="preserve">Вопросы к экзамену </w:t>
            </w: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r w:rsidRPr="0003706C">
              <w:rPr>
                <w:color w:val="000000"/>
                <w:spacing w:val="-3"/>
                <w:sz w:val="20"/>
                <w:szCs w:val="20"/>
                <w:lang w:eastAsia="en-US"/>
              </w:rPr>
              <w:t>Тестовые задания</w:t>
            </w: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p>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p>
        </w:tc>
      </w:tr>
      <w:tr w:rsidR="00402811" w:rsidRPr="0003706C" w:rsidTr="00402811">
        <w:trPr>
          <w:trHeight w:val="2705"/>
        </w:trPr>
        <w:tc>
          <w:tcPr>
            <w:tcW w:w="3936" w:type="dxa"/>
            <w:gridSpan w:val="2"/>
            <w:vMerge/>
            <w:tcBorders>
              <w:left w:val="single" w:sz="12" w:space="0" w:color="auto"/>
              <w:right w:val="single" w:sz="4" w:space="0" w:color="auto"/>
            </w:tcBorders>
            <w:textDirection w:val="btLr"/>
          </w:tcPr>
          <w:p w:rsidR="00402811" w:rsidRPr="0003706C" w:rsidRDefault="00402811" w:rsidP="00777687">
            <w:pPr>
              <w:ind w:left="113" w:right="113"/>
              <w:contextualSpacing/>
              <w:jc w:val="center"/>
              <w:rPr>
                <w:b/>
                <w:bCs/>
                <w:sz w:val="20"/>
                <w:szCs w:val="20"/>
                <w:lang w:eastAsia="en-US"/>
              </w:rPr>
            </w:pPr>
          </w:p>
        </w:tc>
        <w:tc>
          <w:tcPr>
            <w:tcW w:w="4394" w:type="dxa"/>
            <w:vMerge w:val="restart"/>
            <w:tcBorders>
              <w:left w:val="single" w:sz="4" w:space="0" w:color="auto"/>
              <w:right w:val="single" w:sz="4" w:space="0" w:color="auto"/>
            </w:tcBorders>
          </w:tcPr>
          <w:p w:rsidR="00402811" w:rsidRPr="0003706C" w:rsidRDefault="00402811" w:rsidP="00343909">
            <w:pPr>
              <w:contextualSpacing/>
              <w:rPr>
                <w:color w:val="000000"/>
                <w:spacing w:val="-3"/>
                <w:lang w:eastAsia="en-US"/>
              </w:rPr>
            </w:pPr>
            <w:r w:rsidRPr="0003706C">
              <w:rPr>
                <w:color w:val="000000"/>
                <w:spacing w:val="-3"/>
                <w:lang w:eastAsia="en-US"/>
              </w:rPr>
              <w:t>УК-10.2</w:t>
            </w:r>
          </w:p>
        </w:tc>
        <w:tc>
          <w:tcPr>
            <w:tcW w:w="1701" w:type="dxa"/>
            <w:tcBorders>
              <w:top w:val="single" w:sz="4" w:space="0" w:color="auto"/>
              <w:left w:val="single" w:sz="4" w:space="0" w:color="auto"/>
              <w:bottom w:val="single" w:sz="4" w:space="0" w:color="auto"/>
              <w:right w:val="single" w:sz="4" w:space="0" w:color="auto"/>
            </w:tcBorders>
          </w:tcPr>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r w:rsidRPr="0003706C">
              <w:rPr>
                <w:color w:val="000000"/>
                <w:spacing w:val="-3"/>
                <w:sz w:val="20"/>
                <w:szCs w:val="20"/>
                <w:lang w:eastAsia="en-US"/>
              </w:rPr>
              <w:t xml:space="preserve">Вопросы к экзамену </w:t>
            </w:r>
          </w:p>
          <w:p w:rsidR="00402811" w:rsidRPr="0003706C" w:rsidRDefault="00402811" w:rsidP="00777687">
            <w:pPr>
              <w:contextualSpacing/>
              <w:rPr>
                <w:sz w:val="20"/>
                <w:szCs w:val="20"/>
              </w:rPr>
            </w:pPr>
            <w:r w:rsidRPr="0003706C">
              <w:rPr>
                <w:sz w:val="20"/>
                <w:szCs w:val="20"/>
              </w:rPr>
              <w:t xml:space="preserve">Тематика для электронного конспекта </w:t>
            </w:r>
          </w:p>
          <w:p w:rsidR="00402811" w:rsidRPr="0003706C" w:rsidRDefault="00402811" w:rsidP="0031123E">
            <w:pPr>
              <w:contextualSpacing/>
              <w:rPr>
                <w:spacing w:val="-3"/>
                <w:sz w:val="20"/>
                <w:szCs w:val="20"/>
                <w:lang w:eastAsia="en-US"/>
              </w:rPr>
            </w:pPr>
            <w:r w:rsidRPr="0003706C">
              <w:rPr>
                <w:spacing w:val="-3"/>
                <w:sz w:val="20"/>
                <w:szCs w:val="20"/>
                <w:lang w:eastAsia="en-US"/>
              </w:rPr>
              <w:t xml:space="preserve">Тематика рефератов </w:t>
            </w:r>
          </w:p>
          <w:p w:rsidR="00402811" w:rsidRPr="0003706C" w:rsidRDefault="00402811" w:rsidP="00777687">
            <w:pPr>
              <w:contextualSpacing/>
              <w:rPr>
                <w:sz w:val="20"/>
                <w:szCs w:val="20"/>
              </w:rPr>
            </w:pPr>
            <w:r w:rsidRPr="0003706C">
              <w:rPr>
                <w:sz w:val="20"/>
                <w:szCs w:val="20"/>
              </w:rPr>
              <w:t>Вопросы к опросу</w:t>
            </w:r>
          </w:p>
          <w:p w:rsidR="00402811" w:rsidRPr="0003706C" w:rsidRDefault="00402811" w:rsidP="00777687">
            <w:pPr>
              <w:contextualSpacing/>
              <w:rPr>
                <w:sz w:val="20"/>
                <w:szCs w:val="20"/>
              </w:rPr>
            </w:pPr>
          </w:p>
          <w:p w:rsidR="00402811" w:rsidRPr="0003706C" w:rsidRDefault="00402811" w:rsidP="00777687">
            <w:pPr>
              <w:contextualSpacing/>
              <w:rPr>
                <w:sz w:val="20"/>
                <w:szCs w:val="20"/>
              </w:rPr>
            </w:pPr>
          </w:p>
        </w:tc>
      </w:tr>
      <w:tr w:rsidR="00402811" w:rsidRPr="0003706C" w:rsidTr="00402811">
        <w:trPr>
          <w:trHeight w:val="236"/>
        </w:trPr>
        <w:tc>
          <w:tcPr>
            <w:tcW w:w="3936" w:type="dxa"/>
            <w:gridSpan w:val="2"/>
            <w:vMerge/>
            <w:tcBorders>
              <w:left w:val="single" w:sz="12" w:space="0" w:color="auto"/>
              <w:right w:val="single" w:sz="4" w:space="0" w:color="auto"/>
            </w:tcBorders>
            <w:textDirection w:val="btLr"/>
          </w:tcPr>
          <w:p w:rsidR="00402811" w:rsidRPr="0003706C" w:rsidRDefault="00402811" w:rsidP="00777687">
            <w:pPr>
              <w:ind w:left="113" w:right="113"/>
              <w:contextualSpacing/>
              <w:jc w:val="center"/>
              <w:rPr>
                <w:b/>
                <w:bCs/>
                <w:sz w:val="20"/>
                <w:szCs w:val="20"/>
                <w:lang w:eastAsia="en-US"/>
              </w:rPr>
            </w:pPr>
          </w:p>
        </w:tc>
        <w:tc>
          <w:tcPr>
            <w:tcW w:w="4394" w:type="dxa"/>
            <w:vMerge/>
            <w:tcBorders>
              <w:left w:val="single" w:sz="4" w:space="0" w:color="auto"/>
              <w:bottom w:val="single" w:sz="4" w:space="0" w:color="auto"/>
              <w:right w:val="single" w:sz="4" w:space="0" w:color="auto"/>
            </w:tcBorders>
          </w:tcPr>
          <w:p w:rsidR="00402811" w:rsidRPr="0003706C" w:rsidRDefault="00402811" w:rsidP="00343909">
            <w:pPr>
              <w:contextualSpacing/>
              <w:rPr>
                <w:color w:val="000000"/>
                <w:spacing w:val="-3"/>
                <w:lang w:eastAsia="en-US"/>
              </w:rPr>
            </w:pPr>
          </w:p>
        </w:tc>
        <w:tc>
          <w:tcPr>
            <w:tcW w:w="1701" w:type="dxa"/>
            <w:vMerge w:val="restart"/>
            <w:tcBorders>
              <w:top w:val="single" w:sz="4" w:space="0" w:color="auto"/>
              <w:left w:val="single" w:sz="4" w:space="0" w:color="auto"/>
              <w:right w:val="single" w:sz="4" w:space="0" w:color="auto"/>
            </w:tcBorders>
          </w:tcPr>
          <w:p w:rsidR="00402811" w:rsidRPr="0003706C" w:rsidRDefault="00402811" w:rsidP="004C7199">
            <w:pPr>
              <w:widowControl w:val="0"/>
              <w:autoSpaceDE w:val="0"/>
              <w:autoSpaceDN w:val="0"/>
              <w:adjustRightInd w:val="0"/>
              <w:contextualSpacing/>
              <w:jc w:val="both"/>
              <w:rPr>
                <w:color w:val="000000"/>
                <w:spacing w:val="-3"/>
                <w:sz w:val="20"/>
                <w:szCs w:val="20"/>
                <w:lang w:eastAsia="en-US"/>
              </w:rPr>
            </w:pPr>
            <w:r w:rsidRPr="0003706C">
              <w:rPr>
                <w:color w:val="000000"/>
                <w:spacing w:val="-3"/>
                <w:sz w:val="20"/>
                <w:szCs w:val="20"/>
                <w:lang w:eastAsia="en-US"/>
              </w:rPr>
              <w:t>Вопросы к экзамену</w:t>
            </w:r>
          </w:p>
          <w:p w:rsidR="00402811" w:rsidRPr="0003706C" w:rsidRDefault="00402811" w:rsidP="00CF4F7C">
            <w:pPr>
              <w:contextualSpacing/>
              <w:rPr>
                <w:sz w:val="20"/>
                <w:szCs w:val="20"/>
              </w:rPr>
            </w:pPr>
            <w:r w:rsidRPr="0003706C">
              <w:rPr>
                <w:sz w:val="20"/>
                <w:szCs w:val="20"/>
              </w:rPr>
              <w:t>Практическое задание</w:t>
            </w:r>
          </w:p>
          <w:p w:rsidR="00402811" w:rsidRPr="0003706C" w:rsidRDefault="00402811" w:rsidP="00CF4F7C">
            <w:pPr>
              <w:contextualSpacing/>
              <w:rPr>
                <w:spacing w:val="-3"/>
                <w:sz w:val="20"/>
                <w:szCs w:val="20"/>
                <w:lang w:eastAsia="en-US"/>
              </w:rPr>
            </w:pPr>
            <w:r w:rsidRPr="0003706C">
              <w:rPr>
                <w:sz w:val="20"/>
                <w:szCs w:val="20"/>
              </w:rPr>
              <w:t>Задачи</w:t>
            </w:r>
          </w:p>
          <w:p w:rsidR="00402811" w:rsidRPr="0003706C" w:rsidRDefault="00402811" w:rsidP="00CF4F7C">
            <w:pPr>
              <w:contextualSpacing/>
              <w:rPr>
                <w:spacing w:val="-3"/>
                <w:sz w:val="20"/>
                <w:szCs w:val="20"/>
                <w:lang w:eastAsia="en-US"/>
              </w:rPr>
            </w:pPr>
          </w:p>
        </w:tc>
      </w:tr>
      <w:tr w:rsidR="00402811" w:rsidRPr="000F66B4" w:rsidTr="00402811">
        <w:trPr>
          <w:trHeight w:val="1284"/>
        </w:trPr>
        <w:tc>
          <w:tcPr>
            <w:tcW w:w="3936" w:type="dxa"/>
            <w:gridSpan w:val="2"/>
            <w:vMerge/>
            <w:tcBorders>
              <w:left w:val="single" w:sz="12" w:space="0" w:color="auto"/>
              <w:right w:val="single" w:sz="4" w:space="0" w:color="auto"/>
            </w:tcBorders>
            <w:textDirection w:val="btLr"/>
          </w:tcPr>
          <w:p w:rsidR="00402811" w:rsidRPr="0003706C" w:rsidRDefault="00402811" w:rsidP="00777687">
            <w:pPr>
              <w:ind w:left="113" w:right="113"/>
              <w:contextualSpacing/>
              <w:jc w:val="center"/>
              <w:rPr>
                <w:b/>
                <w:bCs/>
                <w:sz w:val="20"/>
                <w:szCs w:val="20"/>
                <w:lang w:eastAsia="en-US"/>
              </w:rPr>
            </w:pPr>
          </w:p>
        </w:tc>
        <w:tc>
          <w:tcPr>
            <w:tcW w:w="4394" w:type="dxa"/>
            <w:tcBorders>
              <w:left w:val="single" w:sz="4" w:space="0" w:color="auto"/>
              <w:bottom w:val="single" w:sz="12" w:space="0" w:color="auto"/>
              <w:right w:val="single" w:sz="4" w:space="0" w:color="auto"/>
            </w:tcBorders>
          </w:tcPr>
          <w:p w:rsidR="00402811" w:rsidRPr="00402811" w:rsidRDefault="00402811" w:rsidP="00343909">
            <w:pPr>
              <w:contextualSpacing/>
              <w:rPr>
                <w:color w:val="000000"/>
                <w:spacing w:val="-3"/>
                <w:lang w:eastAsia="en-US"/>
              </w:rPr>
            </w:pPr>
            <w:r w:rsidRPr="0003706C">
              <w:rPr>
                <w:color w:val="000000"/>
                <w:spacing w:val="-3"/>
                <w:lang w:eastAsia="en-US"/>
              </w:rPr>
              <w:t>УК-10.3</w:t>
            </w:r>
          </w:p>
        </w:tc>
        <w:tc>
          <w:tcPr>
            <w:tcW w:w="1701" w:type="dxa"/>
            <w:vMerge/>
            <w:tcBorders>
              <w:left w:val="single" w:sz="4" w:space="0" w:color="auto"/>
              <w:bottom w:val="single" w:sz="12" w:space="0" w:color="auto"/>
              <w:right w:val="single" w:sz="4" w:space="0" w:color="auto"/>
            </w:tcBorders>
          </w:tcPr>
          <w:p w:rsidR="00402811" w:rsidRPr="000F66B4" w:rsidRDefault="00402811" w:rsidP="004C7199">
            <w:pPr>
              <w:widowControl w:val="0"/>
              <w:autoSpaceDE w:val="0"/>
              <w:autoSpaceDN w:val="0"/>
              <w:adjustRightInd w:val="0"/>
              <w:contextualSpacing/>
              <w:jc w:val="both"/>
              <w:rPr>
                <w:color w:val="000000"/>
                <w:spacing w:val="-3"/>
                <w:sz w:val="20"/>
                <w:szCs w:val="20"/>
                <w:lang w:eastAsia="en-US"/>
              </w:rPr>
            </w:pPr>
          </w:p>
        </w:tc>
      </w:tr>
    </w:tbl>
    <w:tbl>
      <w:tblPr>
        <w:tblpPr w:leftFromText="180" w:rightFromText="180" w:vertAnchor="text" w:tblpY="1"/>
        <w:tblOverlap w:val="never"/>
        <w:tblW w:w="10114" w:type="dxa"/>
        <w:tblLayout w:type="fixed"/>
        <w:tblLook w:val="0000" w:firstRow="0" w:lastRow="0" w:firstColumn="0" w:lastColumn="0" w:noHBand="0" w:noVBand="0"/>
      </w:tblPr>
      <w:tblGrid>
        <w:gridCol w:w="10114"/>
      </w:tblGrid>
      <w:tr w:rsidR="005026B9" w:rsidRPr="000F66B4" w:rsidTr="00777687">
        <w:trPr>
          <w:trHeight w:val="255"/>
        </w:trPr>
        <w:tc>
          <w:tcPr>
            <w:tcW w:w="10114" w:type="dxa"/>
            <w:tcBorders>
              <w:top w:val="nil"/>
              <w:left w:val="nil"/>
              <w:bottom w:val="nil"/>
              <w:right w:val="nil"/>
            </w:tcBorders>
            <w:shd w:val="clear" w:color="auto" w:fill="auto"/>
            <w:noWrap/>
            <w:vAlign w:val="bottom"/>
          </w:tcPr>
          <w:p w:rsidR="005026B9" w:rsidRPr="000F66B4" w:rsidRDefault="005026B9" w:rsidP="00777687">
            <w:pPr>
              <w:contextualSpacing/>
              <w:rPr>
                <w:sz w:val="20"/>
                <w:szCs w:val="20"/>
              </w:rPr>
            </w:pPr>
          </w:p>
        </w:tc>
      </w:tr>
    </w:tbl>
    <w:p w:rsidR="00E61425" w:rsidRPr="000F66B4" w:rsidRDefault="00E61425" w:rsidP="007E5265">
      <w:pPr>
        <w:contextualSpacing/>
        <w:jc w:val="both"/>
        <w:rPr>
          <w:rFonts w:eastAsia="Calibri"/>
          <w:b/>
          <w:noProof/>
          <w:sz w:val="20"/>
          <w:szCs w:val="20"/>
        </w:rPr>
      </w:pPr>
    </w:p>
    <w:p w:rsidR="00E61425" w:rsidRPr="000F66B4" w:rsidRDefault="00E61425" w:rsidP="007E5265">
      <w:pPr>
        <w:contextualSpacing/>
        <w:jc w:val="both"/>
        <w:rPr>
          <w:rFonts w:eastAsia="Calibri"/>
          <w:b/>
          <w:noProof/>
          <w:sz w:val="20"/>
          <w:szCs w:val="20"/>
        </w:rPr>
      </w:pPr>
    </w:p>
    <w:p w:rsidR="00935C23" w:rsidRPr="000F66B4" w:rsidRDefault="00935C23" w:rsidP="00935C23">
      <w:pPr>
        <w:jc w:val="both"/>
        <w:rPr>
          <w:sz w:val="20"/>
          <w:szCs w:val="20"/>
        </w:rPr>
      </w:pPr>
      <w:r w:rsidRPr="000F66B4">
        <w:rPr>
          <w:sz w:val="20"/>
          <w:szCs w:val="20"/>
        </w:rPr>
        <w:t xml:space="preserve"> </w:t>
      </w:r>
    </w:p>
    <w:sectPr w:rsidR="00935C23" w:rsidRPr="000F66B4" w:rsidSect="002F711E">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4F8" w:rsidRDefault="006154F8" w:rsidP="00D26747">
      <w:r>
        <w:separator/>
      </w:r>
    </w:p>
  </w:endnote>
  <w:endnote w:type="continuationSeparator" w:id="0">
    <w:p w:rsidR="006154F8" w:rsidRDefault="006154F8" w:rsidP="00D2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unga">
    <w:panose1 w:val="00000400000000000000"/>
    <w:charset w:val="00"/>
    <w:family w:val="swiss"/>
    <w:pitch w:val="variable"/>
    <w:sig w:usb0="004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4F8" w:rsidRDefault="006154F8" w:rsidP="00D26747">
      <w:r>
        <w:separator/>
      </w:r>
    </w:p>
  </w:footnote>
  <w:footnote w:type="continuationSeparator" w:id="0">
    <w:p w:rsidR="006154F8" w:rsidRDefault="006154F8" w:rsidP="00D26747">
      <w:r>
        <w:continuationSeparator/>
      </w:r>
    </w:p>
  </w:footnote>
  <w:footnote w:id="1">
    <w:p w:rsidR="002F711E" w:rsidRPr="000C19ED" w:rsidRDefault="002F711E" w:rsidP="002F711E">
      <w:pPr>
        <w:spacing w:after="200"/>
        <w:contextualSpacing/>
        <w:jc w:val="both"/>
        <w:rPr>
          <w:sz w:val="16"/>
          <w:szCs w:val="16"/>
        </w:rPr>
      </w:pPr>
      <w:r>
        <w:rPr>
          <w:rStyle w:val="af5"/>
        </w:rPr>
        <w:footnoteRef/>
      </w:r>
      <w:r>
        <w:t xml:space="preserve"> </w:t>
      </w:r>
      <w:r w:rsidRPr="000C19ED">
        <w:rPr>
          <w:sz w:val="16"/>
          <w:szCs w:val="16"/>
        </w:rPr>
        <w:t>При изучении дисциплины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2F711E" w:rsidRPr="000C19ED" w:rsidRDefault="002F711E" w:rsidP="00B01796">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2F711E" w:rsidRPr="000C19ED" w:rsidRDefault="002F711E" w:rsidP="00B01796">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2F711E" w:rsidRPr="000C19ED" w:rsidRDefault="002F711E" w:rsidP="00B01796">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2F711E" w:rsidRDefault="002F711E" w:rsidP="00B01796">
      <w:pPr>
        <w:pStyle w:val="a9"/>
      </w:pPr>
    </w:p>
  </w:footnote>
  <w:footnote w:id="2">
    <w:p w:rsidR="002F711E" w:rsidRPr="000C5CEB" w:rsidRDefault="002F711E" w:rsidP="00C244F9">
      <w:pPr>
        <w:jc w:val="both"/>
        <w:rPr>
          <w:sz w:val="20"/>
          <w:szCs w:val="20"/>
        </w:rPr>
      </w:pPr>
      <w:r w:rsidRPr="000C5CEB">
        <w:rPr>
          <w:rStyle w:val="af5"/>
          <w:sz w:val="20"/>
          <w:szCs w:val="20"/>
        </w:rPr>
        <w:footnoteRef/>
      </w:r>
      <w:r w:rsidRPr="000C5CEB">
        <w:rPr>
          <w:sz w:val="20"/>
          <w:szCs w:val="20"/>
        </w:rPr>
        <w:t xml:space="preserve"> 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2F711E" w:rsidRPr="000C5CEB" w:rsidRDefault="002F711E" w:rsidP="00C244F9">
      <w:pPr>
        <w:jc w:val="both"/>
        <w:rPr>
          <w:sz w:val="20"/>
          <w:szCs w:val="20"/>
        </w:rPr>
      </w:pPr>
      <w:r w:rsidRPr="000C5CEB">
        <w:rPr>
          <w:sz w:val="20"/>
          <w:szCs w:val="20"/>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2F711E" w:rsidRPr="000C5CEB" w:rsidRDefault="002F711E" w:rsidP="00C244F9">
      <w:pPr>
        <w:jc w:val="both"/>
        <w:rPr>
          <w:sz w:val="20"/>
          <w:szCs w:val="20"/>
          <w:highlight w:val="green"/>
        </w:rPr>
      </w:pPr>
      <w:r w:rsidRPr="000C5CEB">
        <w:rPr>
          <w:sz w:val="20"/>
          <w:szCs w:val="20"/>
        </w:rPr>
        <w:t>Оценка «Неудовлетворительно» соответствует показателю «компетенция не освоена»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6CE"/>
    <w:multiLevelType w:val="hybridMultilevel"/>
    <w:tmpl w:val="D2B2B7AE"/>
    <w:lvl w:ilvl="0" w:tplc="A738BF9E">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1D6740"/>
    <w:multiLevelType w:val="hybridMultilevel"/>
    <w:tmpl w:val="BB08B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24CBB"/>
    <w:multiLevelType w:val="hybridMultilevel"/>
    <w:tmpl w:val="AAE6C7B6"/>
    <w:lvl w:ilvl="0" w:tplc="C6E619B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300B5D22"/>
    <w:multiLevelType w:val="hybridMultilevel"/>
    <w:tmpl w:val="6EF2C616"/>
    <w:lvl w:ilvl="0" w:tplc="0419000F">
      <w:start w:val="1"/>
      <w:numFmt w:val="decimal"/>
      <w:lvlText w:val="%1."/>
      <w:lvlJc w:val="left"/>
      <w:pPr>
        <w:tabs>
          <w:tab w:val="num" w:pos="360"/>
        </w:tabs>
        <w:ind w:left="340" w:hanging="340"/>
      </w:pPr>
      <w:rPr>
        <w:rFonts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4EB4D6C"/>
    <w:multiLevelType w:val="hybridMultilevel"/>
    <w:tmpl w:val="FEA8091A"/>
    <w:lvl w:ilvl="0" w:tplc="08A2ABB6">
      <w:start w:val="1"/>
      <w:numFmt w:val="decimal"/>
      <w:lvlText w:val="%1)"/>
      <w:lvlJc w:val="left"/>
      <w:pPr>
        <w:tabs>
          <w:tab w:val="num" w:pos="360"/>
        </w:tabs>
        <w:ind w:left="340" w:hanging="340"/>
      </w:pPr>
      <w:rPr>
        <w:rFonts w:hint="default"/>
        <w:b/>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E3F4578"/>
    <w:multiLevelType w:val="hybridMultilevel"/>
    <w:tmpl w:val="AE6E2C86"/>
    <w:lvl w:ilvl="0" w:tplc="A738BF9E">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3D7283"/>
    <w:multiLevelType w:val="hybridMultilevel"/>
    <w:tmpl w:val="4A12EAB8"/>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934329"/>
    <w:multiLevelType w:val="multilevel"/>
    <w:tmpl w:val="5358E9BC"/>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3">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4">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5">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6">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7">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8">
      <w:start w:val="5"/>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18"/>
        <w:szCs w:val="18"/>
        <w:u w:val="none"/>
      </w:rPr>
    </w:lvl>
  </w:abstractNum>
  <w:abstractNum w:abstractNumId="11"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878594F"/>
    <w:multiLevelType w:val="hybridMultilevel"/>
    <w:tmpl w:val="FA38D7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9A21BD9"/>
    <w:multiLevelType w:val="hybridMultilevel"/>
    <w:tmpl w:val="25021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21409"/>
    <w:multiLevelType w:val="hybridMultilevel"/>
    <w:tmpl w:val="C2467F6A"/>
    <w:lvl w:ilvl="0" w:tplc="A738BF9E">
      <w:start w:val="1"/>
      <w:numFmt w:val="bullet"/>
      <w:lvlText w:val="-"/>
      <w:lvlJc w:val="left"/>
      <w:pPr>
        <w:ind w:left="720" w:hanging="360"/>
      </w:pPr>
      <w:rPr>
        <w:rFonts w:ascii="Tunga" w:hAnsi="Tung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CA17C9"/>
    <w:multiLevelType w:val="hybridMultilevel"/>
    <w:tmpl w:val="97201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CC26EF"/>
    <w:multiLevelType w:val="hybridMultilevel"/>
    <w:tmpl w:val="8DB4CFF2"/>
    <w:lvl w:ilvl="0" w:tplc="D6480C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3760BF"/>
    <w:multiLevelType w:val="hybridMultilevel"/>
    <w:tmpl w:val="97201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5E4D73"/>
    <w:multiLevelType w:val="hybridMultilevel"/>
    <w:tmpl w:val="EBD6386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D940F1"/>
    <w:multiLevelType w:val="hybridMultilevel"/>
    <w:tmpl w:val="5D004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C2510"/>
    <w:multiLevelType w:val="hybridMultilevel"/>
    <w:tmpl w:val="148CA656"/>
    <w:lvl w:ilvl="0" w:tplc="C6E61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A85709"/>
    <w:multiLevelType w:val="hybridMultilevel"/>
    <w:tmpl w:val="768C3654"/>
    <w:lvl w:ilvl="0" w:tplc="85FA2A92">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B7DC3"/>
    <w:multiLevelType w:val="hybridMultilevel"/>
    <w:tmpl w:val="FBF23E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8A1EB5"/>
    <w:multiLevelType w:val="hybridMultilevel"/>
    <w:tmpl w:val="4C8643C6"/>
    <w:lvl w:ilvl="0" w:tplc="4D8C50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8A782F"/>
    <w:multiLevelType w:val="multilevel"/>
    <w:tmpl w:val="0346F0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15"/>
  </w:num>
  <w:num w:numId="4">
    <w:abstractNumId w:val="8"/>
  </w:num>
  <w:num w:numId="5">
    <w:abstractNumId w:val="0"/>
  </w:num>
  <w:num w:numId="6">
    <w:abstractNumId w:val="27"/>
  </w:num>
  <w:num w:numId="7">
    <w:abstractNumId w:val="29"/>
  </w:num>
  <w:num w:numId="8">
    <w:abstractNumId w:val="2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9"/>
  </w:num>
  <w:num w:numId="13">
    <w:abstractNumId w:val="26"/>
  </w:num>
  <w:num w:numId="14">
    <w:abstractNumId w:val="2"/>
  </w:num>
  <w:num w:numId="15">
    <w:abstractNumId w:val="28"/>
  </w:num>
  <w:num w:numId="16">
    <w:abstractNumId w:val="1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12"/>
  </w:num>
  <w:num w:numId="27">
    <w:abstractNumId w:val="20"/>
  </w:num>
  <w:num w:numId="28">
    <w:abstractNumId w:val="17"/>
  </w:num>
  <w:num w:numId="29">
    <w:abstractNumId w:val="18"/>
  </w:num>
  <w:num w:numId="30">
    <w:abstractNumId w:val="30"/>
  </w:num>
  <w:num w:numId="31">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9"/>
  </w:num>
  <w:num w:numId="34">
    <w:abstractNumId w:val="24"/>
  </w:num>
  <w:num w:numId="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5542"/>
    <w:rsid w:val="00020918"/>
    <w:rsid w:val="00020F2F"/>
    <w:rsid w:val="00024F58"/>
    <w:rsid w:val="0002676A"/>
    <w:rsid w:val="00027D9B"/>
    <w:rsid w:val="000314D3"/>
    <w:rsid w:val="00031B3D"/>
    <w:rsid w:val="00032B09"/>
    <w:rsid w:val="00032D26"/>
    <w:rsid w:val="000346C7"/>
    <w:rsid w:val="0003706C"/>
    <w:rsid w:val="000409D3"/>
    <w:rsid w:val="00041643"/>
    <w:rsid w:val="00041A54"/>
    <w:rsid w:val="000464CB"/>
    <w:rsid w:val="00047116"/>
    <w:rsid w:val="000512A9"/>
    <w:rsid w:val="00052299"/>
    <w:rsid w:val="000627E9"/>
    <w:rsid w:val="00063B84"/>
    <w:rsid w:val="00065194"/>
    <w:rsid w:val="0006575F"/>
    <w:rsid w:val="000719C3"/>
    <w:rsid w:val="00074C60"/>
    <w:rsid w:val="00075F98"/>
    <w:rsid w:val="00081A09"/>
    <w:rsid w:val="00083A54"/>
    <w:rsid w:val="000854A3"/>
    <w:rsid w:val="0008737B"/>
    <w:rsid w:val="0009452F"/>
    <w:rsid w:val="00096A01"/>
    <w:rsid w:val="000A4B91"/>
    <w:rsid w:val="000B0ECA"/>
    <w:rsid w:val="000B1520"/>
    <w:rsid w:val="000C083A"/>
    <w:rsid w:val="000C130F"/>
    <w:rsid w:val="000C2EDC"/>
    <w:rsid w:val="000C3177"/>
    <w:rsid w:val="000C39D7"/>
    <w:rsid w:val="000C4845"/>
    <w:rsid w:val="000C5CEB"/>
    <w:rsid w:val="000D039C"/>
    <w:rsid w:val="000D1ECC"/>
    <w:rsid w:val="000D279B"/>
    <w:rsid w:val="000D4D1F"/>
    <w:rsid w:val="000D7617"/>
    <w:rsid w:val="000E251C"/>
    <w:rsid w:val="000F66B4"/>
    <w:rsid w:val="0010052E"/>
    <w:rsid w:val="001022D3"/>
    <w:rsid w:val="001049AE"/>
    <w:rsid w:val="001059FB"/>
    <w:rsid w:val="00107A05"/>
    <w:rsid w:val="00116AD4"/>
    <w:rsid w:val="00126095"/>
    <w:rsid w:val="00126CB3"/>
    <w:rsid w:val="001275B6"/>
    <w:rsid w:val="00133CF8"/>
    <w:rsid w:val="00135122"/>
    <w:rsid w:val="001368AF"/>
    <w:rsid w:val="00140645"/>
    <w:rsid w:val="00142E6F"/>
    <w:rsid w:val="00143F92"/>
    <w:rsid w:val="00145367"/>
    <w:rsid w:val="00145998"/>
    <w:rsid w:val="00146000"/>
    <w:rsid w:val="001473B3"/>
    <w:rsid w:val="00147F73"/>
    <w:rsid w:val="00153782"/>
    <w:rsid w:val="00154AD6"/>
    <w:rsid w:val="00163515"/>
    <w:rsid w:val="00163691"/>
    <w:rsid w:val="00164C24"/>
    <w:rsid w:val="00164F96"/>
    <w:rsid w:val="00177E10"/>
    <w:rsid w:val="00186A49"/>
    <w:rsid w:val="00186B6E"/>
    <w:rsid w:val="00187142"/>
    <w:rsid w:val="0019246B"/>
    <w:rsid w:val="00194971"/>
    <w:rsid w:val="001962AE"/>
    <w:rsid w:val="001A0638"/>
    <w:rsid w:val="001A2AAD"/>
    <w:rsid w:val="001A5555"/>
    <w:rsid w:val="001B7500"/>
    <w:rsid w:val="001C1A0B"/>
    <w:rsid w:val="001C242D"/>
    <w:rsid w:val="001C2996"/>
    <w:rsid w:val="001C38C4"/>
    <w:rsid w:val="001C5380"/>
    <w:rsid w:val="001C743E"/>
    <w:rsid w:val="001D53EE"/>
    <w:rsid w:val="001D65C6"/>
    <w:rsid w:val="001E5FF5"/>
    <w:rsid w:val="001F0B95"/>
    <w:rsid w:val="001F1ED6"/>
    <w:rsid w:val="001F6945"/>
    <w:rsid w:val="0020123B"/>
    <w:rsid w:val="002028DF"/>
    <w:rsid w:val="00203B0A"/>
    <w:rsid w:val="00210A5F"/>
    <w:rsid w:val="0021354F"/>
    <w:rsid w:val="0021554E"/>
    <w:rsid w:val="002163F8"/>
    <w:rsid w:val="00224853"/>
    <w:rsid w:val="00224B34"/>
    <w:rsid w:val="0022688C"/>
    <w:rsid w:val="002334D1"/>
    <w:rsid w:val="002335B8"/>
    <w:rsid w:val="002353AE"/>
    <w:rsid w:val="00236061"/>
    <w:rsid w:val="00240128"/>
    <w:rsid w:val="002445F6"/>
    <w:rsid w:val="0026194C"/>
    <w:rsid w:val="00267582"/>
    <w:rsid w:val="00267EF1"/>
    <w:rsid w:val="0027381C"/>
    <w:rsid w:val="00274886"/>
    <w:rsid w:val="00276BA8"/>
    <w:rsid w:val="0028078E"/>
    <w:rsid w:val="00282B0C"/>
    <w:rsid w:val="00283585"/>
    <w:rsid w:val="00283B5D"/>
    <w:rsid w:val="00284EBD"/>
    <w:rsid w:val="002879B2"/>
    <w:rsid w:val="0029374E"/>
    <w:rsid w:val="002952F6"/>
    <w:rsid w:val="002A3471"/>
    <w:rsid w:val="002A41F9"/>
    <w:rsid w:val="002B27ED"/>
    <w:rsid w:val="002B3BB6"/>
    <w:rsid w:val="002B446B"/>
    <w:rsid w:val="002B555F"/>
    <w:rsid w:val="002B6422"/>
    <w:rsid w:val="002C24A0"/>
    <w:rsid w:val="002C2E70"/>
    <w:rsid w:val="002C7623"/>
    <w:rsid w:val="002D0976"/>
    <w:rsid w:val="002D3BFC"/>
    <w:rsid w:val="002D607D"/>
    <w:rsid w:val="002D6540"/>
    <w:rsid w:val="002D7030"/>
    <w:rsid w:val="002E69CA"/>
    <w:rsid w:val="002F6AC6"/>
    <w:rsid w:val="002F711E"/>
    <w:rsid w:val="00303ADC"/>
    <w:rsid w:val="00303E8E"/>
    <w:rsid w:val="00305340"/>
    <w:rsid w:val="003064CB"/>
    <w:rsid w:val="00310B10"/>
    <w:rsid w:val="0031123E"/>
    <w:rsid w:val="003124C1"/>
    <w:rsid w:val="0031400C"/>
    <w:rsid w:val="00314D1B"/>
    <w:rsid w:val="00317142"/>
    <w:rsid w:val="00321181"/>
    <w:rsid w:val="003223F6"/>
    <w:rsid w:val="00325E78"/>
    <w:rsid w:val="00332C2D"/>
    <w:rsid w:val="003339B1"/>
    <w:rsid w:val="00334E0C"/>
    <w:rsid w:val="00343909"/>
    <w:rsid w:val="003452A7"/>
    <w:rsid w:val="00346C47"/>
    <w:rsid w:val="003515CA"/>
    <w:rsid w:val="00351E65"/>
    <w:rsid w:val="0036136F"/>
    <w:rsid w:val="00366221"/>
    <w:rsid w:val="0037004B"/>
    <w:rsid w:val="00374B04"/>
    <w:rsid w:val="0037612D"/>
    <w:rsid w:val="0038017C"/>
    <w:rsid w:val="00390724"/>
    <w:rsid w:val="003971F0"/>
    <w:rsid w:val="003A0F0B"/>
    <w:rsid w:val="003A180A"/>
    <w:rsid w:val="003A2500"/>
    <w:rsid w:val="003B1A40"/>
    <w:rsid w:val="003B2368"/>
    <w:rsid w:val="003B3299"/>
    <w:rsid w:val="003C01A2"/>
    <w:rsid w:val="003D1238"/>
    <w:rsid w:val="003D2E8A"/>
    <w:rsid w:val="003D3375"/>
    <w:rsid w:val="003D41CA"/>
    <w:rsid w:val="003D60C8"/>
    <w:rsid w:val="003E09FD"/>
    <w:rsid w:val="003E1713"/>
    <w:rsid w:val="003E2ACD"/>
    <w:rsid w:val="003E4848"/>
    <w:rsid w:val="003E5EF9"/>
    <w:rsid w:val="003E7E5C"/>
    <w:rsid w:val="003F0558"/>
    <w:rsid w:val="003F0EC5"/>
    <w:rsid w:val="003F1208"/>
    <w:rsid w:val="003F23CC"/>
    <w:rsid w:val="003F288C"/>
    <w:rsid w:val="00401F88"/>
    <w:rsid w:val="00402811"/>
    <w:rsid w:val="00410CE4"/>
    <w:rsid w:val="0041293B"/>
    <w:rsid w:val="0041794A"/>
    <w:rsid w:val="004363C3"/>
    <w:rsid w:val="0043710C"/>
    <w:rsid w:val="00442F0D"/>
    <w:rsid w:val="0044723C"/>
    <w:rsid w:val="00450647"/>
    <w:rsid w:val="004525C8"/>
    <w:rsid w:val="00454086"/>
    <w:rsid w:val="0046331A"/>
    <w:rsid w:val="00471307"/>
    <w:rsid w:val="00472C6B"/>
    <w:rsid w:val="00474666"/>
    <w:rsid w:val="00474BEB"/>
    <w:rsid w:val="00480AC2"/>
    <w:rsid w:val="00482010"/>
    <w:rsid w:val="004839ED"/>
    <w:rsid w:val="00485034"/>
    <w:rsid w:val="00485276"/>
    <w:rsid w:val="0048747E"/>
    <w:rsid w:val="00492CF6"/>
    <w:rsid w:val="00495C7E"/>
    <w:rsid w:val="004A0125"/>
    <w:rsid w:val="004A352A"/>
    <w:rsid w:val="004B0FE7"/>
    <w:rsid w:val="004B3BDE"/>
    <w:rsid w:val="004B5EFD"/>
    <w:rsid w:val="004C5FA9"/>
    <w:rsid w:val="004C7199"/>
    <w:rsid w:val="004D1034"/>
    <w:rsid w:val="004D1263"/>
    <w:rsid w:val="005026B9"/>
    <w:rsid w:val="00503372"/>
    <w:rsid w:val="00504560"/>
    <w:rsid w:val="00514098"/>
    <w:rsid w:val="00516E8F"/>
    <w:rsid w:val="0052336F"/>
    <w:rsid w:val="005242E1"/>
    <w:rsid w:val="00530F50"/>
    <w:rsid w:val="00531215"/>
    <w:rsid w:val="005358A0"/>
    <w:rsid w:val="00536430"/>
    <w:rsid w:val="00536626"/>
    <w:rsid w:val="00536D46"/>
    <w:rsid w:val="00536EEB"/>
    <w:rsid w:val="005371C1"/>
    <w:rsid w:val="00537220"/>
    <w:rsid w:val="005428B5"/>
    <w:rsid w:val="00543052"/>
    <w:rsid w:val="00545B2A"/>
    <w:rsid w:val="00547349"/>
    <w:rsid w:val="005504C6"/>
    <w:rsid w:val="0055725C"/>
    <w:rsid w:val="00560C99"/>
    <w:rsid w:val="00562B94"/>
    <w:rsid w:val="005637F9"/>
    <w:rsid w:val="00570108"/>
    <w:rsid w:val="00570575"/>
    <w:rsid w:val="00571DCF"/>
    <w:rsid w:val="005747CD"/>
    <w:rsid w:val="005779F5"/>
    <w:rsid w:val="005825BC"/>
    <w:rsid w:val="00582D64"/>
    <w:rsid w:val="00590045"/>
    <w:rsid w:val="0059172E"/>
    <w:rsid w:val="00592B0E"/>
    <w:rsid w:val="00592CCE"/>
    <w:rsid w:val="00594F77"/>
    <w:rsid w:val="00595370"/>
    <w:rsid w:val="00595B2C"/>
    <w:rsid w:val="00597A58"/>
    <w:rsid w:val="005A7471"/>
    <w:rsid w:val="005B1102"/>
    <w:rsid w:val="005B2A07"/>
    <w:rsid w:val="005B35D1"/>
    <w:rsid w:val="005B3EAF"/>
    <w:rsid w:val="005B69C0"/>
    <w:rsid w:val="005B7AE7"/>
    <w:rsid w:val="005B7CBA"/>
    <w:rsid w:val="005C28B2"/>
    <w:rsid w:val="005C3BAF"/>
    <w:rsid w:val="005C44E3"/>
    <w:rsid w:val="005C7433"/>
    <w:rsid w:val="005D1217"/>
    <w:rsid w:val="005D7460"/>
    <w:rsid w:val="005E2733"/>
    <w:rsid w:val="005F169D"/>
    <w:rsid w:val="005F1B39"/>
    <w:rsid w:val="005F7C14"/>
    <w:rsid w:val="00602148"/>
    <w:rsid w:val="006022D6"/>
    <w:rsid w:val="00604858"/>
    <w:rsid w:val="00604AF6"/>
    <w:rsid w:val="0061158B"/>
    <w:rsid w:val="006128F0"/>
    <w:rsid w:val="0061334F"/>
    <w:rsid w:val="0061398B"/>
    <w:rsid w:val="006154F8"/>
    <w:rsid w:val="006169AF"/>
    <w:rsid w:val="00622F74"/>
    <w:rsid w:val="0062390D"/>
    <w:rsid w:val="00627D05"/>
    <w:rsid w:val="006339FF"/>
    <w:rsid w:val="006415E6"/>
    <w:rsid w:val="0064395B"/>
    <w:rsid w:val="006452DA"/>
    <w:rsid w:val="006503AC"/>
    <w:rsid w:val="00653006"/>
    <w:rsid w:val="00653C5E"/>
    <w:rsid w:val="00654E46"/>
    <w:rsid w:val="006604E0"/>
    <w:rsid w:val="006622D8"/>
    <w:rsid w:val="0066492E"/>
    <w:rsid w:val="00666CF1"/>
    <w:rsid w:val="00674536"/>
    <w:rsid w:val="00682F7C"/>
    <w:rsid w:val="00692973"/>
    <w:rsid w:val="006929F4"/>
    <w:rsid w:val="00692B51"/>
    <w:rsid w:val="00693CA0"/>
    <w:rsid w:val="00695E28"/>
    <w:rsid w:val="006A2D7F"/>
    <w:rsid w:val="006A3219"/>
    <w:rsid w:val="006A5479"/>
    <w:rsid w:val="006B309D"/>
    <w:rsid w:val="006B5206"/>
    <w:rsid w:val="006C45D8"/>
    <w:rsid w:val="006C4EED"/>
    <w:rsid w:val="006D6831"/>
    <w:rsid w:val="006E1F3D"/>
    <w:rsid w:val="006E61FB"/>
    <w:rsid w:val="006F0F05"/>
    <w:rsid w:val="006F6370"/>
    <w:rsid w:val="00705084"/>
    <w:rsid w:val="007111BD"/>
    <w:rsid w:val="00711869"/>
    <w:rsid w:val="00712376"/>
    <w:rsid w:val="00712FC8"/>
    <w:rsid w:val="007138B8"/>
    <w:rsid w:val="00716068"/>
    <w:rsid w:val="007160D1"/>
    <w:rsid w:val="00722681"/>
    <w:rsid w:val="007334AA"/>
    <w:rsid w:val="00740739"/>
    <w:rsid w:val="00740B5B"/>
    <w:rsid w:val="00742137"/>
    <w:rsid w:val="00746B77"/>
    <w:rsid w:val="00746FB8"/>
    <w:rsid w:val="00750488"/>
    <w:rsid w:val="00750788"/>
    <w:rsid w:val="0075198E"/>
    <w:rsid w:val="0075257C"/>
    <w:rsid w:val="00753EF3"/>
    <w:rsid w:val="00765874"/>
    <w:rsid w:val="007660CE"/>
    <w:rsid w:val="00767114"/>
    <w:rsid w:val="00770109"/>
    <w:rsid w:val="00772F3F"/>
    <w:rsid w:val="00777687"/>
    <w:rsid w:val="00781AA9"/>
    <w:rsid w:val="00783E9B"/>
    <w:rsid w:val="00784BAC"/>
    <w:rsid w:val="0079092A"/>
    <w:rsid w:val="00790D33"/>
    <w:rsid w:val="00797BA8"/>
    <w:rsid w:val="007A7A70"/>
    <w:rsid w:val="007A7B76"/>
    <w:rsid w:val="007B0B9A"/>
    <w:rsid w:val="007B3BA2"/>
    <w:rsid w:val="007B7F3E"/>
    <w:rsid w:val="007C2790"/>
    <w:rsid w:val="007C3970"/>
    <w:rsid w:val="007C7927"/>
    <w:rsid w:val="007D1A35"/>
    <w:rsid w:val="007D2C45"/>
    <w:rsid w:val="007D595A"/>
    <w:rsid w:val="007E323D"/>
    <w:rsid w:val="007E5265"/>
    <w:rsid w:val="007E6D3F"/>
    <w:rsid w:val="007F0A17"/>
    <w:rsid w:val="007F5B8D"/>
    <w:rsid w:val="007F6292"/>
    <w:rsid w:val="007F7A2E"/>
    <w:rsid w:val="008000C7"/>
    <w:rsid w:val="00800415"/>
    <w:rsid w:val="008119F7"/>
    <w:rsid w:val="008125FF"/>
    <w:rsid w:val="008149BD"/>
    <w:rsid w:val="008162E9"/>
    <w:rsid w:val="00816FCD"/>
    <w:rsid w:val="008216D3"/>
    <w:rsid w:val="008236AC"/>
    <w:rsid w:val="00824EB5"/>
    <w:rsid w:val="00825353"/>
    <w:rsid w:val="00826162"/>
    <w:rsid w:val="00830B1E"/>
    <w:rsid w:val="00830C69"/>
    <w:rsid w:val="00831E05"/>
    <w:rsid w:val="008326C8"/>
    <w:rsid w:val="008338FC"/>
    <w:rsid w:val="008352C4"/>
    <w:rsid w:val="00836679"/>
    <w:rsid w:val="00837A21"/>
    <w:rsid w:val="00840A5C"/>
    <w:rsid w:val="00841008"/>
    <w:rsid w:val="00841619"/>
    <w:rsid w:val="00841C83"/>
    <w:rsid w:val="008423CB"/>
    <w:rsid w:val="00844525"/>
    <w:rsid w:val="00845D8C"/>
    <w:rsid w:val="008511FC"/>
    <w:rsid w:val="00851631"/>
    <w:rsid w:val="00862A65"/>
    <w:rsid w:val="00865A8B"/>
    <w:rsid w:val="00871B29"/>
    <w:rsid w:val="008727C8"/>
    <w:rsid w:val="008843F0"/>
    <w:rsid w:val="0088752B"/>
    <w:rsid w:val="0088793B"/>
    <w:rsid w:val="00887B0E"/>
    <w:rsid w:val="008A2097"/>
    <w:rsid w:val="008A4DA3"/>
    <w:rsid w:val="008A7C35"/>
    <w:rsid w:val="008B1C24"/>
    <w:rsid w:val="008B3B05"/>
    <w:rsid w:val="008B6E56"/>
    <w:rsid w:val="008C079C"/>
    <w:rsid w:val="008C0946"/>
    <w:rsid w:val="008C5F7F"/>
    <w:rsid w:val="008C6679"/>
    <w:rsid w:val="008D0885"/>
    <w:rsid w:val="008D1824"/>
    <w:rsid w:val="008D4CD2"/>
    <w:rsid w:val="008D583E"/>
    <w:rsid w:val="008D7C98"/>
    <w:rsid w:val="008E17C3"/>
    <w:rsid w:val="008F04A7"/>
    <w:rsid w:val="008F2C15"/>
    <w:rsid w:val="008F5E6B"/>
    <w:rsid w:val="00902748"/>
    <w:rsid w:val="00915EB2"/>
    <w:rsid w:val="00915ECA"/>
    <w:rsid w:val="009214A1"/>
    <w:rsid w:val="00922C3B"/>
    <w:rsid w:val="00925F2B"/>
    <w:rsid w:val="00927D7C"/>
    <w:rsid w:val="00932FA0"/>
    <w:rsid w:val="00933D82"/>
    <w:rsid w:val="00933F62"/>
    <w:rsid w:val="00935C23"/>
    <w:rsid w:val="00936820"/>
    <w:rsid w:val="0093740B"/>
    <w:rsid w:val="00940467"/>
    <w:rsid w:val="00942A73"/>
    <w:rsid w:val="00947556"/>
    <w:rsid w:val="0095103A"/>
    <w:rsid w:val="00952BBA"/>
    <w:rsid w:val="00952D2C"/>
    <w:rsid w:val="009534B6"/>
    <w:rsid w:val="00956AC7"/>
    <w:rsid w:val="00962414"/>
    <w:rsid w:val="0096589C"/>
    <w:rsid w:val="00966A00"/>
    <w:rsid w:val="00967747"/>
    <w:rsid w:val="00967D02"/>
    <w:rsid w:val="00971067"/>
    <w:rsid w:val="00971C0D"/>
    <w:rsid w:val="0097229E"/>
    <w:rsid w:val="00972535"/>
    <w:rsid w:val="00984ADD"/>
    <w:rsid w:val="00992008"/>
    <w:rsid w:val="00994D4C"/>
    <w:rsid w:val="009A6A4A"/>
    <w:rsid w:val="009B14EB"/>
    <w:rsid w:val="009B40F5"/>
    <w:rsid w:val="009D3949"/>
    <w:rsid w:val="009D50BF"/>
    <w:rsid w:val="009E2B56"/>
    <w:rsid w:val="009E7B43"/>
    <w:rsid w:val="009F5C4A"/>
    <w:rsid w:val="009F6B1A"/>
    <w:rsid w:val="009F6D7A"/>
    <w:rsid w:val="00A10C92"/>
    <w:rsid w:val="00A14A1D"/>
    <w:rsid w:val="00A25806"/>
    <w:rsid w:val="00A2609F"/>
    <w:rsid w:val="00A30C47"/>
    <w:rsid w:val="00A336B9"/>
    <w:rsid w:val="00A37A60"/>
    <w:rsid w:val="00A37E06"/>
    <w:rsid w:val="00A401FC"/>
    <w:rsid w:val="00A431AD"/>
    <w:rsid w:val="00A5296F"/>
    <w:rsid w:val="00A555D9"/>
    <w:rsid w:val="00A573BA"/>
    <w:rsid w:val="00A60FBC"/>
    <w:rsid w:val="00A66957"/>
    <w:rsid w:val="00A70544"/>
    <w:rsid w:val="00A72B9D"/>
    <w:rsid w:val="00A80AA2"/>
    <w:rsid w:val="00A94EB9"/>
    <w:rsid w:val="00A94EBB"/>
    <w:rsid w:val="00A96269"/>
    <w:rsid w:val="00A97024"/>
    <w:rsid w:val="00A97F8B"/>
    <w:rsid w:val="00AA724B"/>
    <w:rsid w:val="00AA752D"/>
    <w:rsid w:val="00AB0201"/>
    <w:rsid w:val="00AB0A72"/>
    <w:rsid w:val="00AB7490"/>
    <w:rsid w:val="00AC5752"/>
    <w:rsid w:val="00AD1327"/>
    <w:rsid w:val="00AD1AB1"/>
    <w:rsid w:val="00AD2B33"/>
    <w:rsid w:val="00AD5777"/>
    <w:rsid w:val="00AE02F2"/>
    <w:rsid w:val="00AE0A6C"/>
    <w:rsid w:val="00AE3265"/>
    <w:rsid w:val="00AF3FAA"/>
    <w:rsid w:val="00B01796"/>
    <w:rsid w:val="00B017F0"/>
    <w:rsid w:val="00B04111"/>
    <w:rsid w:val="00B1245F"/>
    <w:rsid w:val="00B15940"/>
    <w:rsid w:val="00B209E7"/>
    <w:rsid w:val="00B25407"/>
    <w:rsid w:val="00B27F83"/>
    <w:rsid w:val="00B30B2C"/>
    <w:rsid w:val="00B333CE"/>
    <w:rsid w:val="00B33F35"/>
    <w:rsid w:val="00B33F7E"/>
    <w:rsid w:val="00B43D77"/>
    <w:rsid w:val="00B54455"/>
    <w:rsid w:val="00B564AC"/>
    <w:rsid w:val="00B576A7"/>
    <w:rsid w:val="00B60A24"/>
    <w:rsid w:val="00B60A85"/>
    <w:rsid w:val="00B6221F"/>
    <w:rsid w:val="00B633D5"/>
    <w:rsid w:val="00B67550"/>
    <w:rsid w:val="00B67EE0"/>
    <w:rsid w:val="00B71780"/>
    <w:rsid w:val="00B76CDC"/>
    <w:rsid w:val="00B9335A"/>
    <w:rsid w:val="00B935F3"/>
    <w:rsid w:val="00B9467D"/>
    <w:rsid w:val="00B9570A"/>
    <w:rsid w:val="00BA7050"/>
    <w:rsid w:val="00BB090D"/>
    <w:rsid w:val="00BC10B2"/>
    <w:rsid w:val="00BC123E"/>
    <w:rsid w:val="00BC6A3E"/>
    <w:rsid w:val="00BD614B"/>
    <w:rsid w:val="00BD67B3"/>
    <w:rsid w:val="00BE3F2E"/>
    <w:rsid w:val="00BE6BAE"/>
    <w:rsid w:val="00BF292F"/>
    <w:rsid w:val="00BF75B7"/>
    <w:rsid w:val="00C07D5A"/>
    <w:rsid w:val="00C10F55"/>
    <w:rsid w:val="00C14A80"/>
    <w:rsid w:val="00C211C5"/>
    <w:rsid w:val="00C2321B"/>
    <w:rsid w:val="00C244F9"/>
    <w:rsid w:val="00C2545B"/>
    <w:rsid w:val="00C254E0"/>
    <w:rsid w:val="00C27607"/>
    <w:rsid w:val="00C33421"/>
    <w:rsid w:val="00C35A68"/>
    <w:rsid w:val="00C36C76"/>
    <w:rsid w:val="00C3746F"/>
    <w:rsid w:val="00C43900"/>
    <w:rsid w:val="00C43DD8"/>
    <w:rsid w:val="00C47A6F"/>
    <w:rsid w:val="00C50179"/>
    <w:rsid w:val="00C511B6"/>
    <w:rsid w:val="00C553A5"/>
    <w:rsid w:val="00C55785"/>
    <w:rsid w:val="00C55C42"/>
    <w:rsid w:val="00C6099D"/>
    <w:rsid w:val="00C65207"/>
    <w:rsid w:val="00C65A77"/>
    <w:rsid w:val="00C67412"/>
    <w:rsid w:val="00C72814"/>
    <w:rsid w:val="00C72A6E"/>
    <w:rsid w:val="00C72F79"/>
    <w:rsid w:val="00C759DA"/>
    <w:rsid w:val="00C826EC"/>
    <w:rsid w:val="00C83ADE"/>
    <w:rsid w:val="00C848BA"/>
    <w:rsid w:val="00C85A03"/>
    <w:rsid w:val="00C877DE"/>
    <w:rsid w:val="00C92C2B"/>
    <w:rsid w:val="00C93963"/>
    <w:rsid w:val="00CA0841"/>
    <w:rsid w:val="00CA71D8"/>
    <w:rsid w:val="00CB256F"/>
    <w:rsid w:val="00CB5D44"/>
    <w:rsid w:val="00CB63BF"/>
    <w:rsid w:val="00CC159D"/>
    <w:rsid w:val="00CC42E8"/>
    <w:rsid w:val="00CD4488"/>
    <w:rsid w:val="00CD5955"/>
    <w:rsid w:val="00CD67E4"/>
    <w:rsid w:val="00CE31A3"/>
    <w:rsid w:val="00CE3D28"/>
    <w:rsid w:val="00CE4090"/>
    <w:rsid w:val="00CE667D"/>
    <w:rsid w:val="00CF0649"/>
    <w:rsid w:val="00CF1011"/>
    <w:rsid w:val="00CF1529"/>
    <w:rsid w:val="00CF1A1C"/>
    <w:rsid w:val="00CF4F7C"/>
    <w:rsid w:val="00CF6EA7"/>
    <w:rsid w:val="00D022C0"/>
    <w:rsid w:val="00D04154"/>
    <w:rsid w:val="00D05F00"/>
    <w:rsid w:val="00D07C2B"/>
    <w:rsid w:val="00D102D4"/>
    <w:rsid w:val="00D1302B"/>
    <w:rsid w:val="00D16449"/>
    <w:rsid w:val="00D26747"/>
    <w:rsid w:val="00D32083"/>
    <w:rsid w:val="00D3751A"/>
    <w:rsid w:val="00D41860"/>
    <w:rsid w:val="00D41A02"/>
    <w:rsid w:val="00D43CED"/>
    <w:rsid w:val="00D47F65"/>
    <w:rsid w:val="00D509CE"/>
    <w:rsid w:val="00D51D4A"/>
    <w:rsid w:val="00D531B1"/>
    <w:rsid w:val="00D57AC6"/>
    <w:rsid w:val="00D57B74"/>
    <w:rsid w:val="00D6161D"/>
    <w:rsid w:val="00D643E1"/>
    <w:rsid w:val="00D66937"/>
    <w:rsid w:val="00D677CA"/>
    <w:rsid w:val="00D77C15"/>
    <w:rsid w:val="00D8417B"/>
    <w:rsid w:val="00D84350"/>
    <w:rsid w:val="00D92C3E"/>
    <w:rsid w:val="00D936CA"/>
    <w:rsid w:val="00DA3347"/>
    <w:rsid w:val="00DA4807"/>
    <w:rsid w:val="00DB650A"/>
    <w:rsid w:val="00DD2274"/>
    <w:rsid w:val="00DD52DB"/>
    <w:rsid w:val="00DE235D"/>
    <w:rsid w:val="00DF1B6B"/>
    <w:rsid w:val="00DF3DFC"/>
    <w:rsid w:val="00DF51F2"/>
    <w:rsid w:val="00E015C1"/>
    <w:rsid w:val="00E05E05"/>
    <w:rsid w:val="00E06B86"/>
    <w:rsid w:val="00E1263C"/>
    <w:rsid w:val="00E1472B"/>
    <w:rsid w:val="00E1610E"/>
    <w:rsid w:val="00E16FB1"/>
    <w:rsid w:val="00E17341"/>
    <w:rsid w:val="00E22EBC"/>
    <w:rsid w:val="00E2443D"/>
    <w:rsid w:val="00E26461"/>
    <w:rsid w:val="00E302FE"/>
    <w:rsid w:val="00E333BE"/>
    <w:rsid w:val="00E33850"/>
    <w:rsid w:val="00E34CA2"/>
    <w:rsid w:val="00E36934"/>
    <w:rsid w:val="00E40402"/>
    <w:rsid w:val="00E41921"/>
    <w:rsid w:val="00E42114"/>
    <w:rsid w:val="00E43EB5"/>
    <w:rsid w:val="00E451CA"/>
    <w:rsid w:val="00E47B49"/>
    <w:rsid w:val="00E50597"/>
    <w:rsid w:val="00E53240"/>
    <w:rsid w:val="00E532A6"/>
    <w:rsid w:val="00E53F8E"/>
    <w:rsid w:val="00E54303"/>
    <w:rsid w:val="00E554D5"/>
    <w:rsid w:val="00E5771F"/>
    <w:rsid w:val="00E60673"/>
    <w:rsid w:val="00E6088D"/>
    <w:rsid w:val="00E61425"/>
    <w:rsid w:val="00E62011"/>
    <w:rsid w:val="00E63439"/>
    <w:rsid w:val="00E64AE3"/>
    <w:rsid w:val="00E662BF"/>
    <w:rsid w:val="00E75C10"/>
    <w:rsid w:val="00E824F4"/>
    <w:rsid w:val="00EA1B8B"/>
    <w:rsid w:val="00EA541B"/>
    <w:rsid w:val="00EA5942"/>
    <w:rsid w:val="00EA6F04"/>
    <w:rsid w:val="00EB1B25"/>
    <w:rsid w:val="00EB2E06"/>
    <w:rsid w:val="00EB3FE7"/>
    <w:rsid w:val="00EB4536"/>
    <w:rsid w:val="00EC1BC5"/>
    <w:rsid w:val="00EC23A1"/>
    <w:rsid w:val="00EC3463"/>
    <w:rsid w:val="00ED0C09"/>
    <w:rsid w:val="00ED742C"/>
    <w:rsid w:val="00EE4014"/>
    <w:rsid w:val="00EF0DB5"/>
    <w:rsid w:val="00EF1A1E"/>
    <w:rsid w:val="00EF5E92"/>
    <w:rsid w:val="00F00E6E"/>
    <w:rsid w:val="00F0144B"/>
    <w:rsid w:val="00F05D1E"/>
    <w:rsid w:val="00F24CFC"/>
    <w:rsid w:val="00F27E28"/>
    <w:rsid w:val="00F309BA"/>
    <w:rsid w:val="00F30E2E"/>
    <w:rsid w:val="00F33527"/>
    <w:rsid w:val="00F47366"/>
    <w:rsid w:val="00F4776C"/>
    <w:rsid w:val="00F54347"/>
    <w:rsid w:val="00F558A9"/>
    <w:rsid w:val="00F606D9"/>
    <w:rsid w:val="00F66AE3"/>
    <w:rsid w:val="00F66FF0"/>
    <w:rsid w:val="00F7142C"/>
    <w:rsid w:val="00F7213F"/>
    <w:rsid w:val="00F73403"/>
    <w:rsid w:val="00F76A5D"/>
    <w:rsid w:val="00F801E9"/>
    <w:rsid w:val="00F83407"/>
    <w:rsid w:val="00F83614"/>
    <w:rsid w:val="00F91082"/>
    <w:rsid w:val="00F913E8"/>
    <w:rsid w:val="00F91927"/>
    <w:rsid w:val="00F94C15"/>
    <w:rsid w:val="00F951BD"/>
    <w:rsid w:val="00FA0DB5"/>
    <w:rsid w:val="00FA1A10"/>
    <w:rsid w:val="00FA6FE4"/>
    <w:rsid w:val="00FA77C6"/>
    <w:rsid w:val="00FA7D2E"/>
    <w:rsid w:val="00FB09D4"/>
    <w:rsid w:val="00FB1867"/>
    <w:rsid w:val="00FB2232"/>
    <w:rsid w:val="00FC009F"/>
    <w:rsid w:val="00FC4230"/>
    <w:rsid w:val="00FC64C2"/>
    <w:rsid w:val="00FC7AD4"/>
    <w:rsid w:val="00FD3074"/>
    <w:rsid w:val="00FE32D2"/>
    <w:rsid w:val="00FF2EA9"/>
    <w:rsid w:val="00FF3B73"/>
    <w:rsid w:val="00FF6A6E"/>
    <w:rsid w:val="00FF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7BD9C"/>
  <w15:docId w15:val="{36F0B4D0-CDD5-4C2A-946A-0FF0E45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6A3E"/>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FC009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27D05"/>
    <w:rPr>
      <w:b/>
      <w:bCs/>
    </w:rPr>
  </w:style>
  <w:style w:type="character" w:styleId="a4">
    <w:name w:val="Emphasis"/>
    <w:uiPriority w:val="20"/>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semiHidden/>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link w:val="ad"/>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e">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f">
    <w:name w:val="Normal (Web)"/>
    <w:basedOn w:val="a"/>
    <w:link w:val="af0"/>
    <w:uiPriority w:val="99"/>
    <w:qFormat/>
    <w:rsid w:val="00EB1B25"/>
    <w:pPr>
      <w:spacing w:before="100" w:beforeAutospacing="1" w:after="100" w:afterAutospacing="1"/>
    </w:pPr>
  </w:style>
  <w:style w:type="character" w:styleId="af1">
    <w:name w:val="Hyperlink"/>
    <w:uiPriority w:val="99"/>
    <w:rsid w:val="00EB1B25"/>
    <w:rPr>
      <w:color w:val="0000FF"/>
      <w:u w:val="single"/>
    </w:rPr>
  </w:style>
  <w:style w:type="table" w:customStyle="1" w:styleId="12">
    <w:name w:val="Сетка таблицы1"/>
    <w:basedOn w:val="a1"/>
    <w:next w:val="ae"/>
    <w:rsid w:val="00B6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rsid w:val="00E4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e"/>
    <w:rsid w:val="0076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rsid w:val="001F1ED6"/>
  </w:style>
  <w:style w:type="character" w:customStyle="1" w:styleId="grame">
    <w:name w:val="grame"/>
    <w:rsid w:val="001F1ED6"/>
  </w:style>
  <w:style w:type="character" w:customStyle="1" w:styleId="spelle">
    <w:name w:val="spelle"/>
    <w:rsid w:val="001F1ED6"/>
  </w:style>
  <w:style w:type="character" w:customStyle="1" w:styleId="submenu-table">
    <w:name w:val="submenu-table"/>
    <w:uiPriority w:val="99"/>
    <w:rsid w:val="00712FC8"/>
  </w:style>
  <w:style w:type="paragraph" w:styleId="af3">
    <w:name w:val="Balloon Text"/>
    <w:basedOn w:val="a"/>
    <w:link w:val="af4"/>
    <w:uiPriority w:val="99"/>
    <w:rsid w:val="008000C7"/>
    <w:rPr>
      <w:rFonts w:ascii="Tahoma" w:hAnsi="Tahoma" w:cs="Tahoma"/>
      <w:sz w:val="16"/>
      <w:szCs w:val="16"/>
    </w:rPr>
  </w:style>
  <w:style w:type="character" w:customStyle="1" w:styleId="af4">
    <w:name w:val="Текст выноски Знак"/>
    <w:basedOn w:val="a0"/>
    <w:link w:val="af3"/>
    <w:uiPriority w:val="99"/>
    <w:rsid w:val="008000C7"/>
    <w:rPr>
      <w:rFonts w:ascii="Tahoma" w:hAnsi="Tahoma" w:cs="Tahoma"/>
      <w:sz w:val="16"/>
      <w:szCs w:val="16"/>
    </w:rPr>
  </w:style>
  <w:style w:type="character" w:customStyle="1" w:styleId="s1">
    <w:name w:val="s1"/>
    <w:basedOn w:val="a0"/>
    <w:rsid w:val="00947556"/>
  </w:style>
  <w:style w:type="character" w:customStyle="1" w:styleId="a6">
    <w:name w:val="Основной текст Знак"/>
    <w:basedOn w:val="a0"/>
    <w:link w:val="a5"/>
    <w:rsid w:val="008338FC"/>
    <w:rPr>
      <w:sz w:val="24"/>
      <w:szCs w:val="24"/>
    </w:rPr>
  </w:style>
  <w:style w:type="character" w:customStyle="1" w:styleId="st">
    <w:name w:val="st"/>
    <w:basedOn w:val="a0"/>
    <w:rsid w:val="0075257C"/>
  </w:style>
  <w:style w:type="character" w:customStyle="1" w:styleId="js-message-subject">
    <w:name w:val="js-message-subject"/>
    <w:basedOn w:val="a0"/>
    <w:rsid w:val="0079092A"/>
  </w:style>
  <w:style w:type="paragraph" w:customStyle="1" w:styleId="text">
    <w:name w:val="text"/>
    <w:basedOn w:val="a"/>
    <w:rsid w:val="00C848BA"/>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CF0649"/>
    <w:rPr>
      <w:rFonts w:ascii="Times New Roman" w:hAnsi="Times New Roman" w:cs="Times New Roman" w:hint="default"/>
      <w:b/>
      <w:bCs/>
      <w:sz w:val="26"/>
      <w:szCs w:val="26"/>
    </w:rPr>
  </w:style>
  <w:style w:type="character" w:customStyle="1" w:styleId="apple-converted-space">
    <w:name w:val="apple-converted-space"/>
    <w:basedOn w:val="a0"/>
    <w:rsid w:val="006C45D8"/>
  </w:style>
  <w:style w:type="character" w:styleId="af5">
    <w:name w:val="footnote reference"/>
    <w:basedOn w:val="a0"/>
    <w:uiPriority w:val="99"/>
    <w:unhideWhenUsed/>
    <w:rsid w:val="00D26747"/>
    <w:rPr>
      <w:rFonts w:cs="Times New Roman"/>
      <w:vertAlign w:val="superscript"/>
    </w:rPr>
  </w:style>
  <w:style w:type="paragraph" w:customStyle="1" w:styleId="bodytextindent2">
    <w:name w:val="bodytextindent2"/>
    <w:basedOn w:val="a"/>
    <w:uiPriority w:val="99"/>
    <w:rsid w:val="000854A3"/>
    <w:pPr>
      <w:spacing w:before="100" w:beforeAutospacing="1" w:after="100" w:afterAutospacing="1"/>
    </w:pPr>
  </w:style>
  <w:style w:type="character" w:customStyle="1" w:styleId="aa">
    <w:name w:val="Текст сноски Знак"/>
    <w:basedOn w:val="a0"/>
    <w:link w:val="a9"/>
    <w:uiPriority w:val="99"/>
    <w:semiHidden/>
    <w:rsid w:val="00DF3DFC"/>
  </w:style>
  <w:style w:type="character" w:customStyle="1" w:styleId="apple-style-span">
    <w:name w:val="apple-style-span"/>
    <w:basedOn w:val="a0"/>
    <w:rsid w:val="00F00E6E"/>
    <w:rPr>
      <w:rFonts w:cs="Times New Roman"/>
    </w:rPr>
  </w:style>
  <w:style w:type="character" w:styleId="af6">
    <w:name w:val="FollowedHyperlink"/>
    <w:basedOn w:val="a0"/>
    <w:rsid w:val="00041643"/>
    <w:rPr>
      <w:color w:val="800080" w:themeColor="followedHyperlink"/>
      <w:u w:val="single"/>
    </w:rPr>
  </w:style>
  <w:style w:type="paragraph" w:customStyle="1" w:styleId="western">
    <w:name w:val="western"/>
    <w:basedOn w:val="a"/>
    <w:rsid w:val="007A7A70"/>
    <w:pPr>
      <w:spacing w:before="100" w:beforeAutospacing="1" w:after="100" w:afterAutospacing="1"/>
    </w:pPr>
  </w:style>
  <w:style w:type="character" w:customStyle="1" w:styleId="FontStyle60">
    <w:name w:val="Font Style60"/>
    <w:rsid w:val="00E53F8E"/>
    <w:rPr>
      <w:rFonts w:ascii="Times New Roman" w:hAnsi="Times New Roman" w:cs="Times New Roman"/>
      <w:sz w:val="18"/>
      <w:szCs w:val="18"/>
    </w:rPr>
  </w:style>
  <w:style w:type="character" w:customStyle="1" w:styleId="af0">
    <w:name w:val="Обычный (веб) Знак"/>
    <w:link w:val="af"/>
    <w:uiPriority w:val="99"/>
    <w:locked/>
    <w:rsid w:val="00C244F9"/>
    <w:rPr>
      <w:sz w:val="24"/>
      <w:szCs w:val="24"/>
    </w:rPr>
  </w:style>
  <w:style w:type="character" w:styleId="af7">
    <w:name w:val="annotation reference"/>
    <w:basedOn w:val="a0"/>
    <w:uiPriority w:val="99"/>
    <w:unhideWhenUsed/>
    <w:rsid w:val="00C244F9"/>
    <w:rPr>
      <w:sz w:val="16"/>
      <w:szCs w:val="16"/>
    </w:rPr>
  </w:style>
  <w:style w:type="paragraph" w:styleId="af8">
    <w:name w:val="annotation text"/>
    <w:basedOn w:val="a"/>
    <w:link w:val="af9"/>
    <w:uiPriority w:val="99"/>
    <w:unhideWhenUsed/>
    <w:rsid w:val="00C244F9"/>
    <w:pPr>
      <w:spacing w:after="200"/>
    </w:pPr>
    <w:rPr>
      <w:rFonts w:asciiTheme="minorHAnsi" w:eastAsiaTheme="minorEastAsia" w:hAnsiTheme="minorHAnsi" w:cstheme="minorBidi"/>
      <w:sz w:val="20"/>
      <w:szCs w:val="20"/>
    </w:rPr>
  </w:style>
  <w:style w:type="character" w:customStyle="1" w:styleId="af9">
    <w:name w:val="Текст примечания Знак"/>
    <w:basedOn w:val="a0"/>
    <w:link w:val="af8"/>
    <w:uiPriority w:val="99"/>
    <w:rsid w:val="00C244F9"/>
    <w:rPr>
      <w:rFonts w:asciiTheme="minorHAnsi" w:eastAsiaTheme="minorEastAsia" w:hAnsiTheme="minorHAnsi" w:cstheme="minorBidi"/>
    </w:rPr>
  </w:style>
  <w:style w:type="paragraph" w:styleId="afa">
    <w:name w:val="annotation subject"/>
    <w:basedOn w:val="af8"/>
    <w:next w:val="af8"/>
    <w:link w:val="afb"/>
    <w:uiPriority w:val="99"/>
    <w:unhideWhenUsed/>
    <w:rsid w:val="00C244F9"/>
    <w:rPr>
      <w:b/>
      <w:bCs/>
    </w:rPr>
  </w:style>
  <w:style w:type="character" w:customStyle="1" w:styleId="afb">
    <w:name w:val="Тема примечания Знак"/>
    <w:basedOn w:val="af9"/>
    <w:link w:val="afa"/>
    <w:uiPriority w:val="99"/>
    <w:rsid w:val="00C244F9"/>
    <w:rPr>
      <w:rFonts w:asciiTheme="minorHAnsi" w:eastAsiaTheme="minorEastAsia" w:hAnsiTheme="minorHAnsi" w:cstheme="minorBidi"/>
      <w:b/>
      <w:bCs/>
    </w:rPr>
  </w:style>
  <w:style w:type="character" w:customStyle="1" w:styleId="ad">
    <w:name w:val="Абзац списка Знак"/>
    <w:link w:val="ac"/>
    <w:locked/>
    <w:rsid w:val="00992008"/>
    <w:rPr>
      <w:rFonts w:eastAsia="SimSun"/>
      <w:sz w:val="24"/>
      <w:szCs w:val="24"/>
      <w:lang w:eastAsia="zh-CN"/>
    </w:rPr>
  </w:style>
  <w:style w:type="character" w:customStyle="1" w:styleId="afc">
    <w:name w:val="Подпись к таблице_"/>
    <w:basedOn w:val="a0"/>
    <w:link w:val="afd"/>
    <w:rsid w:val="00B209E7"/>
    <w:rPr>
      <w:b/>
      <w:bCs/>
    </w:rPr>
  </w:style>
  <w:style w:type="paragraph" w:customStyle="1" w:styleId="13">
    <w:name w:val="Основной текст1"/>
    <w:basedOn w:val="a"/>
    <w:rsid w:val="00B209E7"/>
    <w:pPr>
      <w:widowControl w:val="0"/>
    </w:pPr>
    <w:rPr>
      <w:sz w:val="22"/>
      <w:szCs w:val="22"/>
      <w:lang w:eastAsia="en-US"/>
    </w:rPr>
  </w:style>
  <w:style w:type="paragraph" w:customStyle="1" w:styleId="afd">
    <w:name w:val="Подпись к таблице"/>
    <w:basedOn w:val="a"/>
    <w:link w:val="afc"/>
    <w:rsid w:val="00B209E7"/>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931">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278031142">
      <w:bodyDiv w:val="1"/>
      <w:marLeft w:val="0"/>
      <w:marRight w:val="0"/>
      <w:marTop w:val="0"/>
      <w:marBottom w:val="0"/>
      <w:divBdr>
        <w:top w:val="none" w:sz="0" w:space="0" w:color="auto"/>
        <w:left w:val="none" w:sz="0" w:space="0" w:color="auto"/>
        <w:bottom w:val="none" w:sz="0" w:space="0" w:color="auto"/>
        <w:right w:val="none" w:sz="0" w:space="0" w:color="auto"/>
      </w:divBdr>
    </w:div>
    <w:div w:id="552468865">
      <w:bodyDiv w:val="1"/>
      <w:marLeft w:val="0"/>
      <w:marRight w:val="0"/>
      <w:marTop w:val="0"/>
      <w:marBottom w:val="0"/>
      <w:divBdr>
        <w:top w:val="none" w:sz="0" w:space="0" w:color="auto"/>
        <w:left w:val="none" w:sz="0" w:space="0" w:color="auto"/>
        <w:bottom w:val="none" w:sz="0" w:space="0" w:color="auto"/>
        <w:right w:val="none" w:sz="0" w:space="0" w:color="auto"/>
      </w:divBdr>
      <w:divsChild>
        <w:div w:id="1883203395">
          <w:marLeft w:val="0"/>
          <w:marRight w:val="0"/>
          <w:marTop w:val="0"/>
          <w:marBottom w:val="0"/>
          <w:divBdr>
            <w:top w:val="none" w:sz="0" w:space="0" w:color="auto"/>
            <w:left w:val="none" w:sz="0" w:space="0" w:color="auto"/>
            <w:bottom w:val="none" w:sz="0" w:space="0" w:color="auto"/>
            <w:right w:val="none" w:sz="0" w:space="0" w:color="auto"/>
          </w:divBdr>
        </w:div>
        <w:div w:id="1953440453">
          <w:marLeft w:val="0"/>
          <w:marRight w:val="0"/>
          <w:marTop w:val="0"/>
          <w:marBottom w:val="0"/>
          <w:divBdr>
            <w:top w:val="none" w:sz="0" w:space="0" w:color="auto"/>
            <w:left w:val="none" w:sz="0" w:space="0" w:color="auto"/>
            <w:bottom w:val="none" w:sz="0" w:space="0" w:color="auto"/>
            <w:right w:val="none" w:sz="0" w:space="0" w:color="auto"/>
          </w:divBdr>
        </w:div>
      </w:divsChild>
    </w:div>
    <w:div w:id="590742433">
      <w:bodyDiv w:val="1"/>
      <w:marLeft w:val="0"/>
      <w:marRight w:val="0"/>
      <w:marTop w:val="0"/>
      <w:marBottom w:val="0"/>
      <w:divBdr>
        <w:top w:val="none" w:sz="0" w:space="0" w:color="auto"/>
        <w:left w:val="none" w:sz="0" w:space="0" w:color="auto"/>
        <w:bottom w:val="none" w:sz="0" w:space="0" w:color="auto"/>
        <w:right w:val="none" w:sz="0" w:space="0" w:color="auto"/>
      </w:divBdr>
    </w:div>
    <w:div w:id="686058344">
      <w:bodyDiv w:val="1"/>
      <w:marLeft w:val="0"/>
      <w:marRight w:val="0"/>
      <w:marTop w:val="0"/>
      <w:marBottom w:val="0"/>
      <w:divBdr>
        <w:top w:val="none" w:sz="0" w:space="0" w:color="auto"/>
        <w:left w:val="none" w:sz="0" w:space="0" w:color="auto"/>
        <w:bottom w:val="none" w:sz="0" w:space="0" w:color="auto"/>
        <w:right w:val="none" w:sz="0" w:space="0" w:color="auto"/>
      </w:divBdr>
    </w:div>
    <w:div w:id="761798502">
      <w:bodyDiv w:val="1"/>
      <w:marLeft w:val="0"/>
      <w:marRight w:val="0"/>
      <w:marTop w:val="0"/>
      <w:marBottom w:val="0"/>
      <w:divBdr>
        <w:top w:val="none" w:sz="0" w:space="0" w:color="auto"/>
        <w:left w:val="none" w:sz="0" w:space="0" w:color="auto"/>
        <w:bottom w:val="none" w:sz="0" w:space="0" w:color="auto"/>
        <w:right w:val="none" w:sz="0" w:space="0" w:color="auto"/>
      </w:divBdr>
      <w:divsChild>
        <w:div w:id="170412158">
          <w:marLeft w:val="0"/>
          <w:marRight w:val="0"/>
          <w:marTop w:val="0"/>
          <w:marBottom w:val="0"/>
          <w:divBdr>
            <w:top w:val="none" w:sz="0" w:space="0" w:color="auto"/>
            <w:left w:val="none" w:sz="0" w:space="0" w:color="auto"/>
            <w:bottom w:val="none" w:sz="0" w:space="0" w:color="auto"/>
            <w:right w:val="none" w:sz="0" w:space="0" w:color="auto"/>
          </w:divBdr>
        </w:div>
      </w:divsChild>
    </w:div>
    <w:div w:id="1073897246">
      <w:bodyDiv w:val="1"/>
      <w:marLeft w:val="0"/>
      <w:marRight w:val="0"/>
      <w:marTop w:val="0"/>
      <w:marBottom w:val="0"/>
      <w:divBdr>
        <w:top w:val="none" w:sz="0" w:space="0" w:color="auto"/>
        <w:left w:val="none" w:sz="0" w:space="0" w:color="auto"/>
        <w:bottom w:val="none" w:sz="0" w:space="0" w:color="auto"/>
        <w:right w:val="none" w:sz="0" w:space="0" w:color="auto"/>
      </w:divBdr>
    </w:div>
    <w:div w:id="1270237810">
      <w:bodyDiv w:val="1"/>
      <w:marLeft w:val="0"/>
      <w:marRight w:val="0"/>
      <w:marTop w:val="0"/>
      <w:marBottom w:val="0"/>
      <w:divBdr>
        <w:top w:val="none" w:sz="0" w:space="0" w:color="auto"/>
        <w:left w:val="none" w:sz="0" w:space="0" w:color="auto"/>
        <w:bottom w:val="none" w:sz="0" w:space="0" w:color="auto"/>
        <w:right w:val="none" w:sz="0" w:space="0" w:color="auto"/>
      </w:divBdr>
      <w:divsChild>
        <w:div w:id="417364667">
          <w:marLeft w:val="0"/>
          <w:marRight w:val="0"/>
          <w:marTop w:val="0"/>
          <w:marBottom w:val="0"/>
          <w:divBdr>
            <w:top w:val="none" w:sz="0" w:space="0" w:color="auto"/>
            <w:left w:val="none" w:sz="0" w:space="0" w:color="auto"/>
            <w:bottom w:val="none" w:sz="0" w:space="0" w:color="auto"/>
            <w:right w:val="none" w:sz="0" w:space="0" w:color="auto"/>
          </w:divBdr>
          <w:divsChild>
            <w:div w:id="994141952">
              <w:marLeft w:val="0"/>
              <w:marRight w:val="0"/>
              <w:marTop w:val="0"/>
              <w:marBottom w:val="0"/>
              <w:divBdr>
                <w:top w:val="none" w:sz="0" w:space="0" w:color="auto"/>
                <w:left w:val="none" w:sz="0" w:space="0" w:color="auto"/>
                <w:bottom w:val="none" w:sz="0" w:space="0" w:color="auto"/>
                <w:right w:val="none" w:sz="0" w:space="0" w:color="auto"/>
              </w:divBdr>
              <w:divsChild>
                <w:div w:id="330564652">
                  <w:marLeft w:val="0"/>
                  <w:marRight w:val="0"/>
                  <w:marTop w:val="0"/>
                  <w:marBottom w:val="0"/>
                  <w:divBdr>
                    <w:top w:val="none" w:sz="0" w:space="0" w:color="auto"/>
                    <w:left w:val="none" w:sz="0" w:space="0" w:color="auto"/>
                    <w:bottom w:val="none" w:sz="0" w:space="0" w:color="auto"/>
                    <w:right w:val="none" w:sz="0" w:space="0" w:color="auto"/>
                  </w:divBdr>
                  <w:divsChild>
                    <w:div w:id="1065448771">
                      <w:marLeft w:val="0"/>
                      <w:marRight w:val="0"/>
                      <w:marTop w:val="0"/>
                      <w:marBottom w:val="0"/>
                      <w:divBdr>
                        <w:top w:val="none" w:sz="0" w:space="0" w:color="auto"/>
                        <w:left w:val="none" w:sz="0" w:space="0" w:color="auto"/>
                        <w:bottom w:val="none" w:sz="0" w:space="0" w:color="auto"/>
                        <w:right w:val="none" w:sz="0" w:space="0" w:color="auto"/>
                      </w:divBdr>
                    </w:div>
                    <w:div w:id="695813475">
                      <w:marLeft w:val="0"/>
                      <w:marRight w:val="0"/>
                      <w:marTop w:val="0"/>
                      <w:marBottom w:val="0"/>
                      <w:divBdr>
                        <w:top w:val="none" w:sz="0" w:space="0" w:color="auto"/>
                        <w:left w:val="none" w:sz="0" w:space="0" w:color="auto"/>
                        <w:bottom w:val="none" w:sz="0" w:space="0" w:color="auto"/>
                        <w:right w:val="none" w:sz="0" w:space="0" w:color="auto"/>
                      </w:divBdr>
                    </w:div>
                  </w:divsChild>
                </w:div>
                <w:div w:id="224070555">
                  <w:marLeft w:val="0"/>
                  <w:marRight w:val="0"/>
                  <w:marTop w:val="0"/>
                  <w:marBottom w:val="0"/>
                  <w:divBdr>
                    <w:top w:val="none" w:sz="0" w:space="0" w:color="auto"/>
                    <w:left w:val="none" w:sz="0" w:space="0" w:color="auto"/>
                    <w:bottom w:val="none" w:sz="0" w:space="0" w:color="auto"/>
                    <w:right w:val="none" w:sz="0" w:space="0" w:color="auto"/>
                  </w:divBdr>
                  <w:divsChild>
                    <w:div w:id="196895435">
                      <w:marLeft w:val="0"/>
                      <w:marRight w:val="0"/>
                      <w:marTop w:val="0"/>
                      <w:marBottom w:val="0"/>
                      <w:divBdr>
                        <w:top w:val="none" w:sz="0" w:space="0" w:color="auto"/>
                        <w:left w:val="none" w:sz="0" w:space="0" w:color="auto"/>
                        <w:bottom w:val="none" w:sz="0" w:space="0" w:color="auto"/>
                        <w:right w:val="none" w:sz="0" w:space="0" w:color="auto"/>
                      </w:divBdr>
                    </w:div>
                    <w:div w:id="832985078">
                      <w:marLeft w:val="0"/>
                      <w:marRight w:val="0"/>
                      <w:marTop w:val="0"/>
                      <w:marBottom w:val="0"/>
                      <w:divBdr>
                        <w:top w:val="none" w:sz="0" w:space="0" w:color="auto"/>
                        <w:left w:val="none" w:sz="0" w:space="0" w:color="auto"/>
                        <w:bottom w:val="none" w:sz="0" w:space="0" w:color="auto"/>
                        <w:right w:val="none" w:sz="0" w:space="0" w:color="auto"/>
                      </w:divBdr>
                    </w:div>
                  </w:divsChild>
                </w:div>
                <w:div w:id="1192454532">
                  <w:marLeft w:val="0"/>
                  <w:marRight w:val="0"/>
                  <w:marTop w:val="0"/>
                  <w:marBottom w:val="0"/>
                  <w:divBdr>
                    <w:top w:val="none" w:sz="0" w:space="0" w:color="auto"/>
                    <w:left w:val="none" w:sz="0" w:space="0" w:color="auto"/>
                    <w:bottom w:val="none" w:sz="0" w:space="0" w:color="auto"/>
                    <w:right w:val="none" w:sz="0" w:space="0" w:color="auto"/>
                  </w:divBdr>
                  <w:divsChild>
                    <w:div w:id="1454205636">
                      <w:marLeft w:val="0"/>
                      <w:marRight w:val="0"/>
                      <w:marTop w:val="0"/>
                      <w:marBottom w:val="0"/>
                      <w:divBdr>
                        <w:top w:val="none" w:sz="0" w:space="0" w:color="auto"/>
                        <w:left w:val="none" w:sz="0" w:space="0" w:color="auto"/>
                        <w:bottom w:val="none" w:sz="0" w:space="0" w:color="auto"/>
                        <w:right w:val="none" w:sz="0" w:space="0" w:color="auto"/>
                      </w:divBdr>
                    </w:div>
                    <w:div w:id="460925269">
                      <w:marLeft w:val="0"/>
                      <w:marRight w:val="0"/>
                      <w:marTop w:val="0"/>
                      <w:marBottom w:val="0"/>
                      <w:divBdr>
                        <w:top w:val="none" w:sz="0" w:space="0" w:color="auto"/>
                        <w:left w:val="none" w:sz="0" w:space="0" w:color="auto"/>
                        <w:bottom w:val="none" w:sz="0" w:space="0" w:color="auto"/>
                        <w:right w:val="none" w:sz="0" w:space="0" w:color="auto"/>
                      </w:divBdr>
                    </w:div>
                  </w:divsChild>
                </w:div>
                <w:div w:id="574314403">
                  <w:marLeft w:val="0"/>
                  <w:marRight w:val="0"/>
                  <w:marTop w:val="0"/>
                  <w:marBottom w:val="0"/>
                  <w:divBdr>
                    <w:top w:val="none" w:sz="0" w:space="0" w:color="auto"/>
                    <w:left w:val="none" w:sz="0" w:space="0" w:color="auto"/>
                    <w:bottom w:val="none" w:sz="0" w:space="0" w:color="auto"/>
                    <w:right w:val="none" w:sz="0" w:space="0" w:color="auto"/>
                  </w:divBdr>
                  <w:divsChild>
                    <w:div w:id="78403619">
                      <w:marLeft w:val="0"/>
                      <w:marRight w:val="0"/>
                      <w:marTop w:val="0"/>
                      <w:marBottom w:val="0"/>
                      <w:divBdr>
                        <w:top w:val="none" w:sz="0" w:space="0" w:color="auto"/>
                        <w:left w:val="none" w:sz="0" w:space="0" w:color="auto"/>
                        <w:bottom w:val="none" w:sz="0" w:space="0" w:color="auto"/>
                        <w:right w:val="none" w:sz="0" w:space="0" w:color="auto"/>
                      </w:divBdr>
                    </w:div>
                    <w:div w:id="14649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3961">
          <w:marLeft w:val="0"/>
          <w:marRight w:val="0"/>
          <w:marTop w:val="0"/>
          <w:marBottom w:val="0"/>
          <w:divBdr>
            <w:top w:val="none" w:sz="0" w:space="0" w:color="auto"/>
            <w:left w:val="none" w:sz="0" w:space="0" w:color="auto"/>
            <w:bottom w:val="none" w:sz="0" w:space="0" w:color="auto"/>
            <w:right w:val="none" w:sz="0" w:space="0" w:color="auto"/>
          </w:divBdr>
          <w:divsChild>
            <w:div w:id="473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750">
      <w:bodyDiv w:val="1"/>
      <w:marLeft w:val="0"/>
      <w:marRight w:val="0"/>
      <w:marTop w:val="0"/>
      <w:marBottom w:val="0"/>
      <w:divBdr>
        <w:top w:val="none" w:sz="0" w:space="0" w:color="auto"/>
        <w:left w:val="none" w:sz="0" w:space="0" w:color="auto"/>
        <w:bottom w:val="none" w:sz="0" w:space="0" w:color="auto"/>
        <w:right w:val="none" w:sz="0" w:space="0" w:color="auto"/>
      </w:divBdr>
    </w:div>
    <w:div w:id="1442648154">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700012468">
      <w:bodyDiv w:val="1"/>
      <w:marLeft w:val="0"/>
      <w:marRight w:val="0"/>
      <w:marTop w:val="0"/>
      <w:marBottom w:val="0"/>
      <w:divBdr>
        <w:top w:val="none" w:sz="0" w:space="0" w:color="auto"/>
        <w:left w:val="none" w:sz="0" w:space="0" w:color="auto"/>
        <w:bottom w:val="none" w:sz="0" w:space="0" w:color="auto"/>
        <w:right w:val="none" w:sz="0" w:space="0" w:color="auto"/>
      </w:divBdr>
    </w:div>
    <w:div w:id="17915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54090" TargetMode="External"/><Relationship Id="rId18" Type="http://schemas.openxmlformats.org/officeDocument/2006/relationships/hyperlink" Target="http://www.aup.ru" TargetMode="External"/><Relationship Id="rId26" Type="http://schemas.openxmlformats.org/officeDocument/2006/relationships/image" Target="media/image4.wmf"/><Relationship Id="rId39" Type="http://schemas.openxmlformats.org/officeDocument/2006/relationships/hyperlink" Target="http://www.gks.ru/" TargetMode="External"/><Relationship Id="rId21" Type="http://schemas.openxmlformats.org/officeDocument/2006/relationships/hyperlink" Target="https://www.rambler.ru/" TargetMode="External"/><Relationship Id="rId34" Type="http://schemas.openxmlformats.org/officeDocument/2006/relationships/image" Target="media/image1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amp;id=450755" TargetMode="External"/><Relationship Id="rId20" Type="http://schemas.openxmlformats.org/officeDocument/2006/relationships/hyperlink" Target="https://yandex.ru/" TargetMode="External"/><Relationship Id="rId29" Type="http://schemas.openxmlformats.org/officeDocument/2006/relationships/image" Target="media/image7.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20http:/base.consultant.ru" TargetMode="External"/><Relationship Id="rId32" Type="http://schemas.openxmlformats.org/officeDocument/2006/relationships/image" Target="media/image10.jpeg"/><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club.ru/index.php?page=book&amp;id=258793" TargetMode="External"/><Relationship Id="rId23" Type="http://schemas.openxmlformats.org/officeDocument/2006/relationships/hyperlink" Target="https://mail.ru/" TargetMode="External"/><Relationship Id="rId28" Type="http://schemas.openxmlformats.org/officeDocument/2006/relationships/image" Target="media/image6.wmf"/><Relationship Id="rId36" Type="http://schemas.openxmlformats.org/officeDocument/2006/relationships/image" Target="media/image14.wmf"/><Relationship Id="rId10" Type="http://schemas.openxmlformats.org/officeDocument/2006/relationships/hyperlink" Target="http://biblioclub.ru/index.php?page=book&amp;id=454090" TargetMode="External"/><Relationship Id="rId19" Type="http://schemas.openxmlformats.org/officeDocument/2006/relationships/hyperlink" Target="http://www.gks.ru"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biblioclub.ru/index.php?page=book&amp;id=259261" TargetMode="External"/><Relationship Id="rId14" Type="http://schemas.openxmlformats.org/officeDocument/2006/relationships/hyperlink" Target="http://biblioclub.ru/index.php?page=book&amp;id=103331" TargetMode="External"/><Relationship Id="rId22" Type="http://schemas.openxmlformats.org/officeDocument/2006/relationships/hyperlink" Target="https://www.google.ru/" TargetMode="Externa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image" Target="media/image13.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iblioclub.ru/index.php?page=book&amp;id=259261" TargetMode="External"/><Relationship Id="rId17" Type="http://schemas.openxmlformats.org/officeDocument/2006/relationships/hyperlink" Target="http://biblioclub.ru/index.php?page=book&amp;id=576453" TargetMode="External"/><Relationship Id="rId25" Type="http://schemas.openxmlformats.org/officeDocument/2006/relationships/image" Target="media/image3.jpeg"/><Relationship Id="rId33" Type="http://schemas.openxmlformats.org/officeDocument/2006/relationships/image" Target="media/image11.wmf"/><Relationship Id="rId38"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6B55-165D-499D-BB8C-FD76CAA3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8098</Words>
  <Characters>46163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54153</CharactersWithSpaces>
  <SharedDoc>false</SharedDoc>
  <HLinks>
    <vt:vector size="138" baseType="variant">
      <vt:variant>
        <vt:i4>3539063</vt:i4>
      </vt:variant>
      <vt:variant>
        <vt:i4>81</vt:i4>
      </vt:variant>
      <vt:variant>
        <vt:i4>0</vt:i4>
      </vt:variant>
      <vt:variant>
        <vt:i4>5</vt:i4>
      </vt:variant>
      <vt:variant>
        <vt:lpwstr>http://repository.vzfei.ru/</vt:lpwstr>
      </vt:variant>
      <vt:variant>
        <vt:lpwstr/>
      </vt:variant>
      <vt:variant>
        <vt:i4>4980753</vt:i4>
      </vt:variant>
      <vt:variant>
        <vt:i4>78</vt:i4>
      </vt:variant>
      <vt:variant>
        <vt:i4>0</vt:i4>
      </vt:variant>
      <vt:variant>
        <vt:i4>5</vt:i4>
      </vt:variant>
      <vt:variant>
        <vt:lpwstr>http://window.edu.ru/</vt:lpwstr>
      </vt:variant>
      <vt:variant>
        <vt:lpwstr/>
      </vt:variant>
      <vt:variant>
        <vt:i4>6291557</vt:i4>
      </vt:variant>
      <vt:variant>
        <vt:i4>75</vt:i4>
      </vt:variant>
      <vt:variant>
        <vt:i4>0</vt:i4>
      </vt:variant>
      <vt:variant>
        <vt:i4>5</vt:i4>
      </vt:variant>
      <vt:variant>
        <vt:lpwstr>http://netec.mcc.ac.uk/EconFAQ.html</vt:lpwstr>
      </vt:variant>
      <vt:variant>
        <vt:lpwstr/>
      </vt:variant>
      <vt:variant>
        <vt:i4>720905</vt:i4>
      </vt:variant>
      <vt:variant>
        <vt:i4>72</vt:i4>
      </vt:variant>
      <vt:variant>
        <vt:i4>0</vt:i4>
      </vt:variant>
      <vt:variant>
        <vt:i4>5</vt:i4>
      </vt:variant>
      <vt:variant>
        <vt:lpwstr>http://netec.mcc.ac.uk/WebEc.html</vt:lpwstr>
      </vt:variant>
      <vt:variant>
        <vt:lpwstr/>
      </vt:variant>
      <vt:variant>
        <vt:i4>7667807</vt:i4>
      </vt:variant>
      <vt:variant>
        <vt:i4>69</vt:i4>
      </vt:variant>
      <vt:variant>
        <vt:i4>0</vt:i4>
      </vt:variant>
      <vt:variant>
        <vt:i4>5</vt:i4>
      </vt:variant>
      <vt:variant>
        <vt:lpwstr>http://wuecon.wustl.edu/other_www/EconFAQ/node1.html</vt:lpwstr>
      </vt:variant>
      <vt:variant>
        <vt:lpwstr/>
      </vt:variant>
      <vt:variant>
        <vt:i4>1966103</vt:i4>
      </vt:variant>
      <vt:variant>
        <vt:i4>66</vt:i4>
      </vt:variant>
      <vt:variant>
        <vt:i4>0</vt:i4>
      </vt:variant>
      <vt:variant>
        <vt:i4>5</vt:i4>
      </vt:variant>
      <vt:variant>
        <vt:lpwstr>http://ek-lit.agava.ru/index.htm</vt:lpwstr>
      </vt:variant>
      <vt:variant>
        <vt:lpwstr/>
      </vt:variant>
      <vt:variant>
        <vt:i4>3932223</vt:i4>
      </vt:variant>
      <vt:variant>
        <vt:i4>63</vt:i4>
      </vt:variant>
      <vt:variant>
        <vt:i4>0</vt:i4>
      </vt:variant>
      <vt:variant>
        <vt:i4>5</vt:i4>
      </vt:variant>
      <vt:variant>
        <vt:lpwstr>http://corruption.rsuh.ru/</vt:lpwstr>
      </vt:variant>
      <vt:variant>
        <vt:lpwstr/>
      </vt:variant>
      <vt:variant>
        <vt:i4>4194318</vt:i4>
      </vt:variant>
      <vt:variant>
        <vt:i4>60</vt:i4>
      </vt:variant>
      <vt:variant>
        <vt:i4>0</vt:i4>
      </vt:variant>
      <vt:variant>
        <vt:i4>5</vt:i4>
      </vt:variant>
      <vt:variant>
        <vt:lpwstr>http://www.econline.h1.ru/theorenmath.htm</vt:lpwstr>
      </vt:variant>
      <vt:variant>
        <vt:lpwstr/>
      </vt:variant>
      <vt:variant>
        <vt:i4>5636098</vt:i4>
      </vt:variant>
      <vt:variant>
        <vt:i4>57</vt:i4>
      </vt:variant>
      <vt:variant>
        <vt:i4>0</vt:i4>
      </vt:variant>
      <vt:variant>
        <vt:i4>5</vt:i4>
      </vt:variant>
      <vt:variant>
        <vt:lpwstr>http://www.libertarium.ru/libertarium/library</vt:lpwstr>
      </vt:variant>
      <vt:variant>
        <vt:lpwstr/>
      </vt:variant>
      <vt:variant>
        <vt:i4>7602303</vt:i4>
      </vt:variant>
      <vt:variant>
        <vt:i4>54</vt:i4>
      </vt:variant>
      <vt:variant>
        <vt:i4>0</vt:i4>
      </vt:variant>
      <vt:variant>
        <vt:i4>5</vt:i4>
      </vt:variant>
      <vt:variant>
        <vt:lpwstr>http://vse.spb.ru/</vt:lpwstr>
      </vt:variant>
      <vt:variant>
        <vt:lpwstr/>
      </vt:variant>
      <vt:variant>
        <vt:i4>3276837</vt:i4>
      </vt:variant>
      <vt:variant>
        <vt:i4>51</vt:i4>
      </vt:variant>
      <vt:variant>
        <vt:i4>0</vt:i4>
      </vt:variant>
      <vt:variant>
        <vt:i4>5</vt:i4>
      </vt:variant>
      <vt:variant>
        <vt:lpwstr>http://kbnor.mos.ru/social/nesteren.htm</vt:lpwstr>
      </vt:variant>
      <vt:variant>
        <vt:lpwstr/>
      </vt:variant>
      <vt:variant>
        <vt:i4>852052</vt:i4>
      </vt:variant>
      <vt:variant>
        <vt:i4>48</vt:i4>
      </vt:variant>
      <vt:variant>
        <vt:i4>0</vt:i4>
      </vt:variant>
      <vt:variant>
        <vt:i4>5</vt:i4>
      </vt:variant>
      <vt:variant>
        <vt:lpwstr>http://www.fa.ru/vestnik/1%2817%292001/1.html</vt:lpwstr>
      </vt:variant>
      <vt:variant>
        <vt:lpwstr/>
      </vt:variant>
      <vt:variant>
        <vt:i4>8061052</vt:i4>
      </vt:variant>
      <vt:variant>
        <vt:i4>45</vt:i4>
      </vt:variant>
      <vt:variant>
        <vt:i4>0</vt:i4>
      </vt:variant>
      <vt:variant>
        <vt:i4>5</vt:i4>
      </vt:variant>
      <vt:variant>
        <vt:lpwstr>http://friends.pomorsu.ru/Alest/library/veblen/theoryintro.htm</vt:lpwstr>
      </vt:variant>
      <vt:variant>
        <vt:lpwstr/>
      </vt:variant>
      <vt:variant>
        <vt:i4>4259894</vt:i4>
      </vt:variant>
      <vt:variant>
        <vt:i4>42</vt:i4>
      </vt:variant>
      <vt:variant>
        <vt:i4>0</vt:i4>
      </vt:variant>
      <vt:variant>
        <vt:i4>5</vt:i4>
      </vt:variant>
      <vt:variant>
        <vt:lpwstr>http://economy.boom.ru/Diser_last.htm</vt:lpwstr>
      </vt:variant>
      <vt:variant>
        <vt:lpwstr/>
      </vt:variant>
      <vt:variant>
        <vt:i4>6357102</vt:i4>
      </vt:variant>
      <vt:variant>
        <vt:i4>39</vt:i4>
      </vt:variant>
      <vt:variant>
        <vt:i4>0</vt:i4>
      </vt:variant>
      <vt:variant>
        <vt:i4>5</vt:i4>
      </vt:variant>
      <vt:variant>
        <vt:lpwstr>http://www.economy.boom.ru/</vt:lpwstr>
      </vt:variant>
      <vt:variant>
        <vt:lpwstr/>
      </vt:variant>
      <vt:variant>
        <vt:i4>5046273</vt:i4>
      </vt:variant>
      <vt:variant>
        <vt:i4>36</vt:i4>
      </vt:variant>
      <vt:variant>
        <vt:i4>0</vt:i4>
      </vt:variant>
      <vt:variant>
        <vt:i4>5</vt:i4>
      </vt:variant>
      <vt:variant>
        <vt:lpwstr>http://www.members.tripod.com/macroeconomics/</vt:lpwstr>
      </vt:variant>
      <vt:variant>
        <vt:lpwstr/>
      </vt:variant>
      <vt:variant>
        <vt:i4>7602303</vt:i4>
      </vt:variant>
      <vt:variant>
        <vt:i4>33</vt:i4>
      </vt:variant>
      <vt:variant>
        <vt:i4>0</vt:i4>
      </vt:variant>
      <vt:variant>
        <vt:i4>5</vt:i4>
      </vt:variant>
      <vt:variant>
        <vt:lpwstr>http://vse.spb.ru/</vt:lpwstr>
      </vt:variant>
      <vt:variant>
        <vt:lpwstr/>
      </vt:variant>
      <vt:variant>
        <vt:i4>589835</vt:i4>
      </vt:variant>
      <vt:variant>
        <vt:i4>30</vt:i4>
      </vt:variant>
      <vt:variant>
        <vt:i4>0</vt:i4>
      </vt:variant>
      <vt:variant>
        <vt:i4>5</vt:i4>
      </vt:variant>
      <vt:variant>
        <vt:lpwstr>http://economicus.ru/</vt:lpwstr>
      </vt:variant>
      <vt:variant>
        <vt:lpwstr/>
      </vt:variant>
      <vt:variant>
        <vt:i4>6750334</vt:i4>
      </vt:variant>
      <vt:variant>
        <vt:i4>27</vt:i4>
      </vt:variant>
      <vt:variant>
        <vt:i4>0</vt:i4>
      </vt:variant>
      <vt:variant>
        <vt:i4>5</vt:i4>
      </vt:variant>
      <vt:variant>
        <vt:lpwstr>http://www.aup.ru/</vt:lpwstr>
      </vt:variant>
      <vt:variant>
        <vt:lpwstr/>
      </vt:variant>
      <vt:variant>
        <vt:i4>7995439</vt:i4>
      </vt:variant>
      <vt:variant>
        <vt:i4>24</vt:i4>
      </vt:variant>
      <vt:variant>
        <vt:i4>0</vt:i4>
      </vt:variant>
      <vt:variant>
        <vt:i4>5</vt:i4>
      </vt:variant>
      <vt:variant>
        <vt:lpwstr>http://public.uic.rsu.ru/~okazants/bezpeka.html</vt:lpwstr>
      </vt:variant>
      <vt:variant>
        <vt:lpwstr/>
      </vt:variant>
      <vt:variant>
        <vt:i4>393246</vt:i4>
      </vt:variant>
      <vt:variant>
        <vt:i4>21</vt:i4>
      </vt:variant>
      <vt:variant>
        <vt:i4>0</vt:i4>
      </vt:variant>
      <vt:variant>
        <vt:i4>5</vt:i4>
      </vt:variant>
      <vt:variant>
        <vt:lpwstr>http://www.nobel.se/economics/index.html</vt:lpwstr>
      </vt:variant>
      <vt:variant>
        <vt:lpwstr/>
      </vt:variant>
      <vt:variant>
        <vt:i4>4128823</vt:i4>
      </vt:variant>
      <vt:variant>
        <vt:i4>18</vt:i4>
      </vt:variant>
      <vt:variant>
        <vt:i4>0</vt:i4>
      </vt:variant>
      <vt:variant>
        <vt:i4>5</vt:i4>
      </vt:variant>
      <vt:variant>
        <vt:lpwstr>http://cepa.newschool.edu/het/alphabet.htm</vt:lpwstr>
      </vt:variant>
      <vt:variant>
        <vt:lpwstr/>
      </vt:variant>
      <vt:variant>
        <vt:i4>6225932</vt:i4>
      </vt:variant>
      <vt:variant>
        <vt:i4>15</vt:i4>
      </vt:variant>
      <vt:variant>
        <vt:i4>0</vt:i4>
      </vt:variant>
      <vt:variant>
        <vt:i4>5</vt:i4>
      </vt:variant>
      <vt:variant>
        <vt:lpwstr>http://www.rg.ru/2011/12/02/budjet12-14-site-dok.html</vt:lpwstr>
      </vt:variant>
      <vt:variant>
        <vt:lpwstr>comments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8</cp:revision>
  <cp:lastPrinted>2019-07-18T08:02:00Z</cp:lastPrinted>
  <dcterms:created xsi:type="dcterms:W3CDTF">2021-09-12T13:58:00Z</dcterms:created>
  <dcterms:modified xsi:type="dcterms:W3CDTF">2022-05-22T18:57:00Z</dcterms:modified>
</cp:coreProperties>
</file>