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789" w:rsidRPr="00C90DDB" w:rsidRDefault="00964789" w:rsidP="009272E7">
      <w:pPr>
        <w:autoSpaceDE w:val="0"/>
        <w:autoSpaceDN w:val="0"/>
        <w:adjustRightInd w:val="0"/>
        <w:jc w:val="center"/>
        <w:rPr>
          <w:b/>
          <w:bCs/>
        </w:rPr>
      </w:pPr>
      <w:r w:rsidRPr="00C90DDB">
        <w:rPr>
          <w:b/>
          <w:bCs/>
        </w:rPr>
        <w:t>Министерство образования Московской области</w:t>
      </w:r>
    </w:p>
    <w:p w:rsidR="007C22A1" w:rsidRPr="00C90DDB" w:rsidRDefault="00964789" w:rsidP="009272E7">
      <w:pPr>
        <w:autoSpaceDE w:val="0"/>
        <w:autoSpaceDN w:val="0"/>
        <w:adjustRightInd w:val="0"/>
        <w:jc w:val="center"/>
        <w:rPr>
          <w:b/>
          <w:bCs/>
        </w:rPr>
      </w:pPr>
      <w:r w:rsidRPr="00C90DDB">
        <w:rPr>
          <w:b/>
          <w:bCs/>
        </w:rPr>
        <w:t xml:space="preserve">Государственное образовательное учреждение высшего образования </w:t>
      </w:r>
    </w:p>
    <w:p w:rsidR="007C22A1" w:rsidRPr="00C90DDB" w:rsidRDefault="00964789" w:rsidP="009272E7">
      <w:pPr>
        <w:autoSpaceDE w:val="0"/>
        <w:autoSpaceDN w:val="0"/>
        <w:adjustRightInd w:val="0"/>
        <w:jc w:val="center"/>
        <w:rPr>
          <w:b/>
          <w:bCs/>
        </w:rPr>
      </w:pPr>
      <w:r w:rsidRPr="00C90DDB">
        <w:rPr>
          <w:b/>
          <w:bCs/>
        </w:rPr>
        <w:t xml:space="preserve">Московской области </w:t>
      </w:r>
    </w:p>
    <w:p w:rsidR="00964789" w:rsidRPr="00C90DDB" w:rsidRDefault="00964789" w:rsidP="009272E7">
      <w:pPr>
        <w:autoSpaceDE w:val="0"/>
        <w:autoSpaceDN w:val="0"/>
        <w:adjustRightInd w:val="0"/>
        <w:jc w:val="center"/>
        <w:rPr>
          <w:b/>
          <w:bCs/>
        </w:rPr>
      </w:pPr>
      <w:r w:rsidRPr="00C90DDB">
        <w:rPr>
          <w:b/>
          <w:bCs/>
        </w:rPr>
        <w:t>«Государственный гуманитар</w:t>
      </w:r>
      <w:r w:rsidR="005826A9" w:rsidRPr="00C90DDB">
        <w:rPr>
          <w:b/>
          <w:bCs/>
        </w:rPr>
        <w:t>но-технологический университет»</w:t>
      </w:r>
    </w:p>
    <w:p w:rsidR="002D7187" w:rsidRPr="00C90DDB" w:rsidRDefault="002D7187" w:rsidP="009272E7">
      <w:pPr>
        <w:tabs>
          <w:tab w:val="left" w:pos="708"/>
        </w:tabs>
        <w:spacing w:after="200" w:line="276" w:lineRule="auto"/>
        <w:jc w:val="right"/>
        <w:rPr>
          <w:b/>
          <w:bCs/>
        </w:rPr>
      </w:pPr>
    </w:p>
    <w:p w:rsidR="00FC61E5" w:rsidRPr="006650F5" w:rsidRDefault="00FC61E5" w:rsidP="00FC61E5">
      <w:pPr>
        <w:tabs>
          <w:tab w:val="left" w:pos="708"/>
        </w:tabs>
        <w:jc w:val="right"/>
        <w:rPr>
          <w:b/>
          <w:bCs/>
        </w:rPr>
      </w:pPr>
      <w:r w:rsidRPr="006650F5">
        <w:rPr>
          <w:b/>
          <w:bCs/>
        </w:rPr>
        <w:t>УТВЕРЖДАЮ</w:t>
      </w:r>
    </w:p>
    <w:p w:rsidR="00FC61E5" w:rsidRPr="006650F5" w:rsidRDefault="00FC61E5" w:rsidP="00FC61E5">
      <w:pPr>
        <w:tabs>
          <w:tab w:val="left" w:pos="708"/>
        </w:tabs>
        <w:jc w:val="right"/>
        <w:rPr>
          <w:b/>
          <w:bCs/>
        </w:rPr>
      </w:pPr>
      <w:r w:rsidRPr="006650F5">
        <w:rPr>
          <w:b/>
          <w:bCs/>
        </w:rPr>
        <w:t>Проректор</w:t>
      </w:r>
    </w:p>
    <w:p w:rsidR="00FC61E5" w:rsidRPr="006650F5" w:rsidRDefault="00FC61E5" w:rsidP="00FC61E5">
      <w:pPr>
        <w:tabs>
          <w:tab w:val="left" w:pos="708"/>
        </w:tabs>
        <w:jc w:val="right"/>
        <w:rPr>
          <w:noProof/>
        </w:rPr>
      </w:pPr>
      <w:r w:rsidRPr="006650F5">
        <w:rPr>
          <w:noProof/>
        </w:rPr>
        <w:drawing>
          <wp:inline distT="0" distB="0" distL="0" distR="0" wp14:anchorId="6B2507BD" wp14:editId="06A6C357">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FC61E5" w:rsidRPr="006650F5" w:rsidRDefault="00551699" w:rsidP="00FC61E5">
      <w:pPr>
        <w:tabs>
          <w:tab w:val="left" w:pos="708"/>
        </w:tabs>
        <w:jc w:val="right"/>
        <w:rPr>
          <w:noProof/>
        </w:rPr>
      </w:pPr>
      <w:r>
        <w:rPr>
          <w:noProof/>
        </w:rPr>
        <w:t>20 мая</w:t>
      </w:r>
      <w:r w:rsidR="00FC61E5" w:rsidRPr="006650F5">
        <w:rPr>
          <w:noProof/>
        </w:rPr>
        <w:t xml:space="preserve"> 202</w:t>
      </w:r>
      <w:r>
        <w:rPr>
          <w:noProof/>
        </w:rPr>
        <w:t>2</w:t>
      </w:r>
      <w:r w:rsidR="00FC61E5" w:rsidRPr="006650F5">
        <w:rPr>
          <w:noProof/>
        </w:rPr>
        <w:t>г.</w:t>
      </w:r>
    </w:p>
    <w:p w:rsidR="007C22A1" w:rsidRDefault="007C22A1" w:rsidP="009272E7">
      <w:pPr>
        <w:tabs>
          <w:tab w:val="left" w:pos="708"/>
        </w:tabs>
        <w:jc w:val="right"/>
        <w:rPr>
          <w:noProof/>
        </w:rPr>
      </w:pPr>
    </w:p>
    <w:p w:rsidR="009752B5" w:rsidRPr="00C90DDB" w:rsidRDefault="009752B5" w:rsidP="009272E7">
      <w:pPr>
        <w:tabs>
          <w:tab w:val="left" w:pos="708"/>
        </w:tabs>
        <w:jc w:val="right"/>
        <w:rPr>
          <w:b/>
          <w:bCs/>
        </w:rPr>
      </w:pPr>
    </w:p>
    <w:p w:rsidR="007C22A1" w:rsidRPr="00C90DDB" w:rsidRDefault="007C22A1" w:rsidP="009272E7">
      <w:pPr>
        <w:tabs>
          <w:tab w:val="left" w:pos="708"/>
        </w:tabs>
        <w:jc w:val="right"/>
        <w:rPr>
          <w:b/>
          <w:bCs/>
        </w:rPr>
      </w:pPr>
    </w:p>
    <w:p w:rsidR="002D7187" w:rsidRPr="00C90DDB" w:rsidRDefault="002D7187" w:rsidP="009272E7">
      <w:pPr>
        <w:tabs>
          <w:tab w:val="left" w:pos="708"/>
        </w:tabs>
        <w:jc w:val="center"/>
        <w:rPr>
          <w:rFonts w:eastAsia="Calibri"/>
          <w:b/>
          <w:bCs/>
          <w:smallCaps/>
        </w:rPr>
      </w:pPr>
    </w:p>
    <w:p w:rsidR="002D7187" w:rsidRPr="00C90DDB" w:rsidRDefault="002D7187" w:rsidP="009272E7">
      <w:pPr>
        <w:tabs>
          <w:tab w:val="left" w:pos="708"/>
        </w:tabs>
        <w:jc w:val="center"/>
        <w:rPr>
          <w:rFonts w:eastAsia="Calibri"/>
          <w:b/>
          <w:bCs/>
          <w:smallCaps/>
        </w:rPr>
      </w:pPr>
    </w:p>
    <w:p w:rsidR="002D7187" w:rsidRPr="00C90DDB" w:rsidRDefault="002D7187" w:rsidP="009272E7">
      <w:pPr>
        <w:pStyle w:val="a7"/>
        <w:jc w:val="center"/>
      </w:pPr>
      <w:r w:rsidRPr="00C90DDB">
        <w:t>РАБОЧАЯ ПРОГРАММА ДИСЦИПЛИНЫ</w:t>
      </w:r>
      <w:r w:rsidR="005B62D7">
        <w:t xml:space="preserve"> </w:t>
      </w:r>
      <w:r w:rsidRPr="00C90DDB">
        <w:t xml:space="preserve"> </w:t>
      </w:r>
    </w:p>
    <w:p w:rsidR="00627D05" w:rsidRPr="00C90DDB" w:rsidRDefault="00FC61E5" w:rsidP="009272E7">
      <w:pPr>
        <w:pStyle w:val="a7"/>
        <w:jc w:val="center"/>
        <w:rPr>
          <w:vertAlign w:val="superscript"/>
        </w:rPr>
      </w:pPr>
      <w:r w:rsidRPr="00FC61E5">
        <w:t>Б</w:t>
      </w:r>
      <w:proofErr w:type="gramStart"/>
      <w:r w:rsidRPr="00FC61E5">
        <w:t>1.О.</w:t>
      </w:r>
      <w:proofErr w:type="gramEnd"/>
      <w:r w:rsidRPr="00FC61E5">
        <w:t>29</w:t>
      </w:r>
      <w:r w:rsidRPr="00FC61E5">
        <w:tab/>
        <w:t>Антикоррупционная деятельность в системе управления</w:t>
      </w:r>
      <w:r w:rsidRPr="00FC61E5">
        <w:tab/>
      </w:r>
      <w:r w:rsidR="00627D05" w:rsidRPr="00C90DDB">
        <w:br/>
      </w:r>
    </w:p>
    <w:p w:rsidR="00627D05" w:rsidRPr="00C90DDB" w:rsidRDefault="00627D05" w:rsidP="009272E7">
      <w:pPr>
        <w:rPr>
          <w:b/>
          <w:bCs/>
        </w:rPr>
      </w:pPr>
    </w:p>
    <w:p w:rsidR="00627D05" w:rsidRPr="00C90DDB" w:rsidRDefault="00627D05" w:rsidP="009272E7">
      <w:pPr>
        <w:rPr>
          <w:b/>
          <w:bCs/>
        </w:rPr>
      </w:pPr>
    </w:p>
    <w:p w:rsidR="00627D05" w:rsidRPr="00C90DDB" w:rsidRDefault="00627D05" w:rsidP="009272E7">
      <w:pPr>
        <w:rPr>
          <w:b/>
          <w:bCs/>
        </w:rPr>
      </w:pPr>
    </w:p>
    <w:p w:rsidR="002F4BC6" w:rsidRPr="00C90DDB" w:rsidRDefault="002F4BC6" w:rsidP="002F4BC6">
      <w:pPr>
        <w:tabs>
          <w:tab w:val="right" w:leader="underscore" w:pos="8505"/>
        </w:tabs>
        <w:ind w:firstLine="567"/>
        <w:rPr>
          <w:b/>
          <w:bCs/>
        </w:rPr>
      </w:pPr>
      <w:r w:rsidRPr="00C90DDB">
        <w:rPr>
          <w:b/>
          <w:bCs/>
        </w:rPr>
        <w:t>Направление подготовки 38.03.04  «Государственное и муниципальное управление»</w:t>
      </w:r>
    </w:p>
    <w:p w:rsidR="002F4BC6" w:rsidRPr="00C90DDB" w:rsidRDefault="002F4BC6" w:rsidP="002F4BC6">
      <w:pPr>
        <w:tabs>
          <w:tab w:val="left" w:pos="4410"/>
        </w:tabs>
        <w:ind w:firstLine="567"/>
        <w:rPr>
          <w:b/>
          <w:bCs/>
        </w:rPr>
      </w:pPr>
      <w:r w:rsidRPr="00C90DDB">
        <w:rPr>
          <w:b/>
          <w:bCs/>
        </w:rPr>
        <w:tab/>
      </w:r>
    </w:p>
    <w:p w:rsidR="002F4BC6" w:rsidRPr="00C90DDB" w:rsidRDefault="002F4BC6" w:rsidP="002F4BC6">
      <w:pPr>
        <w:tabs>
          <w:tab w:val="right" w:leader="underscore" w:pos="8505"/>
        </w:tabs>
        <w:ind w:firstLine="567"/>
        <w:rPr>
          <w:b/>
          <w:bCs/>
          <w:sz w:val="36"/>
        </w:rPr>
      </w:pPr>
    </w:p>
    <w:p w:rsidR="00825259" w:rsidRPr="00C90DDB" w:rsidRDefault="00825259" w:rsidP="00825259">
      <w:pPr>
        <w:tabs>
          <w:tab w:val="right" w:leader="underscore" w:pos="8505"/>
        </w:tabs>
        <w:contextualSpacing/>
        <w:rPr>
          <w:rStyle w:val="FontStyle60"/>
          <w:rFonts w:eastAsiaTheme="majorEastAsia"/>
          <w:b/>
          <w:sz w:val="24"/>
        </w:rPr>
      </w:pPr>
      <w:r w:rsidRPr="00C90DDB">
        <w:rPr>
          <w:rStyle w:val="FontStyle60"/>
          <w:rFonts w:eastAsiaTheme="majorEastAsia"/>
          <w:b/>
          <w:sz w:val="24"/>
        </w:rPr>
        <w:t>Направленность (профиль) программы</w:t>
      </w:r>
    </w:p>
    <w:p w:rsidR="002F4BC6" w:rsidRPr="00C90DDB" w:rsidRDefault="002F4BC6" w:rsidP="002F4BC6">
      <w:pPr>
        <w:tabs>
          <w:tab w:val="right" w:leader="underscore" w:pos="8505"/>
        </w:tabs>
        <w:ind w:firstLine="567"/>
        <w:contextualSpacing/>
        <w:rPr>
          <w:b/>
          <w:bCs/>
        </w:rPr>
      </w:pPr>
      <w:r w:rsidRPr="00C90DDB">
        <w:rPr>
          <w:b/>
          <w:bCs/>
        </w:rPr>
        <w:t>Управление социально-экономическими системами</w:t>
      </w:r>
    </w:p>
    <w:p w:rsidR="002F4BC6" w:rsidRPr="00C90DDB" w:rsidRDefault="002F4BC6" w:rsidP="002F4BC6">
      <w:pPr>
        <w:tabs>
          <w:tab w:val="right" w:leader="underscore" w:pos="8505"/>
        </w:tabs>
        <w:ind w:firstLine="567"/>
        <w:rPr>
          <w:b/>
          <w:bCs/>
        </w:rPr>
      </w:pPr>
    </w:p>
    <w:p w:rsidR="002F4BC6" w:rsidRPr="00C90DDB" w:rsidRDefault="002F4BC6" w:rsidP="002F4BC6">
      <w:pPr>
        <w:tabs>
          <w:tab w:val="right" w:leader="underscore" w:pos="8505"/>
        </w:tabs>
        <w:ind w:firstLine="567"/>
        <w:rPr>
          <w:b/>
          <w:bCs/>
        </w:rPr>
      </w:pPr>
    </w:p>
    <w:p w:rsidR="002F4BC6" w:rsidRPr="00C90DDB" w:rsidRDefault="002F4BC6" w:rsidP="002F4BC6">
      <w:pPr>
        <w:tabs>
          <w:tab w:val="right" w:leader="underscore" w:pos="8505"/>
        </w:tabs>
        <w:ind w:firstLine="567"/>
        <w:rPr>
          <w:b/>
          <w:bCs/>
        </w:rPr>
      </w:pPr>
      <w:r w:rsidRPr="00C90DDB">
        <w:rPr>
          <w:b/>
          <w:bCs/>
        </w:rPr>
        <w:t>Квалификация выпускника   Бакалавр</w:t>
      </w:r>
    </w:p>
    <w:p w:rsidR="002F4BC6" w:rsidRPr="00C90DDB" w:rsidRDefault="002F4BC6" w:rsidP="002F4BC6">
      <w:pPr>
        <w:tabs>
          <w:tab w:val="right" w:leader="underscore" w:pos="8505"/>
        </w:tabs>
        <w:rPr>
          <w:b/>
          <w:bCs/>
          <w:vertAlign w:val="superscript"/>
        </w:rPr>
      </w:pPr>
      <w:r w:rsidRPr="00C90DDB">
        <w:rPr>
          <w:b/>
          <w:bCs/>
        </w:rPr>
        <w:t xml:space="preserve">         Форма обучения </w:t>
      </w:r>
      <w:r w:rsidR="00BA1BBD">
        <w:rPr>
          <w:b/>
          <w:bCs/>
          <w:u w:val="single"/>
        </w:rPr>
        <w:t xml:space="preserve"> </w:t>
      </w:r>
      <w:r w:rsidR="000B394F">
        <w:rPr>
          <w:b/>
          <w:bCs/>
          <w:u w:val="single"/>
        </w:rPr>
        <w:t>очно-заочная</w:t>
      </w:r>
      <w:r w:rsidRPr="00C90DDB">
        <w:rPr>
          <w:b/>
          <w:bCs/>
          <w:u w:val="single"/>
        </w:rPr>
        <w:t>_____________</w:t>
      </w:r>
    </w:p>
    <w:p w:rsidR="002F4BC6" w:rsidRPr="00C90DDB" w:rsidRDefault="002F4BC6" w:rsidP="002F4BC6">
      <w:pPr>
        <w:tabs>
          <w:tab w:val="right" w:leader="underscore" w:pos="8505"/>
        </w:tabs>
        <w:ind w:firstLine="567"/>
        <w:rPr>
          <w:b/>
          <w:bCs/>
        </w:rPr>
      </w:pPr>
    </w:p>
    <w:p w:rsidR="003F2679" w:rsidRPr="00C90DDB" w:rsidRDefault="003F2679" w:rsidP="009272E7">
      <w:pPr>
        <w:pStyle w:val="20"/>
        <w:ind w:right="0" w:firstLine="2410"/>
        <w:contextualSpacing/>
        <w:rPr>
          <w:b/>
          <w:bCs/>
          <w:szCs w:val="24"/>
          <w:vertAlign w:val="superscript"/>
        </w:rPr>
      </w:pPr>
      <w:r w:rsidRPr="00C90DDB">
        <w:rPr>
          <w:b/>
          <w:bCs/>
          <w:szCs w:val="24"/>
          <w:vertAlign w:val="superscript"/>
        </w:rPr>
        <w:t xml:space="preserve">                             </w:t>
      </w:r>
    </w:p>
    <w:p w:rsidR="00627D05" w:rsidRPr="00C90DDB" w:rsidRDefault="00627D05" w:rsidP="009272E7">
      <w:pPr>
        <w:tabs>
          <w:tab w:val="right" w:leader="underscore" w:pos="8505"/>
        </w:tabs>
        <w:ind w:firstLine="567"/>
        <w:rPr>
          <w:b/>
          <w:bCs/>
        </w:rPr>
      </w:pPr>
    </w:p>
    <w:p w:rsidR="00627D05" w:rsidRPr="00C90DDB" w:rsidRDefault="00627D05" w:rsidP="009272E7">
      <w:pPr>
        <w:tabs>
          <w:tab w:val="right" w:leader="underscore" w:pos="8505"/>
        </w:tabs>
        <w:ind w:firstLine="567"/>
        <w:rPr>
          <w:b/>
          <w:bCs/>
        </w:rPr>
      </w:pPr>
    </w:p>
    <w:p w:rsidR="00627D05" w:rsidRPr="00C90DDB" w:rsidRDefault="00627D05" w:rsidP="009272E7">
      <w:pPr>
        <w:ind w:left="-142" w:firstLine="142"/>
        <w:jc w:val="center"/>
        <w:rPr>
          <w:bCs/>
        </w:rPr>
      </w:pPr>
    </w:p>
    <w:p w:rsidR="003F23CC" w:rsidRPr="00C90DDB" w:rsidRDefault="003F23CC" w:rsidP="009272E7">
      <w:pPr>
        <w:ind w:left="-142" w:firstLine="142"/>
        <w:jc w:val="center"/>
        <w:rPr>
          <w:bCs/>
        </w:rPr>
      </w:pPr>
    </w:p>
    <w:p w:rsidR="003F23CC" w:rsidRPr="00C90DDB" w:rsidRDefault="003F23CC" w:rsidP="009272E7">
      <w:pPr>
        <w:ind w:left="-142" w:firstLine="142"/>
        <w:jc w:val="center"/>
        <w:rPr>
          <w:bCs/>
        </w:rPr>
      </w:pPr>
    </w:p>
    <w:p w:rsidR="003F23CC" w:rsidRPr="00C90DDB" w:rsidRDefault="003F23CC" w:rsidP="009272E7">
      <w:pPr>
        <w:ind w:left="-142" w:firstLine="142"/>
        <w:jc w:val="center"/>
        <w:rPr>
          <w:bCs/>
        </w:rPr>
      </w:pPr>
    </w:p>
    <w:p w:rsidR="00627D05" w:rsidRPr="00C90DDB" w:rsidRDefault="00627D05" w:rsidP="009272E7">
      <w:pPr>
        <w:ind w:left="-142" w:firstLine="142"/>
        <w:jc w:val="center"/>
        <w:rPr>
          <w:bCs/>
        </w:rPr>
      </w:pPr>
    </w:p>
    <w:p w:rsidR="00627D05" w:rsidRPr="00C90DDB" w:rsidRDefault="00627D05" w:rsidP="009272E7">
      <w:pPr>
        <w:ind w:left="-142" w:firstLine="142"/>
        <w:jc w:val="center"/>
        <w:rPr>
          <w:bCs/>
        </w:rPr>
      </w:pPr>
    </w:p>
    <w:p w:rsidR="00627D05" w:rsidRPr="00C90DDB" w:rsidRDefault="00627D05" w:rsidP="009272E7">
      <w:pPr>
        <w:ind w:left="-142" w:firstLine="142"/>
        <w:jc w:val="center"/>
        <w:rPr>
          <w:bCs/>
        </w:rPr>
      </w:pPr>
    </w:p>
    <w:p w:rsidR="00627D05" w:rsidRPr="00C90DDB" w:rsidRDefault="00627D05" w:rsidP="009272E7">
      <w:pPr>
        <w:ind w:left="-142" w:firstLine="142"/>
        <w:jc w:val="center"/>
        <w:rPr>
          <w:bCs/>
        </w:rPr>
      </w:pPr>
    </w:p>
    <w:p w:rsidR="00627D05" w:rsidRPr="00C90DDB" w:rsidRDefault="00627D05" w:rsidP="009272E7">
      <w:pPr>
        <w:ind w:left="-142" w:firstLine="142"/>
        <w:jc w:val="center"/>
        <w:rPr>
          <w:bCs/>
        </w:rPr>
      </w:pPr>
    </w:p>
    <w:p w:rsidR="00627D05" w:rsidRPr="00C90DDB" w:rsidRDefault="00627D05" w:rsidP="009272E7">
      <w:pPr>
        <w:ind w:left="-142" w:firstLine="142"/>
        <w:jc w:val="center"/>
        <w:rPr>
          <w:bCs/>
        </w:rPr>
      </w:pPr>
    </w:p>
    <w:p w:rsidR="00627D05" w:rsidRPr="00C90DDB" w:rsidRDefault="00CE28E4" w:rsidP="009272E7">
      <w:pPr>
        <w:ind w:left="360"/>
        <w:jc w:val="center"/>
        <w:rPr>
          <w:bCs/>
        </w:rPr>
      </w:pPr>
      <w:r w:rsidRPr="00C90DDB">
        <w:rPr>
          <w:bCs/>
        </w:rPr>
        <w:t>20</w:t>
      </w:r>
      <w:r w:rsidR="00A33E20">
        <w:rPr>
          <w:bCs/>
        </w:rPr>
        <w:t>2</w:t>
      </w:r>
      <w:r w:rsidR="00551699">
        <w:rPr>
          <w:bCs/>
        </w:rPr>
        <w:t>2</w:t>
      </w:r>
      <w:r w:rsidR="0054007D" w:rsidRPr="00C90DDB">
        <w:rPr>
          <w:bCs/>
        </w:rPr>
        <w:t xml:space="preserve"> </w:t>
      </w:r>
      <w:r w:rsidR="00627D05" w:rsidRPr="00C90DDB">
        <w:rPr>
          <w:bCs/>
        </w:rPr>
        <w:t>г.</w:t>
      </w:r>
    </w:p>
    <w:p w:rsidR="00627D05" w:rsidRPr="00C90DDB" w:rsidRDefault="00627D05" w:rsidP="009272E7">
      <w:pPr>
        <w:ind w:left="-142" w:firstLine="142"/>
        <w:jc w:val="center"/>
        <w:rPr>
          <w:bCs/>
        </w:rPr>
      </w:pPr>
    </w:p>
    <w:p w:rsidR="00627D05" w:rsidRPr="00C90DDB" w:rsidRDefault="00627D05" w:rsidP="009272E7">
      <w:pPr>
        <w:ind w:left="-142" w:firstLine="142"/>
        <w:jc w:val="center"/>
        <w:rPr>
          <w:bCs/>
        </w:rPr>
      </w:pPr>
    </w:p>
    <w:p w:rsidR="0071209B" w:rsidRPr="00C90DDB" w:rsidRDefault="0071209B" w:rsidP="00D47CFD">
      <w:pPr>
        <w:tabs>
          <w:tab w:val="left" w:pos="567"/>
        </w:tabs>
        <w:spacing w:before="240" w:after="120"/>
        <w:rPr>
          <w:b/>
        </w:rPr>
      </w:pPr>
    </w:p>
    <w:p w:rsidR="00D47CFD" w:rsidRPr="00C90DDB" w:rsidRDefault="00D47CFD" w:rsidP="009272E7">
      <w:pPr>
        <w:tabs>
          <w:tab w:val="left" w:pos="567"/>
        </w:tabs>
        <w:spacing w:before="240" w:after="120"/>
        <w:ind w:firstLine="709"/>
        <w:jc w:val="center"/>
        <w:rPr>
          <w:b/>
        </w:rPr>
      </w:pPr>
      <w:r w:rsidRPr="00C90DDB">
        <w:rPr>
          <w:b/>
        </w:rPr>
        <w:br w:type="page"/>
      </w:r>
    </w:p>
    <w:p w:rsidR="00F1497F" w:rsidRPr="00C90DDB" w:rsidRDefault="00F1497F" w:rsidP="009272E7">
      <w:pPr>
        <w:tabs>
          <w:tab w:val="left" w:pos="567"/>
        </w:tabs>
        <w:spacing w:before="240" w:after="120"/>
        <w:ind w:firstLine="709"/>
        <w:jc w:val="center"/>
        <w:rPr>
          <w:b/>
        </w:rPr>
      </w:pPr>
      <w:r w:rsidRPr="00C90DDB">
        <w:rPr>
          <w:b/>
        </w:rPr>
        <w:lastRenderedPageBreak/>
        <w:t>1. ПОЯСНИТЕЛЬНАЯ ЗАПИСКА</w:t>
      </w:r>
    </w:p>
    <w:p w:rsidR="00065F98" w:rsidRPr="00065F98" w:rsidRDefault="00065F98" w:rsidP="00065F98">
      <w:pPr>
        <w:tabs>
          <w:tab w:val="right" w:leader="underscore" w:pos="8505"/>
        </w:tabs>
        <w:ind w:firstLine="567"/>
        <w:contextualSpacing/>
        <w:jc w:val="both"/>
        <w:rPr>
          <w:kern w:val="32"/>
        </w:rPr>
      </w:pPr>
      <w:r w:rsidRPr="00065F98">
        <w:rPr>
          <w:kern w:val="32"/>
        </w:rPr>
        <w:t>Рабочая программа дисциплины составлена на основе учебного плана 38.03.04 Государственное и муниципальное управление по профилю «</w:t>
      </w:r>
      <w:r w:rsidRPr="00065F98">
        <w:rPr>
          <w:bCs/>
        </w:rPr>
        <w:t>Управление социально-экономическими системами</w:t>
      </w:r>
      <w:r w:rsidRPr="00065F98">
        <w:rPr>
          <w:kern w:val="32"/>
        </w:rPr>
        <w:t>» (очно-заочная форма обучения) 202</w:t>
      </w:r>
      <w:r w:rsidR="00551699">
        <w:rPr>
          <w:kern w:val="32"/>
        </w:rPr>
        <w:t>2</w:t>
      </w:r>
      <w:r w:rsidRPr="00065F98">
        <w:rPr>
          <w:kern w:val="32"/>
        </w:rPr>
        <w:t xml:space="preserve"> года начала подготовки</w:t>
      </w:r>
      <w:r w:rsidRPr="00065F98">
        <w:rPr>
          <w:kern w:val="32"/>
          <w:vertAlign w:val="superscript"/>
        </w:rPr>
        <w:footnoteReference w:id="1"/>
      </w:r>
      <w:r w:rsidRPr="00065F98">
        <w:rPr>
          <w:kern w:val="32"/>
        </w:rPr>
        <w:t>.</w:t>
      </w:r>
    </w:p>
    <w:p w:rsidR="00F1497F" w:rsidRPr="00C90DDB" w:rsidRDefault="00F1497F" w:rsidP="009272E7">
      <w:pPr>
        <w:spacing w:after="200"/>
        <w:contextualSpacing/>
        <w:jc w:val="center"/>
        <w:rPr>
          <w:b/>
        </w:rPr>
      </w:pPr>
      <w:r w:rsidRPr="00C90DDB">
        <w:rPr>
          <w:b/>
        </w:rPr>
        <w:t xml:space="preserve">2. ПЕРЕЧЕНЬ ПЛАНИРУЕМЫХ РЕЗУЛЬТАТОВ ОБУЧЕНИЯ ПО ДИСЦИПЛИНЕ, СООТНЕСЕННЫХ С ПЛАНИРУЕМЫМИ РЕЗУЛЬТАТАМИ ОСВОЕНИЯ ОБРАЗОВАТЕЛЬНОЙ ПРОГРАММЫ </w:t>
      </w:r>
    </w:p>
    <w:p w:rsidR="00E44D01" w:rsidRPr="00C90DDB" w:rsidRDefault="00F1497F" w:rsidP="009272E7">
      <w:pPr>
        <w:spacing w:after="200"/>
        <w:contextualSpacing/>
        <w:jc w:val="both"/>
      </w:pPr>
      <w:r w:rsidRPr="00C90DDB">
        <w:rPr>
          <w:b/>
        </w:rPr>
        <w:t xml:space="preserve">2.1 Целью </w:t>
      </w:r>
      <w:r w:rsidRPr="00C90DDB">
        <w:t xml:space="preserve">освоения дисциплины </w:t>
      </w:r>
      <w:r w:rsidR="00540F83" w:rsidRPr="00C90DDB">
        <w:t xml:space="preserve">является </w:t>
      </w:r>
      <w:r w:rsidR="0071209B" w:rsidRPr="00C90DDB">
        <w:t xml:space="preserve">формирование у студентов компетенций, необходимых для профессиональной деятельности, развитие </w:t>
      </w:r>
      <w:r w:rsidR="00540F83" w:rsidRPr="00C90DDB">
        <w:t xml:space="preserve"> у студентов представлений о сущности коррупции, основных технологиях управления деятельностью по противодействию коррупции.</w:t>
      </w:r>
    </w:p>
    <w:p w:rsidR="00F1497F" w:rsidRPr="00C90DDB" w:rsidRDefault="00F1497F" w:rsidP="009272E7">
      <w:pPr>
        <w:pStyle w:val="1"/>
        <w:contextualSpacing/>
        <w:rPr>
          <w:rFonts w:ascii="Times New Roman" w:hAnsi="Times New Roman" w:cs="Times New Roman"/>
          <w:sz w:val="24"/>
          <w:szCs w:val="24"/>
        </w:rPr>
      </w:pPr>
      <w:r w:rsidRPr="00C90DDB">
        <w:rPr>
          <w:rFonts w:ascii="Times New Roman" w:hAnsi="Times New Roman" w:cs="Times New Roman"/>
          <w:sz w:val="24"/>
          <w:szCs w:val="24"/>
        </w:rPr>
        <w:t>2.2 Задачами курса являются:</w:t>
      </w:r>
    </w:p>
    <w:p w:rsidR="003F2679" w:rsidRPr="00C90DDB" w:rsidRDefault="006552FD" w:rsidP="009272E7">
      <w:pPr>
        <w:ind w:left="-142" w:firstLine="142"/>
        <w:jc w:val="both"/>
        <w:rPr>
          <w:bCs/>
        </w:rPr>
      </w:pPr>
      <w:r w:rsidRPr="00C90DDB">
        <w:rPr>
          <w:bCs/>
        </w:rPr>
        <w:t>- участие в разработке и реализации корпоративной и конкурентной стратегии организации, а также функциональных стратегий;</w:t>
      </w:r>
    </w:p>
    <w:p w:rsidR="001E1BA0" w:rsidRPr="00C90DDB" w:rsidRDefault="001E1BA0" w:rsidP="009272E7">
      <w:pPr>
        <w:ind w:left="-142" w:firstLine="142"/>
        <w:jc w:val="both"/>
        <w:rPr>
          <w:bCs/>
        </w:rPr>
      </w:pPr>
      <w:r w:rsidRPr="00C90DDB">
        <w:rPr>
          <w:bCs/>
        </w:rPr>
        <w:t>- сбор, обработка и анализ информации о факторах внешней и внутренней среды организации для принятия управленческих решений;</w:t>
      </w:r>
    </w:p>
    <w:p w:rsidR="004B43DE" w:rsidRPr="00C90DDB" w:rsidRDefault="00540F83" w:rsidP="009272E7">
      <w:pPr>
        <w:pStyle w:val="a7"/>
        <w:spacing w:after="0"/>
        <w:contextualSpacing/>
        <w:jc w:val="both"/>
        <w:rPr>
          <w:b/>
        </w:rPr>
      </w:pPr>
      <w:r w:rsidRPr="00C90DDB">
        <w:rPr>
          <w:shd w:val="clear" w:color="auto" w:fill="FFFFFF"/>
        </w:rPr>
        <w:t>- всестороннее изменение общественного сознания</w:t>
      </w:r>
      <w:r w:rsidR="00031127" w:rsidRPr="00C90DDB">
        <w:rPr>
          <w:shd w:val="clear" w:color="auto" w:fill="FFFFFF"/>
        </w:rPr>
        <w:t xml:space="preserve"> у студентов</w:t>
      </w:r>
      <w:r w:rsidRPr="00C90DDB">
        <w:rPr>
          <w:shd w:val="clear" w:color="auto" w:fill="FFFFFF"/>
        </w:rPr>
        <w:t>, формирование в обществе атмосферы жесткого неприятия коррупции.</w:t>
      </w:r>
    </w:p>
    <w:p w:rsidR="00802C7A" w:rsidRPr="00C90DDB" w:rsidRDefault="00802C7A" w:rsidP="009272E7">
      <w:pPr>
        <w:pStyle w:val="a7"/>
        <w:contextualSpacing/>
        <w:jc w:val="both"/>
      </w:pPr>
      <w:r w:rsidRPr="00C90DDB">
        <w:rPr>
          <w:b/>
        </w:rPr>
        <w:t>2.3 Знания и умения обучающегося, формируемые в результате освоения дисциплины.</w:t>
      </w:r>
    </w:p>
    <w:p w:rsidR="00FC61E5" w:rsidRPr="006650F5" w:rsidRDefault="00FC61E5" w:rsidP="00FC61E5">
      <w:pPr>
        <w:spacing w:before="60"/>
        <w:ind w:firstLine="709"/>
        <w:contextualSpacing/>
        <w:jc w:val="both"/>
      </w:pPr>
      <w:r w:rsidRPr="006650F5">
        <w:t xml:space="preserve">Процесс изучения дисциплины направлен на формирование следующих компетенций: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FC61E5" w:rsidRPr="006650F5" w:rsidTr="0018005E">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FC61E5" w:rsidRPr="006650F5" w:rsidRDefault="00FC61E5" w:rsidP="0018005E">
            <w:pPr>
              <w:ind w:right="-108"/>
              <w:contextualSpacing/>
              <w:rPr>
                <w:b/>
                <w:spacing w:val="-10"/>
              </w:rPr>
            </w:pPr>
            <w:r w:rsidRPr="006650F5">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FC61E5" w:rsidRPr="006650F5" w:rsidRDefault="00FC61E5" w:rsidP="0018005E">
            <w:pPr>
              <w:ind w:left="-108" w:right="-55"/>
              <w:contextualSpacing/>
              <w:jc w:val="center"/>
              <w:rPr>
                <w:b/>
              </w:rPr>
            </w:pPr>
            <w:r w:rsidRPr="006650F5">
              <w:rPr>
                <w:b/>
              </w:rPr>
              <w:t>Коды формируемых компетенций</w:t>
            </w:r>
          </w:p>
        </w:tc>
      </w:tr>
      <w:tr w:rsidR="00FC61E5" w:rsidRPr="006650F5" w:rsidTr="0018005E">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FC61E5" w:rsidRPr="006650F5" w:rsidRDefault="00FC61E5" w:rsidP="0018005E">
            <w:pPr>
              <w:ind w:right="-108"/>
              <w:contextualSpacing/>
              <w:jc w:val="both"/>
            </w:pPr>
            <w:r w:rsidRPr="00FC61E5">
              <w:t>УК-11</w:t>
            </w:r>
            <w:r w:rsidRPr="00FC61E5">
              <w:tab/>
            </w:r>
            <w:r w:rsidRPr="00FC61E5">
              <w:tab/>
              <w:t>Способен формировать нетерпимое отношение к коррупционному поведению</w:t>
            </w:r>
          </w:p>
        </w:tc>
        <w:tc>
          <w:tcPr>
            <w:tcW w:w="1780" w:type="dxa"/>
            <w:tcBorders>
              <w:top w:val="single" w:sz="4" w:space="0" w:color="auto"/>
              <w:left w:val="single" w:sz="4" w:space="0" w:color="auto"/>
              <w:bottom w:val="single" w:sz="4" w:space="0" w:color="auto"/>
              <w:right w:val="single" w:sz="4" w:space="0" w:color="auto"/>
            </w:tcBorders>
          </w:tcPr>
          <w:p w:rsidR="00FC61E5" w:rsidRPr="006650F5" w:rsidRDefault="00FC61E5" w:rsidP="0018005E">
            <w:pPr>
              <w:ind w:left="-108" w:right="-55"/>
              <w:contextualSpacing/>
              <w:jc w:val="center"/>
            </w:pPr>
            <w:r>
              <w:t>УК-11</w:t>
            </w:r>
          </w:p>
        </w:tc>
      </w:tr>
      <w:tr w:rsidR="00FC61E5" w:rsidRPr="006650F5" w:rsidTr="0018005E">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FC61E5" w:rsidRPr="00FC61E5" w:rsidRDefault="00FC61E5" w:rsidP="0018005E">
            <w:pPr>
              <w:ind w:right="-108"/>
              <w:contextualSpacing/>
              <w:jc w:val="both"/>
            </w:pPr>
            <w:r w:rsidRPr="00FC61E5">
              <w:t>ОПК-4</w:t>
            </w:r>
            <w:r w:rsidRPr="00FC61E5">
              <w:tab/>
            </w:r>
            <w:r w:rsidRPr="00FC61E5">
              <w:tab/>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1780" w:type="dxa"/>
            <w:tcBorders>
              <w:top w:val="single" w:sz="4" w:space="0" w:color="auto"/>
              <w:left w:val="single" w:sz="4" w:space="0" w:color="auto"/>
              <w:bottom w:val="single" w:sz="4" w:space="0" w:color="auto"/>
              <w:right w:val="single" w:sz="4" w:space="0" w:color="auto"/>
            </w:tcBorders>
          </w:tcPr>
          <w:p w:rsidR="00FC61E5" w:rsidRDefault="00FC61E5" w:rsidP="0018005E">
            <w:pPr>
              <w:ind w:left="-108" w:right="-55"/>
              <w:contextualSpacing/>
              <w:jc w:val="center"/>
            </w:pPr>
            <w:r>
              <w:t>ОПК-4</w:t>
            </w:r>
          </w:p>
        </w:tc>
      </w:tr>
    </w:tbl>
    <w:p w:rsidR="00FC61E5" w:rsidRPr="006650F5" w:rsidRDefault="00FC61E5" w:rsidP="00FC61E5">
      <w:pPr>
        <w:tabs>
          <w:tab w:val="left" w:pos="567"/>
        </w:tabs>
        <w:ind w:firstLine="709"/>
        <w:contextualSpacing/>
        <w:jc w:val="center"/>
        <w:rPr>
          <w:b/>
        </w:rPr>
      </w:pPr>
    </w:p>
    <w:p w:rsidR="00FC61E5" w:rsidRPr="006650F5" w:rsidRDefault="00FC61E5" w:rsidP="00FC61E5">
      <w:pPr>
        <w:tabs>
          <w:tab w:val="left" w:pos="567"/>
        </w:tabs>
        <w:ind w:firstLine="709"/>
        <w:jc w:val="center"/>
        <w:rPr>
          <w:b/>
        </w:rPr>
      </w:pPr>
      <w:bookmarkStart w:id="0" w:name="_Hlk82332919"/>
      <w:r w:rsidRPr="006650F5">
        <w:rPr>
          <w:b/>
        </w:rPr>
        <w:t>Индикаторы достижения компетенций</w:t>
      </w:r>
    </w:p>
    <w:p w:rsidR="00FC61E5" w:rsidRPr="006650F5" w:rsidRDefault="00FC61E5" w:rsidP="00FC61E5">
      <w:pPr>
        <w:pStyle w:val="a7"/>
        <w:spacing w:after="0"/>
        <w:contextualSpacing/>
        <w:jc w:val="both"/>
      </w:pPr>
    </w:p>
    <w:tbl>
      <w:tblPr>
        <w:tblStyle w:val="af0"/>
        <w:tblW w:w="9242" w:type="dxa"/>
        <w:tblInd w:w="-5" w:type="dxa"/>
        <w:tblLook w:val="04A0" w:firstRow="1" w:lastRow="0" w:firstColumn="1" w:lastColumn="0" w:noHBand="0" w:noVBand="1"/>
      </w:tblPr>
      <w:tblGrid>
        <w:gridCol w:w="2343"/>
        <w:gridCol w:w="6899"/>
      </w:tblGrid>
      <w:tr w:rsidR="00FC61E5" w:rsidRPr="006650F5" w:rsidTr="0018005E">
        <w:tc>
          <w:tcPr>
            <w:tcW w:w="2267" w:type="dxa"/>
          </w:tcPr>
          <w:p w:rsidR="00FC61E5" w:rsidRPr="006650F5" w:rsidRDefault="00FC61E5" w:rsidP="0018005E">
            <w:pPr>
              <w:jc w:val="both"/>
            </w:pPr>
            <w:bookmarkStart w:id="1" w:name="_Hlk82333798"/>
            <w:r w:rsidRPr="006650F5">
              <w:t xml:space="preserve">Код и наименование </w:t>
            </w:r>
          </w:p>
          <w:p w:rsidR="00FC61E5" w:rsidRPr="006650F5" w:rsidRDefault="00FC61E5" w:rsidP="0018005E">
            <w:pPr>
              <w:jc w:val="both"/>
            </w:pPr>
            <w:r w:rsidRPr="006650F5">
              <w:t>компетенции</w:t>
            </w:r>
            <w:r w:rsidRPr="006650F5">
              <w:tab/>
            </w:r>
          </w:p>
        </w:tc>
        <w:tc>
          <w:tcPr>
            <w:tcW w:w="6975" w:type="dxa"/>
          </w:tcPr>
          <w:p w:rsidR="00FC61E5" w:rsidRPr="006650F5" w:rsidRDefault="00FC61E5" w:rsidP="0018005E">
            <w:pPr>
              <w:jc w:val="both"/>
            </w:pPr>
            <w:r w:rsidRPr="006650F5">
              <w:t xml:space="preserve">Наименование индикатора достижения универсальной </w:t>
            </w:r>
          </w:p>
          <w:p w:rsidR="00FC61E5" w:rsidRPr="006650F5" w:rsidRDefault="00FC61E5" w:rsidP="0018005E">
            <w:pPr>
              <w:jc w:val="both"/>
            </w:pPr>
            <w:r w:rsidRPr="006650F5">
              <w:t>компетенции</w:t>
            </w:r>
          </w:p>
        </w:tc>
      </w:tr>
      <w:tr w:rsidR="00FC61E5" w:rsidRPr="006650F5" w:rsidTr="0018005E">
        <w:tc>
          <w:tcPr>
            <w:tcW w:w="2267" w:type="dxa"/>
          </w:tcPr>
          <w:p w:rsidR="00FC61E5" w:rsidRPr="006650F5" w:rsidRDefault="00FC61E5" w:rsidP="0018005E">
            <w:pPr>
              <w:jc w:val="both"/>
            </w:pPr>
            <w:r w:rsidRPr="00FC61E5">
              <w:t>УК-11</w:t>
            </w:r>
            <w:r w:rsidRPr="00FC61E5">
              <w:tab/>
            </w:r>
            <w:r w:rsidRPr="00FC61E5">
              <w:tab/>
              <w:t>Способен формировать нетерпимое отношение к коррупционному поведению</w:t>
            </w:r>
          </w:p>
        </w:tc>
        <w:tc>
          <w:tcPr>
            <w:tcW w:w="6975" w:type="dxa"/>
          </w:tcPr>
          <w:p w:rsidR="00FC61E5" w:rsidRPr="00AB5FEC" w:rsidRDefault="00FC61E5" w:rsidP="00FC61E5">
            <w:pPr>
              <w:jc w:val="both"/>
            </w:pPr>
            <w:r w:rsidRPr="00AB5FEC">
              <w:t xml:space="preserve">УК-11.1 </w:t>
            </w:r>
            <w:proofErr w:type="gramStart"/>
            <w:r w:rsidRPr="00AB5FEC">
              <w:rPr>
                <w:b/>
              </w:rPr>
              <w:t>Знает:</w:t>
            </w:r>
            <w:r w:rsidRPr="00AB5FEC">
              <w:t xml:space="preserve">  признаки</w:t>
            </w:r>
            <w:proofErr w:type="gramEnd"/>
            <w:r w:rsidRPr="00AB5FEC">
              <w:t xml:space="preserve"> коррупционного поведения и нормы антикоррупционного законодательства;</w:t>
            </w:r>
          </w:p>
          <w:p w:rsidR="00FC61E5" w:rsidRPr="00AB5FEC" w:rsidRDefault="00FC61E5" w:rsidP="00FC61E5">
            <w:pPr>
              <w:jc w:val="both"/>
            </w:pPr>
            <w:r w:rsidRPr="00AB5FEC">
              <w:t xml:space="preserve">УК-11.2 </w:t>
            </w:r>
            <w:r w:rsidRPr="00AB5FEC">
              <w:rPr>
                <w:b/>
              </w:rPr>
              <w:t xml:space="preserve">Умеет: </w:t>
            </w:r>
            <w:r w:rsidRPr="00AB5FEC">
              <w:t xml:space="preserve">выявлять признаки коррупционного поведения; </w:t>
            </w:r>
            <w:proofErr w:type="gramStart"/>
            <w:r w:rsidRPr="00AB5FEC">
              <w:t xml:space="preserve">развивать </w:t>
            </w:r>
            <w:r>
              <w:t xml:space="preserve"> </w:t>
            </w:r>
            <w:r w:rsidRPr="00AB5FEC">
              <w:t>гражданскую</w:t>
            </w:r>
            <w:proofErr w:type="gramEnd"/>
            <w:r w:rsidRPr="00AB5FEC">
              <w:t xml:space="preserve"> позицию и предотвращать коррупционные проявления в</w:t>
            </w:r>
            <w:r>
              <w:t xml:space="preserve"> </w:t>
            </w:r>
            <w:r w:rsidRPr="00AB5FEC">
              <w:t>обществе;</w:t>
            </w:r>
          </w:p>
          <w:p w:rsidR="00FC61E5" w:rsidRPr="00AB5FEC" w:rsidRDefault="00FC61E5" w:rsidP="00FC61E5">
            <w:pPr>
              <w:shd w:val="clear" w:color="auto" w:fill="FFFFFF"/>
              <w:jc w:val="both"/>
            </w:pPr>
            <w:r w:rsidRPr="00AB5FEC">
              <w:t xml:space="preserve">УК-11.3 </w:t>
            </w:r>
            <w:r w:rsidRPr="00AB5FEC">
              <w:rPr>
                <w:b/>
              </w:rPr>
              <w:t>Владеет:</w:t>
            </w:r>
            <w:r w:rsidRPr="00AB5FEC">
              <w:t xml:space="preserve"> навыками нетерпимого отношения к коррупционному поведению </w:t>
            </w:r>
            <w:proofErr w:type="gramStart"/>
            <w:r w:rsidRPr="00AB5FEC">
              <w:t>соблюдения  правил</w:t>
            </w:r>
            <w:proofErr w:type="gramEnd"/>
            <w:r w:rsidRPr="00AB5FEC">
              <w:t xml:space="preserve"> общественного взаимодействия на</w:t>
            </w:r>
          </w:p>
          <w:p w:rsidR="00FC61E5" w:rsidRPr="00AB5FEC" w:rsidRDefault="00FC61E5" w:rsidP="00FC61E5">
            <w:pPr>
              <w:shd w:val="clear" w:color="auto" w:fill="FFFFFF"/>
              <w:jc w:val="both"/>
            </w:pPr>
            <w:r w:rsidRPr="00AB5FEC">
              <w:lastRenderedPageBreak/>
              <w:t>основе нетерпимого отношения к коррупции.</w:t>
            </w:r>
          </w:p>
          <w:p w:rsidR="00FC61E5" w:rsidRPr="006650F5" w:rsidRDefault="00FC61E5" w:rsidP="0018005E">
            <w:pPr>
              <w:jc w:val="both"/>
            </w:pPr>
          </w:p>
        </w:tc>
      </w:tr>
      <w:tr w:rsidR="00FC61E5" w:rsidRPr="006650F5" w:rsidTr="0018005E">
        <w:tc>
          <w:tcPr>
            <w:tcW w:w="2267" w:type="dxa"/>
          </w:tcPr>
          <w:p w:rsidR="00FC61E5" w:rsidRPr="00FC61E5" w:rsidRDefault="00FC61E5" w:rsidP="0018005E">
            <w:pPr>
              <w:jc w:val="both"/>
            </w:pPr>
            <w:r w:rsidRPr="00FC61E5">
              <w:lastRenderedPageBreak/>
              <w:t>ОПК-4</w:t>
            </w:r>
            <w:r w:rsidRPr="00FC61E5">
              <w:tab/>
            </w:r>
            <w:r w:rsidRPr="00FC61E5">
              <w:tab/>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6975" w:type="dxa"/>
          </w:tcPr>
          <w:p w:rsidR="00FC61E5" w:rsidRDefault="00FC61E5" w:rsidP="00FC61E5">
            <w:pPr>
              <w:jc w:val="both"/>
            </w:pPr>
            <w:proofErr w:type="gramStart"/>
            <w:r>
              <w:t>ОПК-4.1 Знает</w:t>
            </w:r>
            <w:proofErr w:type="gramEnd"/>
            <w:r>
              <w:t>: основные принципы разработки проектов нормативных правовых актов в сфере профессиональной деятельности;</w:t>
            </w:r>
          </w:p>
          <w:p w:rsidR="00FC61E5" w:rsidRDefault="00FC61E5" w:rsidP="00FC61E5">
            <w:pPr>
              <w:jc w:val="both"/>
            </w:pPr>
            <w:r>
              <w:t xml:space="preserve">ОПК-4.2 Умеет: </w:t>
            </w:r>
            <w:proofErr w:type="gramStart"/>
            <w:r>
              <w:t>осуществлять  правовую</w:t>
            </w:r>
            <w:proofErr w:type="gramEnd"/>
            <w:r>
              <w:t xml:space="preserve"> и антикоррупционную экспертизу проектов нормативных правовых актов в сфере профессиональной деятельности; </w:t>
            </w:r>
          </w:p>
          <w:p w:rsidR="00FC61E5" w:rsidRPr="006650F5" w:rsidRDefault="00FC61E5" w:rsidP="00FC61E5">
            <w:pPr>
              <w:jc w:val="both"/>
            </w:pPr>
            <w:r>
              <w:t>ОПК-4.</w:t>
            </w:r>
            <w:proofErr w:type="gramStart"/>
            <w:r>
              <w:t>3  Владеет</w:t>
            </w:r>
            <w:proofErr w:type="gramEnd"/>
            <w:r>
              <w:t>: навыками оценки регулирующего воздействия и последствий их применения.</w:t>
            </w:r>
          </w:p>
        </w:tc>
      </w:tr>
      <w:bookmarkEnd w:id="0"/>
      <w:bookmarkEnd w:id="1"/>
    </w:tbl>
    <w:p w:rsidR="00802C7A" w:rsidRPr="00C90DDB" w:rsidRDefault="00802C7A" w:rsidP="009272E7">
      <w:pPr>
        <w:tabs>
          <w:tab w:val="left" w:pos="567"/>
        </w:tabs>
        <w:ind w:firstLine="709"/>
        <w:jc w:val="both"/>
      </w:pPr>
    </w:p>
    <w:p w:rsidR="00802C7A" w:rsidRPr="00C90DDB" w:rsidRDefault="00802C7A" w:rsidP="009272E7">
      <w:pPr>
        <w:jc w:val="both"/>
        <w:rPr>
          <w:b/>
        </w:rPr>
      </w:pPr>
      <w:r w:rsidRPr="00C90DDB">
        <w:rPr>
          <w:b/>
        </w:rPr>
        <w:t>3. МЕСТО ДИСЦИПЛИНЫ В СТРУКТУРЕ ОБРАЗОВАТЕЛЬНОЙ ПРОГРАММЫ</w:t>
      </w:r>
    </w:p>
    <w:p w:rsidR="00BA1BBD" w:rsidRPr="00A6413C" w:rsidRDefault="00802C7A" w:rsidP="00BA1BBD">
      <w:r w:rsidRPr="00C90DDB">
        <w:t xml:space="preserve">Дисциплина относится к </w:t>
      </w:r>
      <w:r w:rsidR="005A77A5" w:rsidRPr="005A77A5">
        <w:t>Б</w:t>
      </w:r>
      <w:proofErr w:type="gramStart"/>
      <w:r w:rsidR="005A77A5" w:rsidRPr="005A77A5">
        <w:t>1.О.</w:t>
      </w:r>
      <w:proofErr w:type="gramEnd"/>
      <w:r w:rsidR="005A77A5" w:rsidRPr="005A77A5">
        <w:t>29</w:t>
      </w:r>
      <w:r w:rsidR="005A77A5" w:rsidRPr="005A77A5">
        <w:tab/>
        <w:t>Антикоррупционная деятельность в системе управления</w:t>
      </w:r>
      <w:r w:rsidR="005A77A5">
        <w:t xml:space="preserve"> относится к обязательной части.</w:t>
      </w:r>
      <w:r w:rsidR="005A77A5" w:rsidRPr="005A77A5">
        <w:tab/>
      </w:r>
    </w:p>
    <w:p w:rsidR="00D47CFD" w:rsidRPr="00C90DDB" w:rsidRDefault="00D47CFD" w:rsidP="003B2C4E">
      <w:pPr>
        <w:ind w:firstLine="708"/>
        <w:jc w:val="both"/>
      </w:pPr>
    </w:p>
    <w:p w:rsidR="00BA1BBD" w:rsidRPr="00CE7DA6" w:rsidRDefault="00BA1BBD" w:rsidP="00BA1BBD">
      <w:pPr>
        <w:spacing w:after="200"/>
        <w:contextualSpacing/>
        <w:jc w:val="both"/>
      </w:pPr>
    </w:p>
    <w:p w:rsidR="00BA1BBD" w:rsidRPr="009752B5" w:rsidRDefault="005A77A5" w:rsidP="009752B5">
      <w:pPr>
        <w:spacing w:before="240" w:after="120"/>
        <w:jc w:val="both"/>
        <w:rPr>
          <w:b/>
        </w:rPr>
      </w:pPr>
      <w:r w:rsidRPr="00CE7DA6">
        <w:rPr>
          <w:b/>
        </w:rPr>
        <w:t xml:space="preserve">4. СТРУКТУРА И СОДЕРЖАНИЕ ДИСЦИПЛИНЫ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92"/>
        <w:gridCol w:w="1111"/>
        <w:gridCol w:w="892"/>
        <w:gridCol w:w="809"/>
        <w:gridCol w:w="709"/>
        <w:gridCol w:w="709"/>
        <w:gridCol w:w="828"/>
      </w:tblGrid>
      <w:tr w:rsidR="00BA1BBD" w:rsidRPr="00CE7DA6" w:rsidTr="009752B5">
        <w:trPr>
          <w:jc w:val="center"/>
        </w:trPr>
        <w:tc>
          <w:tcPr>
            <w:tcW w:w="3119" w:type="dxa"/>
            <w:vMerge w:val="restart"/>
            <w:tcBorders>
              <w:top w:val="single" w:sz="4" w:space="0" w:color="auto"/>
              <w:left w:val="single" w:sz="4" w:space="0" w:color="auto"/>
              <w:bottom w:val="single" w:sz="4" w:space="0" w:color="auto"/>
              <w:right w:val="single" w:sz="4" w:space="0" w:color="auto"/>
            </w:tcBorders>
          </w:tcPr>
          <w:p w:rsidR="00BA1BBD" w:rsidRPr="00CE7DA6" w:rsidRDefault="00BA1BBD" w:rsidP="009752B5">
            <w:r w:rsidRPr="00CE7DA6">
              <w:t xml:space="preserve">Название разделов (модулей) и тем </w:t>
            </w:r>
          </w:p>
        </w:tc>
        <w:tc>
          <w:tcPr>
            <w:tcW w:w="792" w:type="dxa"/>
            <w:vMerge w:val="restart"/>
            <w:tcBorders>
              <w:top w:val="single" w:sz="4" w:space="0" w:color="auto"/>
              <w:left w:val="single" w:sz="4" w:space="0" w:color="auto"/>
              <w:bottom w:val="single" w:sz="4" w:space="0" w:color="auto"/>
              <w:right w:val="single" w:sz="4" w:space="0" w:color="auto"/>
            </w:tcBorders>
            <w:textDirection w:val="btLr"/>
          </w:tcPr>
          <w:p w:rsidR="00BA1BBD" w:rsidRPr="00CE7DA6" w:rsidRDefault="00BA1BBD" w:rsidP="009752B5">
            <w:pPr>
              <w:ind w:left="113"/>
            </w:pPr>
            <w:r w:rsidRPr="00CE7DA6">
              <w:t>семестр</w:t>
            </w:r>
          </w:p>
        </w:tc>
        <w:tc>
          <w:tcPr>
            <w:tcW w:w="5058" w:type="dxa"/>
            <w:gridSpan w:val="6"/>
            <w:tcBorders>
              <w:top w:val="single" w:sz="4" w:space="0" w:color="auto"/>
              <w:left w:val="single" w:sz="4" w:space="0" w:color="auto"/>
              <w:bottom w:val="single" w:sz="4" w:space="0" w:color="auto"/>
              <w:right w:val="single" w:sz="4" w:space="0" w:color="auto"/>
            </w:tcBorders>
          </w:tcPr>
          <w:p w:rsidR="00BA1BBD" w:rsidRPr="00CE7DA6" w:rsidRDefault="00BA1BBD" w:rsidP="009752B5">
            <w:pPr>
              <w:contextualSpacing/>
              <w:jc w:val="center"/>
            </w:pPr>
            <w:r w:rsidRPr="00CE7DA6">
              <w:t>Виды учебных занятий</w:t>
            </w:r>
          </w:p>
          <w:p w:rsidR="00BA1BBD" w:rsidRPr="00CE7DA6" w:rsidRDefault="00BA1BBD" w:rsidP="009752B5">
            <w:pPr>
              <w:jc w:val="center"/>
            </w:pPr>
          </w:p>
        </w:tc>
      </w:tr>
      <w:tr w:rsidR="00BA1BBD" w:rsidRPr="00CE7DA6" w:rsidTr="009752B5">
        <w:trPr>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tc>
        <w:tc>
          <w:tcPr>
            <w:tcW w:w="792" w:type="dxa"/>
            <w:vMerge/>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tc>
        <w:tc>
          <w:tcPr>
            <w:tcW w:w="2812" w:type="dxa"/>
            <w:gridSpan w:val="3"/>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r w:rsidRPr="00CE7DA6">
              <w:t>контактная работа</w:t>
            </w:r>
          </w:p>
        </w:tc>
        <w:tc>
          <w:tcPr>
            <w:tcW w:w="709" w:type="dxa"/>
            <w:vMerge w:val="restart"/>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proofErr w:type="spellStart"/>
            <w:proofErr w:type="gramStart"/>
            <w:r w:rsidRPr="00CE7DA6">
              <w:t>сам.работа</w:t>
            </w:r>
            <w:proofErr w:type="spellEnd"/>
            <w:proofErr w:type="gramEnd"/>
          </w:p>
        </w:tc>
        <w:tc>
          <w:tcPr>
            <w:tcW w:w="1537" w:type="dxa"/>
            <w:gridSpan w:val="2"/>
            <w:vMerge w:val="restart"/>
            <w:tcBorders>
              <w:top w:val="single" w:sz="4" w:space="0" w:color="auto"/>
              <w:left w:val="single" w:sz="4" w:space="0" w:color="auto"/>
              <w:right w:val="single" w:sz="4" w:space="0" w:color="auto"/>
            </w:tcBorders>
          </w:tcPr>
          <w:p w:rsidR="00BA1BBD" w:rsidRPr="00CE7DA6" w:rsidRDefault="00BA1BBD" w:rsidP="009752B5">
            <w:r w:rsidRPr="00CE7DA6">
              <w:t>Промежуточная аттестация</w:t>
            </w:r>
          </w:p>
        </w:tc>
      </w:tr>
      <w:tr w:rsidR="00BA1BBD" w:rsidRPr="00CE7DA6" w:rsidTr="009752B5">
        <w:trPr>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tc>
        <w:tc>
          <w:tcPr>
            <w:tcW w:w="792" w:type="dxa"/>
            <w:vMerge/>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tc>
        <w:tc>
          <w:tcPr>
            <w:tcW w:w="1111" w:type="dxa"/>
            <w:tcBorders>
              <w:top w:val="single" w:sz="4" w:space="0" w:color="auto"/>
              <w:left w:val="single" w:sz="4" w:space="0" w:color="auto"/>
              <w:bottom w:val="single" w:sz="4" w:space="0" w:color="auto"/>
              <w:right w:val="single" w:sz="4" w:space="0" w:color="auto"/>
            </w:tcBorders>
          </w:tcPr>
          <w:p w:rsidR="00BA1BBD" w:rsidRPr="00CE7DA6" w:rsidRDefault="00BA1BBD" w:rsidP="009752B5">
            <w:r w:rsidRPr="00CE7DA6">
              <w:t>Лекции</w:t>
            </w:r>
          </w:p>
        </w:tc>
        <w:tc>
          <w:tcPr>
            <w:tcW w:w="892" w:type="dxa"/>
            <w:tcBorders>
              <w:top w:val="single" w:sz="4" w:space="0" w:color="auto"/>
              <w:left w:val="single" w:sz="4" w:space="0" w:color="auto"/>
              <w:bottom w:val="single" w:sz="4" w:space="0" w:color="auto"/>
              <w:right w:val="single" w:sz="4" w:space="0" w:color="auto"/>
            </w:tcBorders>
          </w:tcPr>
          <w:p w:rsidR="00BA1BBD" w:rsidRPr="00CE7DA6" w:rsidRDefault="00BA1BBD" w:rsidP="009752B5">
            <w:r w:rsidRPr="00CE7DA6">
              <w:t xml:space="preserve">Пр. </w:t>
            </w:r>
          </w:p>
        </w:tc>
        <w:tc>
          <w:tcPr>
            <w:tcW w:w="809"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c>
          <w:tcPr>
            <w:tcW w:w="709" w:type="dxa"/>
            <w:vMerge/>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tc>
        <w:tc>
          <w:tcPr>
            <w:tcW w:w="1537" w:type="dxa"/>
            <w:gridSpan w:val="2"/>
            <w:vMerge/>
            <w:tcBorders>
              <w:left w:val="single" w:sz="4" w:space="0" w:color="auto"/>
              <w:bottom w:val="single" w:sz="4" w:space="0" w:color="auto"/>
              <w:right w:val="single" w:sz="4" w:space="0" w:color="auto"/>
            </w:tcBorders>
          </w:tcPr>
          <w:p w:rsidR="00BA1BBD" w:rsidRPr="00CE7DA6" w:rsidRDefault="00BA1BBD" w:rsidP="009752B5"/>
        </w:tc>
      </w:tr>
      <w:tr w:rsidR="00BA1BBD" w:rsidRPr="00CE7DA6" w:rsidTr="009752B5">
        <w:trPr>
          <w:trHeight w:val="404"/>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tc>
        <w:tc>
          <w:tcPr>
            <w:tcW w:w="792" w:type="dxa"/>
            <w:vMerge/>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tc>
        <w:tc>
          <w:tcPr>
            <w:tcW w:w="1111" w:type="dxa"/>
            <w:tcBorders>
              <w:top w:val="single" w:sz="4" w:space="0" w:color="auto"/>
              <w:left w:val="single" w:sz="4" w:space="0" w:color="auto"/>
              <w:bottom w:val="single" w:sz="4" w:space="0" w:color="auto"/>
              <w:right w:val="single" w:sz="4" w:space="0" w:color="auto"/>
            </w:tcBorders>
          </w:tcPr>
          <w:p w:rsidR="00BA1BBD" w:rsidRPr="00CE7DA6" w:rsidRDefault="000B394F" w:rsidP="009752B5">
            <w:pPr>
              <w:rPr>
                <w:b/>
              </w:rPr>
            </w:pPr>
            <w:r>
              <w:rPr>
                <w:b/>
              </w:rPr>
              <w:t>12</w:t>
            </w:r>
          </w:p>
        </w:tc>
        <w:tc>
          <w:tcPr>
            <w:tcW w:w="892" w:type="dxa"/>
            <w:tcBorders>
              <w:top w:val="single" w:sz="4" w:space="0" w:color="auto"/>
              <w:left w:val="single" w:sz="4" w:space="0" w:color="auto"/>
              <w:bottom w:val="single" w:sz="4" w:space="0" w:color="auto"/>
              <w:right w:val="single" w:sz="4" w:space="0" w:color="auto"/>
            </w:tcBorders>
          </w:tcPr>
          <w:p w:rsidR="00BA1BBD" w:rsidRPr="00CE7DA6" w:rsidRDefault="000B394F" w:rsidP="009752B5">
            <w:pPr>
              <w:rPr>
                <w:b/>
              </w:rPr>
            </w:pPr>
            <w:r>
              <w:rPr>
                <w:b/>
              </w:rPr>
              <w:t>12</w:t>
            </w:r>
          </w:p>
        </w:tc>
        <w:tc>
          <w:tcPr>
            <w:tcW w:w="809"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tabs>
                <w:tab w:val="left" w:pos="560"/>
              </w:tabs>
            </w:pP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0B394F" w:rsidP="009752B5">
            <w:pPr>
              <w:rPr>
                <w:b/>
              </w:rPr>
            </w:pPr>
            <w:r>
              <w:rPr>
                <w:b/>
              </w:rPr>
              <w:t>84</w:t>
            </w:r>
          </w:p>
        </w:tc>
        <w:tc>
          <w:tcPr>
            <w:tcW w:w="1537" w:type="dxa"/>
            <w:gridSpan w:val="2"/>
            <w:tcBorders>
              <w:top w:val="single" w:sz="4" w:space="0" w:color="auto"/>
              <w:left w:val="single" w:sz="4" w:space="0" w:color="auto"/>
              <w:bottom w:val="single" w:sz="4" w:space="0" w:color="auto"/>
              <w:right w:val="single" w:sz="4" w:space="0" w:color="auto"/>
            </w:tcBorders>
          </w:tcPr>
          <w:p w:rsidR="00BA1BBD" w:rsidRPr="00CE7DA6" w:rsidRDefault="00BA1BBD" w:rsidP="009752B5">
            <w:pPr>
              <w:rPr>
                <w:b/>
              </w:rPr>
            </w:pPr>
            <w:r w:rsidRPr="00CE7DA6">
              <w:rPr>
                <w:b/>
              </w:rPr>
              <w:t>Зачет</w:t>
            </w:r>
          </w:p>
        </w:tc>
      </w:tr>
      <w:tr w:rsidR="00BA1BBD" w:rsidRPr="00CE7DA6" w:rsidTr="009752B5">
        <w:trPr>
          <w:trHeight w:val="351"/>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r w:rsidRPr="00CE7DA6">
              <w:rPr>
                <w:b/>
              </w:rPr>
              <w:t xml:space="preserve">Модуль </w:t>
            </w:r>
            <w:r w:rsidRPr="00CE7DA6">
              <w:rPr>
                <w:b/>
                <w:lang w:val="en-US"/>
              </w:rPr>
              <w:t>I</w:t>
            </w:r>
            <w:r w:rsidRPr="00CE7DA6">
              <w:rPr>
                <w:b/>
              </w:rPr>
              <w:t xml:space="preserve">. </w:t>
            </w:r>
          </w:p>
        </w:tc>
        <w:tc>
          <w:tcPr>
            <w:tcW w:w="792" w:type="dxa"/>
            <w:tcBorders>
              <w:top w:val="single" w:sz="4" w:space="0" w:color="auto"/>
              <w:left w:val="single" w:sz="4" w:space="0" w:color="auto"/>
              <w:bottom w:val="single" w:sz="4" w:space="0" w:color="auto"/>
              <w:right w:val="single" w:sz="4" w:space="0" w:color="auto"/>
            </w:tcBorders>
            <w:vAlign w:val="center"/>
          </w:tcPr>
          <w:p w:rsidR="00BA1BBD" w:rsidRPr="00DA6639" w:rsidRDefault="00BA1BBD" w:rsidP="009752B5">
            <w:r w:rsidRPr="00DA6639">
              <w:t>10</w:t>
            </w:r>
          </w:p>
        </w:tc>
        <w:tc>
          <w:tcPr>
            <w:tcW w:w="1111"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rPr>
                <w:b/>
              </w:rPr>
            </w:pPr>
            <w:r>
              <w:rPr>
                <w:b/>
              </w:rPr>
              <w:t>4</w:t>
            </w:r>
          </w:p>
        </w:tc>
        <w:tc>
          <w:tcPr>
            <w:tcW w:w="892"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rPr>
                <w:b/>
              </w:rPr>
            </w:pPr>
            <w:r>
              <w:rPr>
                <w:b/>
              </w:rPr>
              <w:t>4</w:t>
            </w:r>
          </w:p>
        </w:tc>
        <w:tc>
          <w:tcPr>
            <w:tcW w:w="809"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tabs>
                <w:tab w:val="left" w:pos="560"/>
              </w:tabs>
            </w:pP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0B394F">
            <w:pPr>
              <w:rPr>
                <w:b/>
              </w:rPr>
            </w:pPr>
            <w:r>
              <w:rPr>
                <w:b/>
              </w:rPr>
              <w:t>4</w:t>
            </w:r>
            <w:r w:rsidR="000B394F">
              <w:rPr>
                <w:b/>
              </w:rPr>
              <w:t>4</w:t>
            </w: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c>
          <w:tcPr>
            <w:tcW w:w="828"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r>
      <w:tr w:rsidR="00BA1BBD" w:rsidRPr="00CE7DA6" w:rsidTr="009752B5">
        <w:trPr>
          <w:trHeight w:val="443"/>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pPr>
              <w:numPr>
                <w:ilvl w:val="12"/>
                <w:numId w:val="0"/>
              </w:numPr>
            </w:pPr>
            <w:r w:rsidRPr="00CE7DA6">
              <w:t>1.Понятие и виды коррупции</w:t>
            </w:r>
          </w:p>
        </w:tc>
        <w:tc>
          <w:tcPr>
            <w:tcW w:w="792" w:type="dxa"/>
            <w:tcBorders>
              <w:top w:val="single" w:sz="4" w:space="0" w:color="auto"/>
              <w:left w:val="single" w:sz="4" w:space="0" w:color="auto"/>
              <w:bottom w:val="single" w:sz="4" w:space="0" w:color="auto"/>
              <w:right w:val="single" w:sz="4" w:space="0" w:color="auto"/>
            </w:tcBorders>
          </w:tcPr>
          <w:p w:rsidR="00BA1BBD" w:rsidRPr="00DA6639" w:rsidRDefault="00BA1BBD" w:rsidP="009752B5">
            <w:r w:rsidRPr="00DA6639">
              <w:t>10</w:t>
            </w:r>
          </w:p>
        </w:tc>
        <w:tc>
          <w:tcPr>
            <w:tcW w:w="1111"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r>
              <w:t>1</w:t>
            </w:r>
          </w:p>
        </w:tc>
        <w:tc>
          <w:tcPr>
            <w:tcW w:w="892" w:type="dxa"/>
            <w:tcBorders>
              <w:top w:val="single" w:sz="4" w:space="0" w:color="auto"/>
              <w:left w:val="single" w:sz="4" w:space="0" w:color="auto"/>
              <w:bottom w:val="single" w:sz="4" w:space="0" w:color="auto"/>
              <w:right w:val="single" w:sz="4" w:space="0" w:color="auto"/>
            </w:tcBorders>
          </w:tcPr>
          <w:p w:rsidR="00BA1BBD" w:rsidRPr="00CE7DA6" w:rsidRDefault="00BA1BBD" w:rsidP="009752B5">
            <w:r w:rsidRPr="00CE7DA6">
              <w:t>1</w:t>
            </w:r>
          </w:p>
        </w:tc>
        <w:tc>
          <w:tcPr>
            <w:tcW w:w="809"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9752B5">
            <w:r>
              <w:t>1</w:t>
            </w:r>
            <w:r w:rsidRPr="00CE7DA6">
              <w:t>5</w:t>
            </w: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c>
          <w:tcPr>
            <w:tcW w:w="828"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r>
      <w:tr w:rsidR="00BA1BBD" w:rsidRPr="00CE7DA6" w:rsidTr="009752B5">
        <w:trPr>
          <w:trHeight w:val="551"/>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pPr>
              <w:numPr>
                <w:ilvl w:val="12"/>
                <w:numId w:val="0"/>
              </w:numPr>
            </w:pPr>
            <w:r w:rsidRPr="00CE7DA6">
              <w:t>2.Институциональная коррупция</w:t>
            </w:r>
          </w:p>
        </w:tc>
        <w:tc>
          <w:tcPr>
            <w:tcW w:w="792" w:type="dxa"/>
            <w:tcBorders>
              <w:top w:val="single" w:sz="4" w:space="0" w:color="auto"/>
              <w:left w:val="single" w:sz="4" w:space="0" w:color="auto"/>
              <w:bottom w:val="single" w:sz="4" w:space="0" w:color="auto"/>
              <w:right w:val="single" w:sz="4" w:space="0" w:color="auto"/>
            </w:tcBorders>
          </w:tcPr>
          <w:p w:rsidR="00BA1BBD" w:rsidRPr="00DA6639" w:rsidRDefault="00BA1BBD" w:rsidP="009752B5">
            <w:r w:rsidRPr="00DA6639">
              <w:t>10</w:t>
            </w:r>
          </w:p>
        </w:tc>
        <w:tc>
          <w:tcPr>
            <w:tcW w:w="1111"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r>
              <w:t>2</w:t>
            </w:r>
          </w:p>
        </w:tc>
        <w:tc>
          <w:tcPr>
            <w:tcW w:w="892" w:type="dxa"/>
            <w:tcBorders>
              <w:top w:val="single" w:sz="4" w:space="0" w:color="auto"/>
              <w:left w:val="single" w:sz="4" w:space="0" w:color="auto"/>
              <w:bottom w:val="single" w:sz="4" w:space="0" w:color="auto"/>
              <w:right w:val="single" w:sz="4" w:space="0" w:color="auto"/>
            </w:tcBorders>
          </w:tcPr>
          <w:p w:rsidR="00BA1BBD" w:rsidRPr="00CE7DA6" w:rsidRDefault="00BA1BBD" w:rsidP="009752B5">
            <w:r>
              <w:t>2</w:t>
            </w:r>
          </w:p>
        </w:tc>
        <w:tc>
          <w:tcPr>
            <w:tcW w:w="809"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9752B5">
            <w:r>
              <w:t>1</w:t>
            </w:r>
            <w:r w:rsidRPr="00CE7DA6">
              <w:t>5</w:t>
            </w: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c>
          <w:tcPr>
            <w:tcW w:w="828"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r>
      <w:tr w:rsidR="00BA1BBD" w:rsidRPr="00CE7DA6" w:rsidTr="009752B5">
        <w:trPr>
          <w:trHeight w:val="677"/>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pPr>
              <w:numPr>
                <w:ilvl w:val="12"/>
                <w:numId w:val="0"/>
              </w:numPr>
            </w:pPr>
            <w:r w:rsidRPr="00CE7DA6">
              <w:t>3.Зарубежный опыт профилактики и борьбы с коррупцией</w:t>
            </w:r>
          </w:p>
        </w:tc>
        <w:tc>
          <w:tcPr>
            <w:tcW w:w="792" w:type="dxa"/>
            <w:tcBorders>
              <w:top w:val="single" w:sz="4" w:space="0" w:color="auto"/>
              <w:left w:val="single" w:sz="4" w:space="0" w:color="auto"/>
              <w:bottom w:val="single" w:sz="4" w:space="0" w:color="auto"/>
              <w:right w:val="single" w:sz="4" w:space="0" w:color="auto"/>
            </w:tcBorders>
          </w:tcPr>
          <w:p w:rsidR="00BA1BBD" w:rsidRPr="00DA6639" w:rsidRDefault="00BA1BBD" w:rsidP="009752B5">
            <w:r w:rsidRPr="00DA6639">
              <w:t>10</w:t>
            </w:r>
          </w:p>
        </w:tc>
        <w:tc>
          <w:tcPr>
            <w:tcW w:w="1111"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r>
              <w:t>1</w:t>
            </w:r>
          </w:p>
        </w:tc>
        <w:tc>
          <w:tcPr>
            <w:tcW w:w="892" w:type="dxa"/>
            <w:tcBorders>
              <w:top w:val="single" w:sz="4" w:space="0" w:color="auto"/>
              <w:left w:val="single" w:sz="4" w:space="0" w:color="auto"/>
              <w:bottom w:val="single" w:sz="4" w:space="0" w:color="auto"/>
              <w:right w:val="single" w:sz="4" w:space="0" w:color="auto"/>
            </w:tcBorders>
          </w:tcPr>
          <w:p w:rsidR="00BA1BBD" w:rsidRPr="00CE7DA6" w:rsidRDefault="00BA1BBD" w:rsidP="009752B5">
            <w:r>
              <w:t>1</w:t>
            </w:r>
          </w:p>
        </w:tc>
        <w:tc>
          <w:tcPr>
            <w:tcW w:w="809"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0B394F">
            <w:r>
              <w:t>1</w:t>
            </w:r>
            <w:r w:rsidR="000B394F">
              <w:t>4</w:t>
            </w: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rPr>
                <w:b/>
              </w:rPr>
            </w:pPr>
          </w:p>
        </w:tc>
        <w:tc>
          <w:tcPr>
            <w:tcW w:w="828"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rPr>
                <w:b/>
              </w:rPr>
            </w:pPr>
          </w:p>
        </w:tc>
      </w:tr>
      <w:tr w:rsidR="00BA1BBD" w:rsidRPr="00CE7DA6" w:rsidTr="009752B5">
        <w:trPr>
          <w:trHeight w:val="451"/>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pPr>
              <w:numPr>
                <w:ilvl w:val="12"/>
                <w:numId w:val="0"/>
              </w:numPr>
              <w:rPr>
                <w:b/>
              </w:rPr>
            </w:pPr>
            <w:r w:rsidRPr="00CE7DA6">
              <w:rPr>
                <w:b/>
              </w:rPr>
              <w:t xml:space="preserve">Модуль 2. </w:t>
            </w:r>
          </w:p>
        </w:tc>
        <w:tc>
          <w:tcPr>
            <w:tcW w:w="792" w:type="dxa"/>
            <w:tcBorders>
              <w:top w:val="single" w:sz="4" w:space="0" w:color="auto"/>
              <w:left w:val="single" w:sz="4" w:space="0" w:color="auto"/>
              <w:bottom w:val="single" w:sz="4" w:space="0" w:color="auto"/>
              <w:right w:val="single" w:sz="4" w:space="0" w:color="auto"/>
            </w:tcBorders>
          </w:tcPr>
          <w:p w:rsidR="00BA1BBD" w:rsidRPr="00DA6639" w:rsidRDefault="00BA1BBD" w:rsidP="009752B5">
            <w:r w:rsidRPr="00DA6639">
              <w:t>10</w:t>
            </w:r>
          </w:p>
        </w:tc>
        <w:tc>
          <w:tcPr>
            <w:tcW w:w="1111" w:type="dxa"/>
            <w:tcBorders>
              <w:top w:val="single" w:sz="4" w:space="0" w:color="auto"/>
              <w:left w:val="single" w:sz="4" w:space="0" w:color="auto"/>
              <w:bottom w:val="single" w:sz="4" w:space="0" w:color="auto"/>
              <w:right w:val="single" w:sz="4" w:space="0" w:color="auto"/>
            </w:tcBorders>
          </w:tcPr>
          <w:p w:rsidR="00BA1BBD" w:rsidRPr="00CE7DA6" w:rsidRDefault="000B394F" w:rsidP="009752B5">
            <w:pPr>
              <w:jc w:val="center"/>
              <w:rPr>
                <w:b/>
              </w:rPr>
            </w:pPr>
            <w:r>
              <w:rPr>
                <w:b/>
              </w:rPr>
              <w:t>8</w:t>
            </w:r>
          </w:p>
        </w:tc>
        <w:tc>
          <w:tcPr>
            <w:tcW w:w="892" w:type="dxa"/>
            <w:tcBorders>
              <w:top w:val="single" w:sz="4" w:space="0" w:color="auto"/>
              <w:left w:val="single" w:sz="4" w:space="0" w:color="auto"/>
              <w:bottom w:val="single" w:sz="4" w:space="0" w:color="auto"/>
              <w:right w:val="single" w:sz="4" w:space="0" w:color="auto"/>
            </w:tcBorders>
          </w:tcPr>
          <w:p w:rsidR="00BA1BBD" w:rsidRPr="00CE7DA6" w:rsidRDefault="000B394F" w:rsidP="009752B5">
            <w:pPr>
              <w:rPr>
                <w:b/>
              </w:rPr>
            </w:pPr>
            <w:r>
              <w:rPr>
                <w:b/>
              </w:rPr>
              <w:t>8</w:t>
            </w:r>
          </w:p>
        </w:tc>
        <w:tc>
          <w:tcPr>
            <w:tcW w:w="809"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0B394F">
            <w:pPr>
              <w:rPr>
                <w:b/>
              </w:rPr>
            </w:pPr>
            <w:r>
              <w:rPr>
                <w:b/>
              </w:rPr>
              <w:t>4</w:t>
            </w:r>
            <w:r w:rsidR="000B394F">
              <w:rPr>
                <w:b/>
              </w:rPr>
              <w:t>0</w:t>
            </w: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c>
          <w:tcPr>
            <w:tcW w:w="828"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r>
      <w:tr w:rsidR="00BA1BBD" w:rsidRPr="00CE7DA6" w:rsidTr="009752B5">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pPr>
              <w:numPr>
                <w:ilvl w:val="12"/>
                <w:numId w:val="0"/>
              </w:numPr>
              <w:rPr>
                <w:bCs/>
              </w:rPr>
            </w:pPr>
            <w:r w:rsidRPr="00CE7DA6">
              <w:t>4.Нормативная база противодействия коррупции в РФ</w:t>
            </w:r>
          </w:p>
        </w:tc>
        <w:tc>
          <w:tcPr>
            <w:tcW w:w="792" w:type="dxa"/>
            <w:tcBorders>
              <w:top w:val="single" w:sz="4" w:space="0" w:color="auto"/>
              <w:left w:val="single" w:sz="4" w:space="0" w:color="auto"/>
              <w:bottom w:val="single" w:sz="4" w:space="0" w:color="auto"/>
              <w:right w:val="single" w:sz="4" w:space="0" w:color="auto"/>
            </w:tcBorders>
          </w:tcPr>
          <w:p w:rsidR="00BA1BBD" w:rsidRPr="00DA6639" w:rsidRDefault="00BA1BBD" w:rsidP="009752B5">
            <w:r w:rsidRPr="00DA6639">
              <w:t>10</w:t>
            </w:r>
          </w:p>
        </w:tc>
        <w:tc>
          <w:tcPr>
            <w:tcW w:w="1111" w:type="dxa"/>
            <w:tcBorders>
              <w:top w:val="single" w:sz="4" w:space="0" w:color="auto"/>
              <w:left w:val="single" w:sz="4" w:space="0" w:color="auto"/>
              <w:bottom w:val="single" w:sz="4" w:space="0" w:color="auto"/>
              <w:right w:val="single" w:sz="4" w:space="0" w:color="auto"/>
            </w:tcBorders>
          </w:tcPr>
          <w:p w:rsidR="00BA1BBD" w:rsidRPr="00CE7DA6" w:rsidRDefault="000B394F" w:rsidP="009752B5">
            <w:pPr>
              <w:jc w:val="center"/>
            </w:pPr>
            <w:r>
              <w:t>4</w:t>
            </w:r>
          </w:p>
        </w:tc>
        <w:tc>
          <w:tcPr>
            <w:tcW w:w="892" w:type="dxa"/>
            <w:tcBorders>
              <w:top w:val="single" w:sz="4" w:space="0" w:color="auto"/>
              <w:left w:val="single" w:sz="4" w:space="0" w:color="auto"/>
              <w:bottom w:val="single" w:sz="4" w:space="0" w:color="auto"/>
              <w:right w:val="single" w:sz="4" w:space="0" w:color="auto"/>
            </w:tcBorders>
          </w:tcPr>
          <w:p w:rsidR="00BA1BBD" w:rsidRPr="00CE7DA6" w:rsidRDefault="000B394F" w:rsidP="009752B5">
            <w:r>
              <w:t>4</w:t>
            </w:r>
          </w:p>
        </w:tc>
        <w:tc>
          <w:tcPr>
            <w:tcW w:w="809"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0B394F" w:rsidP="009752B5">
            <w:r>
              <w:t>20</w:t>
            </w: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c>
          <w:tcPr>
            <w:tcW w:w="828"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r>
      <w:tr w:rsidR="00BA1BBD" w:rsidRPr="00CE7DA6" w:rsidTr="009752B5">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pPr>
              <w:numPr>
                <w:ilvl w:val="12"/>
                <w:numId w:val="0"/>
              </w:numPr>
            </w:pPr>
            <w:r w:rsidRPr="00CE7DA6">
              <w:t xml:space="preserve">5.Основные меры противодействия коррупции </w:t>
            </w:r>
          </w:p>
        </w:tc>
        <w:tc>
          <w:tcPr>
            <w:tcW w:w="792" w:type="dxa"/>
            <w:tcBorders>
              <w:top w:val="single" w:sz="4" w:space="0" w:color="auto"/>
              <w:left w:val="single" w:sz="4" w:space="0" w:color="auto"/>
              <w:bottom w:val="single" w:sz="4" w:space="0" w:color="auto"/>
              <w:right w:val="single" w:sz="4" w:space="0" w:color="auto"/>
            </w:tcBorders>
          </w:tcPr>
          <w:p w:rsidR="00BA1BBD" w:rsidRPr="00DA6639" w:rsidRDefault="00BA1BBD" w:rsidP="009752B5">
            <w:r w:rsidRPr="00DA6639">
              <w:t>10</w:t>
            </w:r>
          </w:p>
        </w:tc>
        <w:tc>
          <w:tcPr>
            <w:tcW w:w="1111" w:type="dxa"/>
            <w:tcBorders>
              <w:top w:val="single" w:sz="4" w:space="0" w:color="auto"/>
              <w:left w:val="single" w:sz="4" w:space="0" w:color="auto"/>
              <w:bottom w:val="single" w:sz="4" w:space="0" w:color="auto"/>
              <w:right w:val="single" w:sz="4" w:space="0" w:color="auto"/>
            </w:tcBorders>
          </w:tcPr>
          <w:p w:rsidR="00BA1BBD" w:rsidRPr="00CE7DA6" w:rsidRDefault="000B394F" w:rsidP="009752B5">
            <w:pPr>
              <w:jc w:val="center"/>
            </w:pPr>
            <w:r>
              <w:t>4</w:t>
            </w:r>
          </w:p>
        </w:tc>
        <w:tc>
          <w:tcPr>
            <w:tcW w:w="892" w:type="dxa"/>
            <w:tcBorders>
              <w:top w:val="single" w:sz="4" w:space="0" w:color="auto"/>
              <w:left w:val="single" w:sz="4" w:space="0" w:color="auto"/>
              <w:bottom w:val="single" w:sz="4" w:space="0" w:color="auto"/>
              <w:right w:val="single" w:sz="4" w:space="0" w:color="auto"/>
            </w:tcBorders>
          </w:tcPr>
          <w:p w:rsidR="00BA1BBD" w:rsidRPr="00CE7DA6" w:rsidRDefault="000B394F" w:rsidP="009752B5">
            <w:r>
              <w:t>4</w:t>
            </w:r>
          </w:p>
        </w:tc>
        <w:tc>
          <w:tcPr>
            <w:tcW w:w="809"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0B394F">
            <w:r>
              <w:t>2</w:t>
            </w:r>
            <w:r w:rsidR="000B394F">
              <w:t>0</w:t>
            </w: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c>
          <w:tcPr>
            <w:tcW w:w="828"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r>
      <w:tr w:rsidR="00BA1BBD" w:rsidRPr="00CE7DA6" w:rsidTr="009752B5">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BA1BBD" w:rsidRPr="00CE7DA6" w:rsidRDefault="00BA1BBD" w:rsidP="009752B5">
            <w:pPr>
              <w:numPr>
                <w:ilvl w:val="12"/>
                <w:numId w:val="0"/>
              </w:numPr>
            </w:pPr>
            <w:r w:rsidRPr="00CE7DA6">
              <w:t>Промежуточная аттестация</w:t>
            </w:r>
          </w:p>
        </w:tc>
        <w:tc>
          <w:tcPr>
            <w:tcW w:w="792" w:type="dxa"/>
            <w:tcBorders>
              <w:top w:val="single" w:sz="4" w:space="0" w:color="auto"/>
              <w:left w:val="single" w:sz="4" w:space="0" w:color="auto"/>
              <w:bottom w:val="single" w:sz="4" w:space="0" w:color="auto"/>
              <w:right w:val="single" w:sz="4" w:space="0" w:color="auto"/>
            </w:tcBorders>
            <w:vAlign w:val="center"/>
          </w:tcPr>
          <w:p w:rsidR="00BA1BBD" w:rsidRPr="00DA6639" w:rsidRDefault="00BA1BBD" w:rsidP="009752B5">
            <w:r w:rsidRPr="00DA6639">
              <w:t>10</w:t>
            </w:r>
          </w:p>
        </w:tc>
        <w:tc>
          <w:tcPr>
            <w:tcW w:w="1111"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p>
        </w:tc>
        <w:tc>
          <w:tcPr>
            <w:tcW w:w="892"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c>
          <w:tcPr>
            <w:tcW w:w="809" w:type="dxa"/>
            <w:tcBorders>
              <w:top w:val="single" w:sz="4" w:space="0" w:color="auto"/>
              <w:left w:val="single" w:sz="4" w:space="0" w:color="auto"/>
              <w:bottom w:val="single" w:sz="4" w:space="0" w:color="auto"/>
              <w:right w:val="single" w:sz="4" w:space="0" w:color="auto"/>
            </w:tcBorders>
          </w:tcPr>
          <w:p w:rsidR="00BA1BBD" w:rsidRPr="00CE7DA6" w:rsidRDefault="00BA1BBD" w:rsidP="009752B5">
            <w:pPr>
              <w:jc w:val="center"/>
            </w:pPr>
          </w:p>
        </w:tc>
        <w:tc>
          <w:tcPr>
            <w:tcW w:w="709" w:type="dxa"/>
            <w:tcBorders>
              <w:top w:val="single" w:sz="4" w:space="0" w:color="auto"/>
              <w:left w:val="single" w:sz="4" w:space="0" w:color="auto"/>
              <w:bottom w:val="single" w:sz="4" w:space="0" w:color="auto"/>
              <w:right w:val="single" w:sz="4" w:space="0" w:color="auto"/>
            </w:tcBorders>
          </w:tcPr>
          <w:p w:rsidR="00BA1BBD" w:rsidRPr="00CE7DA6" w:rsidRDefault="00BA1BBD" w:rsidP="009752B5"/>
        </w:tc>
        <w:tc>
          <w:tcPr>
            <w:tcW w:w="1537" w:type="dxa"/>
            <w:gridSpan w:val="2"/>
            <w:tcBorders>
              <w:top w:val="single" w:sz="4" w:space="0" w:color="auto"/>
              <w:left w:val="single" w:sz="4" w:space="0" w:color="auto"/>
              <w:bottom w:val="single" w:sz="4" w:space="0" w:color="auto"/>
              <w:right w:val="single" w:sz="4" w:space="0" w:color="auto"/>
            </w:tcBorders>
          </w:tcPr>
          <w:p w:rsidR="00BA1BBD" w:rsidRPr="00CE7DA6" w:rsidRDefault="00BA1BBD" w:rsidP="009752B5">
            <w:r w:rsidRPr="00CE7DA6">
              <w:t xml:space="preserve">Зачет </w:t>
            </w:r>
          </w:p>
        </w:tc>
      </w:tr>
    </w:tbl>
    <w:p w:rsidR="00BA1BBD" w:rsidRPr="00CE7DA6" w:rsidRDefault="00BA1BBD" w:rsidP="009752B5">
      <w:pPr>
        <w:rPr>
          <w:b/>
        </w:rPr>
      </w:pPr>
    </w:p>
    <w:p w:rsidR="00BA1BBD" w:rsidRPr="00CE7DA6" w:rsidRDefault="00BA1BBD" w:rsidP="009752B5">
      <w:pPr>
        <w:spacing w:before="120" w:after="120"/>
        <w:jc w:val="center"/>
        <w:rPr>
          <w:b/>
        </w:rPr>
      </w:pPr>
      <w:r w:rsidRPr="00CE7DA6">
        <w:rPr>
          <w:b/>
        </w:rPr>
        <w:t xml:space="preserve">4.2 </w:t>
      </w:r>
      <w:proofErr w:type="gramStart"/>
      <w:r w:rsidRPr="00CE7DA6">
        <w:rPr>
          <w:b/>
        </w:rPr>
        <w:t>Содержание дисциплины</w:t>
      </w:r>
      <w:proofErr w:type="gramEnd"/>
      <w:r w:rsidRPr="00CE7DA6">
        <w:rPr>
          <w:b/>
        </w:rPr>
        <w:t xml:space="preserve"> структурированное по темам (разделам)</w:t>
      </w:r>
    </w:p>
    <w:p w:rsidR="00BA1BBD" w:rsidRPr="00CE7DA6" w:rsidRDefault="00BA1BBD" w:rsidP="00BA1BBD">
      <w:pPr>
        <w:spacing w:before="120" w:after="120"/>
        <w:jc w:val="center"/>
        <w:rPr>
          <w:b/>
        </w:rPr>
      </w:pPr>
      <w:r w:rsidRPr="00CE7DA6">
        <w:rPr>
          <w:b/>
        </w:rPr>
        <w:lastRenderedPageBreak/>
        <w:t>Лекционные занятия</w:t>
      </w:r>
    </w:p>
    <w:p w:rsidR="00BA1BBD" w:rsidRPr="00CE7DA6" w:rsidRDefault="00BA1BBD" w:rsidP="00BA1BBD">
      <w:pPr>
        <w:ind w:firstLine="709"/>
        <w:jc w:val="both"/>
        <w:rPr>
          <w:b/>
          <w:bCs/>
          <w:iCs/>
        </w:rPr>
      </w:pPr>
      <w:r w:rsidRPr="00CE7DA6">
        <w:rPr>
          <w:b/>
          <w:bCs/>
          <w:iCs/>
        </w:rPr>
        <w:t>Тема 1. Понятие и виды коррупции.</w:t>
      </w:r>
    </w:p>
    <w:p w:rsidR="00BA1BBD" w:rsidRPr="00CE7DA6" w:rsidRDefault="00BA1BBD" w:rsidP="00BA1BBD">
      <w:pPr>
        <w:ind w:firstLine="709"/>
        <w:jc w:val="both"/>
      </w:pPr>
      <w:r w:rsidRPr="00CE7DA6">
        <w:t xml:space="preserve">Основные определения коррупции. Актуальность проблем и необходимость ведения профилактики и борьбы с коррупцией. Формы коррупционных проявлений.  Классификация видов коррупции. Уровни развития коррупции. </w:t>
      </w:r>
    </w:p>
    <w:p w:rsidR="00BA1BBD" w:rsidRPr="00CE7DA6" w:rsidRDefault="00BA1BBD" w:rsidP="00BA1BBD">
      <w:pPr>
        <w:ind w:firstLine="709"/>
        <w:jc w:val="both"/>
        <w:rPr>
          <w:b/>
          <w:bCs/>
          <w:iCs/>
        </w:rPr>
      </w:pPr>
    </w:p>
    <w:p w:rsidR="00BA1BBD" w:rsidRPr="00CE7DA6" w:rsidRDefault="00BA1BBD" w:rsidP="00BA1BBD">
      <w:pPr>
        <w:ind w:firstLine="709"/>
        <w:jc w:val="both"/>
        <w:rPr>
          <w:b/>
        </w:rPr>
      </w:pPr>
      <w:r w:rsidRPr="00CE7DA6">
        <w:rPr>
          <w:b/>
          <w:bCs/>
          <w:iCs/>
        </w:rPr>
        <w:t xml:space="preserve">Тема 2. </w:t>
      </w:r>
      <w:r w:rsidRPr="00CE7DA6">
        <w:rPr>
          <w:b/>
        </w:rPr>
        <w:t>Институциональная коррупция.</w:t>
      </w:r>
    </w:p>
    <w:p w:rsidR="00BA1BBD" w:rsidRPr="00CE7DA6" w:rsidRDefault="00BA1BBD" w:rsidP="00BA1BBD">
      <w:pPr>
        <w:ind w:firstLine="709"/>
        <w:jc w:val="both"/>
        <w:rPr>
          <w:i/>
        </w:rPr>
      </w:pPr>
      <w:r w:rsidRPr="00CE7DA6">
        <w:t>Коррупция как объект изучения институциональной экономической теории. Коррупционные институты. Механизмы экономической заинтересованности в коррупции.  Различные подходы к интерпретации понятия коррупции. Модели коррупции. Признаки институциональной коррупции в общественных отношениях.</w:t>
      </w:r>
    </w:p>
    <w:p w:rsidR="00BA1BBD" w:rsidRPr="00CE7DA6" w:rsidRDefault="00BA1BBD" w:rsidP="00BA1BBD">
      <w:pPr>
        <w:ind w:firstLine="709"/>
        <w:jc w:val="both"/>
      </w:pPr>
    </w:p>
    <w:p w:rsidR="00BA1BBD" w:rsidRPr="00CE7DA6" w:rsidRDefault="00BA1BBD" w:rsidP="00BA1BBD">
      <w:pPr>
        <w:ind w:firstLine="709"/>
        <w:jc w:val="both"/>
        <w:rPr>
          <w:b/>
        </w:rPr>
      </w:pPr>
      <w:r w:rsidRPr="00CE7DA6">
        <w:rPr>
          <w:b/>
        </w:rPr>
        <w:t>Тема 3. Зарубежный опыт профилактики и борьбы с коррупцией.</w:t>
      </w:r>
    </w:p>
    <w:p w:rsidR="00BA1BBD" w:rsidRPr="009752B5" w:rsidRDefault="00BA1BBD" w:rsidP="009752B5">
      <w:pPr>
        <w:ind w:firstLine="709"/>
        <w:jc w:val="both"/>
      </w:pPr>
      <w:r w:rsidRPr="00CE7DA6">
        <w:t xml:space="preserve">Зависимость уровня коррупции от состояния политических  и общественных институтов. Индекс </w:t>
      </w:r>
      <w:r w:rsidRPr="00CE7DA6">
        <w:rPr>
          <w:lang w:val="en-US"/>
        </w:rPr>
        <w:t>CPI</w:t>
      </w:r>
      <w:r w:rsidRPr="00CE7DA6">
        <w:t xml:space="preserve">. Понятие конфликта интересов. Политический контроль над коррупцией.  Гражданский контроль. Роль правоохранительной и судебной системы в борьбе с коррупцией. </w:t>
      </w:r>
    </w:p>
    <w:p w:rsidR="00BA1BBD" w:rsidRPr="00CE7DA6" w:rsidRDefault="00BA1BBD" w:rsidP="00BA1BBD">
      <w:pPr>
        <w:ind w:firstLine="709"/>
        <w:jc w:val="both"/>
        <w:rPr>
          <w:b/>
        </w:rPr>
      </w:pPr>
      <w:r w:rsidRPr="00CE7DA6">
        <w:rPr>
          <w:b/>
        </w:rPr>
        <w:t>Тема 4. Нормативная база противодействия коррупции в РФ.</w:t>
      </w:r>
    </w:p>
    <w:p w:rsidR="00BA1BBD" w:rsidRPr="00CE7DA6" w:rsidRDefault="00BA1BBD" w:rsidP="009752B5">
      <w:pPr>
        <w:ind w:firstLine="709"/>
        <w:jc w:val="both"/>
        <w:rPr>
          <w:b/>
        </w:rPr>
      </w:pPr>
      <w:r w:rsidRPr="00CE7DA6">
        <w:t>Национальный план противодействия коррупции, Федеральный закон «О противодействии коррупции»,  Федеральный закон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и Конвенции об уголовной ответственности за коррупцию от 27 января 1999 года и принятием Федерального закона «О противодействии коррупции». Правоохранительные органы, осуществляющие профилактику и борьбу с коррупцией.</w:t>
      </w:r>
    </w:p>
    <w:p w:rsidR="00BA1BBD" w:rsidRPr="00CE7DA6" w:rsidRDefault="00BA1BBD" w:rsidP="00BA1BBD">
      <w:pPr>
        <w:ind w:firstLine="709"/>
        <w:jc w:val="both"/>
        <w:rPr>
          <w:b/>
        </w:rPr>
      </w:pPr>
      <w:r w:rsidRPr="00CE7DA6">
        <w:rPr>
          <w:b/>
        </w:rPr>
        <w:t>Тема 5. Основные меры противодействия коррупции.</w:t>
      </w:r>
    </w:p>
    <w:p w:rsidR="00BA1BBD" w:rsidRPr="00CE7DA6" w:rsidRDefault="00BA1BBD" w:rsidP="00BA1BBD">
      <w:pPr>
        <w:ind w:firstLine="709"/>
        <w:jc w:val="both"/>
      </w:pPr>
      <w:r w:rsidRPr="00CE7DA6">
        <w:t xml:space="preserve">Обеспечение прозрачности государственного и муниципального  управления. Меры по предотвращению конфликта интересов. Совершенствование законодательства. Меры по совершенствованию государственной службы. </w:t>
      </w:r>
      <w:r w:rsidRPr="00CE7DA6">
        <w:rPr>
          <w:noProof/>
        </w:rPr>
        <w:t>Критерии и показатели оценки эффективности государственных мер по профилактике и борьбе с коррупцией.</w:t>
      </w:r>
      <w:r w:rsidRPr="00CE7DA6">
        <w:t xml:space="preserve"> Основные меры противодействия коррупции (</w:t>
      </w:r>
      <w:r w:rsidRPr="00CE7DA6">
        <w:rPr>
          <w:rFonts w:eastAsia="Calibri"/>
          <w:lang w:eastAsia="en-US"/>
        </w:rPr>
        <w:t>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BA1BBD" w:rsidRPr="00CE7DA6" w:rsidRDefault="00BA1BBD" w:rsidP="00BA1BBD">
      <w:pPr>
        <w:pStyle w:val="bodytextindent2"/>
        <w:spacing w:before="0" w:beforeAutospacing="0" w:after="0" w:afterAutospacing="0"/>
        <w:ind w:firstLine="708"/>
        <w:contextualSpacing/>
        <w:jc w:val="both"/>
        <w:rPr>
          <w:b/>
        </w:rPr>
      </w:pPr>
    </w:p>
    <w:p w:rsidR="00BA1BBD" w:rsidRPr="00CE7DA6" w:rsidRDefault="00BA1BBD" w:rsidP="00BA1BBD">
      <w:pPr>
        <w:jc w:val="center"/>
        <w:rPr>
          <w:b/>
        </w:rPr>
      </w:pPr>
      <w:r w:rsidRPr="00CE7DA6">
        <w:rPr>
          <w:b/>
        </w:rPr>
        <w:t>Практические занятия</w:t>
      </w:r>
    </w:p>
    <w:p w:rsidR="00BA1BBD" w:rsidRPr="00CE7DA6" w:rsidRDefault="00BA1BBD" w:rsidP="00BA1BBD">
      <w:pPr>
        <w:tabs>
          <w:tab w:val="left" w:pos="4140"/>
        </w:tabs>
        <w:rPr>
          <w:b/>
        </w:rPr>
      </w:pPr>
      <w:r w:rsidRPr="00CE7DA6">
        <w:rPr>
          <w:b/>
        </w:rPr>
        <w:t>Практическое занятие 1</w:t>
      </w:r>
      <w:r w:rsidRPr="00CE7DA6">
        <w:rPr>
          <w:b/>
        </w:rPr>
        <w:tab/>
      </w:r>
    </w:p>
    <w:p w:rsidR="00BA1BBD" w:rsidRPr="00CE7DA6" w:rsidRDefault="00BA1BBD" w:rsidP="00BA1BBD">
      <w:pPr>
        <w:rPr>
          <w:b/>
        </w:rPr>
      </w:pPr>
      <w:r w:rsidRPr="00CE7DA6">
        <w:rPr>
          <w:b/>
          <w:bCs/>
        </w:rPr>
        <w:t xml:space="preserve">Тема 1. </w:t>
      </w:r>
      <w:r w:rsidRPr="00CE7DA6">
        <w:rPr>
          <w:b/>
          <w:bCs/>
          <w:iCs/>
        </w:rPr>
        <w:t>Понятие и виды коррупции.</w:t>
      </w:r>
    </w:p>
    <w:p w:rsidR="00BA1BBD" w:rsidRPr="00CE7DA6" w:rsidRDefault="00BA1BBD" w:rsidP="00BA1BBD">
      <w:pPr>
        <w:rPr>
          <w:b/>
        </w:rPr>
      </w:pPr>
      <w:r w:rsidRPr="00CE7DA6">
        <w:rPr>
          <w:b/>
        </w:rPr>
        <w:t>Учебные цели:</w:t>
      </w:r>
      <w:r w:rsidRPr="00CE7DA6">
        <w:t xml:space="preserve"> рассмотреть актуальность проблем и необходимость ведения профилактики и борьбы с коррупцией</w:t>
      </w:r>
      <w:r w:rsidRPr="00CE7DA6">
        <w:rPr>
          <w:b/>
        </w:rPr>
        <w:t xml:space="preserve"> </w:t>
      </w:r>
    </w:p>
    <w:p w:rsidR="00BA1BBD" w:rsidRPr="00CE7DA6" w:rsidRDefault="00BA1BBD" w:rsidP="00BA1BBD">
      <w:pPr>
        <w:rPr>
          <w:b/>
        </w:rPr>
      </w:pPr>
      <w:r w:rsidRPr="00CE7DA6">
        <w:rPr>
          <w:b/>
        </w:rPr>
        <w:t>ОСНОВНЫЕ ТЕРМИНЫ И ПОНЯТИЯ</w:t>
      </w:r>
    </w:p>
    <w:p w:rsidR="00BA1BBD" w:rsidRPr="00CE7DA6" w:rsidRDefault="00BA1BBD" w:rsidP="00BA1BBD">
      <w:r w:rsidRPr="00CE7DA6">
        <w:t>Коррупция</w:t>
      </w:r>
    </w:p>
    <w:p w:rsidR="00BA1BBD" w:rsidRPr="00CE7DA6" w:rsidRDefault="00BA1BBD" w:rsidP="00BA1BBD">
      <w:r w:rsidRPr="00CE7DA6">
        <w:t>Формы коррупционных проявлений</w:t>
      </w:r>
    </w:p>
    <w:p w:rsidR="00BA1BBD" w:rsidRPr="00CE7DA6" w:rsidRDefault="00BA1BBD" w:rsidP="00BA1BBD">
      <w:r w:rsidRPr="00CE7DA6">
        <w:t>Уровни развития коррупции</w:t>
      </w:r>
    </w:p>
    <w:p w:rsidR="00BA1BBD" w:rsidRPr="00CE7DA6" w:rsidRDefault="00BA1BBD" w:rsidP="00BA1BBD">
      <w:r w:rsidRPr="00CE7DA6">
        <w:t>Классификация видов коррупции</w:t>
      </w:r>
    </w:p>
    <w:p w:rsidR="00BA1BBD" w:rsidRPr="00CE7DA6" w:rsidRDefault="00BA1BBD" w:rsidP="00BA1BBD">
      <w:pPr>
        <w:rPr>
          <w:b/>
        </w:rPr>
      </w:pPr>
    </w:p>
    <w:p w:rsidR="00BA1BBD" w:rsidRPr="00CE7DA6" w:rsidRDefault="00BA1BBD" w:rsidP="00BA1BBD">
      <w:pPr>
        <w:rPr>
          <w:b/>
        </w:rPr>
      </w:pPr>
      <w:r w:rsidRPr="00CE7DA6">
        <w:rPr>
          <w:b/>
        </w:rPr>
        <w:t>Практическое занятие 2</w:t>
      </w:r>
    </w:p>
    <w:p w:rsidR="00BA1BBD" w:rsidRPr="00CE7DA6" w:rsidRDefault="00BA1BBD" w:rsidP="00BA1BBD">
      <w:pPr>
        <w:rPr>
          <w:b/>
        </w:rPr>
      </w:pPr>
      <w:r w:rsidRPr="00CE7DA6">
        <w:rPr>
          <w:b/>
          <w:iCs/>
        </w:rPr>
        <w:t xml:space="preserve">Тема 2. </w:t>
      </w:r>
      <w:r w:rsidRPr="00CE7DA6">
        <w:rPr>
          <w:b/>
        </w:rPr>
        <w:t>Институциональная коррупция</w:t>
      </w:r>
    </w:p>
    <w:p w:rsidR="00BA1BBD" w:rsidRPr="00CE7DA6" w:rsidRDefault="00BA1BBD" w:rsidP="00BA1BBD">
      <w:pPr>
        <w:rPr>
          <w:b/>
        </w:rPr>
      </w:pPr>
      <w:r w:rsidRPr="00CE7DA6">
        <w:rPr>
          <w:b/>
        </w:rPr>
        <w:t xml:space="preserve">Учебные цели: </w:t>
      </w:r>
      <w:r w:rsidRPr="00CE7DA6">
        <w:t>изучить основные механизмы экономической заинтересованности в коррупции</w:t>
      </w:r>
      <w:r w:rsidRPr="00CE7DA6">
        <w:rPr>
          <w:b/>
        </w:rPr>
        <w:t xml:space="preserve"> </w:t>
      </w:r>
    </w:p>
    <w:p w:rsidR="00BA1BBD" w:rsidRPr="00CE7DA6" w:rsidRDefault="00BA1BBD" w:rsidP="00BA1BBD">
      <w:pPr>
        <w:rPr>
          <w:b/>
        </w:rPr>
      </w:pPr>
      <w:r w:rsidRPr="00CE7DA6">
        <w:rPr>
          <w:b/>
        </w:rPr>
        <w:t>ОСНОВНЫЕ ТЕРМИНЫ И ПОНЯТИЯ</w:t>
      </w:r>
    </w:p>
    <w:p w:rsidR="00BA1BBD" w:rsidRPr="00CE7DA6" w:rsidRDefault="00BA1BBD" w:rsidP="00BA1BBD">
      <w:r w:rsidRPr="00CE7DA6">
        <w:t xml:space="preserve">Коррупция </w:t>
      </w:r>
    </w:p>
    <w:p w:rsidR="00BA1BBD" w:rsidRPr="00CE7DA6" w:rsidRDefault="00BA1BBD" w:rsidP="00BA1BBD">
      <w:r w:rsidRPr="00CE7DA6">
        <w:t>Коррупционные институты</w:t>
      </w:r>
    </w:p>
    <w:p w:rsidR="00BA1BBD" w:rsidRPr="00CE7DA6" w:rsidRDefault="00BA1BBD" w:rsidP="00BA1BBD">
      <w:r w:rsidRPr="00CE7DA6">
        <w:t>Коррупции в общественных отношениях</w:t>
      </w:r>
    </w:p>
    <w:p w:rsidR="00BA1BBD" w:rsidRPr="00CE7DA6" w:rsidRDefault="00BA1BBD" w:rsidP="00BA1BBD">
      <w:r w:rsidRPr="00CE7DA6">
        <w:t>Модели коррупции</w:t>
      </w:r>
    </w:p>
    <w:p w:rsidR="00BA1BBD" w:rsidRPr="00CE7DA6" w:rsidRDefault="00BA1BBD" w:rsidP="00BA1BBD">
      <w:pPr>
        <w:rPr>
          <w:b/>
        </w:rPr>
      </w:pPr>
    </w:p>
    <w:p w:rsidR="00BA1BBD" w:rsidRPr="00CE7DA6" w:rsidRDefault="00BA1BBD" w:rsidP="00BA1BBD">
      <w:pPr>
        <w:rPr>
          <w:b/>
        </w:rPr>
      </w:pPr>
      <w:r w:rsidRPr="00CE7DA6">
        <w:rPr>
          <w:b/>
        </w:rPr>
        <w:t>Практическое занятие 3</w:t>
      </w:r>
    </w:p>
    <w:p w:rsidR="00BA1BBD" w:rsidRPr="00CE7DA6" w:rsidRDefault="00BA1BBD" w:rsidP="00BA1BBD">
      <w:pPr>
        <w:jc w:val="both"/>
        <w:rPr>
          <w:b/>
        </w:rPr>
      </w:pPr>
      <w:r w:rsidRPr="00CE7DA6">
        <w:rPr>
          <w:b/>
        </w:rPr>
        <w:t>Тема 3. Зарубежный опыт профилактики и борьбы с коррупцией</w:t>
      </w:r>
    </w:p>
    <w:p w:rsidR="00BA1BBD" w:rsidRPr="00CE7DA6" w:rsidRDefault="00BA1BBD" w:rsidP="00BA1BBD">
      <w:pPr>
        <w:jc w:val="both"/>
        <w:rPr>
          <w:iCs/>
        </w:rPr>
      </w:pPr>
      <w:r w:rsidRPr="00CE7DA6">
        <w:rPr>
          <w:b/>
        </w:rPr>
        <w:t>Учебные цели:</w:t>
      </w:r>
      <w:r w:rsidRPr="00CE7DA6">
        <w:t xml:space="preserve"> рассмотреть зависимость уровня коррупции от состояния политических  и общественных институтов</w:t>
      </w:r>
    </w:p>
    <w:p w:rsidR="00BA1BBD" w:rsidRPr="00CE7DA6" w:rsidRDefault="00BA1BBD" w:rsidP="00BA1BBD">
      <w:pPr>
        <w:rPr>
          <w:b/>
        </w:rPr>
      </w:pPr>
      <w:r w:rsidRPr="00CE7DA6">
        <w:rPr>
          <w:b/>
        </w:rPr>
        <w:lastRenderedPageBreak/>
        <w:t>ОСНОВНЫЕ ТЕРМИНЫ И ПОНЯТИЯ</w:t>
      </w:r>
    </w:p>
    <w:p w:rsidR="00BA1BBD" w:rsidRPr="00CE7DA6" w:rsidRDefault="00BA1BBD" w:rsidP="00BA1BBD">
      <w:r w:rsidRPr="00CE7DA6">
        <w:t xml:space="preserve">Индекс </w:t>
      </w:r>
      <w:r w:rsidRPr="00CE7DA6">
        <w:rPr>
          <w:lang w:val="en-US"/>
        </w:rPr>
        <w:t>CPI</w:t>
      </w:r>
    </w:p>
    <w:p w:rsidR="00BA1BBD" w:rsidRPr="00CE7DA6" w:rsidRDefault="00BA1BBD" w:rsidP="00BA1BBD">
      <w:r w:rsidRPr="00CE7DA6">
        <w:t>Понятие конфликта интересов</w:t>
      </w:r>
    </w:p>
    <w:p w:rsidR="00BA1BBD" w:rsidRPr="00CE7DA6" w:rsidRDefault="00BA1BBD" w:rsidP="00BA1BBD">
      <w:r w:rsidRPr="00CE7DA6">
        <w:t xml:space="preserve">Политический контроль </w:t>
      </w:r>
    </w:p>
    <w:p w:rsidR="00BA1BBD" w:rsidRPr="00CE7DA6" w:rsidRDefault="00BA1BBD" w:rsidP="00BA1BBD">
      <w:r w:rsidRPr="00CE7DA6">
        <w:t>Гражданский контроль</w:t>
      </w:r>
    </w:p>
    <w:p w:rsidR="00BA1BBD" w:rsidRPr="00CE7DA6" w:rsidRDefault="00BA1BBD" w:rsidP="00BA1BBD">
      <w:pPr>
        <w:rPr>
          <w:b/>
        </w:rPr>
      </w:pPr>
    </w:p>
    <w:p w:rsidR="00BA1BBD" w:rsidRPr="00CE7DA6" w:rsidRDefault="00BA1BBD" w:rsidP="00BA1BBD">
      <w:pPr>
        <w:rPr>
          <w:b/>
        </w:rPr>
      </w:pPr>
      <w:r w:rsidRPr="00CE7DA6">
        <w:rPr>
          <w:b/>
        </w:rPr>
        <w:t>Практическое занятие 4</w:t>
      </w:r>
    </w:p>
    <w:p w:rsidR="00BA1BBD" w:rsidRPr="00CE7DA6" w:rsidRDefault="00BA1BBD" w:rsidP="00BA1BBD">
      <w:pPr>
        <w:contextualSpacing/>
        <w:jc w:val="both"/>
        <w:outlineLvl w:val="2"/>
        <w:rPr>
          <w:b/>
        </w:rPr>
      </w:pPr>
      <w:r w:rsidRPr="00CE7DA6">
        <w:rPr>
          <w:b/>
        </w:rPr>
        <w:t>Тема 4. Нормативная база противодействия коррупции в РФ.</w:t>
      </w:r>
    </w:p>
    <w:p w:rsidR="00BA1BBD" w:rsidRPr="00CE7DA6" w:rsidRDefault="00BA1BBD" w:rsidP="00BA1BBD">
      <w:r w:rsidRPr="00CE7DA6">
        <w:rPr>
          <w:b/>
        </w:rPr>
        <w:t xml:space="preserve">Учебные цели: </w:t>
      </w:r>
      <w:r w:rsidRPr="00CE7DA6">
        <w:t>рассмотреть основные законы направленные на противодействие коррупции</w:t>
      </w:r>
    </w:p>
    <w:p w:rsidR="00BA1BBD" w:rsidRPr="00CE7DA6" w:rsidRDefault="00BA1BBD" w:rsidP="00BA1BBD">
      <w:pPr>
        <w:rPr>
          <w:b/>
        </w:rPr>
      </w:pPr>
      <w:r w:rsidRPr="00CE7DA6">
        <w:rPr>
          <w:b/>
        </w:rPr>
        <w:t>ОСНОВНЫЕ ТЕРМИНЫ И ПОНЯТИЯ</w:t>
      </w:r>
    </w:p>
    <w:p w:rsidR="00BA1BBD" w:rsidRPr="00CE7DA6" w:rsidRDefault="00BA1BBD" w:rsidP="00BA1BBD">
      <w:r w:rsidRPr="00CE7DA6">
        <w:t>Коррупция</w:t>
      </w:r>
    </w:p>
    <w:p w:rsidR="00BA1BBD" w:rsidRPr="00CE7DA6" w:rsidRDefault="00BA1BBD" w:rsidP="00BA1BBD">
      <w:r w:rsidRPr="00CE7DA6">
        <w:t>Уровни развития коррупции</w:t>
      </w:r>
    </w:p>
    <w:p w:rsidR="00BA1BBD" w:rsidRPr="00CE7DA6" w:rsidRDefault="00BA1BBD" w:rsidP="00BA1BBD">
      <w:r w:rsidRPr="00CE7DA6">
        <w:t>Правоохранительные органы</w:t>
      </w:r>
    </w:p>
    <w:p w:rsidR="00BA1BBD" w:rsidRPr="009752B5" w:rsidRDefault="00BA1BBD" w:rsidP="00BA1BBD">
      <w:r w:rsidRPr="00CE7DA6">
        <w:t>Национальный план противодействия коррупции</w:t>
      </w:r>
    </w:p>
    <w:p w:rsidR="00BA1BBD" w:rsidRPr="00CE7DA6" w:rsidRDefault="00BA1BBD" w:rsidP="00BA1BBD">
      <w:pPr>
        <w:rPr>
          <w:b/>
        </w:rPr>
      </w:pPr>
      <w:r w:rsidRPr="00CE7DA6">
        <w:rPr>
          <w:b/>
        </w:rPr>
        <w:t>Практическое занятие 5</w:t>
      </w:r>
    </w:p>
    <w:p w:rsidR="00BA1BBD" w:rsidRPr="00CE7DA6" w:rsidRDefault="00BA1BBD" w:rsidP="00BA1BBD">
      <w:pPr>
        <w:jc w:val="both"/>
        <w:rPr>
          <w:b/>
        </w:rPr>
      </w:pPr>
      <w:r w:rsidRPr="00CE7DA6">
        <w:rPr>
          <w:b/>
        </w:rPr>
        <w:t>Тема 5. Основные меры противодействия коррупции.</w:t>
      </w:r>
    </w:p>
    <w:p w:rsidR="00BA1BBD" w:rsidRPr="00CE7DA6" w:rsidRDefault="00BA1BBD" w:rsidP="00BA1BBD">
      <w:r w:rsidRPr="00CE7DA6">
        <w:rPr>
          <w:b/>
        </w:rPr>
        <w:t xml:space="preserve">Учебные цели: </w:t>
      </w:r>
      <w:r w:rsidRPr="00CE7DA6">
        <w:t xml:space="preserve">рассмотреть основные </w:t>
      </w:r>
      <w:r w:rsidRPr="00CE7DA6">
        <w:rPr>
          <w:noProof/>
        </w:rPr>
        <w:t>критерии и показатели оценки эффективности государственных мер по профилактике и борьбе с коррупцией</w:t>
      </w:r>
    </w:p>
    <w:p w:rsidR="00BA1BBD" w:rsidRPr="00CE7DA6" w:rsidRDefault="00BA1BBD" w:rsidP="00BA1BBD">
      <w:pPr>
        <w:rPr>
          <w:b/>
        </w:rPr>
      </w:pPr>
      <w:r w:rsidRPr="00CE7DA6">
        <w:rPr>
          <w:b/>
        </w:rPr>
        <w:t>ОСНОВНЫЕ ТЕРМИНЫ И ПОНЯТИЯ</w:t>
      </w:r>
    </w:p>
    <w:p w:rsidR="00BA1BBD" w:rsidRPr="00CE7DA6" w:rsidRDefault="00BA1BBD" w:rsidP="00BA1BBD">
      <w:r w:rsidRPr="00CE7DA6">
        <w:t>Обеспечение прозрачности государственного управления</w:t>
      </w:r>
    </w:p>
    <w:p w:rsidR="00BA1BBD" w:rsidRPr="00CE7DA6" w:rsidRDefault="00BA1BBD" w:rsidP="00BA1BBD">
      <w:r w:rsidRPr="00CE7DA6">
        <w:rPr>
          <w:noProof/>
        </w:rPr>
        <w:t>Критерии и показатели эффективности мер по профилактике и борьбе с коррупцией</w:t>
      </w:r>
    </w:p>
    <w:p w:rsidR="003F7CC9" w:rsidRPr="00C90DDB" w:rsidRDefault="003F7CC9" w:rsidP="009272E7"/>
    <w:p w:rsidR="00326037" w:rsidRPr="00C90DDB" w:rsidRDefault="00326037" w:rsidP="009272E7">
      <w:pPr>
        <w:ind w:firstLine="709"/>
        <w:jc w:val="center"/>
        <w:rPr>
          <w:b/>
        </w:rPr>
      </w:pPr>
      <w:r w:rsidRPr="00C90DDB">
        <w:rPr>
          <w:b/>
        </w:rPr>
        <w:t xml:space="preserve">5. ПЕРЕЧЕНЬ УЧЕБНО-МЕТОДИЧЕСКОГО ОБЕСПЕЧЕНИЯ ДЛЯ САМОСТОЯТЕЛЬНОЙ РАБОТЫ ОБУЧАЮЩИХСЯ ПО ДИСЦИПЛИНЕ </w:t>
      </w:r>
    </w:p>
    <w:p w:rsidR="00326037" w:rsidRPr="00C90DDB" w:rsidRDefault="00326037" w:rsidP="009272E7">
      <w:pPr>
        <w:pStyle w:val="af1"/>
        <w:shd w:val="clear" w:color="auto" w:fill="FFFFFF"/>
        <w:spacing w:before="0" w:beforeAutospacing="0" w:after="0" w:afterAutospacing="0"/>
        <w:ind w:firstLine="709"/>
        <w:jc w:val="both"/>
      </w:pPr>
    </w:p>
    <w:p w:rsidR="009272E7" w:rsidRPr="00C90DDB" w:rsidRDefault="009272E7" w:rsidP="009272E7">
      <w:pPr>
        <w:ind w:firstLine="709"/>
        <w:jc w:val="both"/>
      </w:pPr>
      <w:r w:rsidRPr="00C90DDB">
        <w:rPr>
          <w:shd w:val="clear" w:color="auto" w:fill="FFFFFF"/>
        </w:rPr>
        <w:t xml:space="preserve"> В современных условиях востребованными качествами </w:t>
      </w:r>
      <w:r w:rsidR="001D7781" w:rsidRPr="00C90DDB">
        <w:rPr>
          <w:shd w:val="clear" w:color="auto" w:fill="FFFFFF"/>
        </w:rPr>
        <w:t>на рынке труда</w:t>
      </w:r>
      <w:r w:rsidRPr="00C90DDB">
        <w:rPr>
          <w:shd w:val="clear" w:color="auto" w:fill="FFFFFF"/>
        </w:rPr>
        <w:t xml:space="preserve">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9272E7" w:rsidRPr="00C90DDB" w:rsidRDefault="009272E7" w:rsidP="009272E7">
      <w:pPr>
        <w:ind w:firstLine="720"/>
        <w:jc w:val="both"/>
      </w:pPr>
      <w:r w:rsidRPr="00C90DDB">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rsidR="009272E7" w:rsidRPr="00C90DDB" w:rsidRDefault="009272E7" w:rsidP="009272E7">
      <w:pPr>
        <w:ind w:firstLine="720"/>
        <w:jc w:val="both"/>
      </w:pPr>
      <w:r w:rsidRPr="00C90DDB">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9272E7" w:rsidRPr="00C90DDB" w:rsidRDefault="009272E7" w:rsidP="009272E7">
      <w:pPr>
        <w:ind w:firstLine="709"/>
        <w:jc w:val="both"/>
        <w:textAlignment w:val="baseline"/>
      </w:pPr>
      <w:r w:rsidRPr="00C90DDB">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9272E7" w:rsidRPr="00C90DDB" w:rsidRDefault="009272E7" w:rsidP="009272E7">
      <w:pPr>
        <w:widowControl w:val="0"/>
        <w:autoSpaceDE w:val="0"/>
        <w:autoSpaceDN w:val="0"/>
        <w:adjustRightInd w:val="0"/>
        <w:contextualSpacing/>
        <w:jc w:val="both"/>
        <w:rPr>
          <w:rFonts w:eastAsia="Calibri"/>
          <w:b/>
          <w:lang w:eastAsia="en-US"/>
        </w:rPr>
      </w:pPr>
      <w:r w:rsidRPr="00C90DDB">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394878" w:rsidRPr="00C90DDB" w:rsidRDefault="00394878" w:rsidP="009272E7">
      <w:pPr>
        <w:ind w:firstLine="709"/>
        <w:jc w:val="both"/>
      </w:pPr>
    </w:p>
    <w:p w:rsidR="00394878" w:rsidRPr="00C90DDB" w:rsidRDefault="00394878" w:rsidP="009272E7">
      <w:pPr>
        <w:widowControl w:val="0"/>
        <w:autoSpaceDE w:val="0"/>
        <w:autoSpaceDN w:val="0"/>
        <w:adjustRightInd w:val="0"/>
        <w:jc w:val="center"/>
        <w:rPr>
          <w:rFonts w:eastAsia="Calibri"/>
          <w:b/>
          <w:lang w:eastAsia="en-US"/>
        </w:rPr>
      </w:pPr>
      <w:r w:rsidRPr="00C90DDB">
        <w:rPr>
          <w:rFonts w:eastAsia="Calibri"/>
          <w:b/>
          <w:lang w:eastAsia="en-US"/>
        </w:rPr>
        <w:t xml:space="preserve">Перечень литературы для самостоятельной работы обучающихся по дисциплине </w:t>
      </w:r>
    </w:p>
    <w:p w:rsidR="00E7481C" w:rsidRPr="00E7481C" w:rsidRDefault="00E7481C" w:rsidP="00E7481C">
      <w:pPr>
        <w:pStyle w:val="ae"/>
        <w:numPr>
          <w:ilvl w:val="0"/>
          <w:numId w:val="39"/>
        </w:numPr>
        <w:tabs>
          <w:tab w:val="right" w:leader="underscore" w:pos="8505"/>
        </w:tabs>
        <w:jc w:val="both"/>
      </w:pPr>
      <w:r w:rsidRPr="00E7481C">
        <w:t xml:space="preserve">Мировоззренческие основы противодействия наркотизации, экстремизму, </w:t>
      </w:r>
      <w:proofErr w:type="gramStart"/>
      <w:r w:rsidRPr="00E7481C">
        <w:t>коррупции :</w:t>
      </w:r>
      <w:proofErr w:type="gramEnd"/>
      <w:r w:rsidRPr="00E7481C">
        <w:t xml:space="preserve"> учебное пособие / М.В. Величко, В.В. Ефимов, П.В. </w:t>
      </w:r>
      <w:proofErr w:type="spellStart"/>
      <w:r w:rsidRPr="00E7481C">
        <w:t>Нуттунен</w:t>
      </w:r>
      <w:proofErr w:type="spellEnd"/>
      <w:r w:rsidRPr="00E7481C">
        <w:t>, И.В. </w:t>
      </w:r>
      <w:proofErr w:type="spellStart"/>
      <w:r w:rsidRPr="00E7481C">
        <w:t>Солонько</w:t>
      </w:r>
      <w:proofErr w:type="spellEnd"/>
      <w:r w:rsidRPr="00E7481C">
        <w:t xml:space="preserve"> ; под общ. ред. В.А. Ефимова ; Санкт-Петербургский государственный аграрный университет, Министерство сельского хозяйства РФ. - Санкт-</w:t>
      </w:r>
      <w:proofErr w:type="gramStart"/>
      <w:r w:rsidRPr="00E7481C">
        <w:t>Петербург :</w:t>
      </w:r>
      <w:proofErr w:type="gramEnd"/>
      <w:r w:rsidRPr="00E7481C">
        <w:t xml:space="preserve"> </w:t>
      </w:r>
      <w:proofErr w:type="spellStart"/>
      <w:r w:rsidRPr="00E7481C">
        <w:t>СПбГАУ</w:t>
      </w:r>
      <w:proofErr w:type="spellEnd"/>
      <w:r w:rsidRPr="00E7481C">
        <w:t xml:space="preserve">, 2017. - 139 </w:t>
      </w:r>
      <w:proofErr w:type="gramStart"/>
      <w:r w:rsidRPr="00E7481C">
        <w:t>с. :</w:t>
      </w:r>
      <w:proofErr w:type="gramEnd"/>
      <w:r w:rsidRPr="00E7481C">
        <w:t xml:space="preserve"> схем., ил. ; То же [Электронный ресурс]. - URL: </w:t>
      </w:r>
      <w:hyperlink r:id="rId9" w:history="1">
        <w:r w:rsidRPr="00E7481C">
          <w:rPr>
            <w:color w:val="0000FF"/>
            <w:u w:val="single"/>
          </w:rPr>
          <w:t>http://biblioclub.ru/index.php?page=book&amp;id=471844</w:t>
        </w:r>
      </w:hyperlink>
    </w:p>
    <w:p w:rsidR="00E7481C" w:rsidRPr="00C90DDB" w:rsidRDefault="00E7481C" w:rsidP="00E7481C">
      <w:pPr>
        <w:pStyle w:val="ae"/>
        <w:tabs>
          <w:tab w:val="right" w:leader="underscore" w:pos="8505"/>
        </w:tabs>
        <w:jc w:val="both"/>
        <w:rPr>
          <w:bCs/>
          <w:iCs/>
          <w:spacing w:val="-2"/>
        </w:rPr>
      </w:pPr>
    </w:p>
    <w:p w:rsidR="00E7481C" w:rsidRPr="00E7481C" w:rsidRDefault="00E7481C" w:rsidP="00E7481C">
      <w:pPr>
        <w:pStyle w:val="ae"/>
        <w:numPr>
          <w:ilvl w:val="0"/>
          <w:numId w:val="39"/>
        </w:numPr>
        <w:tabs>
          <w:tab w:val="right" w:leader="underscore" w:pos="8505"/>
        </w:tabs>
        <w:jc w:val="both"/>
        <w:rPr>
          <w:rStyle w:val="af2"/>
          <w:bCs/>
          <w:iCs/>
          <w:color w:val="auto"/>
          <w:spacing w:val="-2"/>
          <w:u w:val="none"/>
        </w:rPr>
      </w:pPr>
      <w:r w:rsidRPr="00E7481C">
        <w:rPr>
          <w:bCs/>
          <w:iCs/>
          <w:spacing w:val="-2"/>
        </w:rPr>
        <w:t xml:space="preserve">Моисеев В. В., Прокуратов В. Н.. Противодействие коррупции в современной России [Электронный </w:t>
      </w:r>
      <w:r w:rsidRPr="00E7481C">
        <w:rPr>
          <w:bCs/>
          <w:iCs/>
          <w:spacing w:val="-2"/>
        </w:rPr>
        <w:lastRenderedPageBreak/>
        <w:t xml:space="preserve">ресурс] / М.:Директ-Медиа,2014. -427с. - 978-5-4458-6468-4 </w:t>
      </w:r>
      <w:hyperlink r:id="rId10" w:history="1">
        <w:r w:rsidRPr="00E7481C">
          <w:rPr>
            <w:rStyle w:val="af2"/>
            <w:bCs/>
            <w:iCs/>
            <w:color w:val="auto"/>
            <w:spacing w:val="-2"/>
          </w:rPr>
          <w:t>http://biblioclub.ru/index.php?page=book&amp;id=234086</w:t>
        </w:r>
      </w:hyperlink>
    </w:p>
    <w:p w:rsidR="007C22A1" w:rsidRDefault="007C22A1" w:rsidP="009272E7">
      <w:pPr>
        <w:pStyle w:val="ConsPlusNormal"/>
        <w:ind w:firstLine="709"/>
        <w:jc w:val="both"/>
        <w:rPr>
          <w:rFonts w:ascii="Times New Roman" w:hAnsi="Times New Roman" w:cs="Times New Roman"/>
          <w:b/>
          <w:sz w:val="24"/>
          <w:szCs w:val="24"/>
        </w:rPr>
      </w:pPr>
    </w:p>
    <w:p w:rsidR="009752B5" w:rsidRDefault="009752B5" w:rsidP="009272E7">
      <w:pPr>
        <w:pStyle w:val="ConsPlusNormal"/>
        <w:ind w:firstLine="709"/>
        <w:jc w:val="both"/>
        <w:rPr>
          <w:rFonts w:ascii="Times New Roman" w:hAnsi="Times New Roman" w:cs="Times New Roman"/>
          <w:b/>
          <w:sz w:val="24"/>
          <w:szCs w:val="24"/>
        </w:rPr>
      </w:pPr>
    </w:p>
    <w:p w:rsidR="009752B5" w:rsidRDefault="009752B5" w:rsidP="009272E7">
      <w:pPr>
        <w:pStyle w:val="ConsPlusNormal"/>
        <w:ind w:firstLine="709"/>
        <w:jc w:val="both"/>
        <w:rPr>
          <w:rFonts w:ascii="Times New Roman" w:hAnsi="Times New Roman" w:cs="Times New Roman"/>
          <w:b/>
          <w:sz w:val="24"/>
          <w:szCs w:val="24"/>
        </w:rPr>
      </w:pPr>
    </w:p>
    <w:p w:rsidR="009752B5" w:rsidRPr="00C90DDB" w:rsidRDefault="009752B5" w:rsidP="009272E7">
      <w:pPr>
        <w:pStyle w:val="ConsPlusNormal"/>
        <w:ind w:firstLine="709"/>
        <w:jc w:val="both"/>
        <w:rPr>
          <w:rFonts w:ascii="Times New Roman" w:hAnsi="Times New Roman" w:cs="Times New Roman"/>
          <w:b/>
          <w:sz w:val="24"/>
          <w:szCs w:val="24"/>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4"/>
        <w:gridCol w:w="6468"/>
      </w:tblGrid>
      <w:tr w:rsidR="009752B5" w:rsidRPr="00CE7DA6" w:rsidTr="00DA6639">
        <w:trPr>
          <w:trHeight w:val="429"/>
          <w:jc w:val="center"/>
        </w:trPr>
        <w:tc>
          <w:tcPr>
            <w:tcW w:w="4204" w:type="dxa"/>
            <w:tcBorders>
              <w:top w:val="single" w:sz="4" w:space="0" w:color="auto"/>
              <w:left w:val="single" w:sz="4" w:space="0" w:color="auto"/>
              <w:bottom w:val="single" w:sz="4" w:space="0" w:color="auto"/>
              <w:right w:val="single" w:sz="4" w:space="0" w:color="auto"/>
            </w:tcBorders>
          </w:tcPr>
          <w:p w:rsidR="009752B5" w:rsidRPr="00CE7DA6" w:rsidRDefault="009752B5" w:rsidP="009752B5">
            <w:r w:rsidRPr="00CE7DA6">
              <w:t xml:space="preserve">Название разделов (модулей) и тем </w:t>
            </w:r>
          </w:p>
        </w:tc>
        <w:tc>
          <w:tcPr>
            <w:tcW w:w="6468" w:type="dxa"/>
            <w:tcBorders>
              <w:top w:val="single" w:sz="4" w:space="0" w:color="auto"/>
              <w:left w:val="single" w:sz="4" w:space="0" w:color="auto"/>
              <w:right w:val="single" w:sz="4" w:space="0" w:color="auto"/>
            </w:tcBorders>
          </w:tcPr>
          <w:p w:rsidR="009752B5" w:rsidRPr="00CE7DA6" w:rsidRDefault="009752B5" w:rsidP="009752B5">
            <w:r>
              <w:t>Задания  для самостоятельной работы</w:t>
            </w:r>
          </w:p>
        </w:tc>
      </w:tr>
      <w:tr w:rsidR="009752B5" w:rsidRPr="00CE7DA6" w:rsidTr="00DA6639">
        <w:trPr>
          <w:trHeight w:val="443"/>
          <w:jc w:val="center"/>
        </w:trPr>
        <w:tc>
          <w:tcPr>
            <w:tcW w:w="4204" w:type="dxa"/>
            <w:tcBorders>
              <w:top w:val="single" w:sz="4" w:space="0" w:color="auto"/>
              <w:left w:val="single" w:sz="4" w:space="0" w:color="auto"/>
              <w:bottom w:val="single" w:sz="4" w:space="0" w:color="auto"/>
              <w:right w:val="single" w:sz="4" w:space="0" w:color="auto"/>
            </w:tcBorders>
            <w:vAlign w:val="center"/>
          </w:tcPr>
          <w:p w:rsidR="009752B5" w:rsidRPr="00CE7DA6" w:rsidRDefault="009752B5" w:rsidP="009752B5">
            <w:pPr>
              <w:numPr>
                <w:ilvl w:val="12"/>
                <w:numId w:val="0"/>
              </w:numPr>
            </w:pPr>
            <w:r w:rsidRPr="00CE7DA6">
              <w:t>1.Понятие и виды коррупции</w:t>
            </w:r>
          </w:p>
        </w:tc>
        <w:tc>
          <w:tcPr>
            <w:tcW w:w="6468" w:type="dxa"/>
            <w:tcBorders>
              <w:top w:val="single" w:sz="4" w:space="0" w:color="auto"/>
              <w:left w:val="single" w:sz="4" w:space="0" w:color="auto"/>
              <w:bottom w:val="single" w:sz="4" w:space="0" w:color="auto"/>
              <w:right w:val="single" w:sz="4" w:space="0" w:color="auto"/>
            </w:tcBorders>
          </w:tcPr>
          <w:p w:rsidR="009752B5" w:rsidRDefault="009752B5" w:rsidP="009752B5">
            <w:pPr>
              <w:numPr>
                <w:ilvl w:val="12"/>
                <w:numId w:val="0"/>
              </w:numPr>
            </w:pPr>
            <w:r>
              <w:t>Поиск и анализ дополнительной учебной литературы или иного материала.</w:t>
            </w:r>
          </w:p>
          <w:p w:rsidR="009752B5" w:rsidRDefault="009752B5" w:rsidP="009752B5">
            <w:pPr>
              <w:numPr>
                <w:ilvl w:val="12"/>
                <w:numId w:val="0"/>
              </w:numPr>
            </w:pPr>
            <w:r>
              <w:t>Составление конспекта, поиск и приведение примеров.</w:t>
            </w:r>
          </w:p>
          <w:p w:rsidR="009752B5" w:rsidRPr="00CE7DA6" w:rsidRDefault="009752B5" w:rsidP="009752B5">
            <w:pPr>
              <w:numPr>
                <w:ilvl w:val="12"/>
                <w:numId w:val="0"/>
              </w:numPr>
            </w:pPr>
            <w:r>
              <w:t>Поиск и анализ нормативно-правовых актов, соответствующих теме,  и их конспект.</w:t>
            </w:r>
          </w:p>
        </w:tc>
      </w:tr>
      <w:tr w:rsidR="009752B5" w:rsidRPr="00CE7DA6" w:rsidTr="00DA6639">
        <w:trPr>
          <w:trHeight w:val="551"/>
          <w:jc w:val="center"/>
        </w:trPr>
        <w:tc>
          <w:tcPr>
            <w:tcW w:w="4204" w:type="dxa"/>
            <w:tcBorders>
              <w:top w:val="single" w:sz="4" w:space="0" w:color="auto"/>
              <w:left w:val="single" w:sz="4" w:space="0" w:color="auto"/>
              <w:bottom w:val="single" w:sz="4" w:space="0" w:color="auto"/>
              <w:right w:val="single" w:sz="4" w:space="0" w:color="auto"/>
            </w:tcBorders>
            <w:vAlign w:val="center"/>
          </w:tcPr>
          <w:p w:rsidR="009752B5" w:rsidRPr="00CE7DA6" w:rsidRDefault="009752B5" w:rsidP="009752B5">
            <w:pPr>
              <w:numPr>
                <w:ilvl w:val="12"/>
                <w:numId w:val="0"/>
              </w:numPr>
            </w:pPr>
            <w:r w:rsidRPr="00CE7DA6">
              <w:t>2.Институциональная коррупция</w:t>
            </w:r>
          </w:p>
        </w:tc>
        <w:tc>
          <w:tcPr>
            <w:tcW w:w="6468" w:type="dxa"/>
            <w:tcBorders>
              <w:top w:val="single" w:sz="4" w:space="0" w:color="auto"/>
              <w:left w:val="single" w:sz="4" w:space="0" w:color="auto"/>
              <w:bottom w:val="single" w:sz="4" w:space="0" w:color="auto"/>
              <w:right w:val="single" w:sz="4" w:space="0" w:color="auto"/>
            </w:tcBorders>
          </w:tcPr>
          <w:p w:rsidR="009752B5" w:rsidRDefault="009752B5" w:rsidP="009752B5">
            <w:pPr>
              <w:numPr>
                <w:ilvl w:val="12"/>
                <w:numId w:val="0"/>
              </w:numPr>
            </w:pPr>
            <w:r>
              <w:t>Поиск и анализ дополнительной учебной литературы или иного материала.</w:t>
            </w:r>
          </w:p>
          <w:p w:rsidR="009752B5" w:rsidRDefault="009752B5" w:rsidP="009752B5">
            <w:pPr>
              <w:numPr>
                <w:ilvl w:val="12"/>
                <w:numId w:val="0"/>
              </w:numPr>
            </w:pPr>
            <w:r>
              <w:t>Составление конспекта, поиск и приведение примеров.</w:t>
            </w:r>
          </w:p>
          <w:p w:rsidR="009752B5" w:rsidRPr="00CE7DA6" w:rsidRDefault="009752B5" w:rsidP="009752B5">
            <w:pPr>
              <w:numPr>
                <w:ilvl w:val="12"/>
                <w:numId w:val="0"/>
              </w:numPr>
            </w:pPr>
            <w:r>
              <w:t>Поиск и анализ нормативно-правовых актов, соответствующих теме,  и их конспект.</w:t>
            </w:r>
          </w:p>
        </w:tc>
      </w:tr>
      <w:tr w:rsidR="009752B5" w:rsidRPr="00CE7DA6" w:rsidTr="00DA6639">
        <w:trPr>
          <w:trHeight w:val="677"/>
          <w:jc w:val="center"/>
        </w:trPr>
        <w:tc>
          <w:tcPr>
            <w:tcW w:w="4204" w:type="dxa"/>
            <w:tcBorders>
              <w:top w:val="single" w:sz="4" w:space="0" w:color="auto"/>
              <w:left w:val="single" w:sz="4" w:space="0" w:color="auto"/>
              <w:bottom w:val="single" w:sz="4" w:space="0" w:color="auto"/>
              <w:right w:val="single" w:sz="4" w:space="0" w:color="auto"/>
            </w:tcBorders>
            <w:vAlign w:val="center"/>
          </w:tcPr>
          <w:p w:rsidR="009752B5" w:rsidRPr="00CE7DA6" w:rsidRDefault="009752B5" w:rsidP="009752B5">
            <w:pPr>
              <w:numPr>
                <w:ilvl w:val="12"/>
                <w:numId w:val="0"/>
              </w:numPr>
            </w:pPr>
            <w:r w:rsidRPr="00CE7DA6">
              <w:t>3.Зарубежный опыт профилактики и борьбы с коррупцией</w:t>
            </w:r>
          </w:p>
        </w:tc>
        <w:tc>
          <w:tcPr>
            <w:tcW w:w="6468" w:type="dxa"/>
            <w:tcBorders>
              <w:top w:val="single" w:sz="4" w:space="0" w:color="auto"/>
              <w:left w:val="single" w:sz="4" w:space="0" w:color="auto"/>
              <w:bottom w:val="single" w:sz="4" w:space="0" w:color="auto"/>
              <w:right w:val="single" w:sz="4" w:space="0" w:color="auto"/>
            </w:tcBorders>
          </w:tcPr>
          <w:p w:rsidR="009752B5" w:rsidRDefault="009752B5" w:rsidP="009752B5">
            <w:pPr>
              <w:numPr>
                <w:ilvl w:val="12"/>
                <w:numId w:val="0"/>
              </w:numPr>
            </w:pPr>
            <w:r>
              <w:t>Поиск и анализ дополнительной учебной литературы или иного материала.</w:t>
            </w:r>
          </w:p>
          <w:p w:rsidR="009752B5" w:rsidRDefault="009752B5" w:rsidP="009752B5">
            <w:pPr>
              <w:numPr>
                <w:ilvl w:val="12"/>
                <w:numId w:val="0"/>
              </w:numPr>
            </w:pPr>
            <w:r>
              <w:t>Составление конспекта, поиск и приведение примеров.</w:t>
            </w:r>
          </w:p>
          <w:p w:rsidR="009752B5" w:rsidRPr="00CE7DA6" w:rsidRDefault="009752B5" w:rsidP="009752B5">
            <w:pPr>
              <w:numPr>
                <w:ilvl w:val="12"/>
                <w:numId w:val="0"/>
              </w:numPr>
            </w:pPr>
            <w:r>
              <w:t>Поиск и анализ нормативно-правовых актов, соответствующих теме,  и их конспект.</w:t>
            </w:r>
          </w:p>
        </w:tc>
      </w:tr>
      <w:tr w:rsidR="009752B5" w:rsidRPr="00CE7DA6" w:rsidTr="00DA6639">
        <w:trPr>
          <w:jc w:val="center"/>
        </w:trPr>
        <w:tc>
          <w:tcPr>
            <w:tcW w:w="4204" w:type="dxa"/>
            <w:tcBorders>
              <w:top w:val="single" w:sz="4" w:space="0" w:color="auto"/>
              <w:left w:val="single" w:sz="4" w:space="0" w:color="auto"/>
              <w:bottom w:val="single" w:sz="4" w:space="0" w:color="auto"/>
              <w:right w:val="single" w:sz="4" w:space="0" w:color="auto"/>
            </w:tcBorders>
            <w:vAlign w:val="center"/>
          </w:tcPr>
          <w:p w:rsidR="009752B5" w:rsidRPr="00CE7DA6" w:rsidRDefault="009752B5" w:rsidP="009752B5">
            <w:pPr>
              <w:numPr>
                <w:ilvl w:val="12"/>
                <w:numId w:val="0"/>
              </w:numPr>
              <w:rPr>
                <w:bCs/>
              </w:rPr>
            </w:pPr>
            <w:r w:rsidRPr="00CE7DA6">
              <w:t>4.Нормативная база противодействия коррупции в РФ</w:t>
            </w:r>
          </w:p>
        </w:tc>
        <w:tc>
          <w:tcPr>
            <w:tcW w:w="6468" w:type="dxa"/>
            <w:tcBorders>
              <w:top w:val="single" w:sz="4" w:space="0" w:color="auto"/>
              <w:left w:val="single" w:sz="4" w:space="0" w:color="auto"/>
              <w:bottom w:val="single" w:sz="4" w:space="0" w:color="auto"/>
              <w:right w:val="single" w:sz="4" w:space="0" w:color="auto"/>
            </w:tcBorders>
          </w:tcPr>
          <w:p w:rsidR="009752B5" w:rsidRDefault="009752B5" w:rsidP="009752B5">
            <w:pPr>
              <w:numPr>
                <w:ilvl w:val="12"/>
                <w:numId w:val="0"/>
              </w:numPr>
            </w:pPr>
            <w:r>
              <w:t>Поиск и анализ дополнительной учебной литературы или иного материала.</w:t>
            </w:r>
          </w:p>
          <w:p w:rsidR="009752B5" w:rsidRDefault="009752B5" w:rsidP="009752B5">
            <w:pPr>
              <w:numPr>
                <w:ilvl w:val="12"/>
                <w:numId w:val="0"/>
              </w:numPr>
            </w:pPr>
            <w:r>
              <w:t>Составление конспекта, поиск и приведение примеров.</w:t>
            </w:r>
          </w:p>
          <w:p w:rsidR="009752B5" w:rsidRPr="00CE7DA6" w:rsidRDefault="009752B5" w:rsidP="009752B5">
            <w:pPr>
              <w:numPr>
                <w:ilvl w:val="12"/>
                <w:numId w:val="0"/>
              </w:numPr>
            </w:pPr>
            <w:r>
              <w:t>Поиск и анализ нормативно-правовых актов, соответствующих теме,  и их конспект.</w:t>
            </w:r>
          </w:p>
        </w:tc>
      </w:tr>
      <w:tr w:rsidR="009752B5" w:rsidRPr="00CE7DA6" w:rsidTr="00DA6639">
        <w:trPr>
          <w:jc w:val="center"/>
        </w:trPr>
        <w:tc>
          <w:tcPr>
            <w:tcW w:w="4204" w:type="dxa"/>
            <w:tcBorders>
              <w:top w:val="single" w:sz="4" w:space="0" w:color="auto"/>
              <w:left w:val="single" w:sz="4" w:space="0" w:color="auto"/>
              <w:bottom w:val="single" w:sz="4" w:space="0" w:color="auto"/>
              <w:right w:val="single" w:sz="4" w:space="0" w:color="auto"/>
            </w:tcBorders>
            <w:vAlign w:val="center"/>
          </w:tcPr>
          <w:p w:rsidR="009752B5" w:rsidRPr="00CE7DA6" w:rsidRDefault="009752B5" w:rsidP="009752B5">
            <w:pPr>
              <w:numPr>
                <w:ilvl w:val="12"/>
                <w:numId w:val="0"/>
              </w:numPr>
            </w:pPr>
            <w:r w:rsidRPr="00CE7DA6">
              <w:t xml:space="preserve">5.Основные меры противодействия коррупции </w:t>
            </w:r>
          </w:p>
        </w:tc>
        <w:tc>
          <w:tcPr>
            <w:tcW w:w="6468" w:type="dxa"/>
            <w:tcBorders>
              <w:top w:val="single" w:sz="4" w:space="0" w:color="auto"/>
              <w:left w:val="single" w:sz="4" w:space="0" w:color="auto"/>
              <w:bottom w:val="single" w:sz="4" w:space="0" w:color="auto"/>
              <w:right w:val="single" w:sz="4" w:space="0" w:color="auto"/>
            </w:tcBorders>
          </w:tcPr>
          <w:p w:rsidR="009752B5" w:rsidRDefault="009752B5" w:rsidP="009752B5">
            <w:pPr>
              <w:numPr>
                <w:ilvl w:val="12"/>
                <w:numId w:val="0"/>
              </w:numPr>
            </w:pPr>
            <w:r>
              <w:t>Поиск и анализ дополнительной учебной литературы или иного материала.</w:t>
            </w:r>
          </w:p>
          <w:p w:rsidR="009752B5" w:rsidRDefault="009752B5" w:rsidP="009752B5">
            <w:pPr>
              <w:numPr>
                <w:ilvl w:val="12"/>
                <w:numId w:val="0"/>
              </w:numPr>
            </w:pPr>
            <w:r>
              <w:t>Составление конспекта, поиск и приведение примеров.</w:t>
            </w:r>
          </w:p>
          <w:p w:rsidR="009752B5" w:rsidRPr="00CE7DA6" w:rsidRDefault="009752B5" w:rsidP="009752B5">
            <w:pPr>
              <w:numPr>
                <w:ilvl w:val="12"/>
                <w:numId w:val="0"/>
              </w:numPr>
            </w:pPr>
            <w:r>
              <w:t>Поиск и анализ нормативно-правовых актов, соответствующих теме,  и их конспект.</w:t>
            </w:r>
          </w:p>
        </w:tc>
      </w:tr>
    </w:tbl>
    <w:p w:rsidR="009752B5" w:rsidRDefault="009752B5" w:rsidP="009272E7">
      <w:pPr>
        <w:tabs>
          <w:tab w:val="left" w:pos="709"/>
        </w:tabs>
        <w:ind w:firstLine="709"/>
        <w:jc w:val="center"/>
        <w:rPr>
          <w:b/>
        </w:rPr>
      </w:pPr>
    </w:p>
    <w:p w:rsidR="009752B5" w:rsidRDefault="009752B5" w:rsidP="009272E7">
      <w:pPr>
        <w:tabs>
          <w:tab w:val="left" w:pos="709"/>
        </w:tabs>
        <w:ind w:firstLine="709"/>
        <w:jc w:val="center"/>
        <w:rPr>
          <w:b/>
        </w:rPr>
      </w:pPr>
    </w:p>
    <w:p w:rsidR="00802C7A" w:rsidRPr="00C90DDB" w:rsidRDefault="001D7781" w:rsidP="009272E7">
      <w:pPr>
        <w:tabs>
          <w:tab w:val="left" w:pos="709"/>
        </w:tabs>
        <w:ind w:firstLine="709"/>
        <w:jc w:val="center"/>
        <w:rPr>
          <w:b/>
        </w:rPr>
      </w:pPr>
      <w:r w:rsidRPr="00C90DDB">
        <w:rPr>
          <w:b/>
        </w:rPr>
        <w:t>Вопросы для самостоятельной работы</w:t>
      </w:r>
    </w:p>
    <w:p w:rsidR="00C1690C" w:rsidRPr="00C90DDB" w:rsidRDefault="00C1690C" w:rsidP="009272E7">
      <w:pPr>
        <w:pStyle w:val="ae"/>
        <w:numPr>
          <w:ilvl w:val="0"/>
          <w:numId w:val="23"/>
        </w:numPr>
      </w:pPr>
      <w:r w:rsidRPr="00C90DDB">
        <w:rPr>
          <w:shd w:val="clear" w:color="auto" w:fill="FFFFFF"/>
        </w:rPr>
        <w:t>Создание механизмов, позволяющих эффективно влиять на состояние коррупции в государстве.</w:t>
      </w:r>
    </w:p>
    <w:p w:rsidR="00C1690C" w:rsidRPr="00C90DDB" w:rsidRDefault="00C1690C" w:rsidP="009272E7">
      <w:pPr>
        <w:pStyle w:val="ae"/>
        <w:numPr>
          <w:ilvl w:val="0"/>
          <w:numId w:val="23"/>
        </w:numPr>
      </w:pPr>
      <w:r w:rsidRPr="00C90DDB">
        <w:rPr>
          <w:shd w:val="clear" w:color="auto" w:fill="FFFFFF"/>
        </w:rPr>
        <w:t>Законодательные меры реагирования на коррупционные преступления. Организационные, организационно-политические меры.</w:t>
      </w:r>
    </w:p>
    <w:p w:rsidR="00C1690C" w:rsidRPr="00C90DDB" w:rsidRDefault="00C1690C" w:rsidP="009272E7">
      <w:pPr>
        <w:pStyle w:val="ae"/>
        <w:numPr>
          <w:ilvl w:val="0"/>
          <w:numId w:val="23"/>
        </w:numPr>
      </w:pPr>
      <w:r w:rsidRPr="00C90DDB">
        <w:rPr>
          <w:shd w:val="clear" w:color="auto" w:fill="FFFFFF"/>
        </w:rPr>
        <w:t>Взаимодействие со структурами гражданского общества.</w:t>
      </w:r>
    </w:p>
    <w:p w:rsidR="00C1690C" w:rsidRPr="00C90DDB" w:rsidRDefault="00C1690C" w:rsidP="009272E7">
      <w:pPr>
        <w:pStyle w:val="ae"/>
        <w:numPr>
          <w:ilvl w:val="0"/>
          <w:numId w:val="23"/>
        </w:numPr>
        <w:rPr>
          <w:rStyle w:val="apple-converted-space"/>
        </w:rPr>
      </w:pPr>
      <w:r w:rsidRPr="00C90DDB">
        <w:rPr>
          <w:shd w:val="clear" w:color="auto" w:fill="FFFFFF"/>
        </w:rPr>
        <w:t>Международное сотрудничество России в области противодействия коррупции.</w:t>
      </w:r>
      <w:r w:rsidRPr="00C90DDB">
        <w:rPr>
          <w:rStyle w:val="apple-converted-space"/>
          <w:shd w:val="clear" w:color="auto" w:fill="FFFFFF"/>
        </w:rPr>
        <w:t> </w:t>
      </w:r>
    </w:p>
    <w:p w:rsidR="00C1690C" w:rsidRPr="00C90DDB" w:rsidRDefault="00C1690C" w:rsidP="009272E7">
      <w:pPr>
        <w:pStyle w:val="ae"/>
        <w:numPr>
          <w:ilvl w:val="0"/>
          <w:numId w:val="23"/>
        </w:numPr>
      </w:pPr>
      <w:r w:rsidRPr="00C90DDB">
        <w:rPr>
          <w:shd w:val="clear" w:color="auto" w:fill="FFFFFF"/>
        </w:rPr>
        <w:t>Понятие соучастия в коррупционном преступлении.</w:t>
      </w:r>
    </w:p>
    <w:p w:rsidR="00C1690C" w:rsidRPr="00C90DDB" w:rsidRDefault="00C1690C" w:rsidP="009272E7">
      <w:pPr>
        <w:pStyle w:val="ae"/>
        <w:numPr>
          <w:ilvl w:val="0"/>
          <w:numId w:val="23"/>
        </w:numPr>
      </w:pPr>
      <w:r w:rsidRPr="00C90DDB">
        <w:rPr>
          <w:shd w:val="clear" w:color="auto" w:fill="FFFFFF"/>
        </w:rPr>
        <w:t>Уголовно-правовая характеристика соучастия в коррупционных преступлениях.</w:t>
      </w:r>
    </w:p>
    <w:p w:rsidR="00C1690C" w:rsidRPr="00C90DDB" w:rsidRDefault="00C1690C" w:rsidP="009272E7">
      <w:pPr>
        <w:pStyle w:val="ae"/>
        <w:numPr>
          <w:ilvl w:val="0"/>
          <w:numId w:val="23"/>
        </w:numPr>
      </w:pPr>
      <w:r w:rsidRPr="00C90DDB">
        <w:rPr>
          <w:shd w:val="clear" w:color="auto" w:fill="FFFFFF"/>
        </w:rPr>
        <w:t>Особенности коррупции в организованных группах и преступных сообществах.</w:t>
      </w:r>
    </w:p>
    <w:p w:rsidR="00C1690C" w:rsidRPr="00C90DDB" w:rsidRDefault="00C1690C" w:rsidP="009272E7">
      <w:pPr>
        <w:pStyle w:val="ae"/>
        <w:numPr>
          <w:ilvl w:val="0"/>
          <w:numId w:val="23"/>
        </w:numPr>
      </w:pPr>
      <w:r w:rsidRPr="00C90DDB">
        <w:rPr>
          <w:shd w:val="clear" w:color="auto" w:fill="FFFFFF"/>
        </w:rPr>
        <w:t>Особенности квалификации коррупционных преступлений, совершенных в составе коррупционных групп.</w:t>
      </w:r>
    </w:p>
    <w:p w:rsidR="00C1690C" w:rsidRPr="00C90DDB" w:rsidRDefault="00C1690C" w:rsidP="009272E7">
      <w:pPr>
        <w:pStyle w:val="ae"/>
        <w:numPr>
          <w:ilvl w:val="0"/>
          <w:numId w:val="23"/>
        </w:numPr>
      </w:pPr>
      <w:r w:rsidRPr="00C90DDB">
        <w:rPr>
          <w:shd w:val="clear" w:color="auto" w:fill="FFFFFF"/>
        </w:rPr>
        <w:t>Использование служебного положения при совершении коррупционных преступлений.</w:t>
      </w:r>
    </w:p>
    <w:p w:rsidR="00C1690C" w:rsidRPr="00C90DDB" w:rsidRDefault="00C1690C" w:rsidP="009272E7">
      <w:pPr>
        <w:pStyle w:val="ae"/>
        <w:numPr>
          <w:ilvl w:val="0"/>
          <w:numId w:val="23"/>
        </w:numPr>
      </w:pPr>
      <w:r w:rsidRPr="00C90DDB">
        <w:rPr>
          <w:shd w:val="clear" w:color="auto" w:fill="FFFFFF"/>
        </w:rPr>
        <w:t>Особенности уголовной ответственности за коррупционные преступления участников организованных групп и преступных сообществ.</w:t>
      </w:r>
    </w:p>
    <w:p w:rsidR="00D47CFD" w:rsidRPr="00BA1BBD" w:rsidRDefault="00BA1BBD" w:rsidP="00D47CFD">
      <w:pPr>
        <w:tabs>
          <w:tab w:val="right" w:leader="underscore" w:pos="8505"/>
        </w:tabs>
        <w:ind w:left="720"/>
        <w:jc w:val="both"/>
        <w:rPr>
          <w:b/>
        </w:rPr>
      </w:pPr>
      <w:r w:rsidRPr="00BA1BBD">
        <w:rPr>
          <w:b/>
        </w:rPr>
        <w:t>Практическое задание</w:t>
      </w:r>
    </w:p>
    <w:p w:rsidR="00BA1BBD" w:rsidRPr="00F2338A" w:rsidRDefault="00BA1BBD" w:rsidP="00BA1BBD">
      <w:pPr>
        <w:tabs>
          <w:tab w:val="right" w:leader="underscore" w:pos="8505"/>
        </w:tabs>
        <w:jc w:val="both"/>
        <w:rPr>
          <w:bCs/>
          <w:iCs/>
          <w:spacing w:val="-2"/>
        </w:rPr>
      </w:pPr>
      <w:r>
        <w:rPr>
          <w:bCs/>
          <w:iCs/>
          <w:spacing w:val="-2"/>
        </w:rPr>
        <w:t xml:space="preserve">Разработать кейс в рамках </w:t>
      </w:r>
      <w:r w:rsidRPr="00F2338A">
        <w:rPr>
          <w:bCs/>
          <w:iCs/>
          <w:spacing w:val="-2"/>
        </w:rPr>
        <w:t>Федеральн</w:t>
      </w:r>
      <w:r>
        <w:rPr>
          <w:bCs/>
          <w:iCs/>
          <w:spacing w:val="-2"/>
        </w:rPr>
        <w:t xml:space="preserve">ого </w:t>
      </w:r>
      <w:r w:rsidRPr="00F2338A">
        <w:rPr>
          <w:bCs/>
          <w:iCs/>
          <w:spacing w:val="-2"/>
        </w:rPr>
        <w:t xml:space="preserve"> закон</w:t>
      </w:r>
      <w:r>
        <w:rPr>
          <w:bCs/>
          <w:iCs/>
          <w:spacing w:val="-2"/>
        </w:rPr>
        <w:t>а</w:t>
      </w:r>
      <w:r w:rsidRPr="00F2338A">
        <w:rPr>
          <w:bCs/>
          <w:iCs/>
          <w:spacing w:val="-2"/>
        </w:rPr>
        <w:t xml:space="preserve"> "О противодействии ко</w:t>
      </w:r>
      <w:r>
        <w:rPr>
          <w:bCs/>
          <w:iCs/>
          <w:spacing w:val="-2"/>
        </w:rPr>
        <w:t>ррупции" от 25.12.2008 N 273-ФЗ. Структура кейса: ситуация, материалы для решения, задачи к ситуации.</w:t>
      </w:r>
    </w:p>
    <w:p w:rsidR="00C2682E" w:rsidRPr="00C90DDB" w:rsidRDefault="00C2682E" w:rsidP="009752B5">
      <w:pPr>
        <w:tabs>
          <w:tab w:val="right" w:leader="underscore" w:pos="8505"/>
        </w:tabs>
        <w:jc w:val="both"/>
        <w:rPr>
          <w:bCs/>
          <w:iCs/>
        </w:rPr>
      </w:pPr>
    </w:p>
    <w:p w:rsidR="00D8313A" w:rsidRPr="00C90DDB" w:rsidRDefault="00D8313A" w:rsidP="00D8313A">
      <w:pPr>
        <w:tabs>
          <w:tab w:val="left" w:pos="567"/>
        </w:tabs>
        <w:jc w:val="center"/>
        <w:rPr>
          <w:b/>
        </w:rPr>
      </w:pPr>
      <w:r w:rsidRPr="00C90DDB">
        <w:rPr>
          <w:b/>
        </w:rPr>
        <w:t xml:space="preserve">6. ФОНД ОЦЕНОЧНЫХ СРЕДСТВ ДЛЯ ПРОВЕДЕНИЯ ТЕКУЩЕГО КОНТРОЛЯ, ПРОМЕЖУТОЧНОЙ АТТЕСТАЦИИ ОБУЧАЮЩИХСЯ ПО ДИСЦИПЛИНЕ </w:t>
      </w:r>
    </w:p>
    <w:p w:rsidR="00D8313A" w:rsidRPr="00C90DDB" w:rsidRDefault="00D8313A" w:rsidP="00D8313A">
      <w:pPr>
        <w:tabs>
          <w:tab w:val="left" w:pos="567"/>
        </w:tabs>
        <w:rPr>
          <w:b/>
        </w:rPr>
      </w:pPr>
    </w:p>
    <w:p w:rsidR="00D8313A" w:rsidRPr="00C90DDB" w:rsidRDefault="00D8313A" w:rsidP="00D8313A">
      <w:pPr>
        <w:tabs>
          <w:tab w:val="left" w:pos="567"/>
        </w:tabs>
      </w:pPr>
      <w:r w:rsidRPr="00C90DDB">
        <w:t>Фонд оценочных средств для проведения текущего контроля, промежуточной аттестации приведен в приложении</w:t>
      </w:r>
    </w:p>
    <w:p w:rsidR="00C2682E" w:rsidRPr="00C90DDB" w:rsidRDefault="00C2682E" w:rsidP="009272E7">
      <w:pPr>
        <w:tabs>
          <w:tab w:val="right" w:leader="underscore" w:pos="8505"/>
        </w:tabs>
        <w:contextualSpacing/>
        <w:jc w:val="center"/>
        <w:rPr>
          <w:b/>
          <w:bCs/>
          <w:iCs/>
        </w:rPr>
      </w:pPr>
    </w:p>
    <w:p w:rsidR="00E86B17" w:rsidRPr="00C90DDB" w:rsidRDefault="00E86B17" w:rsidP="009272E7">
      <w:pPr>
        <w:tabs>
          <w:tab w:val="right" w:leader="underscore" w:pos="8505"/>
        </w:tabs>
        <w:contextualSpacing/>
        <w:jc w:val="center"/>
        <w:rPr>
          <w:b/>
          <w:bCs/>
          <w:iCs/>
        </w:rPr>
      </w:pPr>
      <w:r w:rsidRPr="00C90DDB">
        <w:rPr>
          <w:b/>
          <w:bCs/>
          <w:iCs/>
        </w:rPr>
        <w:t xml:space="preserve">7. ПЕРЕЧЕНЬ ОСНОВНОЙ И ДОПОЛНИТЕЛЬНОЙ УЧЕБНОЙ ЛИТЕРАТУРЫ, НЕОБХОДИМОЙ ДЛЯ ОСВОЕНИЯ ДИСЦИПЛИНЫ </w:t>
      </w:r>
    </w:p>
    <w:p w:rsidR="00E86B17" w:rsidRPr="00C90DDB" w:rsidRDefault="00E86B17" w:rsidP="009272E7">
      <w:pPr>
        <w:tabs>
          <w:tab w:val="right" w:leader="underscore" w:pos="8505"/>
        </w:tabs>
        <w:ind w:left="567"/>
        <w:jc w:val="both"/>
        <w:rPr>
          <w:b/>
          <w:bCs/>
          <w:iCs/>
          <w:spacing w:val="-2"/>
        </w:rPr>
      </w:pPr>
    </w:p>
    <w:p w:rsidR="00A36BE6" w:rsidRDefault="00A36BE6" w:rsidP="00A36BE6">
      <w:pPr>
        <w:tabs>
          <w:tab w:val="right" w:leader="underscore" w:pos="8505"/>
        </w:tabs>
        <w:jc w:val="both"/>
        <w:rPr>
          <w:b/>
          <w:bCs/>
          <w:iCs/>
          <w:spacing w:val="-2"/>
          <w:u w:val="single"/>
        </w:rPr>
      </w:pPr>
      <w:r>
        <w:rPr>
          <w:b/>
          <w:bCs/>
          <w:iCs/>
          <w:spacing w:val="-2"/>
          <w:u w:val="single"/>
        </w:rPr>
        <w:t xml:space="preserve">7.1Основная литература </w:t>
      </w:r>
    </w:p>
    <w:p w:rsidR="00A36BE6" w:rsidRDefault="00A36BE6" w:rsidP="00A33E20">
      <w:pPr>
        <w:pStyle w:val="ae"/>
        <w:numPr>
          <w:ilvl w:val="0"/>
          <w:numId w:val="42"/>
        </w:numPr>
        <w:tabs>
          <w:tab w:val="right" w:leader="underscore" w:pos="8505"/>
        </w:tabs>
        <w:jc w:val="both"/>
      </w:pPr>
      <w:r>
        <w:t xml:space="preserve">Мировоззренческие основы противодействия наркотизации, экстремизму, </w:t>
      </w:r>
      <w:proofErr w:type="gramStart"/>
      <w:r>
        <w:t>коррупции :</w:t>
      </w:r>
      <w:proofErr w:type="gramEnd"/>
      <w:r>
        <w:t xml:space="preserve"> учебное пособие / М.В. Величко, В.В. Ефимов, П.В. </w:t>
      </w:r>
      <w:proofErr w:type="spellStart"/>
      <w:r>
        <w:t>Нуттунен</w:t>
      </w:r>
      <w:proofErr w:type="spellEnd"/>
      <w:r>
        <w:t>, И.В. </w:t>
      </w:r>
      <w:proofErr w:type="spellStart"/>
      <w:r>
        <w:t>Солонько</w:t>
      </w:r>
      <w:proofErr w:type="spellEnd"/>
      <w:r>
        <w:t xml:space="preserve"> ; под общ. ред. В.А. Ефимова ; Санкт-Петербургский государственный аграрный университет, Министерство сельского хозяйства РФ. - Санкт-</w:t>
      </w:r>
      <w:proofErr w:type="gramStart"/>
      <w:r>
        <w:t>Петербург :</w:t>
      </w:r>
      <w:proofErr w:type="gramEnd"/>
      <w:r>
        <w:t xml:space="preserve"> </w:t>
      </w:r>
      <w:proofErr w:type="spellStart"/>
      <w:r>
        <w:t>СПбГАУ</w:t>
      </w:r>
      <w:proofErr w:type="spellEnd"/>
      <w:r>
        <w:t xml:space="preserve">, 2017. - 139 </w:t>
      </w:r>
      <w:proofErr w:type="gramStart"/>
      <w:r>
        <w:t>с. :</w:t>
      </w:r>
      <w:proofErr w:type="gramEnd"/>
      <w:r>
        <w:t xml:space="preserve"> схем., ил. ; То же [Электронный ресурс]. - URL: </w:t>
      </w:r>
      <w:hyperlink r:id="rId11" w:history="1">
        <w:r>
          <w:rPr>
            <w:rStyle w:val="af2"/>
          </w:rPr>
          <w:t>http://biblioclub.ru/index.php?page=book&amp;id=471844</w:t>
        </w:r>
      </w:hyperlink>
    </w:p>
    <w:p w:rsidR="00A36BE6" w:rsidRDefault="00A36BE6" w:rsidP="00A36BE6">
      <w:pPr>
        <w:pStyle w:val="ae"/>
        <w:tabs>
          <w:tab w:val="right" w:leader="underscore" w:pos="8505"/>
        </w:tabs>
        <w:jc w:val="both"/>
        <w:rPr>
          <w:bCs/>
          <w:iCs/>
          <w:spacing w:val="-2"/>
        </w:rPr>
      </w:pPr>
    </w:p>
    <w:p w:rsidR="00A36BE6" w:rsidRDefault="00A36BE6" w:rsidP="00A33E20">
      <w:pPr>
        <w:pStyle w:val="ae"/>
        <w:numPr>
          <w:ilvl w:val="0"/>
          <w:numId w:val="42"/>
        </w:numPr>
        <w:tabs>
          <w:tab w:val="right" w:leader="underscore" w:pos="8505"/>
        </w:tabs>
        <w:jc w:val="both"/>
        <w:rPr>
          <w:rStyle w:val="af2"/>
        </w:rPr>
      </w:pPr>
      <w:r w:rsidRPr="00A33E20">
        <w:rPr>
          <w:bCs/>
          <w:iCs/>
          <w:spacing w:val="-2"/>
        </w:rPr>
        <w:t xml:space="preserve">Моисеев В. В., Прокуратов В. Н.. Противодействие коррупции в современной России [Электронный ресурс] / М.:Директ-Медиа,2014. -427с. - 978-5-4458-6468-4 </w:t>
      </w:r>
      <w:hyperlink r:id="rId12" w:history="1">
        <w:r w:rsidRPr="00A33E20">
          <w:rPr>
            <w:rStyle w:val="af2"/>
            <w:bCs/>
            <w:iCs/>
            <w:spacing w:val="-2"/>
          </w:rPr>
          <w:t>http://biblioclub.ru/index.php?page=book&amp;id=234086</w:t>
        </w:r>
      </w:hyperlink>
    </w:p>
    <w:p w:rsidR="00A36BE6" w:rsidRDefault="00A36BE6" w:rsidP="00DA6639"/>
    <w:p w:rsidR="00A36BE6" w:rsidRPr="00A33E20" w:rsidRDefault="00A36BE6" w:rsidP="00A33E20">
      <w:pPr>
        <w:pStyle w:val="ae"/>
        <w:numPr>
          <w:ilvl w:val="0"/>
          <w:numId w:val="42"/>
        </w:numPr>
        <w:tabs>
          <w:tab w:val="right" w:leader="underscore" w:pos="8505"/>
        </w:tabs>
        <w:jc w:val="both"/>
        <w:rPr>
          <w:bCs/>
          <w:iCs/>
          <w:spacing w:val="-2"/>
        </w:rPr>
      </w:pPr>
      <w:r w:rsidRPr="00A33E20">
        <w:rPr>
          <w:bCs/>
          <w:iCs/>
          <w:spacing w:val="-2"/>
        </w:rPr>
        <w:t xml:space="preserve">Федеральный закон "О противодействии коррупции" от 25.12.2008 N 273-ФЗ </w:t>
      </w:r>
    </w:p>
    <w:p w:rsidR="00A36BE6" w:rsidRPr="00A33E20" w:rsidRDefault="00A36BE6" w:rsidP="00A33E20">
      <w:pPr>
        <w:pStyle w:val="ae"/>
        <w:numPr>
          <w:ilvl w:val="0"/>
          <w:numId w:val="42"/>
        </w:numPr>
        <w:tabs>
          <w:tab w:val="right" w:leader="underscore" w:pos="8505"/>
        </w:tabs>
        <w:jc w:val="both"/>
        <w:rPr>
          <w:bCs/>
          <w:iCs/>
          <w:spacing w:val="-2"/>
        </w:rPr>
      </w:pPr>
      <w:r w:rsidRPr="00A33E20">
        <w:rPr>
          <w:bCs/>
          <w:iCs/>
          <w:spacing w:val="-2"/>
        </w:rPr>
        <w:t xml:space="preserve">"Уголовный кодекс Российской Федерации" от 13.06.1996 N 63-ФЗ </w:t>
      </w:r>
    </w:p>
    <w:p w:rsidR="00A33E20" w:rsidRPr="00A33E20" w:rsidRDefault="00A33E20" w:rsidP="00A33E20">
      <w:pPr>
        <w:pStyle w:val="ae"/>
        <w:numPr>
          <w:ilvl w:val="0"/>
          <w:numId w:val="42"/>
        </w:numPr>
        <w:tabs>
          <w:tab w:val="right" w:leader="underscore" w:pos="8505"/>
        </w:tabs>
        <w:jc w:val="both"/>
        <w:rPr>
          <w:bCs/>
          <w:iCs/>
          <w:spacing w:val="-2"/>
        </w:rPr>
      </w:pPr>
      <w:r w:rsidRPr="00A33E20">
        <w:rPr>
          <w:bCs/>
          <w:iCs/>
          <w:spacing w:val="-2"/>
        </w:rPr>
        <w:t xml:space="preserve">Кузякин, Ю.П. Противодействие коррупции в системе государственной </w:t>
      </w:r>
      <w:proofErr w:type="gramStart"/>
      <w:r w:rsidRPr="00A33E20">
        <w:rPr>
          <w:bCs/>
          <w:iCs/>
          <w:spacing w:val="-2"/>
        </w:rPr>
        <w:t>службы :</w:t>
      </w:r>
      <w:proofErr w:type="gramEnd"/>
      <w:r w:rsidRPr="00A33E20">
        <w:rPr>
          <w:bCs/>
          <w:iCs/>
          <w:spacing w:val="-2"/>
        </w:rPr>
        <w:t xml:space="preserve"> учебник : [16+] / Ю.П. Кузякин, А.А. Ермоленко. – </w:t>
      </w:r>
      <w:proofErr w:type="gramStart"/>
      <w:r w:rsidRPr="00A33E20">
        <w:rPr>
          <w:bCs/>
          <w:iCs/>
          <w:spacing w:val="-2"/>
        </w:rPr>
        <w:t>Москва ;</w:t>
      </w:r>
      <w:proofErr w:type="gramEnd"/>
      <w:r w:rsidRPr="00A33E20">
        <w:rPr>
          <w:bCs/>
          <w:iCs/>
          <w:spacing w:val="-2"/>
        </w:rPr>
        <w:t xml:space="preserve"> Берлин : </w:t>
      </w:r>
      <w:proofErr w:type="spellStart"/>
      <w:r w:rsidRPr="00A33E20">
        <w:rPr>
          <w:bCs/>
          <w:iCs/>
          <w:spacing w:val="-2"/>
        </w:rPr>
        <w:t>Директ</w:t>
      </w:r>
      <w:proofErr w:type="spellEnd"/>
      <w:r w:rsidRPr="00A33E20">
        <w:rPr>
          <w:bCs/>
          <w:iCs/>
          <w:spacing w:val="-2"/>
        </w:rPr>
        <w:t xml:space="preserve">-Медиа, 2020. – 262 с. – Режим доступа: по подписке. – URL: </w:t>
      </w:r>
      <w:hyperlink r:id="rId13" w:history="1">
        <w:r w:rsidRPr="00A33E20">
          <w:rPr>
            <w:rStyle w:val="af2"/>
            <w:bCs/>
            <w:iCs/>
            <w:spacing w:val="-2"/>
          </w:rPr>
          <w:t>http://biblioclub.ru/index.php?page=book&amp;id=572445</w:t>
        </w:r>
      </w:hyperlink>
    </w:p>
    <w:p w:rsidR="00A33E20" w:rsidRDefault="00A33E20" w:rsidP="00A36BE6">
      <w:pPr>
        <w:tabs>
          <w:tab w:val="right" w:leader="underscore" w:pos="8505"/>
        </w:tabs>
        <w:jc w:val="both"/>
        <w:rPr>
          <w:bCs/>
          <w:iCs/>
          <w:spacing w:val="-2"/>
        </w:rPr>
      </w:pPr>
    </w:p>
    <w:p w:rsidR="00A36BE6" w:rsidRDefault="00A36BE6" w:rsidP="00A36BE6">
      <w:pPr>
        <w:jc w:val="both"/>
      </w:pPr>
    </w:p>
    <w:p w:rsidR="00A36BE6" w:rsidRDefault="00A36BE6" w:rsidP="00A36BE6">
      <w:pPr>
        <w:tabs>
          <w:tab w:val="left" w:pos="142"/>
          <w:tab w:val="left" w:pos="567"/>
          <w:tab w:val="left" w:pos="851"/>
          <w:tab w:val="left" w:pos="993"/>
          <w:tab w:val="right" w:leader="underscore" w:pos="8505"/>
        </w:tabs>
        <w:jc w:val="both"/>
        <w:rPr>
          <w:b/>
          <w:bCs/>
          <w:iCs/>
          <w:spacing w:val="-2"/>
          <w:u w:val="single"/>
        </w:rPr>
      </w:pPr>
      <w:r>
        <w:rPr>
          <w:b/>
          <w:bCs/>
          <w:iCs/>
          <w:spacing w:val="-2"/>
          <w:u w:val="single"/>
        </w:rPr>
        <w:t xml:space="preserve">7.2Дополнительная литература  </w:t>
      </w:r>
    </w:p>
    <w:p w:rsidR="00A36BE6" w:rsidRDefault="00A36BE6" w:rsidP="00A36BE6">
      <w:pPr>
        <w:pStyle w:val="ae"/>
        <w:numPr>
          <w:ilvl w:val="0"/>
          <w:numId w:val="40"/>
        </w:numPr>
        <w:jc w:val="both"/>
      </w:pPr>
      <w:r>
        <w:t xml:space="preserve">Антикоррупционный </w:t>
      </w:r>
      <w:proofErr w:type="gramStart"/>
      <w:r>
        <w:t>менеджмент :</w:t>
      </w:r>
      <w:proofErr w:type="gramEnd"/>
      <w:r>
        <w:t xml:space="preserve"> инновационные антикоррупционные образовательные программы [Электронный ресурс] / Казань:Познание,2013. -234с. - 978-5-8399-0424-8. - ISBN 978-5-8399-0470-8</w:t>
      </w:r>
      <w:r>
        <w:tab/>
      </w:r>
      <w:hyperlink r:id="rId14" w:history="1">
        <w:r>
          <w:rPr>
            <w:rStyle w:val="af2"/>
          </w:rPr>
          <w:t>http://biblioclub.ru/index.php?page=book&amp;id=257770</w:t>
        </w:r>
      </w:hyperlink>
    </w:p>
    <w:p w:rsidR="00A36BE6" w:rsidRDefault="00A36BE6" w:rsidP="00A36BE6">
      <w:pPr>
        <w:pStyle w:val="ae"/>
        <w:jc w:val="both"/>
      </w:pPr>
    </w:p>
    <w:p w:rsidR="00A36BE6" w:rsidRDefault="00A36BE6" w:rsidP="00A36BE6">
      <w:pPr>
        <w:pStyle w:val="ae"/>
        <w:numPr>
          <w:ilvl w:val="0"/>
          <w:numId w:val="40"/>
        </w:numPr>
        <w:jc w:val="both"/>
      </w:pPr>
      <w:r>
        <w:t>Полномочия подразделений органов внутренних дел (</w:t>
      </w:r>
      <w:proofErr w:type="gramStart"/>
      <w:r>
        <w:t>полиции )</w:t>
      </w:r>
      <w:proofErr w:type="gramEnd"/>
      <w:r>
        <w:t xml:space="preserve"> в противодействии коррупции: учебно-практическое пособие [Электронный ресурс] / М.:Юнити-Дана,2015. -135с. - 978-5-238-02680-0</w:t>
      </w:r>
      <w:r>
        <w:tab/>
      </w:r>
      <w:hyperlink r:id="rId15" w:history="1">
        <w:r>
          <w:rPr>
            <w:rStyle w:val="af2"/>
          </w:rPr>
          <w:t>http://biblioclub.ru/index.php?page=book&amp;id=426634</w:t>
        </w:r>
      </w:hyperlink>
    </w:p>
    <w:p w:rsidR="00A36BE6" w:rsidRDefault="00A36BE6" w:rsidP="00A36BE6">
      <w:pPr>
        <w:pStyle w:val="ae"/>
        <w:jc w:val="both"/>
      </w:pPr>
    </w:p>
    <w:p w:rsidR="00A36BE6" w:rsidRDefault="00A36BE6" w:rsidP="00A36BE6">
      <w:pPr>
        <w:jc w:val="both"/>
      </w:pPr>
    </w:p>
    <w:p w:rsidR="00A36BE6" w:rsidRDefault="00A36BE6" w:rsidP="00A36BE6">
      <w:pPr>
        <w:pStyle w:val="ae"/>
        <w:numPr>
          <w:ilvl w:val="0"/>
          <w:numId w:val="40"/>
        </w:numPr>
        <w:jc w:val="both"/>
      </w:pPr>
      <w:proofErr w:type="spellStart"/>
      <w:r>
        <w:t>Билинская</w:t>
      </w:r>
      <w:proofErr w:type="spellEnd"/>
      <w:r>
        <w:t xml:space="preserve"> М. Н., Моисеев В. В., </w:t>
      </w:r>
      <w:proofErr w:type="spellStart"/>
      <w:r>
        <w:t>Ницевич</w:t>
      </w:r>
      <w:proofErr w:type="spellEnd"/>
      <w:r>
        <w:t xml:space="preserve"> В. Ф.. Современная </w:t>
      </w:r>
      <w:proofErr w:type="gramStart"/>
      <w:r>
        <w:t>коррупция :</w:t>
      </w:r>
      <w:proofErr w:type="gramEnd"/>
      <w:r>
        <w:t xml:space="preserve"> отечественная специфика и зарубежный опыт противодействия: монография [Электронный ресурс] / М.|Берлин:Директ-Медиа,2014. -439с. - 978-5-4475-1587-4 </w:t>
      </w:r>
      <w:hyperlink r:id="rId16" w:history="1">
        <w:r>
          <w:rPr>
            <w:rStyle w:val="af2"/>
          </w:rPr>
          <w:t>http://biblioclub.ru/index.php?page=book&amp;id=241953</w:t>
        </w:r>
      </w:hyperlink>
    </w:p>
    <w:p w:rsidR="00A36BE6" w:rsidRDefault="00A36BE6" w:rsidP="00A36BE6">
      <w:pPr>
        <w:jc w:val="both"/>
      </w:pPr>
    </w:p>
    <w:p w:rsidR="00A36BE6" w:rsidRDefault="00A36BE6" w:rsidP="00A36BE6">
      <w:pPr>
        <w:pStyle w:val="ae"/>
        <w:numPr>
          <w:ilvl w:val="0"/>
          <w:numId w:val="40"/>
        </w:numPr>
        <w:jc w:val="both"/>
        <w:rPr>
          <w:rStyle w:val="af2"/>
        </w:rPr>
      </w:pPr>
      <w:r>
        <w:t xml:space="preserve">Моисеев В. В.. Борьба с коррупцией в России: монография [Электронный ресурс] / М.:Директ-Медиа,2014. -415с. - 978-5-4458-6467-7 </w:t>
      </w:r>
      <w:hyperlink r:id="rId17" w:history="1">
        <w:r>
          <w:rPr>
            <w:rStyle w:val="af2"/>
          </w:rPr>
          <w:t>http://biblioclub.ru/index.php?page=book&amp;id=239977</w:t>
        </w:r>
      </w:hyperlink>
    </w:p>
    <w:p w:rsidR="00A36BE6" w:rsidRDefault="00A36BE6" w:rsidP="00A36BE6">
      <w:pPr>
        <w:pStyle w:val="ae"/>
        <w:rPr>
          <w:b/>
          <w:bCs/>
          <w:iCs/>
          <w:spacing w:val="-2"/>
        </w:rPr>
      </w:pPr>
    </w:p>
    <w:p w:rsidR="00A36BE6" w:rsidRDefault="00A36BE6" w:rsidP="00A36BE6">
      <w:pPr>
        <w:pStyle w:val="ae"/>
        <w:numPr>
          <w:ilvl w:val="0"/>
          <w:numId w:val="40"/>
        </w:numPr>
        <w:jc w:val="both"/>
      </w:pPr>
      <w:proofErr w:type="spellStart"/>
      <w:r>
        <w:rPr>
          <w:bCs/>
          <w:iCs/>
          <w:spacing w:val="-2"/>
        </w:rPr>
        <w:t>Костенников</w:t>
      </w:r>
      <w:proofErr w:type="spellEnd"/>
      <w:r>
        <w:rPr>
          <w:bCs/>
          <w:iCs/>
          <w:spacing w:val="-2"/>
        </w:rPr>
        <w:t xml:space="preserve">, М.В. Административный запрет как средство противодействия коррупции в системе государственной </w:t>
      </w:r>
      <w:proofErr w:type="gramStart"/>
      <w:r>
        <w:rPr>
          <w:bCs/>
          <w:iCs/>
          <w:spacing w:val="-2"/>
        </w:rPr>
        <w:t>службы :</w:t>
      </w:r>
      <w:proofErr w:type="gramEnd"/>
      <w:r>
        <w:rPr>
          <w:bCs/>
          <w:iCs/>
          <w:spacing w:val="-2"/>
        </w:rPr>
        <w:t xml:space="preserve"> учебное пособие / М.В. </w:t>
      </w:r>
      <w:proofErr w:type="spellStart"/>
      <w:r>
        <w:rPr>
          <w:bCs/>
          <w:iCs/>
          <w:spacing w:val="-2"/>
        </w:rPr>
        <w:t>Костенников</w:t>
      </w:r>
      <w:proofErr w:type="spellEnd"/>
      <w:r>
        <w:rPr>
          <w:bCs/>
          <w:iCs/>
          <w:spacing w:val="-2"/>
        </w:rPr>
        <w:t xml:space="preserve">, А.В. Куракин. - </w:t>
      </w:r>
      <w:proofErr w:type="gramStart"/>
      <w:r>
        <w:rPr>
          <w:bCs/>
          <w:iCs/>
          <w:spacing w:val="-2"/>
        </w:rPr>
        <w:t>Москва :</w:t>
      </w:r>
      <w:proofErr w:type="gramEnd"/>
      <w:r>
        <w:rPr>
          <w:bCs/>
          <w:iCs/>
          <w:spacing w:val="-2"/>
        </w:rPr>
        <w:t xml:space="preserve"> </w:t>
      </w:r>
      <w:proofErr w:type="spellStart"/>
      <w:r>
        <w:rPr>
          <w:bCs/>
          <w:iCs/>
          <w:spacing w:val="-2"/>
        </w:rPr>
        <w:t>Юнити</w:t>
      </w:r>
      <w:proofErr w:type="spellEnd"/>
      <w:r>
        <w:rPr>
          <w:bCs/>
          <w:iCs/>
          <w:spacing w:val="-2"/>
        </w:rPr>
        <w:t xml:space="preserve">-Дана, 2015. - 127 с. - </w:t>
      </w:r>
      <w:proofErr w:type="spellStart"/>
      <w:r>
        <w:rPr>
          <w:bCs/>
          <w:iCs/>
          <w:spacing w:val="-2"/>
        </w:rPr>
        <w:t>Библиогр</w:t>
      </w:r>
      <w:proofErr w:type="spellEnd"/>
      <w:r>
        <w:rPr>
          <w:bCs/>
          <w:iCs/>
          <w:spacing w:val="-2"/>
        </w:rPr>
        <w:t>. в кн. - ISBN 978-5-238-01753-</w:t>
      </w:r>
      <w:proofErr w:type="gramStart"/>
      <w:r>
        <w:rPr>
          <w:bCs/>
          <w:iCs/>
          <w:spacing w:val="-2"/>
        </w:rPr>
        <w:t>2 ;</w:t>
      </w:r>
      <w:proofErr w:type="gramEnd"/>
      <w:r>
        <w:rPr>
          <w:bCs/>
          <w:iCs/>
          <w:spacing w:val="-2"/>
        </w:rPr>
        <w:t xml:space="preserve"> То же [Электронный ресурс]. - URL: </w:t>
      </w:r>
      <w:hyperlink r:id="rId18" w:history="1">
        <w:r>
          <w:rPr>
            <w:rStyle w:val="af2"/>
            <w:bCs/>
            <w:iCs/>
            <w:spacing w:val="-2"/>
          </w:rPr>
          <w:t>http://biblioclub.ru/index.php?page=book&amp;id=114576</w:t>
        </w:r>
      </w:hyperlink>
    </w:p>
    <w:p w:rsidR="00A36BE6" w:rsidRDefault="00A36BE6" w:rsidP="00A36BE6">
      <w:pPr>
        <w:pStyle w:val="ae"/>
      </w:pPr>
    </w:p>
    <w:p w:rsidR="00A36BE6" w:rsidRDefault="00A36BE6" w:rsidP="00A36BE6">
      <w:pPr>
        <w:pStyle w:val="ae"/>
        <w:numPr>
          <w:ilvl w:val="0"/>
          <w:numId w:val="40"/>
        </w:numPr>
        <w:jc w:val="both"/>
      </w:pPr>
      <w:proofErr w:type="spellStart"/>
      <w:r>
        <w:t>Кабашов</w:t>
      </w:r>
      <w:proofErr w:type="spellEnd"/>
      <w:r>
        <w:t xml:space="preserve">, С.Ю. Морально-этические и правовые основы государственного и муниципального управления: профессиональная этика, кадровая политика, планирование карьеры и противодействие </w:t>
      </w:r>
      <w:proofErr w:type="gramStart"/>
      <w:r>
        <w:t>коррупции :</w:t>
      </w:r>
      <w:proofErr w:type="gramEnd"/>
      <w:r>
        <w:t xml:space="preserve"> учебное пособие / С.Ю. </w:t>
      </w:r>
      <w:proofErr w:type="spellStart"/>
      <w:r>
        <w:t>Кабашов</w:t>
      </w:r>
      <w:proofErr w:type="spellEnd"/>
      <w:r>
        <w:t xml:space="preserve"> ; Российская академия народного хозяйства и государственной службы при Президенте Российской Федерации. - </w:t>
      </w:r>
      <w:proofErr w:type="gramStart"/>
      <w:r>
        <w:t>Москва :</w:t>
      </w:r>
      <w:proofErr w:type="gramEnd"/>
      <w:r>
        <w:t xml:space="preserve"> Издательский дом «Дело», 2014. - 217 </w:t>
      </w:r>
      <w:proofErr w:type="gramStart"/>
      <w:r>
        <w:t>с. :</w:t>
      </w:r>
      <w:proofErr w:type="gramEnd"/>
      <w:r>
        <w:t xml:space="preserve"> ил. - </w:t>
      </w:r>
      <w:proofErr w:type="spellStart"/>
      <w:r>
        <w:t>Библиогр</w:t>
      </w:r>
      <w:proofErr w:type="spellEnd"/>
      <w:r>
        <w:t xml:space="preserve">. в кн. - ISBN 978-5-7749-0944-5 ; То же [Электронный ресурс]. - URL: </w:t>
      </w:r>
      <w:hyperlink r:id="rId19" w:history="1">
        <w:r>
          <w:rPr>
            <w:rStyle w:val="af2"/>
          </w:rPr>
          <w:t>http://biblioclub.ru/index.php?page=book&amp;id=442886</w:t>
        </w:r>
      </w:hyperlink>
    </w:p>
    <w:p w:rsidR="00A36BE6" w:rsidRDefault="00A36BE6" w:rsidP="00A36BE6">
      <w:pPr>
        <w:pStyle w:val="ae"/>
      </w:pPr>
    </w:p>
    <w:p w:rsidR="00A36BE6" w:rsidRDefault="00A36BE6" w:rsidP="00A36BE6">
      <w:pPr>
        <w:pStyle w:val="ae"/>
        <w:numPr>
          <w:ilvl w:val="0"/>
          <w:numId w:val="40"/>
        </w:numPr>
        <w:jc w:val="both"/>
      </w:pPr>
      <w:r>
        <w:t xml:space="preserve">Иванова, М. Повышение уровня правосознания граждан и популяризация антикоррупционных стандартов </w:t>
      </w:r>
      <w:proofErr w:type="gramStart"/>
      <w:r>
        <w:t>поведения :</w:t>
      </w:r>
      <w:proofErr w:type="gramEnd"/>
      <w:r>
        <w:t xml:space="preserve"> учебник / М. Иванова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 </w:t>
      </w:r>
      <w:proofErr w:type="gramStart"/>
      <w:r>
        <w:t>Оренбург :</w:t>
      </w:r>
      <w:proofErr w:type="gramEnd"/>
      <w:r>
        <w:t xml:space="preserve"> ОГУ, 2017. - 513 с. - </w:t>
      </w:r>
      <w:proofErr w:type="spellStart"/>
      <w:r>
        <w:t>Библиогр</w:t>
      </w:r>
      <w:proofErr w:type="spellEnd"/>
      <w:r>
        <w:t>. в кн. - ISBN 978-5-7410-1829-</w:t>
      </w:r>
      <w:proofErr w:type="gramStart"/>
      <w:r>
        <w:t>3 ;</w:t>
      </w:r>
      <w:proofErr w:type="gramEnd"/>
      <w:r>
        <w:t xml:space="preserve"> То же [Электронный ресурс]. - URL: </w:t>
      </w:r>
      <w:hyperlink r:id="rId20" w:history="1">
        <w:r>
          <w:rPr>
            <w:rStyle w:val="af2"/>
          </w:rPr>
          <w:t>http://biblioclub.ru/index.php?page=book&amp;id=485469</w:t>
        </w:r>
      </w:hyperlink>
    </w:p>
    <w:p w:rsidR="00A36BE6" w:rsidRDefault="00A36BE6" w:rsidP="00A36BE6">
      <w:pPr>
        <w:pStyle w:val="ae"/>
      </w:pPr>
    </w:p>
    <w:p w:rsidR="00A36BE6" w:rsidRDefault="00A36BE6" w:rsidP="00A36BE6">
      <w:pPr>
        <w:pStyle w:val="ae"/>
        <w:numPr>
          <w:ilvl w:val="0"/>
          <w:numId w:val="40"/>
        </w:numPr>
        <w:jc w:val="both"/>
      </w:pPr>
      <w:r>
        <w:lastRenderedPageBreak/>
        <w:t xml:space="preserve">Черепанов, В.В. Основы государственной службы и кадровой </w:t>
      </w:r>
      <w:proofErr w:type="gramStart"/>
      <w:r>
        <w:t>политики :</w:t>
      </w:r>
      <w:proofErr w:type="gramEnd"/>
      <w:r>
        <w:t xml:space="preserve"> учебник / В.В. Черепанов. - 2-е изд., </w:t>
      </w:r>
      <w:proofErr w:type="spellStart"/>
      <w:r>
        <w:t>перераб</w:t>
      </w:r>
      <w:proofErr w:type="spellEnd"/>
      <w:r>
        <w:t xml:space="preserve">. и доп. - Москва : </w:t>
      </w:r>
      <w:proofErr w:type="spellStart"/>
      <w:r>
        <w:t>Юнити</w:t>
      </w:r>
      <w:proofErr w:type="spellEnd"/>
      <w:r>
        <w:t xml:space="preserve">-Дана, 2015. - 679 с. - </w:t>
      </w:r>
      <w:proofErr w:type="spellStart"/>
      <w:r>
        <w:t>Библиогр</w:t>
      </w:r>
      <w:proofErr w:type="spellEnd"/>
      <w:r>
        <w:t>. в кн. - ISBN 978-5-238-01767-</w:t>
      </w:r>
      <w:proofErr w:type="gramStart"/>
      <w:r>
        <w:t>9 ;</w:t>
      </w:r>
      <w:proofErr w:type="gramEnd"/>
      <w:r>
        <w:t xml:space="preserve"> То же [Электронный ресурс]. - URL: </w:t>
      </w:r>
      <w:hyperlink r:id="rId21" w:history="1">
        <w:r>
          <w:rPr>
            <w:rStyle w:val="af2"/>
          </w:rPr>
          <w:t>http://biblioclub.ru/index.php?page=book&amp;id=116626</w:t>
        </w:r>
      </w:hyperlink>
    </w:p>
    <w:p w:rsidR="00B503EB" w:rsidRPr="00C90DDB" w:rsidRDefault="00B503EB" w:rsidP="009272E7">
      <w:pPr>
        <w:tabs>
          <w:tab w:val="left" w:pos="142"/>
          <w:tab w:val="left" w:pos="567"/>
          <w:tab w:val="left" w:pos="851"/>
          <w:tab w:val="left" w:pos="993"/>
          <w:tab w:val="right" w:leader="underscore" w:pos="8505"/>
        </w:tabs>
        <w:jc w:val="both"/>
        <w:rPr>
          <w:b/>
          <w:bCs/>
          <w:iCs/>
          <w:spacing w:val="-2"/>
          <w:u w:val="single"/>
        </w:rPr>
      </w:pPr>
    </w:p>
    <w:p w:rsidR="00065F98" w:rsidRPr="00065F98" w:rsidRDefault="00065F98" w:rsidP="00065F98">
      <w:pPr>
        <w:jc w:val="center"/>
        <w:rPr>
          <w:rFonts w:eastAsia="HiddenHorzOCR"/>
          <w:b/>
        </w:rPr>
      </w:pPr>
      <w:r w:rsidRPr="00065F98">
        <w:rPr>
          <w:rFonts w:eastAsia="HiddenHorzOCR"/>
          <w:b/>
        </w:rPr>
        <w:t>8. ПЕРЕЧЕНЬ СОВРЕМЕННЫХ ПРОФЕССИОНАЛЬНЫХ БАЗ ДАННЫХ, ИНФОРМАЦИОННЫХ СПРАВОЧНЫХ СИСТЕМ</w:t>
      </w:r>
    </w:p>
    <w:p w:rsidR="00065F98" w:rsidRPr="00065F98" w:rsidRDefault="00065F98" w:rsidP="00065F98">
      <w:pPr>
        <w:ind w:firstLine="708"/>
        <w:jc w:val="both"/>
      </w:pPr>
      <w:r w:rsidRPr="00065F98">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D8313A" w:rsidRPr="00C90DDB" w:rsidRDefault="00D8313A" w:rsidP="00D8313A">
      <w:pPr>
        <w:jc w:val="both"/>
        <w:rPr>
          <w:rFonts w:eastAsia="HiddenHorzOCR"/>
          <w:b/>
        </w:rPr>
      </w:pPr>
      <w:r w:rsidRPr="00C90DDB">
        <w:rPr>
          <w:rFonts w:eastAsia="HiddenHorzOCR"/>
          <w:b/>
        </w:rPr>
        <w:t>Современные профессиональные базы данных:</w:t>
      </w:r>
    </w:p>
    <w:p w:rsidR="00D8313A" w:rsidRPr="00C90DDB" w:rsidRDefault="00D8313A" w:rsidP="009272E7">
      <w:pPr>
        <w:shd w:val="clear" w:color="auto" w:fill="FFFFFF"/>
        <w:spacing w:line="290" w:lineRule="atLeast"/>
        <w:ind w:firstLine="547"/>
        <w:jc w:val="center"/>
        <w:rPr>
          <w:rStyle w:val="blk"/>
          <w:b/>
        </w:rPr>
      </w:pPr>
    </w:p>
    <w:p w:rsidR="009003D4" w:rsidRPr="00C90DDB" w:rsidRDefault="009269DD" w:rsidP="009272E7">
      <w:pPr>
        <w:pStyle w:val="ae"/>
        <w:numPr>
          <w:ilvl w:val="0"/>
          <w:numId w:val="12"/>
        </w:numPr>
        <w:spacing w:line="288" w:lineRule="auto"/>
      </w:pPr>
      <w:hyperlink r:id="rId22" w:history="1">
        <w:r w:rsidR="009003D4" w:rsidRPr="00C90DDB">
          <w:rPr>
            <w:rStyle w:val="af2"/>
            <w:b/>
            <w:color w:val="auto"/>
            <w:lang w:val="en-US"/>
          </w:rPr>
          <w:t>www</w:t>
        </w:r>
        <w:r w:rsidR="009003D4" w:rsidRPr="00C90DDB">
          <w:rPr>
            <w:rStyle w:val="af2"/>
            <w:b/>
            <w:color w:val="auto"/>
          </w:rPr>
          <w:t>.</w:t>
        </w:r>
        <w:proofErr w:type="spellStart"/>
        <w:r w:rsidR="009003D4" w:rsidRPr="00C90DDB">
          <w:rPr>
            <w:rStyle w:val="af2"/>
            <w:b/>
            <w:color w:val="auto"/>
            <w:lang w:val="en-US"/>
          </w:rPr>
          <w:t>gks</w:t>
        </w:r>
        <w:proofErr w:type="spellEnd"/>
        <w:r w:rsidR="009003D4" w:rsidRPr="00C90DDB">
          <w:rPr>
            <w:rStyle w:val="af2"/>
            <w:b/>
            <w:color w:val="auto"/>
          </w:rPr>
          <w:t>.</w:t>
        </w:r>
        <w:proofErr w:type="spellStart"/>
        <w:r w:rsidR="009003D4" w:rsidRPr="00C90DDB">
          <w:rPr>
            <w:rStyle w:val="af2"/>
            <w:b/>
            <w:color w:val="auto"/>
            <w:lang w:val="en-US"/>
          </w:rPr>
          <w:t>ru</w:t>
        </w:r>
        <w:proofErr w:type="spellEnd"/>
      </w:hyperlink>
      <w:r w:rsidR="009003D4" w:rsidRPr="00C90DDB">
        <w:t xml:space="preserve"> – Федеральная служба государственной статистики Российской Федерации</w:t>
      </w:r>
    </w:p>
    <w:p w:rsidR="00C1690C" w:rsidRPr="00C90DDB" w:rsidRDefault="00C1690C" w:rsidP="009272E7">
      <w:pPr>
        <w:pStyle w:val="ae"/>
        <w:numPr>
          <w:ilvl w:val="0"/>
          <w:numId w:val="12"/>
        </w:numPr>
        <w:jc w:val="both"/>
        <w:rPr>
          <w:rStyle w:val="af2"/>
          <w:color w:val="auto"/>
          <w:u w:val="none"/>
          <w:shd w:val="clear" w:color="auto" w:fill="FFFFFF"/>
        </w:rPr>
      </w:pPr>
      <w:r w:rsidRPr="00C90DDB">
        <w:rPr>
          <w:rStyle w:val="apple-converted-space"/>
          <w:shd w:val="clear" w:color="auto" w:fill="FFFFFF"/>
        </w:rPr>
        <w:t> </w:t>
      </w:r>
      <w:r w:rsidRPr="00C90DDB">
        <w:rPr>
          <w:shd w:val="clear" w:color="auto" w:fill="FFFFFF"/>
        </w:rPr>
        <w:t>Российский антикоррупционный портал //</w:t>
      </w:r>
      <w:hyperlink r:id="rId23" w:history="1">
        <w:r w:rsidRPr="00C90DDB">
          <w:rPr>
            <w:rStyle w:val="af2"/>
            <w:color w:val="auto"/>
            <w:shd w:val="clear" w:color="auto" w:fill="FFFFFF"/>
          </w:rPr>
          <w:t>http://www.anti-cor.ru</w:t>
        </w:r>
      </w:hyperlink>
    </w:p>
    <w:p w:rsidR="00D8313A" w:rsidRPr="00C90DDB" w:rsidRDefault="00D8313A" w:rsidP="00D8313A">
      <w:pPr>
        <w:pStyle w:val="ae"/>
        <w:numPr>
          <w:ilvl w:val="0"/>
          <w:numId w:val="12"/>
        </w:numPr>
        <w:jc w:val="both"/>
        <w:rPr>
          <w:shd w:val="clear" w:color="auto" w:fill="FFFFFF"/>
        </w:rPr>
      </w:pPr>
      <w:r w:rsidRPr="00C90DDB">
        <w:rPr>
          <w:shd w:val="clear" w:color="auto" w:fill="FFFFFF"/>
        </w:rPr>
        <w:t>Национальный Антикоррупционный Совет Российской Федерации</w:t>
      </w:r>
      <w:r w:rsidRPr="00C90DDB">
        <w:t xml:space="preserve"> </w:t>
      </w:r>
      <w:hyperlink r:id="rId24" w:history="1">
        <w:r w:rsidRPr="00C90DDB">
          <w:rPr>
            <w:rStyle w:val="af2"/>
            <w:color w:val="auto"/>
            <w:shd w:val="clear" w:color="auto" w:fill="FFFFFF"/>
          </w:rPr>
          <w:t>http://www.korupcii.net/</w:t>
        </w:r>
      </w:hyperlink>
    </w:p>
    <w:p w:rsidR="00D8313A" w:rsidRPr="00C90DDB" w:rsidRDefault="00D8313A" w:rsidP="00D8313A">
      <w:pPr>
        <w:pStyle w:val="ae"/>
        <w:rPr>
          <w:b/>
        </w:rPr>
      </w:pPr>
      <w:r w:rsidRPr="00C90DDB">
        <w:rPr>
          <w:b/>
        </w:rPr>
        <w:t>Информационные справочные системы</w:t>
      </w:r>
    </w:p>
    <w:p w:rsidR="00D8313A" w:rsidRPr="00C90DDB" w:rsidRDefault="00D8313A" w:rsidP="00D8313A">
      <w:pPr>
        <w:pStyle w:val="ae"/>
        <w:rPr>
          <w:b/>
        </w:rPr>
      </w:pPr>
    </w:p>
    <w:p w:rsidR="00D8313A" w:rsidRPr="00C90DDB" w:rsidRDefault="00D8313A" w:rsidP="00D8313A">
      <w:pPr>
        <w:pStyle w:val="ae"/>
      </w:pPr>
      <w:r w:rsidRPr="00C90DDB">
        <w:t>Справочно-правовая система «Консультант плюс» -</w:t>
      </w:r>
      <w:hyperlink r:id="rId25" w:history="1">
        <w:r w:rsidRPr="00C90DDB">
          <w:rPr>
            <w:u w:val="single"/>
          </w:rPr>
          <w:t xml:space="preserve"> http://base.consultant.ru</w:t>
        </w:r>
      </w:hyperlink>
    </w:p>
    <w:p w:rsidR="00D8313A" w:rsidRPr="00C90DDB" w:rsidRDefault="00D8313A" w:rsidP="00D8313A">
      <w:pPr>
        <w:pStyle w:val="ae"/>
        <w:jc w:val="both"/>
        <w:rPr>
          <w:shd w:val="clear" w:color="auto" w:fill="FFFFFF"/>
        </w:rPr>
      </w:pPr>
    </w:p>
    <w:p w:rsidR="00D47CFD" w:rsidRPr="00DA6639" w:rsidRDefault="00D47CFD" w:rsidP="00DA6639">
      <w:pPr>
        <w:widowControl w:val="0"/>
        <w:autoSpaceDE w:val="0"/>
        <w:autoSpaceDN w:val="0"/>
        <w:adjustRightInd w:val="0"/>
        <w:contextualSpacing/>
      </w:pPr>
      <w:r w:rsidRPr="00C90DDB">
        <w:t>При осуществлении образовательного процесса  по дисциплине (модулю) используются электронные образовательные ресурсы, размещенные в  электронной информационно - образовательной</w:t>
      </w:r>
      <w:r w:rsidR="00DA6639">
        <w:t xml:space="preserve"> среде университета (ЭИОС ГГТУ): </w:t>
      </w:r>
      <w:r w:rsidRPr="00C90DDB">
        <w:rPr>
          <w:bCs/>
        </w:rPr>
        <w:t xml:space="preserve">Учебно-методические материалы и электронные образовательные ресурсы к </w:t>
      </w:r>
      <w:proofErr w:type="spellStart"/>
      <w:r w:rsidRPr="00C90DDB">
        <w:rPr>
          <w:bCs/>
        </w:rPr>
        <w:t>ООП:</w:t>
      </w:r>
      <w:hyperlink r:id="rId26" w:history="1">
        <w:r w:rsidRPr="00C90DDB">
          <w:rPr>
            <w:rStyle w:val="af2"/>
          </w:rPr>
          <w:t>http</w:t>
        </w:r>
        <w:proofErr w:type="spellEnd"/>
        <w:r w:rsidRPr="00C90DDB">
          <w:rPr>
            <w:rStyle w:val="af2"/>
          </w:rPr>
          <w:t>://dis.ggtu.ru/</w:t>
        </w:r>
        <w:proofErr w:type="spellStart"/>
        <w:r w:rsidRPr="00C90DDB">
          <w:rPr>
            <w:rStyle w:val="af2"/>
          </w:rPr>
          <w:t>course</w:t>
        </w:r>
        <w:proofErr w:type="spellEnd"/>
        <w:r w:rsidRPr="00C90DDB">
          <w:rPr>
            <w:rStyle w:val="af2"/>
          </w:rPr>
          <w:t>/</w:t>
        </w:r>
        <w:proofErr w:type="spellStart"/>
        <w:r w:rsidRPr="00C90DDB">
          <w:rPr>
            <w:rStyle w:val="af2"/>
          </w:rPr>
          <w:t>view.php?id</w:t>
        </w:r>
        <w:proofErr w:type="spellEnd"/>
        <w:r w:rsidRPr="00C90DDB">
          <w:rPr>
            <w:rStyle w:val="af2"/>
          </w:rPr>
          <w:t>=3364</w:t>
        </w:r>
      </w:hyperlink>
    </w:p>
    <w:p w:rsidR="001F0863" w:rsidRPr="00457AD6" w:rsidRDefault="00457AD6" w:rsidP="00457AD6">
      <w:pPr>
        <w:tabs>
          <w:tab w:val="num" w:pos="0"/>
          <w:tab w:val="num" w:pos="900"/>
        </w:tabs>
        <w:spacing w:before="120" w:after="120"/>
        <w:ind w:left="1276"/>
        <w:jc w:val="center"/>
        <w:rPr>
          <w:b/>
        </w:rPr>
      </w:pPr>
      <w:r>
        <w:rPr>
          <w:b/>
        </w:rPr>
        <w:t>9.</w:t>
      </w:r>
      <w:r w:rsidR="001F0863" w:rsidRPr="00457AD6">
        <w:rPr>
          <w:b/>
        </w:rPr>
        <w:t xml:space="preserve">ОПИСАНИЕ МАТЕРИАЛЬНО-ТЕХНИЧЕСКОЙ БАЗЫ, НЕОБХОДИМОЙ ДЛЯ ОСУЩЕСТВЛЕНИЯ ОБРАЗОВАТЕЛЬНОГО ПРОЦЕССА ПО ДИСЦИПЛИНЕ </w:t>
      </w:r>
    </w:p>
    <w:p w:rsidR="00D931E0" w:rsidRPr="00F66C9C" w:rsidRDefault="00D931E0" w:rsidP="00D931E0">
      <w:pPr>
        <w:pStyle w:val="14"/>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D931E0" w:rsidRPr="00F66C9C" w:rsidRDefault="00D931E0" w:rsidP="00D931E0">
      <w:pPr>
        <w:contextualSpacing/>
        <w:rPr>
          <w:b/>
          <w:i/>
          <w:color w:val="000000"/>
        </w:rPr>
      </w:pPr>
    </w:p>
    <w:tbl>
      <w:tblPr>
        <w:tblStyle w:val="af0"/>
        <w:tblW w:w="0" w:type="auto"/>
        <w:tblLook w:val="04A0" w:firstRow="1" w:lastRow="0" w:firstColumn="1" w:lastColumn="0" w:noHBand="0" w:noVBand="1"/>
      </w:tblPr>
      <w:tblGrid>
        <w:gridCol w:w="4672"/>
        <w:gridCol w:w="4673"/>
      </w:tblGrid>
      <w:tr w:rsidR="00D931E0" w:rsidRPr="00F66C9C" w:rsidTr="000F16C8">
        <w:tc>
          <w:tcPr>
            <w:tcW w:w="4672" w:type="dxa"/>
          </w:tcPr>
          <w:p w:rsidR="00D931E0" w:rsidRPr="00F66C9C" w:rsidRDefault="00D931E0" w:rsidP="000F16C8">
            <w:pPr>
              <w:pStyle w:val="afb"/>
              <w:ind w:left="22"/>
              <w:jc w:val="center"/>
              <w:rPr>
                <w:color w:val="000000"/>
                <w:sz w:val="24"/>
                <w:szCs w:val="24"/>
              </w:rPr>
            </w:pPr>
            <w:r w:rsidRPr="00F66C9C">
              <w:rPr>
                <w:color w:val="000000"/>
                <w:sz w:val="24"/>
                <w:szCs w:val="24"/>
              </w:rPr>
              <w:t>Аудитории</w:t>
            </w:r>
          </w:p>
        </w:tc>
        <w:tc>
          <w:tcPr>
            <w:tcW w:w="4673" w:type="dxa"/>
          </w:tcPr>
          <w:p w:rsidR="00D931E0" w:rsidRPr="00F66C9C" w:rsidRDefault="00D931E0" w:rsidP="000F16C8">
            <w:pPr>
              <w:contextualSpacing/>
              <w:jc w:val="center"/>
              <w:rPr>
                <w:b/>
                <w:color w:val="000000"/>
              </w:rPr>
            </w:pPr>
            <w:r w:rsidRPr="00F66C9C">
              <w:rPr>
                <w:b/>
                <w:color w:val="000000"/>
              </w:rPr>
              <w:t>Программное обеспечение</w:t>
            </w:r>
          </w:p>
        </w:tc>
      </w:tr>
      <w:tr w:rsidR="00D931E0" w:rsidRPr="00F66C9C" w:rsidTr="000F16C8">
        <w:tc>
          <w:tcPr>
            <w:tcW w:w="4672" w:type="dxa"/>
          </w:tcPr>
          <w:p w:rsidR="00D931E0" w:rsidRPr="00F66C9C" w:rsidRDefault="00D931E0" w:rsidP="00D931E0">
            <w:pPr>
              <w:pStyle w:val="14"/>
              <w:numPr>
                <w:ilvl w:val="0"/>
                <w:numId w:val="44"/>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D931E0" w:rsidRPr="00F66C9C" w:rsidRDefault="00D931E0" w:rsidP="00D931E0">
            <w:pPr>
              <w:pStyle w:val="14"/>
              <w:numPr>
                <w:ilvl w:val="0"/>
                <w:numId w:val="44"/>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D931E0" w:rsidRPr="00F66C9C" w:rsidRDefault="00D931E0" w:rsidP="00D931E0">
            <w:pPr>
              <w:pStyle w:val="14"/>
              <w:numPr>
                <w:ilvl w:val="0"/>
                <w:numId w:val="44"/>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D931E0" w:rsidRPr="00F66C9C" w:rsidRDefault="00D931E0" w:rsidP="000F16C8">
            <w:pPr>
              <w:pStyle w:val="afb"/>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D931E0" w:rsidRPr="00F66C9C" w:rsidRDefault="00D931E0" w:rsidP="000F16C8">
            <w:pPr>
              <w:contextualSpacing/>
              <w:rPr>
                <w:color w:val="000000"/>
              </w:rPr>
            </w:pPr>
          </w:p>
        </w:tc>
        <w:tc>
          <w:tcPr>
            <w:tcW w:w="4673" w:type="dxa"/>
          </w:tcPr>
          <w:p w:rsidR="00D931E0" w:rsidRPr="00F66C9C" w:rsidRDefault="00D931E0" w:rsidP="000F16C8">
            <w:pPr>
              <w:contextualSpacing/>
              <w:rPr>
                <w:color w:val="000000"/>
              </w:rPr>
            </w:pPr>
            <w:r w:rsidRPr="00F66C9C">
              <w:rPr>
                <w:color w:val="000000"/>
              </w:rPr>
              <w:t>Операционная система</w:t>
            </w:r>
          </w:p>
          <w:p w:rsidR="00D931E0" w:rsidRPr="00F66C9C" w:rsidRDefault="00D931E0" w:rsidP="000F16C8">
            <w:pPr>
              <w:contextualSpacing/>
              <w:rPr>
                <w:color w:val="000000"/>
              </w:rPr>
            </w:pPr>
            <w:r w:rsidRPr="00F66C9C">
              <w:rPr>
                <w:color w:val="000000"/>
              </w:rPr>
              <w:t>Пакет офисных приложений</w:t>
            </w:r>
          </w:p>
          <w:p w:rsidR="00D931E0" w:rsidRPr="00F66C9C" w:rsidRDefault="00D931E0"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C2682E" w:rsidRPr="00C90DDB" w:rsidRDefault="00C2682E" w:rsidP="00C2682E">
      <w:pPr>
        <w:pStyle w:val="ae"/>
        <w:tabs>
          <w:tab w:val="num" w:pos="0"/>
          <w:tab w:val="num" w:pos="900"/>
        </w:tabs>
        <w:spacing w:before="120" w:after="120"/>
        <w:ind w:left="1080"/>
        <w:rPr>
          <w:b/>
        </w:rPr>
      </w:pPr>
    </w:p>
    <w:p w:rsidR="001F0863" w:rsidRPr="00C90DDB" w:rsidRDefault="001F0863" w:rsidP="0002238B">
      <w:pPr>
        <w:widowControl w:val="0"/>
        <w:autoSpaceDE w:val="0"/>
        <w:autoSpaceDN w:val="0"/>
        <w:rPr>
          <w:b/>
          <w:lang w:eastAsia="en-US"/>
        </w:rPr>
      </w:pPr>
      <w:bookmarkStart w:id="2" w:name="_GoBack"/>
      <w:bookmarkEnd w:id="2"/>
      <w:r w:rsidRPr="00C90DDB">
        <w:rPr>
          <w:b/>
          <w:lang w:eastAsia="en-US"/>
        </w:rPr>
        <w:t>1</w:t>
      </w:r>
      <w:r w:rsidR="00457AD6">
        <w:rPr>
          <w:b/>
          <w:lang w:eastAsia="en-US"/>
        </w:rPr>
        <w:t>0</w:t>
      </w:r>
      <w:r w:rsidRPr="00C90DDB">
        <w:rPr>
          <w:b/>
          <w:lang w:eastAsia="en-US"/>
        </w:rPr>
        <w:t>.ОБУЧЕНИЕ ИНВАЛИДОВ И ЛИЦ С ОГРАНИЧЕННЫМИ ВОЗМОЖНОСТЯМИ ЗДОРОВЬЯ</w:t>
      </w:r>
    </w:p>
    <w:p w:rsidR="00824C44" w:rsidRPr="005D707A" w:rsidRDefault="00824C44" w:rsidP="00824C44">
      <w:pPr>
        <w:suppressAutoHyphens/>
        <w:jc w:val="both"/>
      </w:pPr>
      <w:r>
        <w:t xml:space="preserve">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w:t>
      </w:r>
      <w:r>
        <w:lastRenderedPageBreak/>
        <w:t>требуется заявление студента (его законного представителя) и заключение психолого-медико-педагогической комиссии (ПМПК).</w:t>
      </w:r>
    </w:p>
    <w:p w:rsidR="001F0863" w:rsidRPr="00C90DDB" w:rsidRDefault="001F0863" w:rsidP="00C2682E">
      <w:pPr>
        <w:tabs>
          <w:tab w:val="right" w:leader="underscore" w:pos="8505"/>
        </w:tabs>
        <w:spacing w:line="276" w:lineRule="auto"/>
        <w:jc w:val="both"/>
        <w:rPr>
          <w:rFonts w:eastAsia="Calibri"/>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C22A1" w:rsidRPr="00C90DDB" w:rsidTr="009B4F78">
        <w:tc>
          <w:tcPr>
            <w:tcW w:w="9571" w:type="dxa"/>
          </w:tcPr>
          <w:p w:rsidR="007C22A1" w:rsidRPr="00C90DDB" w:rsidRDefault="007C22A1" w:rsidP="009272E7">
            <w:pPr>
              <w:tabs>
                <w:tab w:val="right" w:leader="underscore" w:pos="8505"/>
              </w:tabs>
              <w:contextualSpacing/>
              <w:jc w:val="both"/>
            </w:pPr>
            <w:r w:rsidRPr="00C90DDB">
              <w:t xml:space="preserve">Автор: к.э.н. Каменских Н.А. </w:t>
            </w:r>
          </w:p>
          <w:p w:rsidR="007C22A1" w:rsidRPr="00C90DDB" w:rsidRDefault="00DA6639" w:rsidP="009272E7">
            <w:pPr>
              <w:tabs>
                <w:tab w:val="right" w:leader="underscore" w:pos="8505"/>
              </w:tabs>
              <w:contextualSpacing/>
              <w:jc w:val="both"/>
            </w:pPr>
            <w:r w:rsidRPr="00306669">
              <w:rPr>
                <w:noProof/>
              </w:rPr>
              <w:drawing>
                <wp:inline distT="0" distB="0" distL="0" distR="0" wp14:anchorId="117F2B1A" wp14:editId="56A537B2">
                  <wp:extent cx="699770" cy="532765"/>
                  <wp:effectExtent l="0" t="0" r="5080" b="635"/>
                  <wp:docPr id="20" name="Рисунок 20"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27"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rsidR="00D8313A" w:rsidRPr="00C90DDB" w:rsidRDefault="00551699" w:rsidP="00D8313A">
      <w:pPr>
        <w:tabs>
          <w:tab w:val="right" w:leader="underscore" w:pos="8505"/>
        </w:tabs>
        <w:ind w:firstLine="567"/>
        <w:contextualSpacing/>
        <w:jc w:val="both"/>
        <w:rPr>
          <w:rFonts w:eastAsia="Calibri"/>
          <w:lang w:eastAsia="en-US"/>
        </w:rPr>
      </w:pPr>
      <w:r w:rsidRPr="00551699">
        <w:rPr>
          <w:rFonts w:eastAsia="Calibri"/>
          <w:lang w:eastAsia="en-US"/>
        </w:rPr>
        <w:t>Программа утверждена на заседании кафедры математики и экономики от 20 мая 2022 года, протокол № _8_</w:t>
      </w:r>
    </w:p>
    <w:tbl>
      <w:tblPr>
        <w:tblStyle w:val="af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7DA6" w:rsidRPr="00C90DDB" w:rsidTr="00576993">
        <w:tc>
          <w:tcPr>
            <w:tcW w:w="9571" w:type="dxa"/>
          </w:tcPr>
          <w:p w:rsidR="00D8313A" w:rsidRPr="00C90DDB" w:rsidRDefault="00D8313A" w:rsidP="00576993">
            <w:pPr>
              <w:tabs>
                <w:tab w:val="right" w:leader="underscore" w:pos="8505"/>
              </w:tabs>
              <w:contextualSpacing/>
              <w:jc w:val="both"/>
            </w:pPr>
            <w:r w:rsidRPr="00C90DDB">
              <w:t xml:space="preserve">Автор: к.э.н. Каменских Н.А. </w:t>
            </w:r>
            <w:r w:rsidR="0002238B" w:rsidRPr="00306669">
              <w:rPr>
                <w:noProof/>
              </w:rPr>
              <w:drawing>
                <wp:inline distT="0" distB="0" distL="0" distR="0" wp14:anchorId="1B568ACC" wp14:editId="6217737F">
                  <wp:extent cx="699770" cy="532765"/>
                  <wp:effectExtent l="0" t="0" r="5080" b="635"/>
                  <wp:docPr id="2" name="Рисунок 2"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27"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p w:rsidR="00D8313A" w:rsidRPr="00C90DDB" w:rsidRDefault="00D8313A" w:rsidP="00576993">
            <w:pPr>
              <w:tabs>
                <w:tab w:val="right" w:leader="underscore" w:pos="8505"/>
              </w:tabs>
              <w:contextualSpacing/>
              <w:jc w:val="both"/>
            </w:pPr>
          </w:p>
        </w:tc>
      </w:tr>
    </w:tbl>
    <w:p w:rsidR="002B513C" w:rsidRPr="00C90DDB" w:rsidRDefault="002B513C" w:rsidP="00C2682E">
      <w:pPr>
        <w:contextualSpacing/>
        <w:jc w:val="center"/>
        <w:rPr>
          <w:b/>
        </w:rPr>
      </w:pPr>
    </w:p>
    <w:p w:rsidR="002B513C" w:rsidRPr="00C90DDB" w:rsidRDefault="002B513C" w:rsidP="00DA6639">
      <w:pPr>
        <w:contextualSpacing/>
        <w:rPr>
          <w:b/>
        </w:rPr>
      </w:pPr>
    </w:p>
    <w:p w:rsidR="002B513C" w:rsidRPr="00C90DDB" w:rsidRDefault="002B513C" w:rsidP="00C2682E">
      <w:pPr>
        <w:contextualSpacing/>
        <w:jc w:val="center"/>
        <w:rPr>
          <w:b/>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2238B" w:rsidRDefault="0002238B" w:rsidP="00102743">
      <w:pPr>
        <w:tabs>
          <w:tab w:val="right" w:leader="underscore" w:pos="8505"/>
        </w:tabs>
        <w:spacing w:after="200"/>
        <w:contextualSpacing/>
        <w:jc w:val="right"/>
        <w:rPr>
          <w:rFonts w:eastAsia="Calibri"/>
          <w:b/>
          <w:lang w:eastAsia="en-US"/>
        </w:rPr>
      </w:pPr>
    </w:p>
    <w:p w:rsidR="000B394F" w:rsidRDefault="000B394F" w:rsidP="00102743">
      <w:pPr>
        <w:tabs>
          <w:tab w:val="right" w:leader="underscore" w:pos="8505"/>
        </w:tabs>
        <w:spacing w:after="200"/>
        <w:contextualSpacing/>
        <w:jc w:val="right"/>
        <w:rPr>
          <w:rFonts w:eastAsia="Calibri"/>
          <w:b/>
          <w:lang w:eastAsia="en-US"/>
        </w:rPr>
      </w:pPr>
    </w:p>
    <w:p w:rsidR="000B394F" w:rsidRDefault="000B394F" w:rsidP="00102743">
      <w:pPr>
        <w:tabs>
          <w:tab w:val="right" w:leader="underscore" w:pos="8505"/>
        </w:tabs>
        <w:spacing w:after="200"/>
        <w:contextualSpacing/>
        <w:jc w:val="right"/>
        <w:rPr>
          <w:rFonts w:eastAsia="Calibri"/>
          <w:b/>
          <w:lang w:eastAsia="en-US"/>
        </w:rPr>
      </w:pPr>
    </w:p>
    <w:p w:rsidR="000B394F" w:rsidRDefault="000B394F" w:rsidP="00102743">
      <w:pPr>
        <w:tabs>
          <w:tab w:val="right" w:leader="underscore" w:pos="8505"/>
        </w:tabs>
        <w:spacing w:after="200"/>
        <w:contextualSpacing/>
        <w:jc w:val="right"/>
        <w:rPr>
          <w:rFonts w:eastAsia="Calibri"/>
          <w:b/>
          <w:lang w:eastAsia="en-US"/>
        </w:rPr>
      </w:pPr>
    </w:p>
    <w:p w:rsidR="000B394F" w:rsidRDefault="000B394F" w:rsidP="00102743">
      <w:pPr>
        <w:tabs>
          <w:tab w:val="right" w:leader="underscore" w:pos="8505"/>
        </w:tabs>
        <w:spacing w:after="200"/>
        <w:contextualSpacing/>
        <w:jc w:val="right"/>
        <w:rPr>
          <w:rFonts w:eastAsia="Calibri"/>
          <w:b/>
          <w:lang w:eastAsia="en-US"/>
        </w:rPr>
      </w:pPr>
    </w:p>
    <w:p w:rsidR="000B394F" w:rsidRDefault="000B394F" w:rsidP="00102743">
      <w:pPr>
        <w:tabs>
          <w:tab w:val="right" w:leader="underscore" w:pos="8505"/>
        </w:tabs>
        <w:spacing w:after="200"/>
        <w:contextualSpacing/>
        <w:jc w:val="right"/>
        <w:rPr>
          <w:rFonts w:eastAsia="Calibri"/>
          <w:b/>
          <w:lang w:eastAsia="en-US"/>
        </w:rPr>
      </w:pPr>
    </w:p>
    <w:p w:rsidR="000B394F" w:rsidRDefault="000B394F" w:rsidP="00102743">
      <w:pPr>
        <w:tabs>
          <w:tab w:val="right" w:leader="underscore" w:pos="8505"/>
        </w:tabs>
        <w:spacing w:after="200"/>
        <w:contextualSpacing/>
        <w:jc w:val="right"/>
        <w:rPr>
          <w:rFonts w:eastAsia="Calibri"/>
          <w:b/>
          <w:lang w:eastAsia="en-US"/>
        </w:rPr>
      </w:pPr>
    </w:p>
    <w:p w:rsidR="000B394F" w:rsidRDefault="000B394F" w:rsidP="00102743">
      <w:pPr>
        <w:tabs>
          <w:tab w:val="right" w:leader="underscore" w:pos="8505"/>
        </w:tabs>
        <w:spacing w:after="200"/>
        <w:contextualSpacing/>
        <w:jc w:val="right"/>
        <w:rPr>
          <w:rFonts w:eastAsia="Calibri"/>
          <w:b/>
          <w:lang w:eastAsia="en-US"/>
        </w:rPr>
      </w:pPr>
    </w:p>
    <w:p w:rsidR="000B394F" w:rsidRDefault="000B394F" w:rsidP="00102743">
      <w:pPr>
        <w:tabs>
          <w:tab w:val="right" w:leader="underscore" w:pos="8505"/>
        </w:tabs>
        <w:spacing w:after="200"/>
        <w:contextualSpacing/>
        <w:jc w:val="right"/>
        <w:rPr>
          <w:rFonts w:eastAsia="Calibri"/>
          <w:b/>
          <w:lang w:eastAsia="en-US"/>
        </w:rPr>
      </w:pPr>
    </w:p>
    <w:p w:rsidR="000B394F" w:rsidRDefault="000B394F" w:rsidP="00102743">
      <w:pPr>
        <w:tabs>
          <w:tab w:val="right" w:leader="underscore" w:pos="8505"/>
        </w:tabs>
        <w:spacing w:after="200"/>
        <w:contextualSpacing/>
        <w:jc w:val="right"/>
        <w:rPr>
          <w:rFonts w:eastAsia="Calibri"/>
          <w:b/>
          <w:lang w:eastAsia="en-US"/>
        </w:rPr>
      </w:pPr>
    </w:p>
    <w:p w:rsidR="000B394F" w:rsidRDefault="000B394F" w:rsidP="00102743">
      <w:pPr>
        <w:tabs>
          <w:tab w:val="right" w:leader="underscore" w:pos="8505"/>
        </w:tabs>
        <w:spacing w:after="200"/>
        <w:contextualSpacing/>
        <w:jc w:val="right"/>
        <w:rPr>
          <w:rFonts w:eastAsia="Calibri"/>
          <w:b/>
          <w:lang w:eastAsia="en-US"/>
        </w:rPr>
      </w:pPr>
    </w:p>
    <w:p w:rsidR="00065F98" w:rsidRDefault="00065F98" w:rsidP="00102743">
      <w:pPr>
        <w:tabs>
          <w:tab w:val="right" w:leader="underscore" w:pos="8505"/>
        </w:tabs>
        <w:spacing w:after="200"/>
        <w:contextualSpacing/>
        <w:jc w:val="right"/>
        <w:rPr>
          <w:rFonts w:eastAsia="Calibri"/>
          <w:b/>
          <w:lang w:eastAsia="en-US"/>
        </w:rPr>
      </w:pPr>
    </w:p>
    <w:p w:rsidR="00065F98" w:rsidRDefault="00065F98" w:rsidP="00102743">
      <w:pPr>
        <w:tabs>
          <w:tab w:val="right" w:leader="underscore" w:pos="8505"/>
        </w:tabs>
        <w:spacing w:after="200"/>
        <w:contextualSpacing/>
        <w:jc w:val="right"/>
        <w:rPr>
          <w:rFonts w:eastAsia="Calibri"/>
          <w:b/>
          <w:lang w:eastAsia="en-US"/>
        </w:rPr>
      </w:pPr>
    </w:p>
    <w:p w:rsidR="00065F98" w:rsidRDefault="00065F98" w:rsidP="00102743">
      <w:pPr>
        <w:tabs>
          <w:tab w:val="right" w:leader="underscore" w:pos="8505"/>
        </w:tabs>
        <w:spacing w:after="200"/>
        <w:contextualSpacing/>
        <w:jc w:val="right"/>
        <w:rPr>
          <w:rFonts w:eastAsia="Calibri"/>
          <w:b/>
          <w:lang w:eastAsia="en-US"/>
        </w:rPr>
      </w:pPr>
    </w:p>
    <w:p w:rsidR="00102743" w:rsidRPr="00C90DDB" w:rsidRDefault="00102743" w:rsidP="00102743">
      <w:pPr>
        <w:tabs>
          <w:tab w:val="right" w:leader="underscore" w:pos="8505"/>
        </w:tabs>
        <w:spacing w:after="200"/>
        <w:contextualSpacing/>
        <w:jc w:val="right"/>
        <w:rPr>
          <w:rFonts w:eastAsia="Calibri"/>
          <w:b/>
          <w:lang w:eastAsia="en-US"/>
        </w:rPr>
      </w:pPr>
      <w:r w:rsidRPr="00C90DDB">
        <w:rPr>
          <w:rFonts w:eastAsia="Calibri"/>
          <w:b/>
          <w:lang w:eastAsia="en-US"/>
        </w:rPr>
        <w:t>ПРИЛОЖЕНИЕ</w:t>
      </w:r>
    </w:p>
    <w:p w:rsidR="00102743" w:rsidRPr="00C90DDB" w:rsidRDefault="00102743" w:rsidP="00102743">
      <w:pPr>
        <w:pStyle w:val="western"/>
        <w:shd w:val="clear" w:color="auto" w:fill="FFFFFF"/>
        <w:spacing w:after="0" w:afterAutospacing="0"/>
        <w:jc w:val="center"/>
      </w:pPr>
      <w:r w:rsidRPr="00C90DDB">
        <w:rPr>
          <w:b/>
          <w:bCs/>
        </w:rPr>
        <w:t>Министерство образования Московской области</w:t>
      </w:r>
    </w:p>
    <w:p w:rsidR="00102743" w:rsidRPr="00C90DDB" w:rsidRDefault="00102743" w:rsidP="00102743">
      <w:pPr>
        <w:pStyle w:val="western"/>
        <w:shd w:val="clear" w:color="auto" w:fill="FFFFFF"/>
        <w:spacing w:after="0" w:afterAutospacing="0"/>
        <w:jc w:val="center"/>
      </w:pPr>
      <w:r w:rsidRPr="00C90DDB">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102743" w:rsidRPr="00C90DDB" w:rsidRDefault="00102743" w:rsidP="00102743">
      <w:pPr>
        <w:jc w:val="center"/>
        <w:rPr>
          <w:rFonts w:eastAsia="Calibri"/>
          <w:b/>
          <w:lang w:eastAsia="en-US"/>
        </w:rPr>
      </w:pPr>
    </w:p>
    <w:p w:rsidR="00102743" w:rsidRPr="00C90DDB" w:rsidRDefault="00102743" w:rsidP="00102743">
      <w:pPr>
        <w:jc w:val="center"/>
        <w:rPr>
          <w:sz w:val="28"/>
          <w:szCs w:val="30"/>
        </w:rPr>
      </w:pPr>
      <w:r w:rsidRPr="00C90DDB">
        <w:rPr>
          <w:rFonts w:eastAsia="Calibri"/>
          <w:b/>
          <w:lang w:eastAsia="en-US"/>
        </w:rPr>
        <w:t xml:space="preserve"> </w:t>
      </w:r>
      <w:r w:rsidRPr="00C90DDB">
        <w:rPr>
          <w:sz w:val="28"/>
          <w:szCs w:val="30"/>
        </w:rPr>
        <w:t>ФОНД ОЦЕНОЧНЫХ СРЕДСТВ</w:t>
      </w:r>
    </w:p>
    <w:p w:rsidR="00102743" w:rsidRPr="00C90DDB" w:rsidRDefault="00102743" w:rsidP="00102743">
      <w:pPr>
        <w:jc w:val="center"/>
        <w:rPr>
          <w:sz w:val="28"/>
          <w:szCs w:val="30"/>
        </w:rPr>
      </w:pPr>
      <w:r w:rsidRPr="00C90DDB">
        <w:rPr>
          <w:sz w:val="28"/>
          <w:szCs w:val="30"/>
        </w:rPr>
        <w:t>ДЛЯ ПРОВЕДЕНИЯ  ТЕКУЩЕГО КОНТРОЛЯ,</w:t>
      </w:r>
    </w:p>
    <w:p w:rsidR="00102743" w:rsidRPr="00C90DDB" w:rsidRDefault="00102743" w:rsidP="00102743">
      <w:pPr>
        <w:contextualSpacing/>
        <w:jc w:val="center"/>
        <w:rPr>
          <w:sz w:val="28"/>
          <w:szCs w:val="30"/>
        </w:rPr>
      </w:pPr>
      <w:r w:rsidRPr="00C90DDB">
        <w:rPr>
          <w:sz w:val="28"/>
          <w:szCs w:val="30"/>
        </w:rPr>
        <w:t>ПРОМЕЖУТОЧНОЙ АТТЕСТАЦИИ ПО ДИСЦИПЛИНЕ</w:t>
      </w:r>
    </w:p>
    <w:p w:rsidR="00CE7DA6" w:rsidRPr="00C90DDB" w:rsidRDefault="00CE7DA6" w:rsidP="00102743">
      <w:pPr>
        <w:contextualSpacing/>
        <w:jc w:val="center"/>
        <w:rPr>
          <w:b/>
        </w:rPr>
      </w:pPr>
    </w:p>
    <w:p w:rsidR="00457AD6" w:rsidRDefault="00457AD6" w:rsidP="00102743">
      <w:pPr>
        <w:tabs>
          <w:tab w:val="right" w:leader="underscore" w:pos="8505"/>
        </w:tabs>
        <w:ind w:firstLine="567"/>
        <w:rPr>
          <w:b/>
          <w:bCs/>
        </w:rPr>
      </w:pPr>
      <w:r w:rsidRPr="00457AD6">
        <w:rPr>
          <w:b/>
          <w:bCs/>
        </w:rPr>
        <w:t>Б</w:t>
      </w:r>
      <w:proofErr w:type="gramStart"/>
      <w:r w:rsidRPr="00457AD6">
        <w:rPr>
          <w:b/>
          <w:bCs/>
        </w:rPr>
        <w:t>1.О.</w:t>
      </w:r>
      <w:proofErr w:type="gramEnd"/>
      <w:r w:rsidRPr="00457AD6">
        <w:rPr>
          <w:b/>
          <w:bCs/>
        </w:rPr>
        <w:t>29</w:t>
      </w:r>
      <w:r>
        <w:rPr>
          <w:b/>
          <w:bCs/>
        </w:rPr>
        <w:t xml:space="preserve"> </w:t>
      </w:r>
      <w:r w:rsidRPr="00457AD6">
        <w:rPr>
          <w:b/>
          <w:bCs/>
        </w:rPr>
        <w:t>Антикоррупционная деятельность в системе управления</w:t>
      </w:r>
    </w:p>
    <w:p w:rsidR="00102743" w:rsidRPr="00C90DDB" w:rsidRDefault="00102743" w:rsidP="00102743">
      <w:pPr>
        <w:tabs>
          <w:tab w:val="right" w:leader="underscore" w:pos="8505"/>
        </w:tabs>
        <w:ind w:firstLine="567"/>
        <w:rPr>
          <w:b/>
          <w:bCs/>
        </w:rPr>
      </w:pPr>
      <w:r w:rsidRPr="00C90DDB">
        <w:rPr>
          <w:b/>
          <w:bCs/>
        </w:rPr>
        <w:t xml:space="preserve">Направление подготовки </w:t>
      </w:r>
      <w:proofErr w:type="gramStart"/>
      <w:r w:rsidRPr="00C90DDB">
        <w:rPr>
          <w:b/>
          <w:bCs/>
        </w:rPr>
        <w:t>38.03.04  «</w:t>
      </w:r>
      <w:proofErr w:type="gramEnd"/>
      <w:r w:rsidRPr="00C90DDB">
        <w:rPr>
          <w:b/>
          <w:bCs/>
        </w:rPr>
        <w:t>Государственное и муниципальное управление»</w:t>
      </w:r>
    </w:p>
    <w:p w:rsidR="00102743" w:rsidRPr="00C90DDB" w:rsidRDefault="00102743" w:rsidP="00102743">
      <w:pPr>
        <w:tabs>
          <w:tab w:val="left" w:pos="4410"/>
        </w:tabs>
        <w:ind w:firstLine="567"/>
        <w:rPr>
          <w:b/>
          <w:bCs/>
        </w:rPr>
      </w:pPr>
      <w:r w:rsidRPr="00C90DDB">
        <w:rPr>
          <w:b/>
          <w:bCs/>
        </w:rPr>
        <w:tab/>
      </w:r>
    </w:p>
    <w:p w:rsidR="00102743" w:rsidRPr="00C90DDB" w:rsidRDefault="00102743" w:rsidP="00102743">
      <w:pPr>
        <w:tabs>
          <w:tab w:val="right" w:leader="underscore" w:pos="8505"/>
        </w:tabs>
        <w:ind w:firstLine="567"/>
        <w:rPr>
          <w:b/>
          <w:bCs/>
        </w:rPr>
      </w:pPr>
    </w:p>
    <w:p w:rsidR="00825259" w:rsidRPr="00C90DDB" w:rsidRDefault="00825259" w:rsidP="00825259">
      <w:pPr>
        <w:tabs>
          <w:tab w:val="right" w:leader="underscore" w:pos="8505"/>
        </w:tabs>
        <w:contextualSpacing/>
        <w:rPr>
          <w:rStyle w:val="FontStyle60"/>
          <w:rFonts w:eastAsiaTheme="majorEastAsia"/>
          <w:b/>
          <w:sz w:val="24"/>
        </w:rPr>
      </w:pPr>
      <w:r w:rsidRPr="00C90DDB">
        <w:rPr>
          <w:rStyle w:val="FontStyle60"/>
          <w:rFonts w:eastAsiaTheme="majorEastAsia"/>
          <w:b/>
          <w:sz w:val="24"/>
        </w:rPr>
        <w:t>Направленность (профиль) программы</w:t>
      </w:r>
    </w:p>
    <w:p w:rsidR="00102743" w:rsidRPr="00C90DDB" w:rsidRDefault="00102743" w:rsidP="00102743">
      <w:pPr>
        <w:tabs>
          <w:tab w:val="right" w:leader="underscore" w:pos="8505"/>
        </w:tabs>
        <w:ind w:firstLine="567"/>
        <w:contextualSpacing/>
        <w:rPr>
          <w:b/>
          <w:bCs/>
        </w:rPr>
      </w:pPr>
      <w:r w:rsidRPr="00C90DDB">
        <w:rPr>
          <w:b/>
          <w:bCs/>
        </w:rPr>
        <w:t>Управление социально-экономическими системами</w:t>
      </w:r>
    </w:p>
    <w:p w:rsidR="00102743" w:rsidRPr="00C90DDB" w:rsidRDefault="00102743" w:rsidP="00102743">
      <w:pPr>
        <w:tabs>
          <w:tab w:val="right" w:leader="underscore" w:pos="8505"/>
        </w:tabs>
        <w:ind w:firstLine="567"/>
        <w:rPr>
          <w:b/>
          <w:bCs/>
        </w:rPr>
      </w:pPr>
    </w:p>
    <w:p w:rsidR="00102743" w:rsidRPr="00C90DDB" w:rsidRDefault="00102743" w:rsidP="00102743">
      <w:pPr>
        <w:tabs>
          <w:tab w:val="right" w:leader="underscore" w:pos="8505"/>
        </w:tabs>
        <w:ind w:firstLine="567"/>
        <w:rPr>
          <w:b/>
          <w:bCs/>
        </w:rPr>
      </w:pPr>
    </w:p>
    <w:p w:rsidR="00102743" w:rsidRPr="00C90DDB" w:rsidRDefault="00102743" w:rsidP="00102743">
      <w:pPr>
        <w:tabs>
          <w:tab w:val="right" w:leader="underscore" w:pos="8505"/>
        </w:tabs>
        <w:ind w:firstLine="567"/>
        <w:rPr>
          <w:b/>
          <w:bCs/>
        </w:rPr>
      </w:pPr>
      <w:r w:rsidRPr="00C90DDB">
        <w:rPr>
          <w:b/>
          <w:bCs/>
        </w:rPr>
        <w:t>Квалификация выпускника   Бакалавр</w:t>
      </w:r>
    </w:p>
    <w:p w:rsidR="00102743" w:rsidRPr="00C90DDB" w:rsidRDefault="00102743" w:rsidP="00102743">
      <w:pPr>
        <w:tabs>
          <w:tab w:val="right" w:leader="underscore" w:pos="8505"/>
        </w:tabs>
        <w:rPr>
          <w:b/>
          <w:bCs/>
          <w:vertAlign w:val="superscript"/>
        </w:rPr>
      </w:pPr>
      <w:r w:rsidRPr="00C90DDB">
        <w:rPr>
          <w:b/>
          <w:bCs/>
        </w:rPr>
        <w:t xml:space="preserve">         Форма обучения </w:t>
      </w:r>
      <w:r w:rsidR="000B394F">
        <w:rPr>
          <w:b/>
          <w:bCs/>
          <w:u w:val="single"/>
        </w:rPr>
        <w:t>очно-заочная</w:t>
      </w:r>
      <w:r w:rsidRPr="00C90DDB">
        <w:rPr>
          <w:b/>
          <w:bCs/>
          <w:u w:val="single"/>
        </w:rPr>
        <w:t>_____________</w:t>
      </w:r>
    </w:p>
    <w:p w:rsidR="00A140B5" w:rsidRPr="00C90DDB" w:rsidRDefault="00A140B5" w:rsidP="00A140B5">
      <w:pPr>
        <w:tabs>
          <w:tab w:val="right" w:leader="underscore" w:pos="8505"/>
        </w:tabs>
        <w:ind w:firstLine="567"/>
        <w:contextualSpacing/>
        <w:rPr>
          <w:b/>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jc w:val="center"/>
        <w:rPr>
          <w:bCs/>
        </w:rPr>
      </w:pPr>
    </w:p>
    <w:p w:rsidR="00A140B5" w:rsidRPr="00C90DDB" w:rsidRDefault="00A140B5" w:rsidP="00A140B5">
      <w:pPr>
        <w:contextualSpacing/>
        <w:rPr>
          <w:bCs/>
        </w:rPr>
      </w:pPr>
    </w:p>
    <w:p w:rsidR="00A140B5" w:rsidRPr="00C90DDB" w:rsidRDefault="00A140B5" w:rsidP="00A140B5">
      <w:pPr>
        <w:ind w:left="-142" w:firstLine="142"/>
        <w:contextualSpacing/>
        <w:jc w:val="center"/>
        <w:rPr>
          <w:bCs/>
        </w:rPr>
      </w:pPr>
    </w:p>
    <w:p w:rsidR="00A140B5" w:rsidRPr="00C90DDB" w:rsidRDefault="00A140B5" w:rsidP="00A140B5">
      <w:pPr>
        <w:ind w:left="-142" w:firstLine="142"/>
        <w:contextualSpacing/>
        <w:rPr>
          <w:bCs/>
        </w:rPr>
      </w:pPr>
    </w:p>
    <w:p w:rsidR="00A140B5" w:rsidRPr="00C90DDB" w:rsidRDefault="00A140B5" w:rsidP="00A140B5">
      <w:pPr>
        <w:pStyle w:val="ae"/>
        <w:ind w:left="0"/>
        <w:jc w:val="center"/>
        <w:rPr>
          <w:bCs/>
        </w:rPr>
      </w:pPr>
      <w:r w:rsidRPr="00C90DDB">
        <w:rPr>
          <w:bCs/>
        </w:rPr>
        <w:t>20</w:t>
      </w:r>
      <w:r w:rsidR="0002238B">
        <w:rPr>
          <w:bCs/>
        </w:rPr>
        <w:t>2</w:t>
      </w:r>
      <w:r w:rsidR="00551699">
        <w:rPr>
          <w:bCs/>
        </w:rPr>
        <w:t>2</w:t>
      </w:r>
      <w:r w:rsidRPr="00C90DDB">
        <w:rPr>
          <w:bCs/>
        </w:rPr>
        <w:t>г.</w:t>
      </w:r>
    </w:p>
    <w:p w:rsidR="00A140B5" w:rsidRPr="00C90DDB" w:rsidRDefault="00A140B5" w:rsidP="00A140B5">
      <w:pPr>
        <w:pStyle w:val="ae"/>
        <w:ind w:left="0"/>
        <w:jc w:val="center"/>
        <w:rPr>
          <w:bCs/>
        </w:rPr>
      </w:pPr>
    </w:p>
    <w:p w:rsidR="007C22A1" w:rsidRPr="00C90DDB" w:rsidRDefault="007C22A1" w:rsidP="00A140B5">
      <w:pPr>
        <w:tabs>
          <w:tab w:val="left" w:pos="1134"/>
          <w:tab w:val="right" w:leader="underscore" w:pos="8505"/>
        </w:tabs>
        <w:spacing w:line="360" w:lineRule="auto"/>
        <w:contextualSpacing/>
        <w:rPr>
          <w:rFonts w:eastAsiaTheme="minorHAnsi"/>
          <w:b/>
          <w:lang w:eastAsia="en-US"/>
        </w:rPr>
      </w:pPr>
    </w:p>
    <w:p w:rsidR="00102743" w:rsidRPr="00C90DDB" w:rsidRDefault="00102743" w:rsidP="00A140B5">
      <w:pPr>
        <w:tabs>
          <w:tab w:val="left" w:pos="1134"/>
          <w:tab w:val="right" w:leader="underscore" w:pos="8505"/>
        </w:tabs>
        <w:spacing w:line="360" w:lineRule="auto"/>
        <w:contextualSpacing/>
        <w:rPr>
          <w:rFonts w:eastAsiaTheme="minorHAnsi"/>
          <w:b/>
          <w:lang w:eastAsia="en-US"/>
        </w:rPr>
      </w:pPr>
    </w:p>
    <w:p w:rsidR="00102743" w:rsidRPr="00C90DDB" w:rsidRDefault="00102743" w:rsidP="00A140B5">
      <w:pPr>
        <w:tabs>
          <w:tab w:val="left" w:pos="1134"/>
          <w:tab w:val="right" w:leader="underscore" w:pos="8505"/>
        </w:tabs>
        <w:spacing w:line="360" w:lineRule="auto"/>
        <w:contextualSpacing/>
        <w:rPr>
          <w:rFonts w:eastAsiaTheme="minorHAnsi"/>
          <w:b/>
          <w:lang w:eastAsia="en-US"/>
        </w:rPr>
      </w:pPr>
    </w:p>
    <w:p w:rsidR="00102743" w:rsidRPr="00C90DDB" w:rsidRDefault="00102743" w:rsidP="00A140B5">
      <w:pPr>
        <w:tabs>
          <w:tab w:val="left" w:pos="1134"/>
          <w:tab w:val="right" w:leader="underscore" w:pos="8505"/>
        </w:tabs>
        <w:spacing w:line="360" w:lineRule="auto"/>
        <w:contextualSpacing/>
        <w:rPr>
          <w:rFonts w:eastAsiaTheme="minorHAnsi"/>
          <w:b/>
          <w:lang w:eastAsia="en-US"/>
        </w:rPr>
      </w:pPr>
    </w:p>
    <w:p w:rsidR="00102743" w:rsidRDefault="00102743" w:rsidP="00A140B5">
      <w:pPr>
        <w:tabs>
          <w:tab w:val="left" w:pos="1134"/>
          <w:tab w:val="right" w:leader="underscore" w:pos="8505"/>
        </w:tabs>
        <w:spacing w:line="360" w:lineRule="auto"/>
        <w:contextualSpacing/>
        <w:rPr>
          <w:rFonts w:eastAsiaTheme="minorHAnsi"/>
          <w:b/>
          <w:lang w:eastAsia="en-US"/>
        </w:rPr>
      </w:pPr>
    </w:p>
    <w:p w:rsidR="00DA6639" w:rsidRDefault="00DA6639" w:rsidP="00A140B5">
      <w:pPr>
        <w:tabs>
          <w:tab w:val="left" w:pos="1134"/>
          <w:tab w:val="right" w:leader="underscore" w:pos="8505"/>
        </w:tabs>
        <w:spacing w:line="360" w:lineRule="auto"/>
        <w:contextualSpacing/>
        <w:rPr>
          <w:rFonts w:eastAsiaTheme="minorHAnsi"/>
          <w:b/>
          <w:lang w:eastAsia="en-US"/>
        </w:rPr>
      </w:pPr>
    </w:p>
    <w:p w:rsidR="00DA6639" w:rsidRDefault="00DA6639" w:rsidP="00A140B5">
      <w:pPr>
        <w:tabs>
          <w:tab w:val="left" w:pos="1134"/>
          <w:tab w:val="right" w:leader="underscore" w:pos="8505"/>
        </w:tabs>
        <w:spacing w:line="360" w:lineRule="auto"/>
        <w:contextualSpacing/>
        <w:rPr>
          <w:rFonts w:eastAsiaTheme="minorHAnsi"/>
          <w:b/>
          <w:lang w:eastAsia="en-US"/>
        </w:rPr>
      </w:pPr>
    </w:p>
    <w:p w:rsidR="00DA6639" w:rsidRDefault="00DA6639" w:rsidP="00A140B5">
      <w:pPr>
        <w:tabs>
          <w:tab w:val="left" w:pos="1134"/>
          <w:tab w:val="right" w:leader="underscore" w:pos="8505"/>
        </w:tabs>
        <w:spacing w:line="360" w:lineRule="auto"/>
        <w:contextualSpacing/>
        <w:rPr>
          <w:rFonts w:eastAsiaTheme="minorHAnsi"/>
          <w:b/>
          <w:lang w:eastAsia="en-US"/>
        </w:rPr>
      </w:pPr>
    </w:p>
    <w:p w:rsidR="0002238B" w:rsidRDefault="0002238B" w:rsidP="00A140B5">
      <w:pPr>
        <w:tabs>
          <w:tab w:val="left" w:pos="1134"/>
          <w:tab w:val="right" w:leader="underscore" w:pos="8505"/>
        </w:tabs>
        <w:spacing w:line="360" w:lineRule="auto"/>
        <w:contextualSpacing/>
        <w:rPr>
          <w:rFonts w:eastAsiaTheme="minorHAnsi"/>
          <w:b/>
          <w:lang w:eastAsia="en-US"/>
        </w:rPr>
      </w:pPr>
    </w:p>
    <w:p w:rsidR="0002238B" w:rsidRDefault="0002238B" w:rsidP="00A140B5">
      <w:pPr>
        <w:tabs>
          <w:tab w:val="left" w:pos="1134"/>
          <w:tab w:val="right" w:leader="underscore" w:pos="8505"/>
        </w:tabs>
        <w:spacing w:line="360" w:lineRule="auto"/>
        <w:contextualSpacing/>
        <w:rPr>
          <w:rFonts w:eastAsiaTheme="minorHAnsi"/>
          <w:b/>
          <w:lang w:eastAsia="en-US"/>
        </w:rPr>
      </w:pPr>
    </w:p>
    <w:p w:rsidR="0002238B" w:rsidRDefault="0002238B" w:rsidP="00A140B5">
      <w:pPr>
        <w:tabs>
          <w:tab w:val="left" w:pos="1134"/>
          <w:tab w:val="right" w:leader="underscore" w:pos="8505"/>
        </w:tabs>
        <w:spacing w:line="360" w:lineRule="auto"/>
        <w:contextualSpacing/>
        <w:rPr>
          <w:rFonts w:eastAsiaTheme="minorHAnsi"/>
          <w:b/>
          <w:lang w:eastAsia="en-US"/>
        </w:rPr>
      </w:pPr>
    </w:p>
    <w:p w:rsidR="0002238B" w:rsidRPr="00C90DDB" w:rsidRDefault="0002238B" w:rsidP="00A140B5">
      <w:pPr>
        <w:tabs>
          <w:tab w:val="left" w:pos="1134"/>
          <w:tab w:val="right" w:leader="underscore" w:pos="8505"/>
        </w:tabs>
        <w:spacing w:line="360" w:lineRule="auto"/>
        <w:contextualSpacing/>
        <w:rPr>
          <w:rFonts w:eastAsiaTheme="minorHAnsi"/>
          <w:b/>
          <w:lang w:eastAsia="en-US"/>
        </w:rPr>
      </w:pPr>
    </w:p>
    <w:p w:rsidR="00102743" w:rsidRPr="00C90DDB" w:rsidRDefault="00102743" w:rsidP="00A140B5">
      <w:pPr>
        <w:tabs>
          <w:tab w:val="left" w:pos="1134"/>
          <w:tab w:val="right" w:leader="underscore" w:pos="8505"/>
        </w:tabs>
        <w:spacing w:line="360" w:lineRule="auto"/>
        <w:contextualSpacing/>
        <w:rPr>
          <w:rFonts w:eastAsiaTheme="minorHAnsi"/>
          <w:b/>
          <w:lang w:eastAsia="en-US"/>
        </w:rPr>
      </w:pPr>
    </w:p>
    <w:p w:rsidR="00065F98" w:rsidRPr="00065F98" w:rsidRDefault="00065F98" w:rsidP="00065F98">
      <w:pPr>
        <w:jc w:val="center"/>
        <w:rPr>
          <w:b/>
          <w:sz w:val="20"/>
          <w:szCs w:val="20"/>
        </w:rPr>
      </w:pPr>
      <w:r w:rsidRPr="00065F98">
        <w:rPr>
          <w:b/>
          <w:sz w:val="20"/>
          <w:szCs w:val="20"/>
        </w:rPr>
        <w:t>1.1Индикаторы достижения компетенций</w:t>
      </w:r>
    </w:p>
    <w:p w:rsidR="00065F98" w:rsidRPr="00065F98" w:rsidRDefault="00065F98" w:rsidP="00065F98">
      <w:pPr>
        <w:widowControl w:val="0"/>
        <w:autoSpaceDE w:val="0"/>
        <w:autoSpaceDN w:val="0"/>
        <w:adjustRightInd w:val="0"/>
        <w:ind w:left="360"/>
        <w:contextualSpacing/>
        <w:jc w:val="center"/>
        <w:rPr>
          <w:rFonts w:eastAsia="SimSun"/>
          <w:sz w:val="20"/>
          <w:szCs w:val="20"/>
          <w:lang w:eastAsia="zh-CN"/>
        </w:rPr>
      </w:pPr>
    </w:p>
    <w:tbl>
      <w:tblPr>
        <w:tblStyle w:val="af0"/>
        <w:tblW w:w="9242" w:type="dxa"/>
        <w:tblInd w:w="-5" w:type="dxa"/>
        <w:tblLook w:val="04A0" w:firstRow="1" w:lastRow="0" w:firstColumn="1" w:lastColumn="0" w:noHBand="0" w:noVBand="1"/>
      </w:tblPr>
      <w:tblGrid>
        <w:gridCol w:w="2343"/>
        <w:gridCol w:w="6899"/>
      </w:tblGrid>
      <w:tr w:rsidR="00FC61E5" w:rsidRPr="006650F5" w:rsidTr="0018005E">
        <w:tc>
          <w:tcPr>
            <w:tcW w:w="2267" w:type="dxa"/>
          </w:tcPr>
          <w:p w:rsidR="00FC61E5" w:rsidRPr="006650F5" w:rsidRDefault="00FC61E5" w:rsidP="0018005E">
            <w:pPr>
              <w:jc w:val="both"/>
            </w:pPr>
            <w:r w:rsidRPr="006650F5">
              <w:t xml:space="preserve">Код и наименование </w:t>
            </w:r>
          </w:p>
          <w:p w:rsidR="00FC61E5" w:rsidRPr="006650F5" w:rsidRDefault="00FC61E5" w:rsidP="0018005E">
            <w:pPr>
              <w:jc w:val="both"/>
            </w:pPr>
            <w:r w:rsidRPr="006650F5">
              <w:lastRenderedPageBreak/>
              <w:t>компетенции</w:t>
            </w:r>
            <w:r w:rsidRPr="006650F5">
              <w:tab/>
            </w:r>
          </w:p>
        </w:tc>
        <w:tc>
          <w:tcPr>
            <w:tcW w:w="6975" w:type="dxa"/>
          </w:tcPr>
          <w:p w:rsidR="00FC61E5" w:rsidRPr="006650F5" w:rsidRDefault="00FC61E5" w:rsidP="0018005E">
            <w:pPr>
              <w:jc w:val="both"/>
            </w:pPr>
            <w:r w:rsidRPr="006650F5">
              <w:lastRenderedPageBreak/>
              <w:t xml:space="preserve">Наименование индикатора достижения универсальной </w:t>
            </w:r>
          </w:p>
          <w:p w:rsidR="00FC61E5" w:rsidRPr="006650F5" w:rsidRDefault="00FC61E5" w:rsidP="0018005E">
            <w:pPr>
              <w:jc w:val="both"/>
            </w:pPr>
            <w:r w:rsidRPr="006650F5">
              <w:lastRenderedPageBreak/>
              <w:t>компетенции</w:t>
            </w:r>
          </w:p>
        </w:tc>
      </w:tr>
      <w:tr w:rsidR="00FC61E5" w:rsidRPr="006650F5" w:rsidTr="0018005E">
        <w:tc>
          <w:tcPr>
            <w:tcW w:w="2267" w:type="dxa"/>
          </w:tcPr>
          <w:p w:rsidR="00FC61E5" w:rsidRPr="006650F5" w:rsidRDefault="00FC61E5" w:rsidP="0018005E">
            <w:pPr>
              <w:jc w:val="both"/>
            </w:pPr>
            <w:r w:rsidRPr="00FC61E5">
              <w:lastRenderedPageBreak/>
              <w:t>УК-11</w:t>
            </w:r>
            <w:r w:rsidRPr="00FC61E5">
              <w:tab/>
            </w:r>
            <w:r w:rsidRPr="00FC61E5">
              <w:tab/>
              <w:t>Способен формировать нетерпимое отношение к коррупционному поведению</w:t>
            </w:r>
          </w:p>
        </w:tc>
        <w:tc>
          <w:tcPr>
            <w:tcW w:w="6975" w:type="dxa"/>
          </w:tcPr>
          <w:p w:rsidR="00FC61E5" w:rsidRPr="00AB5FEC" w:rsidRDefault="00FC61E5" w:rsidP="0018005E">
            <w:pPr>
              <w:jc w:val="both"/>
            </w:pPr>
            <w:r w:rsidRPr="00AB5FEC">
              <w:t xml:space="preserve">УК-11.1 </w:t>
            </w:r>
            <w:proofErr w:type="gramStart"/>
            <w:r w:rsidRPr="00AB5FEC">
              <w:rPr>
                <w:b/>
              </w:rPr>
              <w:t>Знает:</w:t>
            </w:r>
            <w:r w:rsidRPr="00AB5FEC">
              <w:t xml:space="preserve">  признаки</w:t>
            </w:r>
            <w:proofErr w:type="gramEnd"/>
            <w:r w:rsidRPr="00AB5FEC">
              <w:t xml:space="preserve"> коррупционного поведения и нормы антикоррупционного законодательства;</w:t>
            </w:r>
          </w:p>
          <w:p w:rsidR="00FC61E5" w:rsidRPr="00AB5FEC" w:rsidRDefault="00FC61E5" w:rsidP="0018005E">
            <w:pPr>
              <w:jc w:val="both"/>
            </w:pPr>
            <w:r w:rsidRPr="00AB5FEC">
              <w:t xml:space="preserve">УК-11.2 </w:t>
            </w:r>
            <w:r w:rsidRPr="00AB5FEC">
              <w:rPr>
                <w:b/>
              </w:rPr>
              <w:t xml:space="preserve">Умеет: </w:t>
            </w:r>
            <w:r w:rsidRPr="00AB5FEC">
              <w:t xml:space="preserve">выявлять признаки коррупционного поведения; </w:t>
            </w:r>
            <w:proofErr w:type="gramStart"/>
            <w:r w:rsidRPr="00AB5FEC">
              <w:t xml:space="preserve">развивать </w:t>
            </w:r>
            <w:r>
              <w:t xml:space="preserve"> </w:t>
            </w:r>
            <w:r w:rsidRPr="00AB5FEC">
              <w:t>гражданскую</w:t>
            </w:r>
            <w:proofErr w:type="gramEnd"/>
            <w:r w:rsidRPr="00AB5FEC">
              <w:t xml:space="preserve"> позицию и предотвращать коррупционные проявления в</w:t>
            </w:r>
            <w:r>
              <w:t xml:space="preserve"> </w:t>
            </w:r>
            <w:r w:rsidRPr="00AB5FEC">
              <w:t>обществе;</w:t>
            </w:r>
          </w:p>
          <w:p w:rsidR="00FC61E5" w:rsidRPr="00AB5FEC" w:rsidRDefault="00FC61E5" w:rsidP="0018005E">
            <w:pPr>
              <w:shd w:val="clear" w:color="auto" w:fill="FFFFFF"/>
              <w:jc w:val="both"/>
            </w:pPr>
            <w:r w:rsidRPr="00AB5FEC">
              <w:t xml:space="preserve">УК-11.3 </w:t>
            </w:r>
            <w:r w:rsidRPr="00AB5FEC">
              <w:rPr>
                <w:b/>
              </w:rPr>
              <w:t>Владеет:</w:t>
            </w:r>
            <w:r w:rsidRPr="00AB5FEC">
              <w:t xml:space="preserve"> навыками нетерпимого отношения к коррупционному поведению </w:t>
            </w:r>
            <w:proofErr w:type="gramStart"/>
            <w:r w:rsidRPr="00AB5FEC">
              <w:t>соблюдения  правил</w:t>
            </w:r>
            <w:proofErr w:type="gramEnd"/>
            <w:r w:rsidRPr="00AB5FEC">
              <w:t xml:space="preserve"> общественного взаимодействия на</w:t>
            </w:r>
          </w:p>
          <w:p w:rsidR="00FC61E5" w:rsidRPr="00AB5FEC" w:rsidRDefault="00FC61E5" w:rsidP="0018005E">
            <w:pPr>
              <w:shd w:val="clear" w:color="auto" w:fill="FFFFFF"/>
              <w:jc w:val="both"/>
            </w:pPr>
            <w:r w:rsidRPr="00AB5FEC">
              <w:t>основе нетерпимого отношения к коррупции.</w:t>
            </w:r>
          </w:p>
          <w:p w:rsidR="00FC61E5" w:rsidRPr="006650F5" w:rsidRDefault="00FC61E5" w:rsidP="0018005E">
            <w:pPr>
              <w:jc w:val="both"/>
            </w:pPr>
          </w:p>
        </w:tc>
      </w:tr>
      <w:tr w:rsidR="00FC61E5" w:rsidRPr="006650F5" w:rsidTr="0018005E">
        <w:tc>
          <w:tcPr>
            <w:tcW w:w="2267" w:type="dxa"/>
          </w:tcPr>
          <w:p w:rsidR="00FC61E5" w:rsidRPr="00FC61E5" w:rsidRDefault="00FC61E5" w:rsidP="0018005E">
            <w:pPr>
              <w:jc w:val="both"/>
            </w:pPr>
            <w:r w:rsidRPr="00FC61E5">
              <w:t>ОПК-4</w:t>
            </w:r>
            <w:r w:rsidRPr="00FC61E5">
              <w:tab/>
            </w:r>
            <w:r w:rsidRPr="00FC61E5">
              <w:tab/>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6975" w:type="dxa"/>
          </w:tcPr>
          <w:p w:rsidR="00FC61E5" w:rsidRDefault="00FC61E5" w:rsidP="0018005E">
            <w:pPr>
              <w:jc w:val="both"/>
            </w:pPr>
            <w:proofErr w:type="gramStart"/>
            <w:r>
              <w:t>ОПК-4.1 Знает</w:t>
            </w:r>
            <w:proofErr w:type="gramEnd"/>
            <w:r>
              <w:t>: основные принципы разработки проектов нормативных правовых актов в сфере профессиональной деятельности;</w:t>
            </w:r>
          </w:p>
          <w:p w:rsidR="00FC61E5" w:rsidRDefault="00FC61E5" w:rsidP="0018005E">
            <w:pPr>
              <w:jc w:val="both"/>
            </w:pPr>
            <w:r>
              <w:t xml:space="preserve">ОПК-4.2 Умеет: </w:t>
            </w:r>
            <w:proofErr w:type="gramStart"/>
            <w:r>
              <w:t>осуществлять  правовую</w:t>
            </w:r>
            <w:proofErr w:type="gramEnd"/>
            <w:r>
              <w:t xml:space="preserve"> и антикоррупционную экспертизу проектов нормативных правовых актов в сфере профессиональной деятельности; </w:t>
            </w:r>
          </w:p>
          <w:p w:rsidR="00FC61E5" w:rsidRPr="006650F5" w:rsidRDefault="00FC61E5" w:rsidP="0018005E">
            <w:pPr>
              <w:jc w:val="both"/>
            </w:pPr>
            <w:r>
              <w:t>ОПК-4.</w:t>
            </w:r>
            <w:proofErr w:type="gramStart"/>
            <w:r>
              <w:t>3  Владеет</w:t>
            </w:r>
            <w:proofErr w:type="gramEnd"/>
            <w:r>
              <w:t>: навыками оценки регулирующего воздействия и последствий их применения.</w:t>
            </w:r>
          </w:p>
        </w:tc>
      </w:tr>
    </w:tbl>
    <w:p w:rsidR="00AF2D07" w:rsidRPr="00DA6639" w:rsidRDefault="00AF2D07" w:rsidP="009272E7">
      <w:pPr>
        <w:tabs>
          <w:tab w:val="left" w:pos="0"/>
        </w:tabs>
        <w:rPr>
          <w:rFonts w:eastAsiaTheme="minorHAnsi"/>
          <w:b/>
          <w:sz w:val="20"/>
          <w:szCs w:val="20"/>
          <w:lang w:eastAsia="en-US"/>
        </w:rPr>
      </w:pPr>
    </w:p>
    <w:p w:rsidR="001D4E98" w:rsidRPr="00DA6639" w:rsidRDefault="001D4E98" w:rsidP="001D4E98">
      <w:pPr>
        <w:spacing w:after="200" w:line="276" w:lineRule="auto"/>
        <w:jc w:val="center"/>
        <w:rPr>
          <w:b/>
          <w:sz w:val="20"/>
          <w:szCs w:val="20"/>
        </w:rPr>
      </w:pPr>
      <w:r w:rsidRPr="00DA6639">
        <w:rPr>
          <w:b/>
          <w:spacing w:val="-2"/>
          <w:sz w:val="20"/>
          <w:szCs w:val="20"/>
        </w:rPr>
        <w:t xml:space="preserve">1.2 </w:t>
      </w:r>
      <w:r w:rsidRPr="00DA6639">
        <w:rPr>
          <w:b/>
          <w:sz w:val="20"/>
          <w:szCs w:val="20"/>
        </w:rPr>
        <w:t>Описание показателей и критериев оценивания компетенций на различных этапах их формирования, описание шкал оценивания</w:t>
      </w:r>
      <w:r w:rsidRPr="00DA6639">
        <w:rPr>
          <w:b/>
          <w:sz w:val="20"/>
          <w:szCs w:val="20"/>
          <w:vertAlign w:val="superscript"/>
        </w:rPr>
        <w:footnoteReference w:id="2"/>
      </w:r>
    </w:p>
    <w:p w:rsidR="001D4E98" w:rsidRPr="00DA6639" w:rsidRDefault="001D4E98" w:rsidP="001D4E98">
      <w:pPr>
        <w:spacing w:after="200" w:line="276" w:lineRule="auto"/>
        <w:ind w:left="360" w:firstLine="349"/>
        <w:jc w:val="both"/>
        <w:rPr>
          <w:sz w:val="20"/>
          <w:szCs w:val="20"/>
        </w:rPr>
      </w:pPr>
      <w:r w:rsidRPr="00DA6639">
        <w:rPr>
          <w:sz w:val="20"/>
          <w:szCs w:val="20"/>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1199"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6094"/>
      </w:tblGrid>
      <w:tr w:rsidR="001D4E98" w:rsidRPr="00DA6639" w:rsidTr="00DA6639">
        <w:trPr>
          <w:trHeight w:val="144"/>
        </w:trPr>
        <w:tc>
          <w:tcPr>
            <w:tcW w:w="729" w:type="dxa"/>
            <w:hideMark/>
          </w:tcPr>
          <w:p w:rsidR="001D4E98" w:rsidRPr="00DA6639" w:rsidRDefault="001D4E98" w:rsidP="001D4E98">
            <w:pPr>
              <w:widowControl w:val="0"/>
              <w:autoSpaceDE w:val="0"/>
              <w:autoSpaceDN w:val="0"/>
              <w:adjustRightInd w:val="0"/>
              <w:ind w:left="-108"/>
              <w:contextualSpacing/>
              <w:jc w:val="center"/>
              <w:rPr>
                <w:bCs/>
                <w:iCs/>
                <w:sz w:val="20"/>
                <w:szCs w:val="20"/>
                <w:lang w:eastAsia="en-US"/>
              </w:rPr>
            </w:pPr>
            <w:r w:rsidRPr="00DA6639">
              <w:rPr>
                <w:bCs/>
                <w:iCs/>
                <w:sz w:val="20"/>
                <w:szCs w:val="20"/>
                <w:lang w:eastAsia="en-US"/>
              </w:rPr>
              <w:t>№ п/п</w:t>
            </w:r>
          </w:p>
        </w:tc>
        <w:tc>
          <w:tcPr>
            <w:tcW w:w="1114" w:type="dxa"/>
            <w:hideMark/>
          </w:tcPr>
          <w:p w:rsidR="001D4E98" w:rsidRPr="00DA6639" w:rsidRDefault="001D4E98" w:rsidP="001D4E98">
            <w:pPr>
              <w:widowControl w:val="0"/>
              <w:autoSpaceDE w:val="0"/>
              <w:autoSpaceDN w:val="0"/>
              <w:adjustRightInd w:val="0"/>
              <w:contextualSpacing/>
              <w:jc w:val="center"/>
              <w:rPr>
                <w:bCs/>
                <w:iCs/>
                <w:sz w:val="20"/>
                <w:szCs w:val="20"/>
                <w:lang w:eastAsia="en-US"/>
              </w:rPr>
            </w:pPr>
            <w:r w:rsidRPr="00DA6639">
              <w:rPr>
                <w:bCs/>
                <w:iCs/>
                <w:sz w:val="20"/>
                <w:szCs w:val="20"/>
                <w:lang w:eastAsia="en-US"/>
              </w:rPr>
              <w:t>Наименование оценочного средства</w:t>
            </w:r>
            <w:r w:rsidRPr="00DA6639">
              <w:rPr>
                <w:sz w:val="20"/>
                <w:szCs w:val="20"/>
              </w:rPr>
              <w:t xml:space="preserve"> </w:t>
            </w:r>
          </w:p>
        </w:tc>
        <w:tc>
          <w:tcPr>
            <w:tcW w:w="1986" w:type="dxa"/>
            <w:hideMark/>
          </w:tcPr>
          <w:p w:rsidR="001D4E98" w:rsidRPr="00DA6639" w:rsidRDefault="001D4E98" w:rsidP="001D4E98">
            <w:pPr>
              <w:widowControl w:val="0"/>
              <w:autoSpaceDE w:val="0"/>
              <w:autoSpaceDN w:val="0"/>
              <w:adjustRightInd w:val="0"/>
              <w:contextualSpacing/>
              <w:jc w:val="center"/>
              <w:rPr>
                <w:sz w:val="20"/>
                <w:szCs w:val="20"/>
                <w:lang w:eastAsia="en-US"/>
              </w:rPr>
            </w:pPr>
            <w:r w:rsidRPr="00DA6639">
              <w:rPr>
                <w:sz w:val="20"/>
                <w:szCs w:val="20"/>
                <w:lang w:eastAsia="en-US"/>
              </w:rPr>
              <w:t>Краткая характеристика оценочного средства</w:t>
            </w:r>
          </w:p>
        </w:tc>
        <w:tc>
          <w:tcPr>
            <w:tcW w:w="1276" w:type="dxa"/>
            <w:hideMark/>
          </w:tcPr>
          <w:p w:rsidR="001D4E98" w:rsidRPr="00DA6639" w:rsidRDefault="001D4E98" w:rsidP="001D4E98">
            <w:pPr>
              <w:widowControl w:val="0"/>
              <w:autoSpaceDE w:val="0"/>
              <w:autoSpaceDN w:val="0"/>
              <w:adjustRightInd w:val="0"/>
              <w:contextualSpacing/>
              <w:jc w:val="center"/>
              <w:rPr>
                <w:bCs/>
                <w:iCs/>
                <w:sz w:val="20"/>
                <w:szCs w:val="20"/>
                <w:lang w:eastAsia="en-US"/>
              </w:rPr>
            </w:pPr>
            <w:r w:rsidRPr="00DA6639">
              <w:rPr>
                <w:sz w:val="20"/>
                <w:szCs w:val="20"/>
                <w:lang w:eastAsia="en-US"/>
              </w:rPr>
              <w:t>Представление оценочного средства в фонде</w:t>
            </w:r>
          </w:p>
        </w:tc>
        <w:tc>
          <w:tcPr>
            <w:tcW w:w="6094" w:type="dxa"/>
          </w:tcPr>
          <w:p w:rsidR="001D4E98" w:rsidRPr="00DA6639" w:rsidRDefault="001D4E98" w:rsidP="001D4E98">
            <w:pPr>
              <w:widowControl w:val="0"/>
              <w:autoSpaceDE w:val="0"/>
              <w:autoSpaceDN w:val="0"/>
              <w:adjustRightInd w:val="0"/>
              <w:contextualSpacing/>
              <w:jc w:val="center"/>
              <w:rPr>
                <w:bCs/>
                <w:iCs/>
                <w:sz w:val="20"/>
                <w:szCs w:val="20"/>
                <w:lang w:eastAsia="en-US"/>
              </w:rPr>
            </w:pPr>
          </w:p>
          <w:p w:rsidR="001D4E98" w:rsidRPr="00DA6639" w:rsidRDefault="001D4E98" w:rsidP="001D4E98">
            <w:pPr>
              <w:widowControl w:val="0"/>
              <w:autoSpaceDE w:val="0"/>
              <w:autoSpaceDN w:val="0"/>
              <w:adjustRightInd w:val="0"/>
              <w:contextualSpacing/>
              <w:jc w:val="center"/>
              <w:rPr>
                <w:bCs/>
                <w:iCs/>
                <w:sz w:val="20"/>
                <w:szCs w:val="20"/>
                <w:lang w:eastAsia="en-US"/>
              </w:rPr>
            </w:pPr>
            <w:r w:rsidRPr="00DA6639">
              <w:rPr>
                <w:bCs/>
                <w:iCs/>
                <w:sz w:val="20"/>
                <w:szCs w:val="20"/>
                <w:lang w:eastAsia="en-US"/>
              </w:rPr>
              <w:t>Критерии оценивания</w:t>
            </w:r>
          </w:p>
        </w:tc>
      </w:tr>
      <w:tr w:rsidR="001D4E98" w:rsidRPr="00DA6639" w:rsidTr="00DA6639">
        <w:trPr>
          <w:trHeight w:val="144"/>
        </w:trPr>
        <w:tc>
          <w:tcPr>
            <w:tcW w:w="11199" w:type="dxa"/>
            <w:gridSpan w:val="5"/>
            <w:hideMark/>
          </w:tcPr>
          <w:p w:rsidR="001D4E98" w:rsidRPr="00DA6639" w:rsidRDefault="001D4E98" w:rsidP="001D4E98">
            <w:pPr>
              <w:widowControl w:val="0"/>
              <w:autoSpaceDE w:val="0"/>
              <w:autoSpaceDN w:val="0"/>
              <w:adjustRightInd w:val="0"/>
              <w:contextualSpacing/>
              <w:jc w:val="center"/>
              <w:rPr>
                <w:bCs/>
                <w:i/>
                <w:iCs/>
                <w:sz w:val="20"/>
                <w:szCs w:val="20"/>
                <w:lang w:eastAsia="en-US"/>
              </w:rPr>
            </w:pPr>
            <w:r w:rsidRPr="00DA6639">
              <w:rPr>
                <w:bCs/>
                <w:i/>
                <w:iCs/>
                <w:sz w:val="20"/>
                <w:szCs w:val="20"/>
                <w:lang w:eastAsia="en-US"/>
              </w:rPr>
              <w:t>Оценочные средства для проведения текущего контроля</w:t>
            </w:r>
          </w:p>
        </w:tc>
      </w:tr>
      <w:tr w:rsidR="001D4E98" w:rsidRPr="00DA6639" w:rsidTr="00DA6639">
        <w:trPr>
          <w:trHeight w:val="144"/>
        </w:trPr>
        <w:tc>
          <w:tcPr>
            <w:tcW w:w="729" w:type="dxa"/>
          </w:tcPr>
          <w:p w:rsidR="001D4E98" w:rsidRPr="00DA6639" w:rsidRDefault="001D4E98" w:rsidP="001D4E98">
            <w:pPr>
              <w:widowControl w:val="0"/>
              <w:numPr>
                <w:ilvl w:val="0"/>
                <w:numId w:val="37"/>
              </w:numPr>
              <w:autoSpaceDE w:val="0"/>
              <w:autoSpaceDN w:val="0"/>
              <w:adjustRightInd w:val="0"/>
              <w:spacing w:after="200" w:line="276" w:lineRule="auto"/>
              <w:contextualSpacing/>
              <w:jc w:val="both"/>
              <w:rPr>
                <w:sz w:val="20"/>
                <w:szCs w:val="20"/>
                <w:lang w:eastAsia="en-US"/>
              </w:rPr>
            </w:pPr>
          </w:p>
        </w:tc>
        <w:tc>
          <w:tcPr>
            <w:tcW w:w="1114" w:type="dxa"/>
          </w:tcPr>
          <w:p w:rsidR="001D4E98" w:rsidRPr="00DA6639" w:rsidRDefault="001D4E98" w:rsidP="001D4E98">
            <w:pPr>
              <w:contextualSpacing/>
              <w:jc w:val="both"/>
              <w:rPr>
                <w:rFonts w:eastAsia="Calibri"/>
                <w:b/>
                <w:sz w:val="20"/>
                <w:szCs w:val="20"/>
                <w:lang w:eastAsia="en-US"/>
              </w:rPr>
            </w:pPr>
            <w:r w:rsidRPr="00DA6639">
              <w:rPr>
                <w:rFonts w:eastAsia="Calibri"/>
                <w:b/>
                <w:sz w:val="20"/>
                <w:szCs w:val="20"/>
                <w:lang w:eastAsia="en-US"/>
              </w:rPr>
              <w:t xml:space="preserve">Глоссарий </w:t>
            </w:r>
          </w:p>
          <w:p w:rsidR="001D4E98" w:rsidRPr="00DA6639" w:rsidRDefault="001D4E98" w:rsidP="001D4E98">
            <w:pPr>
              <w:contextualSpacing/>
              <w:jc w:val="both"/>
              <w:rPr>
                <w:ins w:id="3" w:author="user" w:date="2019-05-08T12:52:00Z"/>
                <w:rFonts w:eastAsia="Calibri"/>
                <w:sz w:val="20"/>
                <w:szCs w:val="20"/>
                <w:lang w:eastAsia="en-US"/>
              </w:rPr>
            </w:pPr>
          </w:p>
          <w:p w:rsidR="001D4E98" w:rsidRPr="00DA6639" w:rsidRDefault="001D4E98" w:rsidP="001D4E98">
            <w:pPr>
              <w:contextualSpacing/>
              <w:jc w:val="both"/>
              <w:rPr>
                <w:rFonts w:eastAsia="Calibri"/>
                <w:sz w:val="20"/>
                <w:szCs w:val="20"/>
                <w:lang w:eastAsia="en-US"/>
              </w:rPr>
            </w:pPr>
            <w:r w:rsidRPr="00DA6639">
              <w:rPr>
                <w:sz w:val="20"/>
                <w:szCs w:val="20"/>
                <w:lang w:eastAsia="en-US"/>
              </w:rPr>
              <w:t xml:space="preserve">(показатель </w:t>
            </w:r>
            <w:r w:rsidRPr="00DA6639">
              <w:rPr>
                <w:sz w:val="20"/>
                <w:szCs w:val="20"/>
                <w:lang w:eastAsia="en-US"/>
              </w:rPr>
              <w:lastRenderedPageBreak/>
              <w:t>компетенции «Знание»)</w:t>
            </w:r>
          </w:p>
        </w:tc>
        <w:tc>
          <w:tcPr>
            <w:tcW w:w="1986" w:type="dxa"/>
          </w:tcPr>
          <w:p w:rsidR="001D4E98" w:rsidRPr="00DA6639" w:rsidRDefault="001D4E98" w:rsidP="001D4E98">
            <w:pPr>
              <w:contextualSpacing/>
              <w:jc w:val="both"/>
              <w:rPr>
                <w:sz w:val="20"/>
                <w:szCs w:val="20"/>
                <w:lang w:eastAsia="en-US"/>
              </w:rPr>
            </w:pPr>
            <w:r w:rsidRPr="00DA6639">
              <w:rPr>
                <w:sz w:val="20"/>
                <w:szCs w:val="20"/>
                <w:lang w:eastAsia="en-US"/>
              </w:rPr>
              <w:lastRenderedPageBreak/>
              <w:t>Н</w:t>
            </w:r>
            <w:r w:rsidRPr="00DA6639">
              <w:rPr>
                <w:rFonts w:eastAsia="Calibri"/>
                <w:sz w:val="20"/>
                <w:szCs w:val="20"/>
                <w:lang w:eastAsia="en-US"/>
              </w:rPr>
              <w:t xml:space="preserve">абор материалов, направленных на проверку </w:t>
            </w:r>
            <w:r w:rsidRPr="00DA6639">
              <w:rPr>
                <w:rFonts w:eastAsia="Calibri"/>
                <w:b/>
                <w:sz w:val="20"/>
                <w:szCs w:val="20"/>
                <w:lang w:eastAsia="en-US"/>
              </w:rPr>
              <w:t>знания</w:t>
            </w:r>
            <w:r w:rsidRPr="00DA6639">
              <w:rPr>
                <w:rFonts w:eastAsia="Calibri"/>
                <w:sz w:val="20"/>
                <w:szCs w:val="20"/>
                <w:lang w:eastAsia="en-US"/>
              </w:rPr>
              <w:t xml:space="preserve"> основных понятий дисциплины. </w:t>
            </w:r>
            <w:r w:rsidRPr="00DA6639">
              <w:rPr>
                <w:rFonts w:eastAsia="Calibri"/>
                <w:sz w:val="20"/>
                <w:szCs w:val="20"/>
                <w:lang w:eastAsia="en-US"/>
              </w:rPr>
              <w:lastRenderedPageBreak/>
              <w:t>С</w:t>
            </w:r>
            <w:r w:rsidRPr="00DA6639">
              <w:rPr>
                <w:sz w:val="20"/>
                <w:szCs w:val="20"/>
                <w:lang w:eastAsia="en-US"/>
              </w:rPr>
              <w:t>пособ проверки степени освоения категориального аппарата</w:t>
            </w:r>
            <w:r w:rsidRPr="00DA6639">
              <w:rPr>
                <w:rFonts w:eastAsia="Calibri"/>
                <w:sz w:val="20"/>
                <w:szCs w:val="20"/>
                <w:lang w:eastAsia="en-US"/>
              </w:rPr>
              <w:t>.</w:t>
            </w:r>
          </w:p>
        </w:tc>
        <w:tc>
          <w:tcPr>
            <w:tcW w:w="1276" w:type="dxa"/>
          </w:tcPr>
          <w:p w:rsidR="001D4E98" w:rsidRPr="00DA6639" w:rsidRDefault="001D4E98" w:rsidP="001D4E98">
            <w:pPr>
              <w:tabs>
                <w:tab w:val="center" w:pos="4677"/>
                <w:tab w:val="right" w:pos="9355"/>
              </w:tabs>
              <w:suppressAutoHyphens/>
              <w:contextualSpacing/>
              <w:rPr>
                <w:bCs/>
                <w:sz w:val="20"/>
                <w:szCs w:val="20"/>
                <w:lang w:eastAsia="en-US"/>
              </w:rPr>
            </w:pPr>
            <w:r w:rsidRPr="00DA6639">
              <w:rPr>
                <w:sz w:val="20"/>
                <w:szCs w:val="20"/>
              </w:rPr>
              <w:lastRenderedPageBreak/>
              <w:t>Список терминов</w:t>
            </w:r>
          </w:p>
        </w:tc>
        <w:tc>
          <w:tcPr>
            <w:tcW w:w="6094" w:type="dxa"/>
          </w:tcPr>
          <w:p w:rsidR="001D4E98" w:rsidRPr="00DA6639" w:rsidRDefault="001D4E98" w:rsidP="001D4E98">
            <w:pPr>
              <w:contextualSpacing/>
              <w:jc w:val="both"/>
              <w:rPr>
                <w:rFonts w:eastAsia="Calibri"/>
                <w:sz w:val="20"/>
                <w:szCs w:val="20"/>
                <w:lang w:eastAsia="en-US"/>
              </w:rPr>
            </w:pPr>
            <w:r w:rsidRPr="00DA6639">
              <w:rPr>
                <w:rFonts w:eastAsia="Calibri"/>
                <w:bCs/>
                <w:sz w:val="20"/>
                <w:szCs w:val="20"/>
              </w:rPr>
              <w:t>Оценка «</w:t>
            </w:r>
            <w:r w:rsidRPr="00DA6639">
              <w:rPr>
                <w:rFonts w:eastAsia="Calibri"/>
                <w:bCs/>
                <w:i/>
                <w:iCs/>
                <w:sz w:val="20"/>
                <w:szCs w:val="20"/>
              </w:rPr>
              <w:t>Отлично</w:t>
            </w:r>
            <w:r w:rsidRPr="00DA6639">
              <w:rPr>
                <w:rFonts w:eastAsia="Calibri"/>
                <w:bCs/>
                <w:sz w:val="20"/>
                <w:szCs w:val="20"/>
              </w:rPr>
              <w:t>»</w:t>
            </w:r>
            <w:r w:rsidRPr="00DA6639">
              <w:rPr>
                <w:rFonts w:eastAsia="Calibri"/>
                <w:sz w:val="20"/>
                <w:szCs w:val="20"/>
              </w:rPr>
              <w:t>: даны определения всех предложенных терминов, все задания выполнены правильно.</w:t>
            </w:r>
          </w:p>
          <w:p w:rsidR="001D4E98" w:rsidRPr="00DA6639" w:rsidRDefault="001D4E98" w:rsidP="001D4E98">
            <w:pPr>
              <w:contextualSpacing/>
              <w:jc w:val="both"/>
              <w:rPr>
                <w:rFonts w:eastAsia="Calibri"/>
                <w:sz w:val="20"/>
                <w:szCs w:val="20"/>
              </w:rPr>
            </w:pPr>
            <w:r w:rsidRPr="00DA6639">
              <w:rPr>
                <w:rFonts w:eastAsia="Calibri"/>
                <w:sz w:val="20"/>
                <w:szCs w:val="20"/>
              </w:rPr>
              <w:t>Оценка «</w:t>
            </w:r>
            <w:r w:rsidRPr="00DA6639">
              <w:rPr>
                <w:rFonts w:eastAsia="Calibri"/>
                <w:i/>
                <w:sz w:val="20"/>
                <w:szCs w:val="20"/>
              </w:rPr>
              <w:t>Хорошо</w:t>
            </w:r>
            <w:r w:rsidRPr="00DA6639">
              <w:rPr>
                <w:rFonts w:eastAsia="Calibri"/>
                <w:sz w:val="20"/>
                <w:szCs w:val="20"/>
              </w:rPr>
              <w:t>»: даны грамотные определения всех представленных терминов, однако имеются отдельные недочёты.</w:t>
            </w:r>
          </w:p>
          <w:p w:rsidR="001D4E98" w:rsidRPr="00DA6639" w:rsidRDefault="001D4E98" w:rsidP="001D4E98">
            <w:pPr>
              <w:contextualSpacing/>
              <w:jc w:val="both"/>
              <w:rPr>
                <w:rFonts w:eastAsia="Calibri"/>
                <w:sz w:val="20"/>
                <w:szCs w:val="20"/>
              </w:rPr>
            </w:pPr>
            <w:r w:rsidRPr="00DA6639">
              <w:rPr>
                <w:rFonts w:eastAsia="Calibri"/>
                <w:sz w:val="20"/>
                <w:szCs w:val="20"/>
              </w:rPr>
              <w:t>Оценка «</w:t>
            </w:r>
            <w:r w:rsidRPr="00DA6639">
              <w:rPr>
                <w:rFonts w:eastAsia="Calibri"/>
                <w:i/>
                <w:sz w:val="20"/>
                <w:szCs w:val="20"/>
              </w:rPr>
              <w:t>Удовлетворительно</w:t>
            </w:r>
            <w:r w:rsidRPr="00DA6639">
              <w:rPr>
                <w:rFonts w:eastAsia="Calibri"/>
                <w:sz w:val="20"/>
                <w:szCs w:val="20"/>
              </w:rPr>
              <w:t xml:space="preserve">»: большая часть терминов </w:t>
            </w:r>
            <w:r w:rsidRPr="00DA6639">
              <w:rPr>
                <w:rFonts w:eastAsia="Calibri"/>
                <w:sz w:val="20"/>
                <w:szCs w:val="20"/>
              </w:rPr>
              <w:lastRenderedPageBreak/>
              <w:t>охарактеризована правильно, но все определения имеют недочёты; все определения представлены, но допущено несколько грубых ошибок.</w:t>
            </w:r>
          </w:p>
          <w:p w:rsidR="001D4E98" w:rsidRPr="00DA6639" w:rsidRDefault="001D4E98" w:rsidP="001D4E98">
            <w:pPr>
              <w:contextualSpacing/>
              <w:jc w:val="both"/>
              <w:rPr>
                <w:rFonts w:eastAsia="Calibri"/>
                <w:sz w:val="20"/>
                <w:szCs w:val="20"/>
              </w:rPr>
            </w:pPr>
            <w:r w:rsidRPr="00DA6639">
              <w:rPr>
                <w:rFonts w:eastAsia="Calibri"/>
                <w:sz w:val="20"/>
                <w:szCs w:val="20"/>
              </w:rPr>
              <w:t>Оценка «</w:t>
            </w:r>
            <w:r w:rsidRPr="00DA6639">
              <w:rPr>
                <w:rFonts w:eastAsia="Calibri"/>
                <w:i/>
                <w:sz w:val="20"/>
                <w:szCs w:val="20"/>
              </w:rPr>
              <w:t>Неудовлетворительно</w:t>
            </w:r>
            <w:r w:rsidRPr="00DA6639">
              <w:rPr>
                <w:rFonts w:eastAsia="Calibri"/>
                <w:sz w:val="20"/>
                <w:szCs w:val="20"/>
              </w:rPr>
              <w:t xml:space="preserve">»: большая часть определений не представлена, либо представлена с грубыми ошибками. </w:t>
            </w:r>
          </w:p>
        </w:tc>
      </w:tr>
      <w:tr w:rsidR="001D4E98" w:rsidRPr="00DA6639" w:rsidTr="00DA6639">
        <w:trPr>
          <w:trHeight w:val="144"/>
        </w:trPr>
        <w:tc>
          <w:tcPr>
            <w:tcW w:w="729" w:type="dxa"/>
          </w:tcPr>
          <w:p w:rsidR="001D4E98" w:rsidRPr="00DA6639" w:rsidRDefault="001D4E98" w:rsidP="001D4E98">
            <w:pPr>
              <w:widowControl w:val="0"/>
              <w:numPr>
                <w:ilvl w:val="0"/>
                <w:numId w:val="37"/>
              </w:numPr>
              <w:autoSpaceDE w:val="0"/>
              <w:autoSpaceDN w:val="0"/>
              <w:adjustRightInd w:val="0"/>
              <w:spacing w:after="200" w:line="276" w:lineRule="auto"/>
              <w:contextualSpacing/>
              <w:jc w:val="both"/>
              <w:rPr>
                <w:sz w:val="20"/>
                <w:szCs w:val="20"/>
                <w:lang w:eastAsia="en-US"/>
              </w:rPr>
            </w:pPr>
          </w:p>
        </w:tc>
        <w:tc>
          <w:tcPr>
            <w:tcW w:w="1114" w:type="dxa"/>
          </w:tcPr>
          <w:p w:rsidR="001D4E98" w:rsidRPr="00DA6639" w:rsidRDefault="001D4E98" w:rsidP="001D4E98">
            <w:pPr>
              <w:widowControl w:val="0"/>
              <w:autoSpaceDE w:val="0"/>
              <w:autoSpaceDN w:val="0"/>
              <w:adjustRightInd w:val="0"/>
              <w:contextualSpacing/>
              <w:jc w:val="both"/>
              <w:rPr>
                <w:rFonts w:eastAsia="Calibri"/>
                <w:b/>
                <w:sz w:val="20"/>
                <w:szCs w:val="20"/>
                <w:lang w:eastAsia="en-US"/>
              </w:rPr>
            </w:pPr>
            <w:r w:rsidRPr="00DA6639">
              <w:rPr>
                <w:rFonts w:eastAsia="Calibri"/>
                <w:b/>
                <w:sz w:val="20"/>
                <w:szCs w:val="20"/>
                <w:lang w:eastAsia="en-US"/>
              </w:rPr>
              <w:t xml:space="preserve">Опрос </w:t>
            </w:r>
          </w:p>
          <w:p w:rsidR="001D4E98" w:rsidRPr="00DA6639" w:rsidRDefault="001D4E98" w:rsidP="001D4E98">
            <w:pPr>
              <w:widowControl w:val="0"/>
              <w:autoSpaceDE w:val="0"/>
              <w:autoSpaceDN w:val="0"/>
              <w:adjustRightInd w:val="0"/>
              <w:contextualSpacing/>
              <w:jc w:val="both"/>
              <w:rPr>
                <w:sz w:val="20"/>
                <w:szCs w:val="20"/>
                <w:lang w:eastAsia="en-US"/>
              </w:rPr>
            </w:pPr>
          </w:p>
          <w:p w:rsidR="001D4E98" w:rsidRPr="00DA6639" w:rsidRDefault="001D4E98" w:rsidP="001D4E98">
            <w:pPr>
              <w:widowControl w:val="0"/>
              <w:autoSpaceDE w:val="0"/>
              <w:autoSpaceDN w:val="0"/>
              <w:adjustRightInd w:val="0"/>
              <w:contextualSpacing/>
              <w:jc w:val="both"/>
              <w:rPr>
                <w:sz w:val="20"/>
                <w:szCs w:val="20"/>
                <w:lang w:eastAsia="en-US"/>
              </w:rPr>
            </w:pPr>
            <w:r w:rsidRPr="00DA6639">
              <w:rPr>
                <w:sz w:val="20"/>
                <w:szCs w:val="20"/>
                <w:lang w:eastAsia="en-US"/>
              </w:rPr>
              <w:t>(показатель компетенции «Умение»)</w:t>
            </w:r>
          </w:p>
          <w:p w:rsidR="001D4E98" w:rsidRPr="00DA6639" w:rsidRDefault="001D4E98" w:rsidP="001D4E98">
            <w:pPr>
              <w:widowControl w:val="0"/>
              <w:autoSpaceDE w:val="0"/>
              <w:autoSpaceDN w:val="0"/>
              <w:adjustRightInd w:val="0"/>
              <w:contextualSpacing/>
              <w:jc w:val="both"/>
              <w:rPr>
                <w:rFonts w:eastAsia="Calibri"/>
                <w:sz w:val="20"/>
                <w:szCs w:val="20"/>
                <w:lang w:eastAsia="en-US"/>
              </w:rPr>
            </w:pPr>
          </w:p>
        </w:tc>
        <w:tc>
          <w:tcPr>
            <w:tcW w:w="1986" w:type="dxa"/>
          </w:tcPr>
          <w:p w:rsidR="001D4E98" w:rsidRPr="00DA6639" w:rsidRDefault="001D4E98" w:rsidP="001D4E98">
            <w:pPr>
              <w:contextualSpacing/>
              <w:jc w:val="both"/>
              <w:rPr>
                <w:rFonts w:eastAsia="Calibri"/>
                <w:sz w:val="20"/>
                <w:szCs w:val="20"/>
                <w:lang w:eastAsia="en-US"/>
              </w:rPr>
            </w:pPr>
            <w:r w:rsidRPr="00DA6639">
              <w:rPr>
                <w:rFonts w:eastAsia="Calibri"/>
                <w:sz w:val="20"/>
                <w:szCs w:val="20"/>
                <w:lang w:eastAsia="en-US"/>
              </w:rPr>
              <w:t xml:space="preserve">Форма работы, которая позволяет оценить кругозор, </w:t>
            </w:r>
            <w:r w:rsidRPr="00DA6639">
              <w:rPr>
                <w:rFonts w:eastAsia="Calibri"/>
                <w:b/>
                <w:sz w:val="20"/>
                <w:szCs w:val="20"/>
                <w:lang w:eastAsia="en-US"/>
              </w:rPr>
              <w:t>умение</w:t>
            </w:r>
            <w:r w:rsidRPr="00DA6639">
              <w:rPr>
                <w:rFonts w:eastAsia="Calibri"/>
                <w:sz w:val="20"/>
                <w:szCs w:val="20"/>
                <w:lang w:eastAsia="en-US"/>
              </w:rPr>
              <w:t xml:space="preserve"> логически построить ответ, умение продемонстрировать  монологическую речь и иные коммуникативные навыки. Устный опрос обладает большими возможностями воспитательного воздействия, создавая условия для  неформального общения. </w:t>
            </w:r>
          </w:p>
        </w:tc>
        <w:tc>
          <w:tcPr>
            <w:tcW w:w="1276" w:type="dxa"/>
          </w:tcPr>
          <w:p w:rsidR="001D4E98" w:rsidRPr="00DA6639" w:rsidRDefault="001D4E98" w:rsidP="001D4E98">
            <w:pPr>
              <w:tabs>
                <w:tab w:val="center" w:pos="4677"/>
                <w:tab w:val="right" w:pos="9355"/>
              </w:tabs>
              <w:suppressAutoHyphens/>
              <w:contextualSpacing/>
              <w:rPr>
                <w:rFonts w:eastAsia="Calibri"/>
                <w:sz w:val="20"/>
                <w:szCs w:val="20"/>
                <w:lang w:eastAsia="en-US"/>
              </w:rPr>
            </w:pPr>
            <w:r w:rsidRPr="00DA6639">
              <w:rPr>
                <w:rFonts w:eastAsia="Calibri"/>
                <w:sz w:val="20"/>
                <w:szCs w:val="20"/>
                <w:lang w:eastAsia="en-US"/>
              </w:rPr>
              <w:t>Вопросы к опросу</w:t>
            </w:r>
          </w:p>
        </w:tc>
        <w:tc>
          <w:tcPr>
            <w:tcW w:w="6094" w:type="dxa"/>
          </w:tcPr>
          <w:p w:rsidR="001D4E98" w:rsidRPr="00DA6639" w:rsidRDefault="001D4E98" w:rsidP="001D4E98">
            <w:pPr>
              <w:contextualSpacing/>
              <w:jc w:val="both"/>
              <w:rPr>
                <w:rFonts w:eastAsia="Calibri"/>
                <w:sz w:val="20"/>
                <w:szCs w:val="20"/>
                <w:lang w:eastAsia="en-US"/>
              </w:rPr>
            </w:pPr>
            <w:r w:rsidRPr="00DA6639">
              <w:rPr>
                <w:rFonts w:eastAsia="Calibri"/>
                <w:sz w:val="20"/>
                <w:szCs w:val="20"/>
                <w:lang w:eastAsia="en-US"/>
              </w:rPr>
              <w:t>Оценка «</w:t>
            </w:r>
            <w:r w:rsidRPr="00DA6639">
              <w:rPr>
                <w:rFonts w:eastAsia="Calibri"/>
                <w:i/>
                <w:sz w:val="20"/>
                <w:szCs w:val="20"/>
                <w:lang w:eastAsia="en-US"/>
              </w:rPr>
              <w:t>Отлично</w:t>
            </w:r>
            <w:r w:rsidRPr="00DA6639">
              <w:rPr>
                <w:rFonts w:eastAsia="Calibri"/>
                <w:sz w:val="20"/>
                <w:szCs w:val="20"/>
                <w:lang w:eastAsia="en-US"/>
              </w:rPr>
              <w:t>»: продемонстрированы  предполагаемые ответы; правильно использован  алгоритм обоснований во время рассуждений; есть логика рассуждений.</w:t>
            </w:r>
          </w:p>
          <w:p w:rsidR="001D4E98" w:rsidRPr="00DA6639" w:rsidRDefault="001D4E98" w:rsidP="001D4E98">
            <w:pPr>
              <w:contextualSpacing/>
              <w:jc w:val="both"/>
              <w:rPr>
                <w:rFonts w:eastAsia="Calibri"/>
                <w:sz w:val="20"/>
                <w:szCs w:val="20"/>
                <w:lang w:eastAsia="en-US"/>
              </w:rPr>
            </w:pPr>
            <w:r w:rsidRPr="00DA6639">
              <w:rPr>
                <w:rFonts w:eastAsia="Calibri"/>
                <w:sz w:val="20"/>
                <w:szCs w:val="20"/>
                <w:lang w:eastAsia="en-US"/>
              </w:rPr>
              <w:t>Оценка «</w:t>
            </w:r>
            <w:r w:rsidRPr="00DA6639">
              <w:rPr>
                <w:rFonts w:eastAsia="Calibri"/>
                <w:i/>
                <w:sz w:val="20"/>
                <w:szCs w:val="20"/>
                <w:lang w:eastAsia="en-US"/>
              </w:rPr>
              <w:t>Хорошо</w:t>
            </w:r>
            <w:r w:rsidRPr="00DA6639">
              <w:rPr>
                <w:rFonts w:eastAsia="Calibri"/>
                <w:sz w:val="20"/>
                <w:szCs w:val="20"/>
                <w:lang w:eastAsia="en-US"/>
              </w:rPr>
              <w:t>»: продемонстрированы  предполагаемые ответы; есть логика рассуждений, но  неточно использован  алгоритм обоснований во время рассуждений.</w:t>
            </w:r>
          </w:p>
          <w:p w:rsidR="001D4E98" w:rsidRPr="00DA6639" w:rsidRDefault="001D4E98" w:rsidP="001D4E98">
            <w:pPr>
              <w:contextualSpacing/>
              <w:jc w:val="both"/>
              <w:rPr>
                <w:rFonts w:eastAsia="Calibri"/>
                <w:sz w:val="20"/>
                <w:szCs w:val="20"/>
                <w:lang w:eastAsia="en-US"/>
              </w:rPr>
            </w:pPr>
            <w:r w:rsidRPr="00DA6639">
              <w:rPr>
                <w:rFonts w:eastAsia="Calibri"/>
                <w:sz w:val="20"/>
                <w:szCs w:val="20"/>
                <w:lang w:eastAsia="en-US"/>
              </w:rPr>
              <w:t>Оценка «</w:t>
            </w:r>
            <w:r w:rsidRPr="00DA6639">
              <w:rPr>
                <w:rFonts w:eastAsia="Calibri"/>
                <w:i/>
                <w:sz w:val="20"/>
                <w:szCs w:val="20"/>
                <w:lang w:eastAsia="en-US"/>
              </w:rPr>
              <w:t>Удовлетворительно</w:t>
            </w:r>
            <w:r w:rsidRPr="00DA6639">
              <w:rPr>
                <w:rFonts w:eastAsia="Calibri"/>
                <w:sz w:val="20"/>
                <w:szCs w:val="20"/>
                <w:lang w:eastAsia="en-US"/>
              </w:rPr>
              <w:t>»: продемонстрированы  предполагаемые ответы, но неправильно использован  алгоритм обоснований во время рассуждений; отсутствует логика рассуждений.</w:t>
            </w:r>
          </w:p>
          <w:p w:rsidR="001D4E98" w:rsidRPr="00DA6639" w:rsidRDefault="001D4E98" w:rsidP="001D4E98">
            <w:pPr>
              <w:contextualSpacing/>
              <w:jc w:val="both"/>
              <w:rPr>
                <w:rFonts w:eastAsia="Calibri"/>
                <w:sz w:val="20"/>
                <w:szCs w:val="20"/>
                <w:lang w:eastAsia="en-US"/>
              </w:rPr>
            </w:pPr>
            <w:r w:rsidRPr="00DA6639">
              <w:rPr>
                <w:rFonts w:eastAsia="Calibri"/>
                <w:sz w:val="20"/>
                <w:szCs w:val="20"/>
                <w:lang w:eastAsia="en-US"/>
              </w:rPr>
              <w:t>Оценка «</w:t>
            </w:r>
            <w:r w:rsidRPr="00DA6639">
              <w:rPr>
                <w:rFonts w:eastAsia="Calibri"/>
                <w:i/>
                <w:sz w:val="20"/>
                <w:szCs w:val="20"/>
                <w:lang w:eastAsia="en-US"/>
              </w:rPr>
              <w:t>Неудовлетворительно</w:t>
            </w:r>
            <w:r w:rsidRPr="00DA6639">
              <w:rPr>
                <w:rFonts w:eastAsia="Calibri"/>
                <w:sz w:val="20"/>
                <w:szCs w:val="20"/>
                <w:lang w:eastAsia="en-US"/>
              </w:rPr>
              <w:t>»: ответы не представлены.</w:t>
            </w:r>
          </w:p>
        </w:tc>
      </w:tr>
      <w:tr w:rsidR="001D4E98" w:rsidRPr="00DA6639" w:rsidTr="00DA6639">
        <w:trPr>
          <w:trHeight w:val="577"/>
        </w:trPr>
        <w:tc>
          <w:tcPr>
            <w:tcW w:w="729" w:type="dxa"/>
          </w:tcPr>
          <w:p w:rsidR="001D4E98" w:rsidRPr="00DA6639" w:rsidRDefault="001D4E98" w:rsidP="001D4E98">
            <w:pPr>
              <w:numPr>
                <w:ilvl w:val="0"/>
                <w:numId w:val="37"/>
              </w:numPr>
              <w:spacing w:after="200" w:line="276" w:lineRule="auto"/>
              <w:contextualSpacing/>
              <w:rPr>
                <w:sz w:val="20"/>
                <w:szCs w:val="20"/>
                <w:lang w:eastAsia="en-US"/>
              </w:rPr>
            </w:pPr>
          </w:p>
        </w:tc>
        <w:tc>
          <w:tcPr>
            <w:tcW w:w="1114" w:type="dxa"/>
            <w:hideMark/>
          </w:tcPr>
          <w:p w:rsidR="001D4E98" w:rsidRPr="00DA6639" w:rsidRDefault="001D4E98" w:rsidP="001D4E98">
            <w:pPr>
              <w:widowControl w:val="0"/>
              <w:autoSpaceDE w:val="0"/>
              <w:autoSpaceDN w:val="0"/>
              <w:adjustRightInd w:val="0"/>
              <w:contextualSpacing/>
              <w:jc w:val="both"/>
              <w:rPr>
                <w:b/>
                <w:sz w:val="20"/>
                <w:szCs w:val="20"/>
                <w:lang w:eastAsia="en-US"/>
              </w:rPr>
            </w:pPr>
            <w:r w:rsidRPr="00DA6639">
              <w:rPr>
                <w:b/>
                <w:sz w:val="20"/>
                <w:szCs w:val="20"/>
                <w:lang w:eastAsia="en-US"/>
              </w:rPr>
              <w:t>Практические задания</w:t>
            </w:r>
          </w:p>
          <w:p w:rsidR="001D4E98" w:rsidRPr="00DA6639" w:rsidRDefault="001D4E98" w:rsidP="001D4E98">
            <w:pPr>
              <w:widowControl w:val="0"/>
              <w:autoSpaceDE w:val="0"/>
              <w:autoSpaceDN w:val="0"/>
              <w:adjustRightInd w:val="0"/>
              <w:contextualSpacing/>
              <w:jc w:val="both"/>
              <w:rPr>
                <w:sz w:val="20"/>
                <w:szCs w:val="20"/>
                <w:lang w:eastAsia="en-US"/>
              </w:rPr>
            </w:pPr>
          </w:p>
          <w:p w:rsidR="001D4E98" w:rsidRPr="00DA6639" w:rsidRDefault="001D4E98" w:rsidP="001D4E98">
            <w:pPr>
              <w:widowControl w:val="0"/>
              <w:autoSpaceDE w:val="0"/>
              <w:autoSpaceDN w:val="0"/>
              <w:adjustRightInd w:val="0"/>
              <w:contextualSpacing/>
              <w:jc w:val="both"/>
              <w:rPr>
                <w:sz w:val="20"/>
                <w:szCs w:val="20"/>
                <w:lang w:eastAsia="en-US"/>
              </w:rPr>
            </w:pPr>
            <w:r w:rsidRPr="00DA6639">
              <w:rPr>
                <w:sz w:val="20"/>
                <w:szCs w:val="20"/>
                <w:lang w:eastAsia="en-US"/>
              </w:rPr>
              <w:t xml:space="preserve"> (показатель компетенции «Владение»)</w:t>
            </w:r>
          </w:p>
          <w:p w:rsidR="001D4E98" w:rsidRPr="00DA6639" w:rsidRDefault="001D4E98" w:rsidP="001D4E98">
            <w:pPr>
              <w:widowControl w:val="0"/>
              <w:autoSpaceDE w:val="0"/>
              <w:autoSpaceDN w:val="0"/>
              <w:adjustRightInd w:val="0"/>
              <w:contextualSpacing/>
              <w:jc w:val="both"/>
              <w:rPr>
                <w:sz w:val="20"/>
                <w:szCs w:val="20"/>
                <w:lang w:eastAsia="en-US"/>
              </w:rPr>
            </w:pPr>
          </w:p>
        </w:tc>
        <w:tc>
          <w:tcPr>
            <w:tcW w:w="1986" w:type="dxa"/>
            <w:hideMark/>
          </w:tcPr>
          <w:p w:rsidR="001D4E98" w:rsidRPr="00DA6639" w:rsidRDefault="001D4E98" w:rsidP="001D4E98">
            <w:pPr>
              <w:contextualSpacing/>
              <w:jc w:val="both"/>
              <w:rPr>
                <w:sz w:val="20"/>
                <w:szCs w:val="20"/>
              </w:rPr>
            </w:pPr>
            <w:r w:rsidRPr="00DA6639">
              <w:rPr>
                <w:rFonts w:eastAsia="Calibri"/>
                <w:sz w:val="20"/>
                <w:szCs w:val="20"/>
                <w:lang w:eastAsia="en-US"/>
              </w:rPr>
              <w:t xml:space="preserve">Направлено на </w:t>
            </w:r>
          </w:p>
          <w:p w:rsidR="001D4E98" w:rsidRPr="00DA6639" w:rsidRDefault="001D4E98" w:rsidP="001D4E98">
            <w:pPr>
              <w:contextualSpacing/>
              <w:jc w:val="both"/>
              <w:rPr>
                <w:rFonts w:eastAsia="Calibri"/>
                <w:sz w:val="20"/>
                <w:szCs w:val="20"/>
                <w:lang w:eastAsia="en-US"/>
              </w:rPr>
            </w:pPr>
            <w:r w:rsidRPr="00DA6639">
              <w:rPr>
                <w:b/>
                <w:sz w:val="20"/>
                <w:szCs w:val="20"/>
              </w:rPr>
              <w:t>овладение</w:t>
            </w:r>
            <w:r w:rsidRPr="00DA6639">
              <w:rPr>
                <w:sz w:val="20"/>
                <w:szCs w:val="20"/>
              </w:rPr>
              <w:t xml:space="preserve"> методами и методиками изучаемой дисциплины.</w:t>
            </w:r>
          </w:p>
          <w:p w:rsidR="001D4E98" w:rsidRPr="00DA6639" w:rsidRDefault="001D4E98" w:rsidP="001D4E98">
            <w:pPr>
              <w:contextualSpacing/>
              <w:jc w:val="both"/>
              <w:rPr>
                <w:sz w:val="20"/>
                <w:szCs w:val="20"/>
                <w:lang w:eastAsia="en-US"/>
              </w:rPr>
            </w:pPr>
          </w:p>
        </w:tc>
        <w:tc>
          <w:tcPr>
            <w:tcW w:w="1276" w:type="dxa"/>
            <w:hideMark/>
          </w:tcPr>
          <w:p w:rsidR="001D4E98" w:rsidRPr="00DA6639" w:rsidRDefault="001D4E98" w:rsidP="001D4E98">
            <w:pPr>
              <w:tabs>
                <w:tab w:val="center" w:pos="4677"/>
                <w:tab w:val="right" w:pos="9355"/>
              </w:tabs>
              <w:suppressAutoHyphens/>
              <w:contextualSpacing/>
              <w:rPr>
                <w:bCs/>
                <w:sz w:val="20"/>
                <w:szCs w:val="20"/>
                <w:lang w:eastAsia="en-US"/>
              </w:rPr>
            </w:pPr>
            <w:r w:rsidRPr="00DA6639">
              <w:rPr>
                <w:sz w:val="20"/>
                <w:szCs w:val="20"/>
              </w:rPr>
              <w:t>Практические задания</w:t>
            </w:r>
          </w:p>
        </w:tc>
        <w:tc>
          <w:tcPr>
            <w:tcW w:w="6094" w:type="dxa"/>
            <w:hideMark/>
          </w:tcPr>
          <w:p w:rsidR="001D4E98" w:rsidRPr="00DA6639" w:rsidRDefault="001D4E98" w:rsidP="001D4E98">
            <w:pPr>
              <w:contextualSpacing/>
              <w:jc w:val="both"/>
              <w:rPr>
                <w:rFonts w:eastAsia="Calibri"/>
                <w:sz w:val="20"/>
                <w:szCs w:val="20"/>
                <w:lang w:eastAsia="en-US"/>
              </w:rPr>
            </w:pPr>
            <w:r w:rsidRPr="00DA6639">
              <w:rPr>
                <w:rFonts w:eastAsia="Calibri"/>
                <w:sz w:val="20"/>
                <w:szCs w:val="20"/>
                <w:lang w:eastAsia="en-US"/>
              </w:rPr>
              <w:t>Оценка «</w:t>
            </w:r>
            <w:r w:rsidRPr="00DA6639">
              <w:rPr>
                <w:rFonts w:eastAsia="Calibri"/>
                <w:i/>
                <w:sz w:val="20"/>
                <w:szCs w:val="20"/>
                <w:lang w:eastAsia="en-US"/>
              </w:rPr>
              <w:t>Отлично</w:t>
            </w:r>
            <w:r w:rsidRPr="00DA6639">
              <w:rPr>
                <w:rFonts w:eastAsia="Calibri"/>
                <w:sz w:val="20"/>
                <w:szCs w:val="20"/>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DA6639">
              <w:rPr>
                <w:rFonts w:ascii="Calibri" w:hAnsi="Calibri"/>
                <w:sz w:val="20"/>
                <w:szCs w:val="20"/>
              </w:rPr>
              <w:t xml:space="preserve"> </w:t>
            </w:r>
          </w:p>
          <w:p w:rsidR="001D4E98" w:rsidRPr="00DA6639" w:rsidRDefault="001D4E98" w:rsidP="001D4E98">
            <w:pPr>
              <w:contextualSpacing/>
              <w:jc w:val="both"/>
              <w:rPr>
                <w:rFonts w:eastAsia="Calibri"/>
                <w:sz w:val="20"/>
                <w:szCs w:val="20"/>
                <w:lang w:eastAsia="en-US"/>
              </w:rPr>
            </w:pPr>
            <w:r w:rsidRPr="00DA6639">
              <w:rPr>
                <w:rFonts w:eastAsia="Calibri"/>
                <w:sz w:val="20"/>
                <w:szCs w:val="20"/>
                <w:lang w:eastAsia="en-US"/>
              </w:rPr>
              <w:t>Оценка «</w:t>
            </w:r>
            <w:r w:rsidRPr="00DA6639">
              <w:rPr>
                <w:rFonts w:eastAsia="Calibri"/>
                <w:i/>
                <w:sz w:val="20"/>
                <w:szCs w:val="20"/>
                <w:lang w:eastAsia="en-US"/>
              </w:rPr>
              <w:t>Хорошо</w:t>
            </w:r>
            <w:r w:rsidRPr="00DA6639">
              <w:rPr>
                <w:rFonts w:eastAsia="Calibri"/>
                <w:sz w:val="20"/>
                <w:szCs w:val="20"/>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1D4E98" w:rsidRPr="00DA6639" w:rsidRDefault="001D4E98" w:rsidP="001D4E98">
            <w:pPr>
              <w:widowControl w:val="0"/>
              <w:tabs>
                <w:tab w:val="left" w:pos="3030"/>
                <w:tab w:val="center" w:pos="4807"/>
              </w:tabs>
              <w:autoSpaceDE w:val="0"/>
              <w:autoSpaceDN w:val="0"/>
              <w:adjustRightInd w:val="0"/>
              <w:contextualSpacing/>
              <w:jc w:val="both"/>
              <w:rPr>
                <w:bCs/>
                <w:sz w:val="20"/>
                <w:szCs w:val="20"/>
                <w:lang w:eastAsia="en-US"/>
              </w:rPr>
            </w:pPr>
            <w:r w:rsidRPr="00DA6639">
              <w:rPr>
                <w:rFonts w:eastAsia="Calibri"/>
                <w:sz w:val="20"/>
                <w:szCs w:val="20"/>
                <w:lang w:eastAsia="en-US"/>
              </w:rPr>
              <w:t>Оценка «</w:t>
            </w:r>
            <w:r w:rsidRPr="00DA6639">
              <w:rPr>
                <w:rFonts w:eastAsia="Calibri"/>
                <w:i/>
                <w:sz w:val="20"/>
                <w:szCs w:val="20"/>
                <w:lang w:eastAsia="en-US"/>
              </w:rPr>
              <w:t>Удовлетворительно</w:t>
            </w:r>
            <w:r w:rsidRPr="00DA6639">
              <w:rPr>
                <w:rFonts w:eastAsia="Calibri"/>
                <w:sz w:val="20"/>
                <w:szCs w:val="20"/>
                <w:lang w:eastAsia="en-US"/>
              </w:rPr>
              <w:t>»</w:t>
            </w:r>
            <w:r w:rsidRPr="00DA6639">
              <w:rPr>
                <w:sz w:val="20"/>
                <w:szCs w:val="20"/>
                <w:lang w:eastAsia="en-US"/>
              </w:rPr>
              <w:t>:</w:t>
            </w:r>
            <w:r w:rsidRPr="00DA6639">
              <w:rPr>
                <w:bCs/>
                <w:sz w:val="20"/>
                <w:szCs w:val="20"/>
                <w:lang w:eastAsia="en-US"/>
              </w:rPr>
              <w:t xml:space="preserve"> продемонстрировано владение </w:t>
            </w:r>
            <w:r w:rsidRPr="00DA6639">
              <w:rPr>
                <w:rFonts w:eastAsia="Calibri"/>
                <w:sz w:val="20"/>
                <w:szCs w:val="20"/>
                <w:lang w:eastAsia="en-US"/>
              </w:rPr>
              <w:t>профессионально-понятийным аппаратом на низком уровне</w:t>
            </w:r>
            <w:r w:rsidRPr="00DA6639">
              <w:rPr>
                <w:bCs/>
                <w:sz w:val="20"/>
                <w:szCs w:val="20"/>
                <w:lang w:eastAsia="en-US"/>
              </w:rPr>
              <w:t xml:space="preserve">; допускаются ошибки при </w:t>
            </w:r>
            <w:r w:rsidRPr="00DA6639">
              <w:rPr>
                <w:rFonts w:eastAsia="Calibri"/>
                <w:sz w:val="20"/>
                <w:szCs w:val="20"/>
                <w:lang w:eastAsia="en-US"/>
              </w:rPr>
              <w:t>применении  методов и методик дисциплины.</w:t>
            </w:r>
          </w:p>
          <w:p w:rsidR="001D4E98" w:rsidRPr="00DA6639" w:rsidRDefault="001D4E98" w:rsidP="001D4E98">
            <w:pPr>
              <w:widowControl w:val="0"/>
              <w:tabs>
                <w:tab w:val="left" w:pos="3030"/>
                <w:tab w:val="center" w:pos="4807"/>
              </w:tabs>
              <w:autoSpaceDE w:val="0"/>
              <w:autoSpaceDN w:val="0"/>
              <w:adjustRightInd w:val="0"/>
              <w:contextualSpacing/>
              <w:jc w:val="both"/>
              <w:rPr>
                <w:rFonts w:eastAsia="Calibri"/>
                <w:sz w:val="20"/>
                <w:szCs w:val="20"/>
                <w:u w:val="single"/>
                <w:lang w:eastAsia="en-US"/>
              </w:rPr>
            </w:pPr>
            <w:r w:rsidRPr="00DA6639">
              <w:rPr>
                <w:rFonts w:eastAsia="Calibri"/>
                <w:sz w:val="20"/>
                <w:szCs w:val="20"/>
                <w:lang w:eastAsia="en-US"/>
              </w:rPr>
              <w:t>Оценка «</w:t>
            </w:r>
            <w:r w:rsidRPr="00DA6639">
              <w:rPr>
                <w:rFonts w:eastAsia="Calibri"/>
                <w:i/>
                <w:sz w:val="20"/>
                <w:szCs w:val="20"/>
                <w:lang w:eastAsia="en-US"/>
              </w:rPr>
              <w:t>Неудовлетворительно</w:t>
            </w:r>
            <w:r w:rsidRPr="00DA6639">
              <w:rPr>
                <w:rFonts w:eastAsia="Calibri"/>
                <w:sz w:val="20"/>
                <w:szCs w:val="20"/>
                <w:lang w:eastAsia="en-US"/>
              </w:rPr>
              <w:t xml:space="preserve">»: </w:t>
            </w:r>
            <w:r w:rsidRPr="00DA6639">
              <w:rPr>
                <w:bCs/>
                <w:sz w:val="20"/>
                <w:szCs w:val="20"/>
                <w:lang w:eastAsia="en-US"/>
              </w:rPr>
              <w:t xml:space="preserve">не продемонстрировано владение </w:t>
            </w:r>
            <w:r w:rsidRPr="00DA6639">
              <w:rPr>
                <w:rFonts w:eastAsia="Calibri"/>
                <w:sz w:val="20"/>
                <w:szCs w:val="20"/>
                <w:lang w:eastAsia="en-US"/>
              </w:rPr>
              <w:t>профессионально-понятийным аппаратом</w:t>
            </w:r>
            <w:r w:rsidRPr="00DA6639">
              <w:rPr>
                <w:bCs/>
                <w:sz w:val="20"/>
                <w:szCs w:val="20"/>
                <w:lang w:eastAsia="en-US"/>
              </w:rPr>
              <w:t xml:space="preserve">, </w:t>
            </w:r>
            <w:r w:rsidRPr="00DA6639">
              <w:rPr>
                <w:rFonts w:eastAsia="Calibri"/>
                <w:sz w:val="20"/>
                <w:szCs w:val="20"/>
                <w:lang w:eastAsia="en-US"/>
              </w:rPr>
              <w:t>методами и методиками дисциплины.</w:t>
            </w:r>
          </w:p>
        </w:tc>
      </w:tr>
      <w:tr w:rsidR="001D4E98" w:rsidRPr="00DA6639" w:rsidTr="00DA6639">
        <w:trPr>
          <w:trHeight w:val="416"/>
        </w:trPr>
        <w:tc>
          <w:tcPr>
            <w:tcW w:w="11199" w:type="dxa"/>
            <w:gridSpan w:val="5"/>
            <w:hideMark/>
          </w:tcPr>
          <w:p w:rsidR="001D4E98" w:rsidRPr="00DA6639" w:rsidRDefault="001D4E98" w:rsidP="001D4E98">
            <w:pPr>
              <w:widowControl w:val="0"/>
              <w:autoSpaceDE w:val="0"/>
              <w:autoSpaceDN w:val="0"/>
              <w:adjustRightInd w:val="0"/>
              <w:contextualSpacing/>
              <w:jc w:val="center"/>
              <w:rPr>
                <w:i/>
                <w:sz w:val="20"/>
                <w:szCs w:val="20"/>
                <w:lang w:eastAsia="en-US"/>
              </w:rPr>
            </w:pPr>
            <w:r w:rsidRPr="00DA6639">
              <w:rPr>
                <w:bCs/>
                <w:i/>
                <w:iCs/>
                <w:sz w:val="20"/>
                <w:szCs w:val="20"/>
                <w:lang w:eastAsia="en-US"/>
              </w:rPr>
              <w:t>Оценочные средства для проведения промежуточной аттестации</w:t>
            </w:r>
          </w:p>
        </w:tc>
      </w:tr>
      <w:tr w:rsidR="001D4E98" w:rsidRPr="00DA6639" w:rsidTr="00DA6639">
        <w:trPr>
          <w:trHeight w:val="577"/>
        </w:trPr>
        <w:tc>
          <w:tcPr>
            <w:tcW w:w="729" w:type="dxa"/>
          </w:tcPr>
          <w:p w:rsidR="001D4E98" w:rsidRPr="00DA6639" w:rsidRDefault="001D4E98" w:rsidP="001D4E98">
            <w:pPr>
              <w:numPr>
                <w:ilvl w:val="0"/>
                <w:numId w:val="38"/>
              </w:numPr>
              <w:spacing w:after="200" w:line="276" w:lineRule="auto"/>
              <w:contextualSpacing/>
              <w:rPr>
                <w:sz w:val="20"/>
                <w:szCs w:val="20"/>
                <w:lang w:eastAsia="en-US"/>
              </w:rPr>
            </w:pPr>
          </w:p>
        </w:tc>
        <w:tc>
          <w:tcPr>
            <w:tcW w:w="1114" w:type="dxa"/>
            <w:hideMark/>
          </w:tcPr>
          <w:p w:rsidR="001D4E98" w:rsidRPr="00DA6639" w:rsidRDefault="001D4E98" w:rsidP="001D4E98">
            <w:pPr>
              <w:contextualSpacing/>
              <w:jc w:val="both"/>
              <w:rPr>
                <w:b/>
                <w:sz w:val="20"/>
                <w:szCs w:val="20"/>
                <w:lang w:eastAsia="en-US"/>
              </w:rPr>
            </w:pPr>
            <w:r w:rsidRPr="00DA6639">
              <w:rPr>
                <w:b/>
                <w:sz w:val="20"/>
                <w:szCs w:val="20"/>
                <w:lang w:eastAsia="en-US"/>
              </w:rPr>
              <w:t xml:space="preserve">Зачет </w:t>
            </w:r>
          </w:p>
          <w:p w:rsidR="001D4E98" w:rsidRPr="00DA6639" w:rsidRDefault="001D4E98" w:rsidP="001D4E98">
            <w:pPr>
              <w:contextualSpacing/>
              <w:jc w:val="both"/>
              <w:rPr>
                <w:sz w:val="20"/>
                <w:szCs w:val="20"/>
                <w:lang w:eastAsia="en-US"/>
              </w:rPr>
            </w:pPr>
          </w:p>
          <w:p w:rsidR="001D4E98" w:rsidRPr="00DA6639" w:rsidRDefault="001D4E98" w:rsidP="001D4E98">
            <w:pPr>
              <w:contextualSpacing/>
              <w:jc w:val="both"/>
              <w:rPr>
                <w:sz w:val="20"/>
                <w:szCs w:val="20"/>
                <w:lang w:eastAsia="en-US"/>
              </w:rPr>
            </w:pPr>
          </w:p>
        </w:tc>
        <w:tc>
          <w:tcPr>
            <w:tcW w:w="1986" w:type="dxa"/>
            <w:hideMark/>
          </w:tcPr>
          <w:p w:rsidR="001D4E98" w:rsidRPr="00DA6639" w:rsidRDefault="001D4E98" w:rsidP="001D4E98">
            <w:pPr>
              <w:tabs>
                <w:tab w:val="center" w:pos="4677"/>
                <w:tab w:val="right" w:pos="9355"/>
              </w:tabs>
              <w:suppressAutoHyphens/>
              <w:contextualSpacing/>
              <w:jc w:val="both"/>
              <w:rPr>
                <w:sz w:val="20"/>
                <w:szCs w:val="20"/>
                <w:lang w:eastAsia="en-US"/>
              </w:rPr>
            </w:pPr>
            <w:r w:rsidRPr="00DA6639">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1D4E98" w:rsidRPr="00DA6639" w:rsidRDefault="001D4E98" w:rsidP="001D4E98">
            <w:pPr>
              <w:autoSpaceDE w:val="0"/>
              <w:autoSpaceDN w:val="0"/>
              <w:adjustRightInd w:val="0"/>
              <w:contextualSpacing/>
              <w:jc w:val="both"/>
              <w:rPr>
                <w:rFonts w:eastAsia="Calibri"/>
                <w:sz w:val="20"/>
                <w:szCs w:val="20"/>
                <w:shd w:val="clear" w:color="auto" w:fill="FFFFFF"/>
                <w:lang w:eastAsia="en-US"/>
              </w:rPr>
            </w:pPr>
            <w:r w:rsidRPr="00DA6639">
              <w:rPr>
                <w:rFonts w:eastAsia="Calibri"/>
                <w:sz w:val="20"/>
                <w:szCs w:val="20"/>
                <w:shd w:val="clear" w:color="auto" w:fill="FFFFFF"/>
                <w:lang w:eastAsia="en-US"/>
              </w:rPr>
              <w:t>Вопросы к зачету</w:t>
            </w:r>
          </w:p>
        </w:tc>
        <w:tc>
          <w:tcPr>
            <w:tcW w:w="6094" w:type="dxa"/>
          </w:tcPr>
          <w:p w:rsidR="00B52E66" w:rsidRPr="00DA6639" w:rsidRDefault="00B52E66" w:rsidP="00B52E66">
            <w:pPr>
              <w:widowControl w:val="0"/>
              <w:autoSpaceDE w:val="0"/>
              <w:autoSpaceDN w:val="0"/>
              <w:adjustRightInd w:val="0"/>
              <w:contextualSpacing/>
              <w:jc w:val="both"/>
              <w:rPr>
                <w:sz w:val="20"/>
                <w:szCs w:val="20"/>
                <w:lang w:eastAsia="en-US"/>
              </w:rPr>
            </w:pPr>
            <w:r w:rsidRPr="00DA6639">
              <w:rPr>
                <w:sz w:val="20"/>
                <w:szCs w:val="20"/>
                <w:lang w:eastAsia="en-US"/>
              </w:rPr>
              <w:t>«</w:t>
            </w:r>
            <w:r w:rsidRPr="00DA6639">
              <w:rPr>
                <w:i/>
                <w:sz w:val="20"/>
                <w:szCs w:val="20"/>
                <w:lang w:eastAsia="en-US"/>
              </w:rPr>
              <w:t>Зачтено</w:t>
            </w:r>
            <w:r w:rsidRPr="00DA6639">
              <w:rPr>
                <w:sz w:val="20"/>
                <w:szCs w:val="20"/>
                <w:lang w:eastAsia="en-US"/>
              </w:rPr>
              <w:t>» (</w:t>
            </w:r>
            <w:r w:rsidRPr="00DA6639">
              <w:rPr>
                <w:rFonts w:eastAsia="Calibri"/>
                <w:i/>
                <w:sz w:val="20"/>
                <w:szCs w:val="20"/>
                <w:lang w:eastAsia="en-US"/>
              </w:rPr>
              <w:t>повышенный уровень)</w:t>
            </w:r>
            <w:r w:rsidRPr="00DA6639">
              <w:rPr>
                <w:sz w:val="20"/>
                <w:szCs w:val="20"/>
                <w:lang w:eastAsia="en-US"/>
              </w:rPr>
              <w:t xml:space="preserve">: </w:t>
            </w:r>
          </w:p>
          <w:p w:rsidR="00B52E66" w:rsidRPr="00DA6639" w:rsidRDefault="00B52E66" w:rsidP="00B52E66">
            <w:pPr>
              <w:widowControl w:val="0"/>
              <w:autoSpaceDE w:val="0"/>
              <w:autoSpaceDN w:val="0"/>
              <w:adjustRightInd w:val="0"/>
              <w:contextualSpacing/>
              <w:jc w:val="both"/>
              <w:rPr>
                <w:rFonts w:eastAsia="Calibri"/>
                <w:sz w:val="20"/>
                <w:szCs w:val="20"/>
                <w:lang w:eastAsia="en-US"/>
              </w:rPr>
            </w:pPr>
            <w:r w:rsidRPr="00DA6639">
              <w:rPr>
                <w:rFonts w:eastAsia="Calibri"/>
                <w:b/>
                <w:sz w:val="20"/>
                <w:szCs w:val="20"/>
                <w:lang w:eastAsia="en-US"/>
              </w:rPr>
              <w:t xml:space="preserve">знание </w:t>
            </w:r>
            <w:r w:rsidRPr="00DA6639">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B52E66" w:rsidRPr="00DA6639" w:rsidRDefault="00B52E66" w:rsidP="00B52E66">
            <w:pPr>
              <w:widowControl w:val="0"/>
              <w:autoSpaceDE w:val="0"/>
              <w:autoSpaceDN w:val="0"/>
              <w:adjustRightInd w:val="0"/>
              <w:contextualSpacing/>
              <w:jc w:val="both"/>
              <w:rPr>
                <w:rFonts w:eastAsia="Calibri"/>
                <w:sz w:val="20"/>
                <w:szCs w:val="20"/>
                <w:lang w:eastAsia="en-US"/>
              </w:rPr>
            </w:pPr>
            <w:r w:rsidRPr="00DA6639">
              <w:rPr>
                <w:rFonts w:eastAsia="Calibri"/>
                <w:b/>
                <w:sz w:val="20"/>
                <w:szCs w:val="20"/>
                <w:lang w:eastAsia="en-US"/>
              </w:rPr>
              <w:t>умение</w:t>
            </w:r>
            <w:r w:rsidRPr="00DA6639">
              <w:rPr>
                <w:rFonts w:eastAsia="Calibri"/>
                <w:sz w:val="20"/>
                <w:szCs w:val="20"/>
                <w:lang w:eastAsia="en-US"/>
              </w:rPr>
              <w:t xml:space="preserve"> анализировать проблему, содержательно и стилистически грамотно излагать суть вопроса;</w:t>
            </w:r>
          </w:p>
          <w:p w:rsidR="00B52E66" w:rsidRPr="00DA6639" w:rsidRDefault="00B52E66" w:rsidP="00B52E66">
            <w:pPr>
              <w:widowControl w:val="0"/>
              <w:autoSpaceDE w:val="0"/>
              <w:autoSpaceDN w:val="0"/>
              <w:adjustRightInd w:val="0"/>
              <w:contextualSpacing/>
              <w:jc w:val="both"/>
              <w:rPr>
                <w:rFonts w:eastAsia="Calibri"/>
                <w:sz w:val="20"/>
                <w:szCs w:val="20"/>
                <w:lang w:eastAsia="en-US"/>
              </w:rPr>
            </w:pPr>
            <w:r w:rsidRPr="00DA6639">
              <w:rPr>
                <w:rFonts w:eastAsia="Calibri"/>
                <w:b/>
                <w:sz w:val="20"/>
                <w:szCs w:val="20"/>
                <w:lang w:eastAsia="en-US"/>
              </w:rPr>
              <w:t>владение</w:t>
            </w:r>
            <w:r w:rsidRPr="00DA6639">
              <w:rPr>
                <w:rFonts w:eastAsia="Calibri"/>
                <w:sz w:val="20"/>
                <w:szCs w:val="20"/>
                <w:lang w:eastAsia="en-US"/>
              </w:rPr>
              <w:t xml:space="preserve"> аналитическим способом изложения вопроса,</w:t>
            </w:r>
            <w:r w:rsidRPr="00DA6639">
              <w:rPr>
                <w:sz w:val="20"/>
                <w:szCs w:val="20"/>
                <w:lang w:eastAsia="en-US"/>
              </w:rPr>
              <w:t xml:space="preserve"> навыками аргументации</w:t>
            </w:r>
            <w:r w:rsidRPr="00DA6639">
              <w:rPr>
                <w:bCs/>
                <w:sz w:val="20"/>
                <w:szCs w:val="20"/>
              </w:rPr>
              <w:t>.</w:t>
            </w:r>
          </w:p>
          <w:p w:rsidR="00B52E66" w:rsidRPr="00DA6639" w:rsidRDefault="00B52E66" w:rsidP="00B52E66">
            <w:pPr>
              <w:widowControl w:val="0"/>
              <w:autoSpaceDE w:val="0"/>
              <w:autoSpaceDN w:val="0"/>
              <w:adjustRightInd w:val="0"/>
              <w:contextualSpacing/>
              <w:jc w:val="both"/>
              <w:rPr>
                <w:sz w:val="20"/>
                <w:szCs w:val="20"/>
                <w:lang w:eastAsia="en-US"/>
              </w:rPr>
            </w:pPr>
            <w:r w:rsidRPr="00DA6639">
              <w:rPr>
                <w:sz w:val="20"/>
                <w:szCs w:val="20"/>
                <w:lang w:eastAsia="en-US"/>
              </w:rPr>
              <w:t>«</w:t>
            </w:r>
            <w:r w:rsidRPr="00DA6639">
              <w:rPr>
                <w:i/>
                <w:sz w:val="20"/>
                <w:szCs w:val="20"/>
                <w:lang w:eastAsia="en-US"/>
              </w:rPr>
              <w:t>Зачтено</w:t>
            </w:r>
            <w:r w:rsidRPr="00DA6639">
              <w:rPr>
                <w:sz w:val="20"/>
                <w:szCs w:val="20"/>
                <w:lang w:eastAsia="en-US"/>
              </w:rPr>
              <w:t>» (</w:t>
            </w:r>
            <w:r w:rsidRPr="00DA6639">
              <w:rPr>
                <w:rFonts w:eastAsia="Calibri"/>
                <w:i/>
                <w:sz w:val="20"/>
                <w:szCs w:val="20"/>
                <w:lang w:eastAsia="en-US"/>
              </w:rPr>
              <w:t>базовый  уровень)</w:t>
            </w:r>
            <w:r w:rsidRPr="00DA6639">
              <w:rPr>
                <w:sz w:val="20"/>
                <w:szCs w:val="20"/>
                <w:lang w:eastAsia="en-US"/>
              </w:rPr>
              <w:t xml:space="preserve">: </w:t>
            </w:r>
          </w:p>
          <w:p w:rsidR="00B52E66" w:rsidRPr="00DA6639" w:rsidRDefault="00B52E66" w:rsidP="00B52E66">
            <w:pPr>
              <w:widowControl w:val="0"/>
              <w:autoSpaceDE w:val="0"/>
              <w:autoSpaceDN w:val="0"/>
              <w:adjustRightInd w:val="0"/>
              <w:contextualSpacing/>
              <w:jc w:val="both"/>
              <w:rPr>
                <w:rFonts w:eastAsia="Calibri"/>
                <w:sz w:val="20"/>
                <w:szCs w:val="20"/>
                <w:lang w:eastAsia="en-US"/>
              </w:rPr>
            </w:pPr>
            <w:r w:rsidRPr="00DA6639">
              <w:rPr>
                <w:rFonts w:eastAsia="Calibri"/>
                <w:b/>
                <w:sz w:val="20"/>
                <w:szCs w:val="20"/>
                <w:lang w:eastAsia="en-US"/>
              </w:rPr>
              <w:t xml:space="preserve">знание </w:t>
            </w:r>
            <w:r w:rsidRPr="00DA6639">
              <w:rPr>
                <w:rFonts w:eastAsia="Calibri"/>
                <w:sz w:val="20"/>
                <w:szCs w:val="20"/>
                <w:lang w:eastAsia="en-US"/>
              </w:rPr>
              <w:t>основных теоретических положений вопроса;</w:t>
            </w:r>
          </w:p>
          <w:p w:rsidR="00B52E66" w:rsidRPr="00DA6639" w:rsidRDefault="00B52E66" w:rsidP="00B52E66">
            <w:pPr>
              <w:widowControl w:val="0"/>
              <w:autoSpaceDE w:val="0"/>
              <w:autoSpaceDN w:val="0"/>
              <w:adjustRightInd w:val="0"/>
              <w:contextualSpacing/>
              <w:jc w:val="both"/>
              <w:rPr>
                <w:rFonts w:eastAsia="Calibri"/>
                <w:sz w:val="20"/>
                <w:szCs w:val="20"/>
                <w:lang w:eastAsia="en-US"/>
              </w:rPr>
            </w:pPr>
            <w:r w:rsidRPr="00DA6639">
              <w:rPr>
                <w:rFonts w:eastAsia="Calibri"/>
                <w:b/>
                <w:sz w:val="20"/>
                <w:szCs w:val="20"/>
                <w:lang w:eastAsia="en-US"/>
              </w:rPr>
              <w:t>умение</w:t>
            </w:r>
            <w:r w:rsidRPr="00DA6639">
              <w:rPr>
                <w:rFonts w:eastAsia="Calibri"/>
                <w:sz w:val="20"/>
                <w:szCs w:val="20"/>
                <w:lang w:eastAsia="en-US"/>
              </w:rPr>
              <w:t xml:space="preserve"> анализировать проблему продемонстрированно фрагментарно, вопрос излагается несодержательно и  ошибками стилистического плана;</w:t>
            </w:r>
          </w:p>
          <w:p w:rsidR="00B52E66" w:rsidRPr="00DA6639" w:rsidRDefault="00B52E66" w:rsidP="00B52E66">
            <w:pPr>
              <w:widowControl w:val="0"/>
              <w:autoSpaceDE w:val="0"/>
              <w:autoSpaceDN w:val="0"/>
              <w:adjustRightInd w:val="0"/>
              <w:contextualSpacing/>
              <w:jc w:val="both"/>
              <w:rPr>
                <w:rFonts w:eastAsia="Calibri"/>
                <w:sz w:val="20"/>
                <w:szCs w:val="20"/>
                <w:lang w:eastAsia="en-US"/>
              </w:rPr>
            </w:pPr>
            <w:r w:rsidRPr="00DA6639">
              <w:rPr>
                <w:rFonts w:eastAsia="Calibri"/>
                <w:b/>
                <w:sz w:val="20"/>
                <w:szCs w:val="20"/>
                <w:lang w:eastAsia="en-US"/>
              </w:rPr>
              <w:t>владение</w:t>
            </w:r>
            <w:r w:rsidRPr="00DA6639">
              <w:rPr>
                <w:rFonts w:eastAsia="Calibri"/>
                <w:sz w:val="20"/>
                <w:szCs w:val="20"/>
                <w:lang w:eastAsia="en-US"/>
              </w:rPr>
              <w:t xml:space="preserve"> аналитическим способом изложения вопроса и</w:t>
            </w:r>
            <w:r w:rsidRPr="00DA6639">
              <w:rPr>
                <w:sz w:val="20"/>
                <w:szCs w:val="20"/>
                <w:lang w:eastAsia="en-US"/>
              </w:rPr>
              <w:t xml:space="preserve"> навыками аргументации не продемонстрировано</w:t>
            </w:r>
            <w:r w:rsidRPr="00DA6639">
              <w:rPr>
                <w:bCs/>
                <w:sz w:val="20"/>
                <w:szCs w:val="20"/>
              </w:rPr>
              <w:t>.</w:t>
            </w:r>
          </w:p>
          <w:p w:rsidR="00B52E66" w:rsidRPr="00DA6639" w:rsidRDefault="00B52E66" w:rsidP="00B52E66">
            <w:pPr>
              <w:widowControl w:val="0"/>
              <w:autoSpaceDE w:val="0"/>
              <w:autoSpaceDN w:val="0"/>
              <w:adjustRightInd w:val="0"/>
              <w:contextualSpacing/>
              <w:jc w:val="both"/>
              <w:rPr>
                <w:i/>
                <w:sz w:val="20"/>
                <w:szCs w:val="20"/>
                <w:lang w:eastAsia="en-US"/>
              </w:rPr>
            </w:pPr>
            <w:r w:rsidRPr="00DA6639">
              <w:rPr>
                <w:sz w:val="20"/>
                <w:szCs w:val="20"/>
                <w:lang w:eastAsia="en-US"/>
              </w:rPr>
              <w:t xml:space="preserve"> «</w:t>
            </w:r>
            <w:r w:rsidRPr="00DA6639">
              <w:rPr>
                <w:i/>
                <w:sz w:val="20"/>
                <w:szCs w:val="20"/>
                <w:lang w:eastAsia="en-US"/>
              </w:rPr>
              <w:t>Не зачтено</w:t>
            </w:r>
            <w:r w:rsidRPr="00DA6639">
              <w:rPr>
                <w:sz w:val="20"/>
                <w:szCs w:val="20"/>
                <w:lang w:eastAsia="en-US"/>
              </w:rPr>
              <w:t>» (</w:t>
            </w:r>
            <w:r w:rsidRPr="00DA6639">
              <w:rPr>
                <w:rFonts w:eastAsia="Calibri"/>
                <w:i/>
                <w:sz w:val="20"/>
                <w:szCs w:val="20"/>
                <w:lang w:eastAsia="en-US"/>
              </w:rPr>
              <w:t>компетенция не освоена)</w:t>
            </w:r>
            <w:r w:rsidRPr="00DA6639">
              <w:rPr>
                <w:i/>
                <w:sz w:val="20"/>
                <w:szCs w:val="20"/>
                <w:lang w:eastAsia="en-US"/>
              </w:rPr>
              <w:t>:</w:t>
            </w:r>
          </w:p>
          <w:p w:rsidR="00B52E66" w:rsidRPr="00DA6639" w:rsidRDefault="00B52E66" w:rsidP="00B52E66">
            <w:pPr>
              <w:widowControl w:val="0"/>
              <w:autoSpaceDE w:val="0"/>
              <w:autoSpaceDN w:val="0"/>
              <w:adjustRightInd w:val="0"/>
              <w:contextualSpacing/>
              <w:jc w:val="both"/>
              <w:rPr>
                <w:sz w:val="20"/>
                <w:szCs w:val="20"/>
                <w:lang w:eastAsia="en-US"/>
              </w:rPr>
            </w:pPr>
            <w:r w:rsidRPr="00DA6639">
              <w:rPr>
                <w:i/>
                <w:sz w:val="20"/>
                <w:szCs w:val="20"/>
                <w:lang w:eastAsia="en-US"/>
              </w:rPr>
              <w:t xml:space="preserve"> </w:t>
            </w:r>
            <w:r w:rsidRPr="00DA6639">
              <w:rPr>
                <w:b/>
                <w:sz w:val="20"/>
                <w:szCs w:val="20"/>
                <w:lang w:eastAsia="en-US"/>
              </w:rPr>
              <w:t xml:space="preserve">знание </w:t>
            </w:r>
            <w:r w:rsidRPr="00DA6639">
              <w:rPr>
                <w:rFonts w:eastAsia="Calibri"/>
                <w:sz w:val="20"/>
                <w:szCs w:val="20"/>
                <w:lang w:eastAsia="en-US"/>
              </w:rPr>
              <w:t>понятийного аппарата не продемонстрировано</w:t>
            </w:r>
            <w:r w:rsidRPr="00DA6639">
              <w:rPr>
                <w:sz w:val="20"/>
                <w:szCs w:val="20"/>
                <w:lang w:eastAsia="en-US"/>
              </w:rPr>
              <w:t>;</w:t>
            </w:r>
          </w:p>
          <w:p w:rsidR="00B52E66" w:rsidRPr="00DA6639" w:rsidRDefault="00B52E66" w:rsidP="00B52E66">
            <w:pPr>
              <w:widowControl w:val="0"/>
              <w:autoSpaceDE w:val="0"/>
              <w:autoSpaceDN w:val="0"/>
              <w:adjustRightInd w:val="0"/>
              <w:contextualSpacing/>
              <w:jc w:val="both"/>
              <w:rPr>
                <w:sz w:val="20"/>
                <w:szCs w:val="20"/>
                <w:lang w:eastAsia="en-US"/>
              </w:rPr>
            </w:pPr>
            <w:r w:rsidRPr="00DA6639">
              <w:rPr>
                <w:b/>
                <w:sz w:val="20"/>
                <w:szCs w:val="20"/>
                <w:lang w:eastAsia="en-US"/>
              </w:rPr>
              <w:t xml:space="preserve">умение </w:t>
            </w:r>
            <w:r w:rsidRPr="00DA6639">
              <w:rPr>
                <w:sz w:val="20"/>
                <w:szCs w:val="20"/>
                <w:lang w:eastAsia="en-US"/>
              </w:rPr>
              <w:t xml:space="preserve"> выделить главное, сформулировать выводы не продемонстрировано;</w:t>
            </w:r>
          </w:p>
          <w:p w:rsidR="00B52E66" w:rsidRPr="00DA6639" w:rsidRDefault="00B52E66" w:rsidP="00B52E66">
            <w:pPr>
              <w:widowControl w:val="0"/>
              <w:autoSpaceDE w:val="0"/>
              <w:autoSpaceDN w:val="0"/>
              <w:adjustRightInd w:val="0"/>
              <w:contextualSpacing/>
              <w:jc w:val="both"/>
              <w:rPr>
                <w:sz w:val="20"/>
                <w:szCs w:val="20"/>
                <w:lang w:eastAsia="en-US"/>
              </w:rPr>
            </w:pPr>
            <w:r w:rsidRPr="00DA6639">
              <w:rPr>
                <w:b/>
                <w:sz w:val="20"/>
                <w:szCs w:val="20"/>
                <w:lang w:eastAsia="en-US"/>
              </w:rPr>
              <w:t>владение</w:t>
            </w:r>
            <w:r w:rsidRPr="00DA6639">
              <w:rPr>
                <w:sz w:val="20"/>
                <w:szCs w:val="20"/>
                <w:lang w:eastAsia="en-US"/>
              </w:rPr>
              <w:t xml:space="preserve"> навыками аргументации не продемонстрировано.</w:t>
            </w:r>
          </w:p>
          <w:p w:rsidR="001D4E98" w:rsidRPr="00DA6639" w:rsidRDefault="001D4E98" w:rsidP="001D4E98">
            <w:pPr>
              <w:widowControl w:val="0"/>
              <w:autoSpaceDE w:val="0"/>
              <w:autoSpaceDN w:val="0"/>
              <w:adjustRightInd w:val="0"/>
              <w:contextualSpacing/>
              <w:jc w:val="both"/>
              <w:rPr>
                <w:sz w:val="20"/>
                <w:szCs w:val="20"/>
                <w:lang w:eastAsia="en-US"/>
              </w:rPr>
            </w:pPr>
          </w:p>
        </w:tc>
      </w:tr>
    </w:tbl>
    <w:p w:rsidR="001D4E98" w:rsidRPr="00DA6639" w:rsidRDefault="001D4E98" w:rsidP="001D4E98">
      <w:pPr>
        <w:rPr>
          <w:sz w:val="20"/>
          <w:szCs w:val="20"/>
        </w:rPr>
      </w:pPr>
    </w:p>
    <w:p w:rsidR="0039253C" w:rsidRPr="00DA6639" w:rsidRDefault="0039253C" w:rsidP="0039253C">
      <w:pPr>
        <w:ind w:left="360"/>
        <w:jc w:val="both"/>
        <w:rPr>
          <w:b/>
          <w:sz w:val="20"/>
          <w:szCs w:val="20"/>
        </w:rPr>
      </w:pPr>
      <w:r w:rsidRPr="00DA6639">
        <w:rPr>
          <w:b/>
          <w:sz w:val="20"/>
          <w:szCs w:val="20"/>
        </w:rPr>
        <w:t xml:space="preserve">1.3. 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DF62BC" w:rsidRPr="00DA6639" w:rsidRDefault="009B4F78" w:rsidP="009272E7">
      <w:pPr>
        <w:tabs>
          <w:tab w:val="right" w:leader="underscore" w:pos="8505"/>
        </w:tabs>
        <w:ind w:left="567"/>
        <w:jc w:val="center"/>
        <w:rPr>
          <w:b/>
          <w:bCs/>
          <w:iCs/>
          <w:sz w:val="20"/>
          <w:szCs w:val="20"/>
          <w:u w:val="single"/>
        </w:rPr>
      </w:pPr>
      <w:r w:rsidRPr="00DA6639">
        <w:rPr>
          <w:b/>
          <w:bCs/>
          <w:iCs/>
          <w:sz w:val="20"/>
          <w:szCs w:val="20"/>
          <w:u w:val="single"/>
        </w:rPr>
        <w:t>Вопросы</w:t>
      </w:r>
      <w:r w:rsidR="00DF62BC" w:rsidRPr="00DA6639">
        <w:rPr>
          <w:b/>
          <w:bCs/>
          <w:iCs/>
          <w:sz w:val="20"/>
          <w:szCs w:val="20"/>
          <w:u w:val="single"/>
        </w:rPr>
        <w:t xml:space="preserve"> к зачету</w:t>
      </w:r>
    </w:p>
    <w:p w:rsidR="00DF62BC" w:rsidRPr="00DA6639" w:rsidRDefault="00DF62BC" w:rsidP="009272E7">
      <w:pPr>
        <w:tabs>
          <w:tab w:val="right" w:leader="underscore" w:pos="8505"/>
        </w:tabs>
        <w:ind w:left="567"/>
        <w:jc w:val="center"/>
        <w:rPr>
          <w:b/>
          <w:bCs/>
          <w:iCs/>
          <w:sz w:val="20"/>
          <w:szCs w:val="20"/>
          <w:u w:val="single"/>
        </w:rPr>
      </w:pPr>
    </w:p>
    <w:p w:rsidR="000D7EB0" w:rsidRPr="00DA6639" w:rsidRDefault="000D7EB0" w:rsidP="000D7EB0">
      <w:pPr>
        <w:pStyle w:val="ae"/>
        <w:numPr>
          <w:ilvl w:val="0"/>
          <w:numId w:val="36"/>
        </w:numPr>
        <w:jc w:val="both"/>
        <w:rPr>
          <w:sz w:val="20"/>
          <w:szCs w:val="20"/>
        </w:rPr>
      </w:pPr>
      <w:r w:rsidRPr="00DA6639">
        <w:rPr>
          <w:sz w:val="20"/>
          <w:szCs w:val="20"/>
        </w:rPr>
        <w:t>Основные определения коррупции.</w:t>
      </w:r>
    </w:p>
    <w:p w:rsidR="000D7EB0" w:rsidRPr="00DA6639" w:rsidRDefault="000D7EB0" w:rsidP="000D7EB0">
      <w:pPr>
        <w:pStyle w:val="ae"/>
        <w:numPr>
          <w:ilvl w:val="0"/>
          <w:numId w:val="36"/>
        </w:numPr>
        <w:jc w:val="both"/>
        <w:rPr>
          <w:sz w:val="20"/>
          <w:szCs w:val="20"/>
        </w:rPr>
      </w:pPr>
      <w:r w:rsidRPr="00DA6639">
        <w:rPr>
          <w:sz w:val="20"/>
          <w:szCs w:val="20"/>
        </w:rPr>
        <w:lastRenderedPageBreak/>
        <w:t>Актуальность проблем и необходимость ведения профилактики и борьбы с коррупцией. Формы коррупционных проявлений.</w:t>
      </w:r>
    </w:p>
    <w:p w:rsidR="000D7EB0" w:rsidRPr="00DA6639" w:rsidRDefault="000D7EB0" w:rsidP="000D7EB0">
      <w:pPr>
        <w:pStyle w:val="ae"/>
        <w:numPr>
          <w:ilvl w:val="0"/>
          <w:numId w:val="36"/>
        </w:numPr>
        <w:jc w:val="both"/>
        <w:rPr>
          <w:sz w:val="20"/>
          <w:szCs w:val="20"/>
        </w:rPr>
      </w:pPr>
      <w:r w:rsidRPr="00DA6639">
        <w:rPr>
          <w:sz w:val="20"/>
          <w:szCs w:val="20"/>
        </w:rPr>
        <w:t xml:space="preserve">Классификация видов коррупции. </w:t>
      </w:r>
    </w:p>
    <w:p w:rsidR="000D7EB0" w:rsidRPr="00DA6639" w:rsidRDefault="000D7EB0" w:rsidP="000D7EB0">
      <w:pPr>
        <w:pStyle w:val="ae"/>
        <w:numPr>
          <w:ilvl w:val="0"/>
          <w:numId w:val="36"/>
        </w:numPr>
        <w:jc w:val="both"/>
        <w:rPr>
          <w:sz w:val="20"/>
          <w:szCs w:val="20"/>
        </w:rPr>
      </w:pPr>
      <w:r w:rsidRPr="00DA6639">
        <w:rPr>
          <w:sz w:val="20"/>
          <w:szCs w:val="20"/>
        </w:rPr>
        <w:t xml:space="preserve">Уровни развития коррупции. </w:t>
      </w:r>
    </w:p>
    <w:p w:rsidR="000D7EB0" w:rsidRPr="00DA6639" w:rsidRDefault="000D7EB0" w:rsidP="000D7EB0">
      <w:pPr>
        <w:pStyle w:val="ae"/>
        <w:numPr>
          <w:ilvl w:val="0"/>
          <w:numId w:val="36"/>
        </w:numPr>
        <w:jc w:val="both"/>
        <w:rPr>
          <w:sz w:val="20"/>
          <w:szCs w:val="20"/>
        </w:rPr>
      </w:pPr>
      <w:r w:rsidRPr="00DA6639">
        <w:rPr>
          <w:sz w:val="20"/>
          <w:szCs w:val="20"/>
        </w:rPr>
        <w:t xml:space="preserve">Коррупция как объект изучения институциональной экономической теории. </w:t>
      </w:r>
    </w:p>
    <w:p w:rsidR="000D7EB0" w:rsidRPr="00DA6639" w:rsidRDefault="000D7EB0" w:rsidP="000D7EB0">
      <w:pPr>
        <w:pStyle w:val="ae"/>
        <w:numPr>
          <w:ilvl w:val="0"/>
          <w:numId w:val="36"/>
        </w:numPr>
        <w:jc w:val="both"/>
        <w:rPr>
          <w:sz w:val="20"/>
          <w:szCs w:val="20"/>
        </w:rPr>
      </w:pPr>
      <w:r w:rsidRPr="00DA6639">
        <w:rPr>
          <w:sz w:val="20"/>
          <w:szCs w:val="20"/>
        </w:rPr>
        <w:t>Коррупционные институты.</w:t>
      </w:r>
    </w:p>
    <w:p w:rsidR="000D7EB0" w:rsidRPr="00DA6639" w:rsidRDefault="000D7EB0" w:rsidP="000D7EB0">
      <w:pPr>
        <w:pStyle w:val="ae"/>
        <w:numPr>
          <w:ilvl w:val="0"/>
          <w:numId w:val="36"/>
        </w:numPr>
        <w:jc w:val="both"/>
        <w:rPr>
          <w:sz w:val="20"/>
          <w:szCs w:val="20"/>
        </w:rPr>
      </w:pPr>
      <w:r w:rsidRPr="00DA6639">
        <w:rPr>
          <w:sz w:val="20"/>
          <w:szCs w:val="20"/>
        </w:rPr>
        <w:t>Механизмы экономической заинтересованности в коррупции.</w:t>
      </w:r>
    </w:p>
    <w:p w:rsidR="000D7EB0" w:rsidRPr="00DA6639" w:rsidRDefault="000D7EB0" w:rsidP="000D7EB0">
      <w:pPr>
        <w:pStyle w:val="ae"/>
        <w:numPr>
          <w:ilvl w:val="0"/>
          <w:numId w:val="36"/>
        </w:numPr>
        <w:jc w:val="both"/>
        <w:rPr>
          <w:sz w:val="20"/>
          <w:szCs w:val="20"/>
        </w:rPr>
      </w:pPr>
      <w:r w:rsidRPr="00DA6639">
        <w:rPr>
          <w:sz w:val="20"/>
          <w:szCs w:val="20"/>
        </w:rPr>
        <w:t xml:space="preserve">Различные подходы к интерпретации понятия коррупции. </w:t>
      </w:r>
    </w:p>
    <w:p w:rsidR="000D7EB0" w:rsidRPr="00DA6639" w:rsidRDefault="000D7EB0" w:rsidP="000D7EB0">
      <w:pPr>
        <w:pStyle w:val="ae"/>
        <w:numPr>
          <w:ilvl w:val="0"/>
          <w:numId w:val="36"/>
        </w:numPr>
        <w:jc w:val="both"/>
        <w:rPr>
          <w:i/>
          <w:sz w:val="20"/>
          <w:szCs w:val="20"/>
        </w:rPr>
      </w:pPr>
      <w:r w:rsidRPr="00DA6639">
        <w:rPr>
          <w:sz w:val="20"/>
          <w:szCs w:val="20"/>
        </w:rPr>
        <w:t>Модели коррупции. Признаки институциональной коррупции в общественных отношениях.</w:t>
      </w:r>
    </w:p>
    <w:p w:rsidR="000D7EB0" w:rsidRPr="00DA6639" w:rsidRDefault="000D7EB0" w:rsidP="000D7EB0">
      <w:pPr>
        <w:pStyle w:val="ae"/>
        <w:numPr>
          <w:ilvl w:val="0"/>
          <w:numId w:val="36"/>
        </w:numPr>
        <w:jc w:val="both"/>
        <w:rPr>
          <w:sz w:val="20"/>
          <w:szCs w:val="20"/>
        </w:rPr>
      </w:pPr>
      <w:r w:rsidRPr="00DA6639">
        <w:rPr>
          <w:sz w:val="20"/>
          <w:szCs w:val="20"/>
        </w:rPr>
        <w:t>Зависимость уровня коррупции от состояния политических  и общественных институтов.</w:t>
      </w:r>
    </w:p>
    <w:p w:rsidR="000D7EB0" w:rsidRPr="00DA6639" w:rsidRDefault="000D7EB0" w:rsidP="000D7EB0">
      <w:pPr>
        <w:pStyle w:val="ae"/>
        <w:numPr>
          <w:ilvl w:val="0"/>
          <w:numId w:val="36"/>
        </w:numPr>
        <w:jc w:val="both"/>
        <w:rPr>
          <w:sz w:val="20"/>
          <w:szCs w:val="20"/>
        </w:rPr>
      </w:pPr>
      <w:r w:rsidRPr="00DA6639">
        <w:rPr>
          <w:sz w:val="20"/>
          <w:szCs w:val="20"/>
        </w:rPr>
        <w:t xml:space="preserve">Индекс </w:t>
      </w:r>
      <w:r w:rsidRPr="00DA6639">
        <w:rPr>
          <w:sz w:val="20"/>
          <w:szCs w:val="20"/>
          <w:lang w:val="en-US"/>
        </w:rPr>
        <w:t>CPI</w:t>
      </w:r>
      <w:r w:rsidRPr="00DA6639">
        <w:rPr>
          <w:sz w:val="20"/>
          <w:szCs w:val="20"/>
        </w:rPr>
        <w:t>. Понятие конфликта интересов.</w:t>
      </w:r>
    </w:p>
    <w:p w:rsidR="000D7EB0" w:rsidRPr="00DA6639" w:rsidRDefault="000D7EB0" w:rsidP="000D7EB0">
      <w:pPr>
        <w:pStyle w:val="ae"/>
        <w:numPr>
          <w:ilvl w:val="0"/>
          <w:numId w:val="36"/>
        </w:numPr>
        <w:jc w:val="both"/>
        <w:rPr>
          <w:sz w:val="20"/>
          <w:szCs w:val="20"/>
        </w:rPr>
      </w:pPr>
      <w:r w:rsidRPr="00DA6639">
        <w:rPr>
          <w:sz w:val="20"/>
          <w:szCs w:val="20"/>
        </w:rPr>
        <w:t xml:space="preserve">Политический контроль над коррупцией.  </w:t>
      </w:r>
    </w:p>
    <w:p w:rsidR="000D7EB0" w:rsidRPr="00DA6639" w:rsidRDefault="000D7EB0" w:rsidP="000D7EB0">
      <w:pPr>
        <w:pStyle w:val="ae"/>
        <w:numPr>
          <w:ilvl w:val="0"/>
          <w:numId w:val="36"/>
        </w:numPr>
        <w:jc w:val="both"/>
        <w:rPr>
          <w:sz w:val="20"/>
          <w:szCs w:val="20"/>
        </w:rPr>
      </w:pPr>
      <w:r w:rsidRPr="00DA6639">
        <w:rPr>
          <w:sz w:val="20"/>
          <w:szCs w:val="20"/>
        </w:rPr>
        <w:t xml:space="preserve">Гражданский контроль. </w:t>
      </w:r>
    </w:p>
    <w:p w:rsidR="000D7EB0" w:rsidRPr="00DA6639" w:rsidRDefault="000D7EB0" w:rsidP="000D7EB0">
      <w:pPr>
        <w:pStyle w:val="ae"/>
        <w:numPr>
          <w:ilvl w:val="0"/>
          <w:numId w:val="36"/>
        </w:numPr>
        <w:jc w:val="both"/>
        <w:rPr>
          <w:sz w:val="20"/>
          <w:szCs w:val="20"/>
        </w:rPr>
      </w:pPr>
      <w:r w:rsidRPr="00DA6639">
        <w:rPr>
          <w:sz w:val="20"/>
          <w:szCs w:val="20"/>
        </w:rPr>
        <w:t xml:space="preserve">Роль правоохранительной и судебной системы в борьбе с коррупцией. </w:t>
      </w:r>
    </w:p>
    <w:p w:rsidR="000D7EB0" w:rsidRPr="00DA6639" w:rsidRDefault="000D7EB0" w:rsidP="000D7EB0">
      <w:pPr>
        <w:pStyle w:val="ae"/>
        <w:numPr>
          <w:ilvl w:val="0"/>
          <w:numId w:val="36"/>
        </w:numPr>
        <w:jc w:val="both"/>
        <w:rPr>
          <w:sz w:val="20"/>
          <w:szCs w:val="20"/>
        </w:rPr>
      </w:pPr>
      <w:r w:rsidRPr="00DA6639">
        <w:rPr>
          <w:sz w:val="20"/>
          <w:szCs w:val="20"/>
        </w:rPr>
        <w:t xml:space="preserve">Национальный план противодействия коррупции, Федеральный закон «О противодействии коррупции» </w:t>
      </w:r>
    </w:p>
    <w:p w:rsidR="000D7EB0" w:rsidRPr="00DA6639" w:rsidRDefault="000D7EB0" w:rsidP="000D7EB0">
      <w:pPr>
        <w:pStyle w:val="ae"/>
        <w:numPr>
          <w:ilvl w:val="0"/>
          <w:numId w:val="36"/>
        </w:numPr>
        <w:jc w:val="both"/>
        <w:rPr>
          <w:sz w:val="20"/>
          <w:szCs w:val="20"/>
        </w:rPr>
      </w:pPr>
      <w:r w:rsidRPr="00DA6639">
        <w:rPr>
          <w:sz w:val="20"/>
          <w:szCs w:val="20"/>
        </w:rPr>
        <w:t>Правоохранительные органы, осуществляющие профилактику и борьбу с коррупцией.</w:t>
      </w:r>
    </w:p>
    <w:p w:rsidR="000D7EB0" w:rsidRPr="00DA6639" w:rsidRDefault="000D7EB0" w:rsidP="000D7EB0">
      <w:pPr>
        <w:pStyle w:val="ae"/>
        <w:numPr>
          <w:ilvl w:val="0"/>
          <w:numId w:val="36"/>
        </w:numPr>
        <w:jc w:val="both"/>
        <w:rPr>
          <w:sz w:val="20"/>
          <w:szCs w:val="20"/>
        </w:rPr>
      </w:pPr>
      <w:r w:rsidRPr="00DA6639">
        <w:rPr>
          <w:sz w:val="20"/>
          <w:szCs w:val="20"/>
        </w:rPr>
        <w:t xml:space="preserve">Обеспечение прозрачности государственного управления. </w:t>
      </w:r>
    </w:p>
    <w:p w:rsidR="000D7EB0" w:rsidRPr="00DA6639" w:rsidRDefault="000D7EB0" w:rsidP="000D7EB0">
      <w:pPr>
        <w:pStyle w:val="ae"/>
        <w:numPr>
          <w:ilvl w:val="0"/>
          <w:numId w:val="36"/>
        </w:numPr>
        <w:jc w:val="both"/>
        <w:rPr>
          <w:sz w:val="20"/>
          <w:szCs w:val="20"/>
        </w:rPr>
      </w:pPr>
      <w:r w:rsidRPr="00DA6639">
        <w:rPr>
          <w:sz w:val="20"/>
          <w:szCs w:val="20"/>
        </w:rPr>
        <w:t xml:space="preserve">Меры по предотвращению конфликта интересов. </w:t>
      </w:r>
    </w:p>
    <w:p w:rsidR="000D7EB0" w:rsidRPr="00DA6639" w:rsidRDefault="000D7EB0" w:rsidP="000D7EB0">
      <w:pPr>
        <w:pStyle w:val="ae"/>
        <w:numPr>
          <w:ilvl w:val="0"/>
          <w:numId w:val="36"/>
        </w:numPr>
        <w:jc w:val="both"/>
        <w:rPr>
          <w:sz w:val="20"/>
          <w:szCs w:val="20"/>
        </w:rPr>
      </w:pPr>
      <w:r w:rsidRPr="00DA6639">
        <w:rPr>
          <w:sz w:val="20"/>
          <w:szCs w:val="20"/>
        </w:rPr>
        <w:t>Совершенствование законодательства.</w:t>
      </w:r>
    </w:p>
    <w:p w:rsidR="000D7EB0" w:rsidRPr="00DA6639" w:rsidRDefault="000D7EB0" w:rsidP="000D7EB0">
      <w:pPr>
        <w:pStyle w:val="ae"/>
        <w:numPr>
          <w:ilvl w:val="0"/>
          <w:numId w:val="36"/>
        </w:numPr>
        <w:jc w:val="both"/>
        <w:rPr>
          <w:sz w:val="20"/>
          <w:szCs w:val="20"/>
        </w:rPr>
      </w:pPr>
      <w:r w:rsidRPr="00DA6639">
        <w:rPr>
          <w:sz w:val="20"/>
          <w:szCs w:val="20"/>
        </w:rPr>
        <w:t xml:space="preserve">Меры по совершенствованию государственной службы. </w:t>
      </w:r>
    </w:p>
    <w:p w:rsidR="000D7EB0" w:rsidRPr="00DA6639" w:rsidRDefault="000D7EB0" w:rsidP="000D7EB0">
      <w:pPr>
        <w:pStyle w:val="ae"/>
        <w:numPr>
          <w:ilvl w:val="0"/>
          <w:numId w:val="36"/>
        </w:numPr>
        <w:jc w:val="both"/>
        <w:rPr>
          <w:sz w:val="20"/>
          <w:szCs w:val="20"/>
        </w:rPr>
      </w:pPr>
      <w:r w:rsidRPr="00DA6639">
        <w:rPr>
          <w:noProof/>
          <w:sz w:val="20"/>
          <w:szCs w:val="20"/>
        </w:rPr>
        <w:t>Критерии и показатели оценки эффективности государственных мер по профилактике и борьбе с коррупцией</w:t>
      </w:r>
    </w:p>
    <w:p w:rsidR="000D7EB0" w:rsidRPr="00DA6639" w:rsidRDefault="00DF62BC" w:rsidP="000D7EB0">
      <w:pPr>
        <w:pStyle w:val="ae"/>
        <w:numPr>
          <w:ilvl w:val="0"/>
          <w:numId w:val="36"/>
        </w:numPr>
        <w:jc w:val="both"/>
        <w:rPr>
          <w:sz w:val="20"/>
          <w:szCs w:val="20"/>
        </w:rPr>
      </w:pPr>
      <w:r w:rsidRPr="00DA6639">
        <w:rPr>
          <w:sz w:val="20"/>
          <w:szCs w:val="20"/>
        </w:rPr>
        <w:t xml:space="preserve">Основы организации государственной и судебной власти в свете борьбы с </w:t>
      </w:r>
      <w:r w:rsidR="000D7EB0" w:rsidRPr="00DA6639">
        <w:rPr>
          <w:sz w:val="20"/>
          <w:szCs w:val="20"/>
        </w:rPr>
        <w:t>коррупцией.</w:t>
      </w:r>
    </w:p>
    <w:p w:rsidR="000D7EB0" w:rsidRPr="00DA6639" w:rsidRDefault="00DF62BC" w:rsidP="000D7EB0">
      <w:pPr>
        <w:pStyle w:val="ae"/>
        <w:numPr>
          <w:ilvl w:val="0"/>
          <w:numId w:val="36"/>
        </w:numPr>
        <w:jc w:val="both"/>
        <w:rPr>
          <w:sz w:val="20"/>
          <w:szCs w:val="20"/>
        </w:rPr>
      </w:pPr>
      <w:r w:rsidRPr="00DA6639">
        <w:rPr>
          <w:sz w:val="20"/>
          <w:szCs w:val="20"/>
        </w:rPr>
        <w:t>Особенности профилактики коррупционных преступлений, совершаемых в государственных органах.</w:t>
      </w:r>
    </w:p>
    <w:p w:rsidR="000D7EB0" w:rsidRPr="00DA6639" w:rsidRDefault="00DF62BC" w:rsidP="000D7EB0">
      <w:pPr>
        <w:pStyle w:val="ae"/>
        <w:numPr>
          <w:ilvl w:val="0"/>
          <w:numId w:val="36"/>
        </w:numPr>
        <w:jc w:val="both"/>
        <w:rPr>
          <w:sz w:val="20"/>
          <w:szCs w:val="20"/>
        </w:rPr>
      </w:pPr>
      <w:r w:rsidRPr="00DA6639">
        <w:rPr>
          <w:sz w:val="20"/>
          <w:szCs w:val="20"/>
        </w:rPr>
        <w:t>Понятие коррупционных преступлений.</w:t>
      </w:r>
    </w:p>
    <w:p w:rsidR="000D7EB0" w:rsidRPr="00DA6639" w:rsidRDefault="00DF62BC" w:rsidP="000D7EB0">
      <w:pPr>
        <w:pStyle w:val="ae"/>
        <w:numPr>
          <w:ilvl w:val="0"/>
          <w:numId w:val="36"/>
        </w:numPr>
        <w:jc w:val="both"/>
        <w:rPr>
          <w:rStyle w:val="apple-converted-space"/>
          <w:sz w:val="20"/>
          <w:szCs w:val="20"/>
        </w:rPr>
      </w:pPr>
      <w:r w:rsidRPr="00DA6639">
        <w:rPr>
          <w:sz w:val="20"/>
          <w:szCs w:val="20"/>
        </w:rPr>
        <w:t>Виды коррупционных преступлений.</w:t>
      </w:r>
      <w:r w:rsidRPr="00DA6639">
        <w:rPr>
          <w:rStyle w:val="apple-converted-space"/>
          <w:sz w:val="20"/>
          <w:szCs w:val="20"/>
        </w:rPr>
        <w:t> </w:t>
      </w:r>
    </w:p>
    <w:p w:rsidR="000D7EB0" w:rsidRPr="00DA6639" w:rsidRDefault="00DF62BC" w:rsidP="000D7EB0">
      <w:pPr>
        <w:pStyle w:val="ae"/>
        <w:numPr>
          <w:ilvl w:val="0"/>
          <w:numId w:val="36"/>
        </w:numPr>
        <w:jc w:val="both"/>
        <w:rPr>
          <w:rStyle w:val="apple-converted-space"/>
          <w:sz w:val="20"/>
          <w:szCs w:val="20"/>
        </w:rPr>
      </w:pPr>
      <w:r w:rsidRPr="00DA6639">
        <w:rPr>
          <w:sz w:val="20"/>
          <w:szCs w:val="20"/>
        </w:rPr>
        <w:t>Влияние коррупционных преступлений на нормальное функционирование и развитие экономики.</w:t>
      </w:r>
      <w:r w:rsidRPr="00DA6639">
        <w:rPr>
          <w:rStyle w:val="apple-converted-space"/>
          <w:sz w:val="20"/>
          <w:szCs w:val="20"/>
        </w:rPr>
        <w:t> </w:t>
      </w:r>
    </w:p>
    <w:p w:rsidR="000D7EB0" w:rsidRPr="00DA6639" w:rsidRDefault="00DF62BC" w:rsidP="000D7EB0">
      <w:pPr>
        <w:pStyle w:val="ae"/>
        <w:numPr>
          <w:ilvl w:val="0"/>
          <w:numId w:val="36"/>
        </w:numPr>
        <w:jc w:val="both"/>
        <w:rPr>
          <w:rStyle w:val="apple-converted-space"/>
          <w:sz w:val="20"/>
          <w:szCs w:val="20"/>
        </w:rPr>
      </w:pPr>
      <w:r w:rsidRPr="00DA6639">
        <w:rPr>
          <w:sz w:val="20"/>
          <w:szCs w:val="20"/>
        </w:rPr>
        <w:t>Особенности предупреждения коррупции как средства становления и укрепления общественных отношений современной России.</w:t>
      </w:r>
      <w:r w:rsidRPr="00DA6639">
        <w:rPr>
          <w:rStyle w:val="apple-converted-space"/>
          <w:sz w:val="20"/>
          <w:szCs w:val="20"/>
        </w:rPr>
        <w:t> </w:t>
      </w:r>
    </w:p>
    <w:p w:rsidR="000D7EB0" w:rsidRPr="00DA6639" w:rsidRDefault="00DF62BC" w:rsidP="000D7EB0">
      <w:pPr>
        <w:pStyle w:val="ae"/>
        <w:numPr>
          <w:ilvl w:val="0"/>
          <w:numId w:val="36"/>
        </w:numPr>
        <w:jc w:val="both"/>
        <w:rPr>
          <w:rStyle w:val="apple-converted-space"/>
          <w:sz w:val="20"/>
          <w:szCs w:val="20"/>
        </w:rPr>
      </w:pPr>
      <w:r w:rsidRPr="00DA6639">
        <w:rPr>
          <w:sz w:val="20"/>
          <w:szCs w:val="20"/>
        </w:rPr>
        <w:t>Правовое регулирование противодействия коррупции в России.</w:t>
      </w:r>
      <w:r w:rsidRPr="00DA6639">
        <w:rPr>
          <w:rStyle w:val="apple-converted-space"/>
          <w:sz w:val="20"/>
          <w:szCs w:val="20"/>
        </w:rPr>
        <w:t> </w:t>
      </w:r>
    </w:p>
    <w:p w:rsidR="000D7EB0" w:rsidRPr="00DA6639" w:rsidRDefault="00DF62BC" w:rsidP="000D7EB0">
      <w:pPr>
        <w:pStyle w:val="ae"/>
        <w:numPr>
          <w:ilvl w:val="0"/>
          <w:numId w:val="36"/>
        </w:numPr>
        <w:jc w:val="both"/>
        <w:rPr>
          <w:rStyle w:val="apple-converted-space"/>
          <w:sz w:val="20"/>
          <w:szCs w:val="20"/>
        </w:rPr>
      </w:pPr>
      <w:r w:rsidRPr="00DA6639">
        <w:rPr>
          <w:sz w:val="20"/>
          <w:szCs w:val="20"/>
        </w:rPr>
        <w:t>Противодействие коррупции на государственной службе.</w:t>
      </w:r>
      <w:r w:rsidRPr="00DA6639">
        <w:rPr>
          <w:rStyle w:val="apple-converted-space"/>
          <w:sz w:val="20"/>
          <w:szCs w:val="20"/>
        </w:rPr>
        <w:t> </w:t>
      </w:r>
    </w:p>
    <w:p w:rsidR="000D7EB0" w:rsidRPr="00DA6639" w:rsidRDefault="00DF62BC" w:rsidP="000D7EB0">
      <w:pPr>
        <w:pStyle w:val="ae"/>
        <w:numPr>
          <w:ilvl w:val="0"/>
          <w:numId w:val="36"/>
        </w:numPr>
        <w:jc w:val="both"/>
        <w:rPr>
          <w:sz w:val="20"/>
          <w:szCs w:val="20"/>
        </w:rPr>
      </w:pPr>
      <w:r w:rsidRPr="00DA6639">
        <w:rPr>
          <w:sz w:val="20"/>
          <w:szCs w:val="20"/>
        </w:rPr>
        <w:t>Системный подход к определению коррупции и ее взаимосвязей.</w:t>
      </w:r>
    </w:p>
    <w:p w:rsidR="000D7EB0" w:rsidRPr="00DA6639" w:rsidRDefault="00DF62BC" w:rsidP="000D7EB0">
      <w:pPr>
        <w:pStyle w:val="ae"/>
        <w:numPr>
          <w:ilvl w:val="0"/>
          <w:numId w:val="36"/>
        </w:numPr>
        <w:jc w:val="both"/>
        <w:rPr>
          <w:sz w:val="20"/>
          <w:szCs w:val="20"/>
        </w:rPr>
      </w:pPr>
      <w:r w:rsidRPr="00DA6639">
        <w:rPr>
          <w:sz w:val="20"/>
          <w:szCs w:val="20"/>
        </w:rPr>
        <w:t>Уголовная ответственность организаторов, а также иных участников организованных групп и преступных сообществ.</w:t>
      </w:r>
    </w:p>
    <w:p w:rsidR="000D7EB0" w:rsidRPr="00DA6639" w:rsidRDefault="00DF62BC" w:rsidP="000D7EB0">
      <w:pPr>
        <w:pStyle w:val="ae"/>
        <w:numPr>
          <w:ilvl w:val="0"/>
          <w:numId w:val="36"/>
        </w:numPr>
        <w:jc w:val="both"/>
        <w:rPr>
          <w:sz w:val="20"/>
          <w:szCs w:val="20"/>
        </w:rPr>
      </w:pPr>
      <w:r w:rsidRPr="00DA6639">
        <w:rPr>
          <w:sz w:val="20"/>
          <w:szCs w:val="20"/>
        </w:rPr>
        <w:t>Создание механизмов, позволяющих эффективно влиять на состояние коррупции в государстве.</w:t>
      </w:r>
    </w:p>
    <w:p w:rsidR="00DF62BC" w:rsidRDefault="00DF62BC" w:rsidP="000D7EB0">
      <w:pPr>
        <w:pStyle w:val="ae"/>
        <w:numPr>
          <w:ilvl w:val="0"/>
          <w:numId w:val="36"/>
        </w:numPr>
        <w:jc w:val="both"/>
        <w:rPr>
          <w:sz w:val="20"/>
          <w:szCs w:val="20"/>
        </w:rPr>
      </w:pPr>
      <w:r w:rsidRPr="00DA6639">
        <w:rPr>
          <w:sz w:val="20"/>
          <w:szCs w:val="20"/>
        </w:rPr>
        <w:t>Международное сотрудничество России в области противодействия коррупции</w:t>
      </w:r>
      <w:r w:rsidR="00FC61E5">
        <w:rPr>
          <w:sz w:val="20"/>
          <w:szCs w:val="20"/>
        </w:rPr>
        <w:t>.</w:t>
      </w:r>
    </w:p>
    <w:p w:rsidR="00FC61E5" w:rsidRPr="00FC61E5" w:rsidRDefault="00FC61E5" w:rsidP="00FC61E5">
      <w:pPr>
        <w:pStyle w:val="ae"/>
        <w:numPr>
          <w:ilvl w:val="0"/>
          <w:numId w:val="36"/>
        </w:numPr>
        <w:jc w:val="both"/>
        <w:rPr>
          <w:sz w:val="20"/>
          <w:szCs w:val="20"/>
        </w:rPr>
      </w:pPr>
      <w:r>
        <w:rPr>
          <w:sz w:val="20"/>
          <w:szCs w:val="20"/>
        </w:rPr>
        <w:t>Признаки не</w:t>
      </w:r>
      <w:r w:rsidRPr="00FC61E5">
        <w:rPr>
          <w:sz w:val="20"/>
          <w:szCs w:val="20"/>
        </w:rPr>
        <w:t>терпимо</w:t>
      </w:r>
      <w:r>
        <w:rPr>
          <w:sz w:val="20"/>
          <w:szCs w:val="20"/>
        </w:rPr>
        <w:t>го</w:t>
      </w:r>
      <w:r w:rsidRPr="00FC61E5">
        <w:rPr>
          <w:sz w:val="20"/>
          <w:szCs w:val="20"/>
        </w:rPr>
        <w:t xml:space="preserve"> отношени</w:t>
      </w:r>
      <w:r>
        <w:rPr>
          <w:sz w:val="20"/>
          <w:szCs w:val="20"/>
        </w:rPr>
        <w:t>я</w:t>
      </w:r>
      <w:r w:rsidRPr="00FC61E5">
        <w:rPr>
          <w:sz w:val="20"/>
          <w:szCs w:val="20"/>
        </w:rPr>
        <w:t xml:space="preserve"> к коррупционному поведению</w:t>
      </w:r>
      <w:r>
        <w:rPr>
          <w:sz w:val="20"/>
          <w:szCs w:val="20"/>
        </w:rPr>
        <w:t>.</w:t>
      </w:r>
    </w:p>
    <w:p w:rsidR="00FC61E5" w:rsidRPr="00DA6639" w:rsidRDefault="00FC61E5" w:rsidP="00FC61E5">
      <w:pPr>
        <w:pStyle w:val="ae"/>
        <w:numPr>
          <w:ilvl w:val="0"/>
          <w:numId w:val="36"/>
        </w:numPr>
        <w:jc w:val="both"/>
        <w:rPr>
          <w:sz w:val="20"/>
          <w:szCs w:val="20"/>
        </w:rPr>
      </w:pPr>
      <w:r>
        <w:rPr>
          <w:sz w:val="20"/>
          <w:szCs w:val="20"/>
        </w:rPr>
        <w:t>П</w:t>
      </w:r>
      <w:r w:rsidRPr="00FC61E5">
        <w:rPr>
          <w:sz w:val="20"/>
          <w:szCs w:val="20"/>
        </w:rPr>
        <w:t>роекты нормативных правовых актов в сфере профессиональной деятельности</w:t>
      </w:r>
      <w:r>
        <w:rPr>
          <w:sz w:val="20"/>
          <w:szCs w:val="20"/>
        </w:rPr>
        <w:t xml:space="preserve"> – противодействия коррупции. </w:t>
      </w:r>
      <w:r w:rsidRPr="00FC61E5">
        <w:rPr>
          <w:sz w:val="20"/>
          <w:szCs w:val="20"/>
        </w:rPr>
        <w:t xml:space="preserve"> </w:t>
      </w:r>
    </w:p>
    <w:p w:rsidR="002A7AB1" w:rsidRPr="00DA6639" w:rsidRDefault="00B350C2" w:rsidP="00576993">
      <w:pPr>
        <w:tabs>
          <w:tab w:val="right" w:leader="underscore" w:pos="8505"/>
        </w:tabs>
        <w:ind w:left="567"/>
        <w:jc w:val="center"/>
        <w:rPr>
          <w:b/>
          <w:bCs/>
          <w:iCs/>
          <w:sz w:val="20"/>
          <w:szCs w:val="20"/>
          <w:u w:val="single"/>
        </w:rPr>
      </w:pPr>
      <w:r w:rsidRPr="00DA6639">
        <w:rPr>
          <w:b/>
          <w:sz w:val="20"/>
          <w:szCs w:val="20"/>
          <w:u w:val="single"/>
        </w:rPr>
        <w:t>Вопросы к опросу</w:t>
      </w:r>
    </w:p>
    <w:p w:rsidR="00E432F6" w:rsidRPr="00DA6639" w:rsidRDefault="00E432F6" w:rsidP="009272E7">
      <w:pPr>
        <w:pStyle w:val="p3"/>
        <w:shd w:val="clear" w:color="auto" w:fill="FFFFFF"/>
        <w:ind w:firstLine="360"/>
        <w:contextualSpacing/>
        <w:jc w:val="both"/>
        <w:rPr>
          <w:sz w:val="20"/>
          <w:szCs w:val="20"/>
        </w:rPr>
      </w:pPr>
      <w:r w:rsidRPr="00DA6639">
        <w:rPr>
          <w:rStyle w:val="s2"/>
          <w:sz w:val="20"/>
          <w:szCs w:val="20"/>
        </w:rPr>
        <w:t>1.​ </w:t>
      </w:r>
      <w:r w:rsidRPr="00DA6639">
        <w:rPr>
          <w:rStyle w:val="s3"/>
          <w:b/>
          <w:bCs/>
          <w:sz w:val="20"/>
          <w:szCs w:val="20"/>
        </w:rPr>
        <w:t>Назовите основные нормативные правовые акты Российской Федерации по вопросам противодействия коррупции?</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r w:rsidRPr="00DA6639">
        <w:rPr>
          <w:sz w:val="20"/>
          <w:szCs w:val="20"/>
        </w:rPr>
        <w:t>:</w:t>
      </w:r>
    </w:p>
    <w:p w:rsidR="00E432F6" w:rsidRPr="00DA6639" w:rsidRDefault="00E432F6" w:rsidP="009272E7">
      <w:pPr>
        <w:pStyle w:val="p6"/>
        <w:shd w:val="clear" w:color="auto" w:fill="FFFFFF"/>
        <w:spacing w:before="99" w:beforeAutospacing="0" w:after="99" w:afterAutospacing="0"/>
        <w:contextualSpacing/>
        <w:jc w:val="both"/>
        <w:rPr>
          <w:sz w:val="20"/>
          <w:szCs w:val="20"/>
        </w:rPr>
      </w:pPr>
      <w:r w:rsidRPr="00DA6639">
        <w:rPr>
          <w:sz w:val="20"/>
          <w:szCs w:val="20"/>
        </w:rPr>
        <w:t>- Федеральный закон от 03 декабря 2012 года N 230-ФЗ</w:t>
      </w:r>
      <w:r w:rsidRPr="00DA6639">
        <w:rPr>
          <w:sz w:val="20"/>
          <w:szCs w:val="20"/>
        </w:rPr>
        <w:br/>
        <w:t>"О контроле за соответствием расходов лиц, замещающих государственные должности, и иных лиц их доходам";</w:t>
      </w:r>
    </w:p>
    <w:p w:rsidR="00E432F6" w:rsidRPr="00DA6639" w:rsidRDefault="00E432F6" w:rsidP="009272E7">
      <w:pPr>
        <w:pStyle w:val="p5"/>
        <w:shd w:val="clear" w:color="auto" w:fill="FFFFFF"/>
        <w:contextualSpacing/>
        <w:jc w:val="both"/>
        <w:rPr>
          <w:sz w:val="20"/>
          <w:szCs w:val="20"/>
        </w:rPr>
      </w:pPr>
      <w:r w:rsidRPr="00DA6639">
        <w:rPr>
          <w:sz w:val="20"/>
          <w:szCs w:val="20"/>
        </w:rPr>
        <w:t>- Указ Президента Российской Федерации от 12 августа 2002 года № 885 «Об утверждении общих принципов служебного поведения государственных служащих» (с изменениями от 20 марта 2007 года);</w:t>
      </w:r>
    </w:p>
    <w:p w:rsidR="00E432F6" w:rsidRPr="00DA6639" w:rsidRDefault="00E432F6" w:rsidP="009272E7">
      <w:pPr>
        <w:pStyle w:val="p5"/>
        <w:shd w:val="clear" w:color="auto" w:fill="FFFFFF"/>
        <w:contextualSpacing/>
        <w:jc w:val="both"/>
        <w:rPr>
          <w:sz w:val="20"/>
          <w:szCs w:val="20"/>
        </w:rPr>
      </w:pPr>
      <w:r w:rsidRPr="00DA6639">
        <w:rPr>
          <w:sz w:val="20"/>
          <w:szCs w:val="20"/>
        </w:rPr>
        <w:t>- Указ Президента Российской Федерации от 19 мая 2008 года № 815 «О мерах по противодействию коррупции»;</w:t>
      </w:r>
    </w:p>
    <w:p w:rsidR="00E432F6" w:rsidRPr="00DA6639" w:rsidRDefault="00E432F6" w:rsidP="009272E7">
      <w:pPr>
        <w:pStyle w:val="p5"/>
        <w:shd w:val="clear" w:color="auto" w:fill="FFFFFF"/>
        <w:contextualSpacing/>
        <w:jc w:val="both"/>
        <w:rPr>
          <w:sz w:val="20"/>
          <w:szCs w:val="20"/>
        </w:rPr>
      </w:pPr>
      <w:r w:rsidRPr="00DA6639">
        <w:rPr>
          <w:sz w:val="20"/>
          <w:szCs w:val="20"/>
        </w:rPr>
        <w:t>- Указ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E432F6" w:rsidRPr="00DA6639" w:rsidRDefault="00E432F6" w:rsidP="009272E7">
      <w:pPr>
        <w:pStyle w:val="p5"/>
        <w:shd w:val="clear" w:color="auto" w:fill="FFFFFF"/>
        <w:contextualSpacing/>
        <w:jc w:val="both"/>
        <w:rPr>
          <w:sz w:val="20"/>
          <w:szCs w:val="20"/>
        </w:rPr>
      </w:pPr>
      <w:r w:rsidRPr="00DA6639">
        <w:rPr>
          <w:sz w:val="20"/>
          <w:szCs w:val="20"/>
        </w:rPr>
        <w:t>- Указ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32F6" w:rsidRPr="00DA6639" w:rsidRDefault="00E432F6" w:rsidP="009272E7">
      <w:pPr>
        <w:pStyle w:val="p5"/>
        <w:shd w:val="clear" w:color="auto" w:fill="FFFFFF"/>
        <w:contextualSpacing/>
        <w:jc w:val="both"/>
        <w:rPr>
          <w:sz w:val="20"/>
          <w:szCs w:val="20"/>
        </w:rPr>
      </w:pPr>
      <w:r w:rsidRPr="00DA6639">
        <w:rPr>
          <w:sz w:val="20"/>
          <w:szCs w:val="20"/>
        </w:rPr>
        <w:t>- Указ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432F6" w:rsidRPr="00DA6639" w:rsidRDefault="00E432F6" w:rsidP="009272E7">
      <w:pPr>
        <w:pStyle w:val="p8"/>
        <w:shd w:val="clear" w:color="auto" w:fill="FFFFFF"/>
        <w:ind w:left="720" w:hanging="360"/>
        <w:contextualSpacing/>
        <w:jc w:val="both"/>
        <w:rPr>
          <w:sz w:val="20"/>
          <w:szCs w:val="20"/>
        </w:rPr>
      </w:pPr>
      <w:r w:rsidRPr="00DA6639">
        <w:rPr>
          <w:rStyle w:val="s2"/>
          <w:sz w:val="20"/>
          <w:szCs w:val="20"/>
        </w:rPr>
        <w:t>2.​ </w:t>
      </w:r>
      <w:r w:rsidRPr="00DA6639">
        <w:rPr>
          <w:rStyle w:val="s3"/>
          <w:b/>
          <w:bCs/>
          <w:sz w:val="20"/>
          <w:szCs w:val="20"/>
        </w:rPr>
        <w:t>Что входит в понятие «коррупция»?</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r w:rsidRPr="00DA6639">
        <w:rPr>
          <w:sz w:val="20"/>
          <w:szCs w:val="20"/>
        </w:rPr>
        <w:t>:</w:t>
      </w:r>
    </w:p>
    <w:p w:rsidR="00E432F6" w:rsidRPr="00DA6639" w:rsidRDefault="00E432F6" w:rsidP="009272E7">
      <w:pPr>
        <w:pStyle w:val="p5"/>
        <w:shd w:val="clear" w:color="auto" w:fill="FFFFFF"/>
        <w:contextualSpacing/>
        <w:jc w:val="both"/>
        <w:rPr>
          <w:sz w:val="20"/>
          <w:szCs w:val="20"/>
        </w:rPr>
      </w:pPr>
      <w:r w:rsidRPr="00DA6639">
        <w:rPr>
          <w:sz w:val="20"/>
          <w:szCs w:val="20"/>
        </w:rPr>
        <w:t xml:space="preserve">Коррупция: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DA6639">
        <w:rPr>
          <w:sz w:val="20"/>
          <w:szCs w:val="20"/>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432F6" w:rsidRPr="00DA6639" w:rsidRDefault="00E432F6" w:rsidP="009272E7">
      <w:pPr>
        <w:pStyle w:val="p5"/>
        <w:shd w:val="clear" w:color="auto" w:fill="FFFFFF"/>
        <w:contextualSpacing/>
        <w:jc w:val="both"/>
        <w:rPr>
          <w:sz w:val="20"/>
          <w:szCs w:val="20"/>
        </w:rPr>
      </w:pPr>
      <w:r w:rsidRPr="00DA6639">
        <w:rPr>
          <w:sz w:val="20"/>
          <w:szCs w:val="20"/>
        </w:rPr>
        <w:t>б) совершение деяний, указанных в подпункте «а», от имени или в интересах юридического лица.</w:t>
      </w:r>
    </w:p>
    <w:p w:rsidR="00E432F6" w:rsidRPr="00DA6639" w:rsidRDefault="00E432F6" w:rsidP="009272E7">
      <w:pPr>
        <w:pStyle w:val="p8"/>
        <w:shd w:val="clear" w:color="auto" w:fill="FFFFFF"/>
        <w:ind w:left="720" w:hanging="360"/>
        <w:contextualSpacing/>
        <w:jc w:val="both"/>
        <w:rPr>
          <w:sz w:val="20"/>
          <w:szCs w:val="20"/>
        </w:rPr>
      </w:pPr>
      <w:r w:rsidRPr="00DA6639">
        <w:rPr>
          <w:rStyle w:val="s2"/>
          <w:sz w:val="20"/>
          <w:szCs w:val="20"/>
        </w:rPr>
        <w:t>3.​ </w:t>
      </w:r>
      <w:r w:rsidRPr="00DA6639">
        <w:rPr>
          <w:rStyle w:val="s3"/>
          <w:b/>
          <w:bCs/>
          <w:sz w:val="20"/>
          <w:szCs w:val="20"/>
        </w:rPr>
        <w:t>Что входит в понятие «противодействие коррупции»?</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r w:rsidRPr="00DA6639">
        <w:rPr>
          <w:sz w:val="20"/>
          <w:szCs w:val="20"/>
        </w:rPr>
        <w:t>:</w:t>
      </w:r>
    </w:p>
    <w:p w:rsidR="00E432F6" w:rsidRPr="00DA6639" w:rsidRDefault="00E432F6" w:rsidP="009272E7">
      <w:pPr>
        <w:pStyle w:val="p5"/>
        <w:shd w:val="clear" w:color="auto" w:fill="FFFFFF"/>
        <w:contextualSpacing/>
        <w:jc w:val="both"/>
        <w:rPr>
          <w:sz w:val="20"/>
          <w:szCs w:val="20"/>
        </w:rPr>
      </w:pPr>
      <w:r w:rsidRPr="00DA6639">
        <w:rPr>
          <w:sz w:val="20"/>
          <w:szCs w:val="20"/>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432F6" w:rsidRPr="00DA6639" w:rsidRDefault="00E432F6" w:rsidP="009272E7">
      <w:pPr>
        <w:pStyle w:val="p5"/>
        <w:shd w:val="clear" w:color="auto" w:fill="FFFFFF"/>
        <w:contextualSpacing/>
        <w:jc w:val="both"/>
        <w:rPr>
          <w:sz w:val="20"/>
          <w:szCs w:val="20"/>
        </w:rPr>
      </w:pPr>
      <w:r w:rsidRPr="00DA6639">
        <w:rPr>
          <w:sz w:val="20"/>
          <w:szCs w:val="20"/>
        </w:rPr>
        <w:t>а) по профилактике коррупции;</w:t>
      </w:r>
    </w:p>
    <w:p w:rsidR="00E432F6" w:rsidRPr="00DA6639" w:rsidRDefault="00E432F6" w:rsidP="009272E7">
      <w:pPr>
        <w:pStyle w:val="p5"/>
        <w:shd w:val="clear" w:color="auto" w:fill="FFFFFF"/>
        <w:contextualSpacing/>
        <w:jc w:val="both"/>
        <w:rPr>
          <w:sz w:val="20"/>
          <w:szCs w:val="20"/>
        </w:rPr>
      </w:pPr>
      <w:r w:rsidRPr="00DA6639">
        <w:rPr>
          <w:sz w:val="20"/>
          <w:szCs w:val="20"/>
        </w:rPr>
        <w:t>б) по борьбе с коррупцией;</w:t>
      </w:r>
    </w:p>
    <w:p w:rsidR="00E432F6" w:rsidRPr="00DA6639" w:rsidRDefault="00E432F6" w:rsidP="009272E7">
      <w:pPr>
        <w:pStyle w:val="p5"/>
        <w:shd w:val="clear" w:color="auto" w:fill="FFFFFF"/>
        <w:contextualSpacing/>
        <w:jc w:val="both"/>
        <w:rPr>
          <w:sz w:val="20"/>
          <w:szCs w:val="20"/>
        </w:rPr>
      </w:pPr>
      <w:r w:rsidRPr="00DA6639">
        <w:rPr>
          <w:sz w:val="20"/>
          <w:szCs w:val="20"/>
        </w:rPr>
        <w:t>в) по минимизации и (или) ликвидации последствий коррупционных правонарушений.</w:t>
      </w:r>
    </w:p>
    <w:p w:rsidR="00E432F6" w:rsidRPr="00DA6639" w:rsidRDefault="00E432F6" w:rsidP="009272E7">
      <w:pPr>
        <w:pStyle w:val="p8"/>
        <w:shd w:val="clear" w:color="auto" w:fill="FFFFFF"/>
        <w:ind w:left="720" w:hanging="360"/>
        <w:contextualSpacing/>
        <w:jc w:val="both"/>
        <w:rPr>
          <w:sz w:val="20"/>
          <w:szCs w:val="20"/>
        </w:rPr>
      </w:pPr>
      <w:r w:rsidRPr="00DA6639">
        <w:rPr>
          <w:rStyle w:val="s2"/>
          <w:sz w:val="20"/>
          <w:szCs w:val="20"/>
        </w:rPr>
        <w:t>4.​ </w:t>
      </w:r>
      <w:r w:rsidRPr="00DA6639">
        <w:rPr>
          <w:rStyle w:val="s3"/>
          <w:b/>
          <w:bCs/>
          <w:sz w:val="20"/>
          <w:szCs w:val="20"/>
        </w:rPr>
        <w:t>Что составляет правовую основу противодействия коррупции?</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p>
    <w:p w:rsidR="00E432F6" w:rsidRPr="00DA6639" w:rsidRDefault="00E432F6" w:rsidP="009272E7">
      <w:pPr>
        <w:pStyle w:val="p5"/>
        <w:shd w:val="clear" w:color="auto" w:fill="FFFFFF"/>
        <w:contextualSpacing/>
        <w:jc w:val="both"/>
        <w:rPr>
          <w:sz w:val="20"/>
          <w:szCs w:val="20"/>
        </w:rPr>
      </w:pPr>
      <w:r w:rsidRPr="00DA6639">
        <w:rPr>
          <w:sz w:val="20"/>
          <w:szCs w:val="20"/>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432F6" w:rsidRPr="00DA6639" w:rsidRDefault="00E432F6" w:rsidP="009272E7">
      <w:pPr>
        <w:pStyle w:val="p8"/>
        <w:shd w:val="clear" w:color="auto" w:fill="FFFFFF"/>
        <w:ind w:left="720" w:hanging="360"/>
        <w:contextualSpacing/>
        <w:jc w:val="both"/>
        <w:rPr>
          <w:sz w:val="20"/>
          <w:szCs w:val="20"/>
        </w:rPr>
      </w:pPr>
      <w:r w:rsidRPr="00DA6639">
        <w:rPr>
          <w:rStyle w:val="s2"/>
          <w:sz w:val="20"/>
          <w:szCs w:val="20"/>
        </w:rPr>
        <w:t>5.​ </w:t>
      </w:r>
      <w:r w:rsidRPr="00DA6639">
        <w:rPr>
          <w:rStyle w:val="s3"/>
          <w:b/>
          <w:bCs/>
          <w:sz w:val="20"/>
          <w:szCs w:val="20"/>
        </w:rPr>
        <w:t>Назовите основные принципы противодействия коррупции?</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p>
    <w:p w:rsidR="00E432F6" w:rsidRPr="00DA6639" w:rsidRDefault="00E432F6" w:rsidP="009272E7">
      <w:pPr>
        <w:pStyle w:val="p5"/>
        <w:shd w:val="clear" w:color="auto" w:fill="FFFFFF"/>
        <w:contextualSpacing/>
        <w:jc w:val="both"/>
        <w:rPr>
          <w:sz w:val="20"/>
          <w:szCs w:val="20"/>
        </w:rPr>
      </w:pPr>
      <w:r w:rsidRPr="00DA6639">
        <w:rPr>
          <w:sz w:val="20"/>
          <w:szCs w:val="20"/>
        </w:rPr>
        <w:t>Противодействие коррупции в Российской Федерации основывается на следующих основных принципах:</w:t>
      </w:r>
    </w:p>
    <w:p w:rsidR="00E432F6" w:rsidRPr="00DA6639" w:rsidRDefault="00E432F6" w:rsidP="009272E7">
      <w:pPr>
        <w:pStyle w:val="p5"/>
        <w:shd w:val="clear" w:color="auto" w:fill="FFFFFF"/>
        <w:contextualSpacing/>
        <w:jc w:val="both"/>
        <w:rPr>
          <w:sz w:val="20"/>
          <w:szCs w:val="20"/>
        </w:rPr>
      </w:pPr>
      <w:r w:rsidRPr="00DA6639">
        <w:rPr>
          <w:sz w:val="20"/>
          <w:szCs w:val="20"/>
        </w:rPr>
        <w:t>1) признание, обеспечение и защита основных прав и свобод человека и гражданина;</w:t>
      </w:r>
    </w:p>
    <w:p w:rsidR="00E432F6" w:rsidRPr="00DA6639" w:rsidRDefault="00E432F6" w:rsidP="009272E7">
      <w:pPr>
        <w:pStyle w:val="p5"/>
        <w:shd w:val="clear" w:color="auto" w:fill="FFFFFF"/>
        <w:contextualSpacing/>
        <w:jc w:val="both"/>
        <w:rPr>
          <w:sz w:val="20"/>
          <w:szCs w:val="20"/>
        </w:rPr>
      </w:pPr>
      <w:r w:rsidRPr="00DA6639">
        <w:rPr>
          <w:sz w:val="20"/>
          <w:szCs w:val="20"/>
        </w:rPr>
        <w:t>2) законность;</w:t>
      </w:r>
    </w:p>
    <w:p w:rsidR="00E432F6" w:rsidRPr="00DA6639" w:rsidRDefault="00E432F6" w:rsidP="009272E7">
      <w:pPr>
        <w:pStyle w:val="p5"/>
        <w:shd w:val="clear" w:color="auto" w:fill="FFFFFF"/>
        <w:contextualSpacing/>
        <w:jc w:val="both"/>
        <w:rPr>
          <w:sz w:val="20"/>
          <w:szCs w:val="20"/>
        </w:rPr>
      </w:pPr>
      <w:r w:rsidRPr="00DA6639">
        <w:rPr>
          <w:sz w:val="20"/>
          <w:szCs w:val="20"/>
        </w:rPr>
        <w:t>3) публичность и открытость деятельности государственных органов и органов местного самоуправления;</w:t>
      </w:r>
    </w:p>
    <w:p w:rsidR="00E432F6" w:rsidRPr="00DA6639" w:rsidRDefault="00E432F6" w:rsidP="009272E7">
      <w:pPr>
        <w:pStyle w:val="p5"/>
        <w:shd w:val="clear" w:color="auto" w:fill="FFFFFF"/>
        <w:contextualSpacing/>
        <w:jc w:val="both"/>
        <w:rPr>
          <w:sz w:val="20"/>
          <w:szCs w:val="20"/>
        </w:rPr>
      </w:pPr>
      <w:r w:rsidRPr="00DA6639">
        <w:rPr>
          <w:sz w:val="20"/>
          <w:szCs w:val="20"/>
        </w:rPr>
        <w:t>4) неотвратимость ответственности за совершение коррупционных правонарушений;</w:t>
      </w:r>
    </w:p>
    <w:p w:rsidR="00E432F6" w:rsidRPr="00DA6639" w:rsidRDefault="00E432F6" w:rsidP="009272E7">
      <w:pPr>
        <w:pStyle w:val="p5"/>
        <w:shd w:val="clear" w:color="auto" w:fill="FFFFFF"/>
        <w:contextualSpacing/>
        <w:jc w:val="both"/>
        <w:rPr>
          <w:sz w:val="20"/>
          <w:szCs w:val="20"/>
        </w:rPr>
      </w:pPr>
      <w:r w:rsidRPr="00DA6639">
        <w:rPr>
          <w:sz w:val="20"/>
          <w:szCs w:val="20"/>
        </w:rPr>
        <w:t>5) комплексное использование политических, организационных, информационно-</w:t>
      </w:r>
      <w:proofErr w:type="spellStart"/>
      <w:r w:rsidRPr="00DA6639">
        <w:rPr>
          <w:sz w:val="20"/>
          <w:szCs w:val="20"/>
        </w:rPr>
        <w:t>пропагандитских</w:t>
      </w:r>
      <w:proofErr w:type="spellEnd"/>
      <w:r w:rsidRPr="00DA6639">
        <w:rPr>
          <w:sz w:val="20"/>
          <w:szCs w:val="20"/>
        </w:rPr>
        <w:t>, социально-экономических, правовых, специальных и иных мер;</w:t>
      </w:r>
    </w:p>
    <w:p w:rsidR="00E432F6" w:rsidRPr="00DA6639" w:rsidRDefault="00E432F6" w:rsidP="009272E7">
      <w:pPr>
        <w:pStyle w:val="p5"/>
        <w:shd w:val="clear" w:color="auto" w:fill="FFFFFF"/>
        <w:contextualSpacing/>
        <w:jc w:val="both"/>
        <w:rPr>
          <w:sz w:val="20"/>
          <w:szCs w:val="20"/>
        </w:rPr>
      </w:pPr>
      <w:r w:rsidRPr="00DA6639">
        <w:rPr>
          <w:sz w:val="20"/>
          <w:szCs w:val="20"/>
        </w:rPr>
        <w:t>6) приоритетное применение мер по предупреждению коррупции;</w:t>
      </w:r>
    </w:p>
    <w:p w:rsidR="00E432F6" w:rsidRPr="00DA6639" w:rsidRDefault="00E432F6" w:rsidP="009272E7">
      <w:pPr>
        <w:pStyle w:val="p5"/>
        <w:shd w:val="clear" w:color="auto" w:fill="FFFFFF"/>
        <w:contextualSpacing/>
        <w:jc w:val="both"/>
        <w:rPr>
          <w:sz w:val="20"/>
          <w:szCs w:val="20"/>
        </w:rPr>
      </w:pPr>
      <w:r w:rsidRPr="00DA6639">
        <w:rPr>
          <w:sz w:val="20"/>
          <w:szCs w:val="20"/>
        </w:rPr>
        <w:t>7) сотрудничество государства с институтами гражданского общества, международными организациями и физическими лицами.</w:t>
      </w:r>
    </w:p>
    <w:p w:rsidR="00E432F6" w:rsidRPr="00DA6639" w:rsidRDefault="00E432F6" w:rsidP="009272E7">
      <w:pPr>
        <w:pStyle w:val="p8"/>
        <w:shd w:val="clear" w:color="auto" w:fill="FFFFFF"/>
        <w:ind w:left="720" w:hanging="360"/>
        <w:contextualSpacing/>
        <w:jc w:val="both"/>
        <w:rPr>
          <w:sz w:val="20"/>
          <w:szCs w:val="20"/>
        </w:rPr>
      </w:pPr>
      <w:r w:rsidRPr="00DA6639">
        <w:rPr>
          <w:rStyle w:val="s2"/>
          <w:sz w:val="20"/>
          <w:szCs w:val="20"/>
        </w:rPr>
        <w:t>6.​ </w:t>
      </w:r>
      <w:r w:rsidRPr="00DA6639">
        <w:rPr>
          <w:rStyle w:val="s3"/>
          <w:b/>
          <w:bCs/>
          <w:sz w:val="20"/>
          <w:szCs w:val="20"/>
        </w:rPr>
        <w:t>Назовите основные меры по профилактике коррупции?</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r w:rsidRPr="00DA6639">
        <w:rPr>
          <w:sz w:val="20"/>
          <w:szCs w:val="20"/>
        </w:rPr>
        <w:t>:</w:t>
      </w:r>
    </w:p>
    <w:p w:rsidR="00E432F6" w:rsidRPr="00DA6639" w:rsidRDefault="00E432F6" w:rsidP="009272E7">
      <w:pPr>
        <w:pStyle w:val="p5"/>
        <w:shd w:val="clear" w:color="auto" w:fill="FFFFFF"/>
        <w:contextualSpacing/>
        <w:jc w:val="both"/>
        <w:rPr>
          <w:sz w:val="20"/>
          <w:szCs w:val="20"/>
        </w:rPr>
      </w:pPr>
      <w:r w:rsidRPr="00DA6639">
        <w:rPr>
          <w:sz w:val="20"/>
          <w:szCs w:val="20"/>
        </w:rPr>
        <w:t>Профилактика коррупции осуществляется путём применения следующих основных мер:</w:t>
      </w:r>
    </w:p>
    <w:p w:rsidR="00E432F6" w:rsidRPr="00DA6639" w:rsidRDefault="00E432F6" w:rsidP="009272E7">
      <w:pPr>
        <w:pStyle w:val="p5"/>
        <w:shd w:val="clear" w:color="auto" w:fill="FFFFFF"/>
        <w:contextualSpacing/>
        <w:jc w:val="both"/>
        <w:rPr>
          <w:sz w:val="20"/>
          <w:szCs w:val="20"/>
        </w:rPr>
      </w:pPr>
      <w:r w:rsidRPr="00DA6639">
        <w:rPr>
          <w:sz w:val="20"/>
          <w:szCs w:val="20"/>
        </w:rPr>
        <w:t>1) формирование в обществе нетерпимости к коррупционному поведению;</w:t>
      </w:r>
    </w:p>
    <w:p w:rsidR="00E432F6" w:rsidRPr="00DA6639" w:rsidRDefault="00E432F6" w:rsidP="009272E7">
      <w:pPr>
        <w:pStyle w:val="p5"/>
        <w:shd w:val="clear" w:color="auto" w:fill="FFFFFF"/>
        <w:contextualSpacing/>
        <w:jc w:val="both"/>
        <w:rPr>
          <w:sz w:val="20"/>
          <w:szCs w:val="20"/>
        </w:rPr>
      </w:pPr>
      <w:r w:rsidRPr="00DA6639">
        <w:rPr>
          <w:sz w:val="20"/>
          <w:szCs w:val="20"/>
        </w:rPr>
        <w:t>2) антикоррупционная экспертиза правовых актов и их проектов;</w:t>
      </w:r>
    </w:p>
    <w:p w:rsidR="00E432F6" w:rsidRPr="00DA6639" w:rsidRDefault="00E432F6" w:rsidP="009272E7">
      <w:pPr>
        <w:pStyle w:val="p5"/>
        <w:shd w:val="clear" w:color="auto" w:fill="FFFFFF"/>
        <w:contextualSpacing/>
        <w:jc w:val="both"/>
        <w:rPr>
          <w:sz w:val="20"/>
          <w:szCs w:val="20"/>
        </w:rPr>
      </w:pPr>
      <w:r w:rsidRPr="00DA6639">
        <w:rPr>
          <w:sz w:val="20"/>
          <w:szCs w:val="20"/>
        </w:rPr>
        <w:t>3) предъявление в установленном законом порядке квалификационных требований к гражданам, претендующим на замещение государственных должностей и должностей государственной службы, а также проверка в установленном порядке сведений, представляемых указанным гражданам;</w:t>
      </w:r>
    </w:p>
    <w:p w:rsidR="00E432F6" w:rsidRPr="00DA6639" w:rsidRDefault="00E432F6" w:rsidP="009272E7">
      <w:pPr>
        <w:pStyle w:val="p5"/>
        <w:shd w:val="clear" w:color="auto" w:fill="FFFFFF"/>
        <w:contextualSpacing/>
        <w:jc w:val="both"/>
        <w:rPr>
          <w:sz w:val="20"/>
          <w:szCs w:val="20"/>
        </w:rPr>
      </w:pPr>
      <w:r w:rsidRPr="00DA6639">
        <w:rPr>
          <w:sz w:val="20"/>
          <w:szCs w:val="20"/>
        </w:rPr>
        <w:t>4) установление в качестве основания для увольнения лица, замещающего должность государственной службы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E432F6" w:rsidRPr="00DA6639" w:rsidRDefault="00E432F6" w:rsidP="009272E7">
      <w:pPr>
        <w:pStyle w:val="p5"/>
        <w:shd w:val="clear" w:color="auto" w:fill="FFFFFF"/>
        <w:contextualSpacing/>
        <w:jc w:val="both"/>
        <w:rPr>
          <w:sz w:val="20"/>
          <w:szCs w:val="20"/>
        </w:rPr>
      </w:pPr>
      <w:r w:rsidRPr="00DA6639">
        <w:rPr>
          <w:sz w:val="20"/>
          <w:szCs w:val="20"/>
        </w:rPr>
        <w:t>5) внедрение в практику кадровой работы правила, в соответствии с которым длительное и безупречное исполнение государственным служащим своих должностных обязанностей должно учитываться при назначении его на вышестоящую должность, присвоения ему классного чина, специального звания или при его поощрении;</w:t>
      </w:r>
    </w:p>
    <w:p w:rsidR="00E432F6" w:rsidRPr="00DA6639" w:rsidRDefault="00E432F6" w:rsidP="009272E7">
      <w:pPr>
        <w:pStyle w:val="p5"/>
        <w:shd w:val="clear" w:color="auto" w:fill="FFFFFF"/>
        <w:contextualSpacing/>
        <w:jc w:val="both"/>
        <w:rPr>
          <w:sz w:val="20"/>
          <w:szCs w:val="20"/>
        </w:rPr>
      </w:pPr>
      <w:r w:rsidRPr="00DA6639">
        <w:rPr>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432F6" w:rsidRPr="00DA6639" w:rsidRDefault="00E432F6" w:rsidP="009272E7">
      <w:pPr>
        <w:pStyle w:val="p3"/>
        <w:shd w:val="clear" w:color="auto" w:fill="FFFFFF"/>
        <w:ind w:firstLine="360"/>
        <w:contextualSpacing/>
        <w:jc w:val="both"/>
        <w:rPr>
          <w:sz w:val="20"/>
          <w:szCs w:val="20"/>
        </w:rPr>
      </w:pPr>
      <w:r w:rsidRPr="00DA6639">
        <w:rPr>
          <w:rStyle w:val="s2"/>
          <w:sz w:val="20"/>
          <w:szCs w:val="20"/>
        </w:rPr>
        <w:t>7.​ </w:t>
      </w:r>
      <w:r w:rsidRPr="00DA6639">
        <w:rPr>
          <w:rStyle w:val="s3"/>
          <w:b/>
          <w:bCs/>
          <w:sz w:val="20"/>
          <w:szCs w:val="20"/>
        </w:rPr>
        <w:t>Назовите основную цель Национальной стратегии противодействия коррупции?</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p>
    <w:p w:rsidR="00E432F6" w:rsidRPr="00DA6639" w:rsidRDefault="00E432F6" w:rsidP="009272E7">
      <w:pPr>
        <w:pStyle w:val="p5"/>
        <w:shd w:val="clear" w:color="auto" w:fill="FFFFFF"/>
        <w:contextualSpacing/>
        <w:jc w:val="both"/>
        <w:rPr>
          <w:sz w:val="20"/>
          <w:szCs w:val="20"/>
        </w:rPr>
      </w:pPr>
      <w:r w:rsidRPr="00DA6639">
        <w:rPr>
          <w:sz w:val="20"/>
          <w:szCs w:val="20"/>
        </w:rPr>
        <w:t>Цель Национальной стратегии противодействия коррупции – искоренение причин и условий, порождающих коррупцию в российском обществе.</w:t>
      </w:r>
    </w:p>
    <w:p w:rsidR="00E432F6" w:rsidRPr="00DA6639" w:rsidRDefault="00E432F6" w:rsidP="009272E7">
      <w:pPr>
        <w:pStyle w:val="p3"/>
        <w:shd w:val="clear" w:color="auto" w:fill="FFFFFF"/>
        <w:ind w:firstLine="360"/>
        <w:contextualSpacing/>
        <w:jc w:val="both"/>
        <w:rPr>
          <w:sz w:val="20"/>
          <w:szCs w:val="20"/>
        </w:rPr>
      </w:pPr>
      <w:r w:rsidRPr="00DA6639">
        <w:rPr>
          <w:rStyle w:val="s2"/>
          <w:sz w:val="20"/>
          <w:szCs w:val="20"/>
        </w:rPr>
        <w:t>8.​ </w:t>
      </w:r>
      <w:r w:rsidRPr="00DA6639">
        <w:rPr>
          <w:rStyle w:val="s3"/>
          <w:b/>
          <w:bCs/>
          <w:sz w:val="20"/>
          <w:szCs w:val="20"/>
        </w:rPr>
        <w:t>Является ли основанием для отказа в приёме гражданина на государственную службу непредставление гражданином при поступлении на государственную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r w:rsidRPr="00DA6639">
        <w:rPr>
          <w:sz w:val="20"/>
          <w:szCs w:val="20"/>
        </w:rPr>
        <w:t>: Является.</w:t>
      </w:r>
    </w:p>
    <w:p w:rsidR="00E432F6" w:rsidRPr="00DA6639" w:rsidRDefault="00E432F6" w:rsidP="009272E7">
      <w:pPr>
        <w:pStyle w:val="p3"/>
        <w:shd w:val="clear" w:color="auto" w:fill="FFFFFF"/>
        <w:ind w:firstLine="360"/>
        <w:contextualSpacing/>
        <w:jc w:val="both"/>
        <w:rPr>
          <w:sz w:val="20"/>
          <w:szCs w:val="20"/>
        </w:rPr>
      </w:pPr>
      <w:r w:rsidRPr="00DA6639">
        <w:rPr>
          <w:rStyle w:val="s2"/>
          <w:sz w:val="20"/>
          <w:szCs w:val="20"/>
        </w:rPr>
        <w:lastRenderedPageBreak/>
        <w:t>9.​ </w:t>
      </w:r>
      <w:r w:rsidRPr="00DA6639">
        <w:rPr>
          <w:rStyle w:val="s3"/>
          <w:b/>
          <w:bCs/>
          <w:sz w:val="20"/>
          <w:szCs w:val="20"/>
        </w:rPr>
        <w:t>Какие сведения обязан предоставлять государственный служащий?</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p>
    <w:p w:rsidR="00E432F6" w:rsidRPr="00DA6639" w:rsidRDefault="00E432F6" w:rsidP="009272E7">
      <w:pPr>
        <w:pStyle w:val="p5"/>
        <w:shd w:val="clear" w:color="auto" w:fill="FFFFFF"/>
        <w:contextualSpacing/>
        <w:jc w:val="both"/>
        <w:rPr>
          <w:sz w:val="20"/>
          <w:szCs w:val="20"/>
        </w:rPr>
      </w:pPr>
      <w:r w:rsidRPr="00DA6639">
        <w:rPr>
          <w:sz w:val="20"/>
          <w:szCs w:val="20"/>
        </w:rPr>
        <w:t>1. В срок до 30 апреля текущего года государственный служащий обязан представлять ежегодно:</w:t>
      </w:r>
    </w:p>
    <w:p w:rsidR="00E432F6" w:rsidRPr="00DA6639" w:rsidRDefault="00E432F6" w:rsidP="009272E7">
      <w:pPr>
        <w:pStyle w:val="p5"/>
        <w:shd w:val="clear" w:color="auto" w:fill="FFFFFF"/>
        <w:contextualSpacing/>
        <w:jc w:val="both"/>
        <w:rPr>
          <w:sz w:val="20"/>
          <w:szCs w:val="20"/>
        </w:rPr>
      </w:pPr>
      <w:r w:rsidRPr="00DA6639">
        <w:rPr>
          <w:sz w:val="20"/>
          <w:szCs w:val="20"/>
        </w:rPr>
        <w:t>а) сведения о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E432F6" w:rsidRPr="00DA6639" w:rsidRDefault="00E432F6" w:rsidP="009272E7">
      <w:pPr>
        <w:pStyle w:val="p5"/>
        <w:shd w:val="clear" w:color="auto" w:fill="FFFFFF"/>
        <w:contextualSpacing/>
        <w:jc w:val="both"/>
        <w:rPr>
          <w:sz w:val="20"/>
          <w:szCs w:val="20"/>
        </w:rPr>
      </w:pPr>
      <w:r w:rsidRPr="00DA6639">
        <w:rPr>
          <w:sz w:val="20"/>
          <w:szCs w:val="20"/>
        </w:rPr>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E432F6" w:rsidRPr="00DA6639" w:rsidRDefault="00E432F6" w:rsidP="009272E7">
      <w:pPr>
        <w:pStyle w:val="p5"/>
        <w:shd w:val="clear" w:color="auto" w:fill="FFFFFF"/>
        <w:contextualSpacing/>
        <w:jc w:val="both"/>
        <w:rPr>
          <w:sz w:val="20"/>
          <w:szCs w:val="20"/>
        </w:rPr>
      </w:pPr>
      <w:r w:rsidRPr="00DA6639">
        <w:rPr>
          <w:sz w:val="20"/>
          <w:szCs w:val="20"/>
        </w:rPr>
        <w:t>2. Государственный служащий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счёт которых совершена сделка.</w:t>
      </w:r>
    </w:p>
    <w:p w:rsidR="00E432F6" w:rsidRPr="00DA6639" w:rsidRDefault="00E432F6" w:rsidP="009272E7">
      <w:pPr>
        <w:pStyle w:val="p3"/>
        <w:shd w:val="clear" w:color="auto" w:fill="FFFFFF"/>
        <w:ind w:firstLine="360"/>
        <w:contextualSpacing/>
        <w:jc w:val="both"/>
        <w:rPr>
          <w:sz w:val="20"/>
          <w:szCs w:val="20"/>
        </w:rPr>
      </w:pPr>
      <w:r w:rsidRPr="00DA6639">
        <w:rPr>
          <w:rStyle w:val="s2"/>
          <w:sz w:val="20"/>
          <w:szCs w:val="20"/>
        </w:rPr>
        <w:t>10.​ </w:t>
      </w:r>
      <w:r w:rsidRPr="00DA6639">
        <w:rPr>
          <w:rStyle w:val="s3"/>
          <w:b/>
          <w:bCs/>
          <w:sz w:val="20"/>
          <w:szCs w:val="20"/>
        </w:rPr>
        <w:t> Является ли правонарушением непредставление государственным служащим или представление им неполных или недостоверных сведений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p>
    <w:p w:rsidR="00E432F6" w:rsidRPr="00DA6639" w:rsidRDefault="00E432F6" w:rsidP="009272E7">
      <w:pPr>
        <w:pStyle w:val="p5"/>
        <w:shd w:val="clear" w:color="auto" w:fill="FFFFFF"/>
        <w:contextualSpacing/>
        <w:jc w:val="both"/>
        <w:rPr>
          <w:sz w:val="20"/>
          <w:szCs w:val="20"/>
        </w:rPr>
      </w:pPr>
      <w:r w:rsidRPr="00DA6639">
        <w:rPr>
          <w:sz w:val="20"/>
          <w:szCs w:val="20"/>
        </w:rPr>
        <w:t>Является правонарушением, влекущим освобождение государственного служащего от замещаемой должности, увольнение в установленном порядке с государственной службы.</w:t>
      </w:r>
    </w:p>
    <w:p w:rsidR="00E432F6" w:rsidRPr="00DA6639" w:rsidRDefault="00E432F6" w:rsidP="009272E7">
      <w:pPr>
        <w:pStyle w:val="p8"/>
        <w:shd w:val="clear" w:color="auto" w:fill="FFFFFF"/>
        <w:ind w:left="720" w:hanging="360"/>
        <w:contextualSpacing/>
        <w:jc w:val="both"/>
        <w:rPr>
          <w:sz w:val="20"/>
          <w:szCs w:val="20"/>
        </w:rPr>
      </w:pPr>
      <w:r w:rsidRPr="00DA6639">
        <w:rPr>
          <w:rStyle w:val="s2"/>
          <w:sz w:val="20"/>
          <w:szCs w:val="20"/>
        </w:rPr>
        <w:t>11.​ </w:t>
      </w:r>
      <w:r w:rsidRPr="00DA6639">
        <w:rPr>
          <w:rStyle w:val="s3"/>
          <w:b/>
          <w:bCs/>
          <w:sz w:val="20"/>
          <w:szCs w:val="20"/>
        </w:rPr>
        <w:t>Что такое «конфликт интересов»?</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r w:rsidRPr="00DA6639">
        <w:rPr>
          <w:sz w:val="20"/>
          <w:szCs w:val="20"/>
        </w:rPr>
        <w:t>:</w:t>
      </w:r>
    </w:p>
    <w:p w:rsidR="00E432F6" w:rsidRPr="00DA6639" w:rsidRDefault="00E432F6" w:rsidP="009272E7">
      <w:pPr>
        <w:pStyle w:val="p5"/>
        <w:shd w:val="clear" w:color="auto" w:fill="FFFFFF"/>
        <w:contextualSpacing/>
        <w:jc w:val="both"/>
        <w:rPr>
          <w:sz w:val="20"/>
          <w:szCs w:val="20"/>
        </w:rPr>
      </w:pPr>
      <w:r w:rsidRPr="00DA6639">
        <w:rPr>
          <w:sz w:val="20"/>
          <w:szCs w:val="20"/>
        </w:rPr>
        <w:t>Конфликт интересов –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432F6" w:rsidRPr="00DA6639" w:rsidRDefault="00E432F6" w:rsidP="009272E7">
      <w:pPr>
        <w:pStyle w:val="p8"/>
        <w:shd w:val="clear" w:color="auto" w:fill="FFFFFF"/>
        <w:ind w:left="720" w:hanging="360"/>
        <w:contextualSpacing/>
        <w:jc w:val="both"/>
        <w:rPr>
          <w:sz w:val="20"/>
          <w:szCs w:val="20"/>
        </w:rPr>
      </w:pPr>
      <w:r w:rsidRPr="00DA6639">
        <w:rPr>
          <w:rStyle w:val="s2"/>
          <w:sz w:val="20"/>
          <w:szCs w:val="20"/>
        </w:rPr>
        <w:t>12.​ </w:t>
      </w:r>
      <w:r w:rsidRPr="00DA6639">
        <w:rPr>
          <w:rStyle w:val="s3"/>
          <w:b/>
          <w:bCs/>
          <w:sz w:val="20"/>
          <w:szCs w:val="20"/>
        </w:rPr>
        <w:t> Что понимается под понятием «личная заинтересованность»?</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r w:rsidRPr="00DA6639">
        <w:rPr>
          <w:sz w:val="20"/>
          <w:szCs w:val="20"/>
        </w:rPr>
        <w:t>:</w:t>
      </w:r>
    </w:p>
    <w:p w:rsidR="00E432F6" w:rsidRPr="00DA6639" w:rsidRDefault="00E432F6" w:rsidP="009272E7">
      <w:pPr>
        <w:pStyle w:val="p5"/>
        <w:shd w:val="clear" w:color="auto" w:fill="FFFFFF"/>
        <w:contextualSpacing/>
        <w:jc w:val="both"/>
        <w:rPr>
          <w:sz w:val="20"/>
          <w:szCs w:val="20"/>
        </w:rPr>
      </w:pPr>
      <w:r w:rsidRPr="00DA6639">
        <w:rPr>
          <w:sz w:val="20"/>
          <w:szCs w:val="20"/>
        </w:rPr>
        <w:t>Под личной заинтересованностью государственного служащего, которая влияет или может повлиять на надлежащее исполнение им должностных обязанностей, понимается возможность получения государственным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432F6" w:rsidRPr="00DA6639" w:rsidRDefault="00E432F6" w:rsidP="009272E7">
      <w:pPr>
        <w:pStyle w:val="p5"/>
        <w:shd w:val="clear" w:color="auto" w:fill="FFFFFF"/>
        <w:contextualSpacing/>
        <w:jc w:val="both"/>
        <w:rPr>
          <w:sz w:val="20"/>
          <w:szCs w:val="20"/>
        </w:rPr>
      </w:pPr>
      <w:r w:rsidRPr="00DA6639">
        <w:rPr>
          <w:rStyle w:val="s3"/>
          <w:b/>
          <w:bCs/>
          <w:sz w:val="20"/>
          <w:szCs w:val="20"/>
        </w:rPr>
        <w:t>12.</w:t>
      </w:r>
      <w:r w:rsidRPr="00DA6639">
        <w:rPr>
          <w:sz w:val="20"/>
          <w:szCs w:val="20"/>
        </w:rPr>
        <w:t> </w:t>
      </w:r>
      <w:r w:rsidRPr="00DA6639">
        <w:rPr>
          <w:rStyle w:val="s3"/>
          <w:b/>
          <w:bCs/>
          <w:sz w:val="20"/>
          <w:szCs w:val="20"/>
        </w:rPr>
        <w:t>Какие меры обязан принять</w:t>
      </w:r>
      <w:r w:rsidRPr="00DA6639">
        <w:rPr>
          <w:sz w:val="20"/>
          <w:szCs w:val="20"/>
        </w:rPr>
        <w:t> </w:t>
      </w:r>
      <w:r w:rsidRPr="00DA6639">
        <w:rPr>
          <w:rStyle w:val="s3"/>
          <w:b/>
          <w:bCs/>
          <w:sz w:val="20"/>
          <w:szCs w:val="20"/>
        </w:rPr>
        <w:t>государственный служащий при возникшем конфликте интересов или при возможности его возникновения?</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r w:rsidRPr="00DA6639">
        <w:rPr>
          <w:sz w:val="20"/>
          <w:szCs w:val="20"/>
        </w:rPr>
        <w:t>:</w:t>
      </w:r>
    </w:p>
    <w:p w:rsidR="00E432F6" w:rsidRPr="00DA6639" w:rsidRDefault="00E432F6" w:rsidP="009272E7">
      <w:pPr>
        <w:pStyle w:val="p5"/>
        <w:shd w:val="clear" w:color="auto" w:fill="FFFFFF"/>
        <w:contextualSpacing/>
        <w:jc w:val="both"/>
        <w:rPr>
          <w:sz w:val="20"/>
          <w:szCs w:val="20"/>
        </w:rPr>
      </w:pPr>
      <w:r w:rsidRPr="00DA6639">
        <w:rPr>
          <w:sz w:val="20"/>
          <w:szCs w:val="20"/>
        </w:rPr>
        <w:t>Государственный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стало об этом известно.</w:t>
      </w:r>
    </w:p>
    <w:p w:rsidR="00E432F6" w:rsidRPr="00DA6639" w:rsidRDefault="00E432F6" w:rsidP="009272E7">
      <w:pPr>
        <w:pStyle w:val="p9"/>
        <w:shd w:val="clear" w:color="auto" w:fill="FFFFFF"/>
        <w:ind w:firstLine="425"/>
        <w:contextualSpacing/>
        <w:jc w:val="both"/>
        <w:rPr>
          <w:sz w:val="20"/>
          <w:szCs w:val="20"/>
        </w:rPr>
      </w:pPr>
      <w:r w:rsidRPr="00DA6639">
        <w:rPr>
          <w:rStyle w:val="s5"/>
          <w:sz w:val="20"/>
          <w:szCs w:val="20"/>
        </w:rPr>
        <w:t>13.​ </w:t>
      </w:r>
      <w:r w:rsidRPr="00DA6639">
        <w:rPr>
          <w:rStyle w:val="s3"/>
          <w:b/>
          <w:bCs/>
          <w:sz w:val="20"/>
          <w:szCs w:val="20"/>
        </w:rPr>
        <w:t>Обязан ли государственный служащий уведомлять о выполнении им иной оплачиваемой деятельности? Если обязан, то кого?</w:t>
      </w:r>
    </w:p>
    <w:p w:rsidR="00E432F6" w:rsidRPr="00DA6639" w:rsidRDefault="00E432F6" w:rsidP="009272E7">
      <w:pPr>
        <w:pStyle w:val="p5"/>
        <w:shd w:val="clear" w:color="auto" w:fill="FFFFFF"/>
        <w:contextualSpacing/>
        <w:jc w:val="both"/>
        <w:rPr>
          <w:sz w:val="20"/>
          <w:szCs w:val="20"/>
        </w:rPr>
      </w:pPr>
      <w:r w:rsidRPr="00DA6639">
        <w:rPr>
          <w:sz w:val="20"/>
          <w:szCs w:val="20"/>
        </w:rPr>
        <w:t>Ответ:</w:t>
      </w:r>
    </w:p>
    <w:p w:rsidR="00E432F6" w:rsidRPr="00DA6639" w:rsidRDefault="00E432F6" w:rsidP="009272E7">
      <w:pPr>
        <w:pStyle w:val="p5"/>
        <w:shd w:val="clear" w:color="auto" w:fill="FFFFFF"/>
        <w:contextualSpacing/>
        <w:jc w:val="both"/>
        <w:rPr>
          <w:sz w:val="20"/>
          <w:szCs w:val="20"/>
        </w:rPr>
      </w:pPr>
      <w:r w:rsidRPr="00DA6639">
        <w:rPr>
          <w:sz w:val="20"/>
          <w:szCs w:val="20"/>
        </w:rPr>
        <w:t>Государственный служащий обязан уведомить представителя нанимателя (работодателя), т.е. руководителя Управления, о выполнении им иной оплачиваемой деятельности в письменной форме.</w:t>
      </w:r>
    </w:p>
    <w:p w:rsidR="00E432F6" w:rsidRPr="00DA6639" w:rsidRDefault="00E432F6" w:rsidP="009272E7">
      <w:pPr>
        <w:pStyle w:val="p3"/>
        <w:shd w:val="clear" w:color="auto" w:fill="FFFFFF"/>
        <w:ind w:firstLine="360"/>
        <w:contextualSpacing/>
        <w:jc w:val="both"/>
        <w:rPr>
          <w:sz w:val="20"/>
          <w:szCs w:val="20"/>
        </w:rPr>
      </w:pPr>
      <w:r w:rsidRPr="00DA6639">
        <w:rPr>
          <w:rStyle w:val="s2"/>
          <w:sz w:val="20"/>
          <w:szCs w:val="20"/>
        </w:rPr>
        <w:t>14.​ </w:t>
      </w:r>
      <w:r w:rsidRPr="00DA6639">
        <w:rPr>
          <w:rStyle w:val="s3"/>
          <w:b/>
          <w:bCs/>
          <w:sz w:val="20"/>
          <w:szCs w:val="20"/>
        </w:rPr>
        <w:t> Что обязан сделать государственный служащий в целях предотвращения конфликта интересов в случае, если он владеет ценными бумагами, акциями (долями участия, паями в уставных (складочных) капиталах организаций)?</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p>
    <w:p w:rsidR="00E432F6" w:rsidRPr="00DA6639" w:rsidRDefault="00E432F6" w:rsidP="009272E7">
      <w:pPr>
        <w:pStyle w:val="p5"/>
        <w:shd w:val="clear" w:color="auto" w:fill="FFFFFF"/>
        <w:contextualSpacing/>
        <w:jc w:val="both"/>
        <w:rPr>
          <w:sz w:val="20"/>
          <w:szCs w:val="20"/>
        </w:rPr>
      </w:pPr>
      <w:r w:rsidRPr="00DA6639">
        <w:rPr>
          <w:sz w:val="20"/>
          <w:szCs w:val="20"/>
        </w:rPr>
        <w:t>В случае, если государственный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в доверительное управление в соответствии с законодательством Российской Федерации.</w:t>
      </w:r>
    </w:p>
    <w:p w:rsidR="00E432F6" w:rsidRPr="00DA6639" w:rsidRDefault="00E432F6" w:rsidP="009272E7">
      <w:pPr>
        <w:pStyle w:val="p10"/>
        <w:shd w:val="clear" w:color="auto" w:fill="FFFFFF"/>
        <w:ind w:firstLine="720"/>
        <w:contextualSpacing/>
        <w:jc w:val="both"/>
        <w:rPr>
          <w:sz w:val="20"/>
          <w:szCs w:val="20"/>
        </w:rPr>
      </w:pPr>
      <w:r w:rsidRPr="00DA6639">
        <w:rPr>
          <w:rStyle w:val="s6"/>
          <w:sz w:val="20"/>
          <w:szCs w:val="20"/>
        </w:rPr>
        <w:t>15.​ </w:t>
      </w:r>
      <w:r w:rsidRPr="00DA6639">
        <w:rPr>
          <w:rStyle w:val="s3"/>
          <w:b/>
          <w:bCs/>
          <w:sz w:val="20"/>
          <w:szCs w:val="20"/>
        </w:rPr>
        <w:t> Что обязан делать гражданин, замещавший должности государственной службы в течение двух лет после увольнения с государственной службы при заключении трудового или гражданско-правового договора?</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p>
    <w:p w:rsidR="00E432F6" w:rsidRPr="00DA6639" w:rsidRDefault="00E432F6" w:rsidP="009272E7">
      <w:pPr>
        <w:pStyle w:val="p5"/>
        <w:shd w:val="clear" w:color="auto" w:fill="FFFFFF"/>
        <w:contextualSpacing/>
        <w:jc w:val="both"/>
        <w:rPr>
          <w:sz w:val="20"/>
          <w:szCs w:val="20"/>
        </w:rPr>
      </w:pPr>
      <w:r w:rsidRPr="00DA6639">
        <w:rPr>
          <w:sz w:val="20"/>
          <w:szCs w:val="20"/>
        </w:rPr>
        <w:lastRenderedPageBreak/>
        <w:t>Гражданин, замещавший должности государственной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службы обязан при заключении трудового или гражданско-правового договора:</w:t>
      </w:r>
    </w:p>
    <w:p w:rsidR="00E432F6" w:rsidRPr="00DA6639" w:rsidRDefault="00E432F6" w:rsidP="009272E7">
      <w:pPr>
        <w:pStyle w:val="p5"/>
        <w:shd w:val="clear" w:color="auto" w:fill="FFFFFF"/>
        <w:contextualSpacing/>
        <w:jc w:val="both"/>
        <w:rPr>
          <w:sz w:val="20"/>
          <w:szCs w:val="20"/>
        </w:rPr>
      </w:pPr>
      <w:r w:rsidRPr="00DA6639">
        <w:rPr>
          <w:sz w:val="20"/>
          <w:szCs w:val="20"/>
        </w:rPr>
        <w:t>- сообщить представителю нанимателя (работодателю) сведения о последнем месте своей службы;</w:t>
      </w:r>
    </w:p>
    <w:p w:rsidR="00E432F6" w:rsidRPr="00DA6639" w:rsidRDefault="00E432F6" w:rsidP="009272E7">
      <w:pPr>
        <w:pStyle w:val="p5"/>
        <w:shd w:val="clear" w:color="auto" w:fill="FFFFFF"/>
        <w:contextualSpacing/>
        <w:jc w:val="both"/>
        <w:rPr>
          <w:sz w:val="20"/>
          <w:szCs w:val="20"/>
        </w:rPr>
      </w:pPr>
      <w:r w:rsidRPr="00DA6639">
        <w:rPr>
          <w:sz w:val="20"/>
          <w:szCs w:val="20"/>
        </w:rPr>
        <w:t>- обратиться в Комиссию по соблюдению требований к служебному поведению федеральных государственных служащих и урегулированию конфликта интересов для получения согласия соответствующей Комиссии на замещение должности в коммерческой или некоммерческой организации, если отдельные функции государственного управления данной организацией входили в должностные обязанности государственного служащего.</w:t>
      </w:r>
    </w:p>
    <w:p w:rsidR="00E432F6" w:rsidRPr="00DA6639" w:rsidRDefault="00E432F6" w:rsidP="009272E7">
      <w:pPr>
        <w:pStyle w:val="p10"/>
        <w:shd w:val="clear" w:color="auto" w:fill="FFFFFF"/>
        <w:ind w:firstLine="720"/>
        <w:contextualSpacing/>
        <w:jc w:val="both"/>
        <w:rPr>
          <w:sz w:val="20"/>
          <w:szCs w:val="20"/>
        </w:rPr>
      </w:pPr>
      <w:r w:rsidRPr="00DA6639">
        <w:rPr>
          <w:rStyle w:val="s6"/>
          <w:sz w:val="20"/>
          <w:szCs w:val="20"/>
        </w:rPr>
        <w:t>16.​ </w:t>
      </w:r>
      <w:r w:rsidRPr="00DA6639">
        <w:rPr>
          <w:rStyle w:val="s3"/>
          <w:b/>
          <w:bCs/>
          <w:sz w:val="20"/>
          <w:szCs w:val="20"/>
        </w:rPr>
        <w:t>Что входит в понятие «функции государственного управления организацией»?</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p>
    <w:p w:rsidR="00E432F6" w:rsidRPr="00DA6639" w:rsidRDefault="00E432F6" w:rsidP="009272E7">
      <w:pPr>
        <w:pStyle w:val="p5"/>
        <w:shd w:val="clear" w:color="auto" w:fill="FFFFFF"/>
        <w:contextualSpacing/>
        <w:jc w:val="both"/>
        <w:rPr>
          <w:sz w:val="20"/>
          <w:szCs w:val="20"/>
        </w:rPr>
      </w:pPr>
      <w:r w:rsidRPr="00DA6639">
        <w:rPr>
          <w:sz w:val="20"/>
          <w:szCs w:val="20"/>
        </w:rPr>
        <w:t>Функции государственного управления организацией – это полномочия государственного служащего принимать отдельные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определённого вида деятельности и (или) отдельных действий данной организацией, либо готовить проекты таких решений.</w:t>
      </w:r>
    </w:p>
    <w:p w:rsidR="00E432F6" w:rsidRPr="00DA6639" w:rsidRDefault="00E432F6" w:rsidP="009272E7">
      <w:pPr>
        <w:pStyle w:val="p9"/>
        <w:shd w:val="clear" w:color="auto" w:fill="FFFFFF"/>
        <w:ind w:firstLine="425"/>
        <w:contextualSpacing/>
        <w:jc w:val="both"/>
        <w:rPr>
          <w:sz w:val="20"/>
          <w:szCs w:val="20"/>
        </w:rPr>
      </w:pPr>
      <w:r w:rsidRPr="00DA6639">
        <w:rPr>
          <w:rStyle w:val="s5"/>
          <w:sz w:val="20"/>
          <w:szCs w:val="20"/>
        </w:rPr>
        <w:t>17.​ </w:t>
      </w:r>
      <w:r w:rsidRPr="00DA6639">
        <w:rPr>
          <w:rStyle w:val="s3"/>
          <w:b/>
          <w:bCs/>
          <w:sz w:val="20"/>
          <w:szCs w:val="20"/>
        </w:rPr>
        <w:t>Обязан ли государственный служащий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p>
    <w:p w:rsidR="00E432F6" w:rsidRPr="00DA6639" w:rsidRDefault="00E432F6" w:rsidP="009272E7">
      <w:pPr>
        <w:pStyle w:val="p5"/>
        <w:shd w:val="clear" w:color="auto" w:fill="FFFFFF"/>
        <w:contextualSpacing/>
        <w:jc w:val="both"/>
        <w:rPr>
          <w:sz w:val="20"/>
          <w:szCs w:val="20"/>
        </w:rPr>
      </w:pPr>
      <w:r w:rsidRPr="00DA6639">
        <w:rPr>
          <w:sz w:val="20"/>
          <w:szCs w:val="20"/>
        </w:rPr>
        <w:t>Обязан. Уведомление о фактах обращения в целях склонения к совершению коррупционных правонарушений является должностной обязанностью государственного служащего.</w:t>
      </w:r>
    </w:p>
    <w:p w:rsidR="00E432F6" w:rsidRPr="00DA6639" w:rsidRDefault="00E432F6" w:rsidP="009272E7">
      <w:pPr>
        <w:pStyle w:val="p9"/>
        <w:shd w:val="clear" w:color="auto" w:fill="FFFFFF"/>
        <w:ind w:firstLine="425"/>
        <w:contextualSpacing/>
        <w:jc w:val="both"/>
        <w:rPr>
          <w:sz w:val="20"/>
          <w:szCs w:val="20"/>
        </w:rPr>
      </w:pPr>
      <w:r w:rsidRPr="00DA6639">
        <w:rPr>
          <w:rStyle w:val="s5"/>
          <w:sz w:val="20"/>
          <w:szCs w:val="20"/>
        </w:rPr>
        <w:t>18.​ </w:t>
      </w:r>
      <w:r w:rsidRPr="00DA6639">
        <w:rPr>
          <w:rStyle w:val="s3"/>
          <w:b/>
          <w:bCs/>
          <w:sz w:val="20"/>
          <w:szCs w:val="20"/>
        </w:rPr>
        <w:t> Какие взыскания могут быть применены к государственному служащему представителем нанимателя за коррупционные правонарушения?</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p>
    <w:p w:rsidR="00E432F6" w:rsidRPr="00DA6639" w:rsidRDefault="00E432F6" w:rsidP="009272E7">
      <w:pPr>
        <w:pStyle w:val="p5"/>
        <w:shd w:val="clear" w:color="auto" w:fill="FFFFFF"/>
        <w:contextualSpacing/>
        <w:jc w:val="both"/>
        <w:rPr>
          <w:sz w:val="20"/>
          <w:szCs w:val="20"/>
        </w:rPr>
      </w:pPr>
      <w:r w:rsidRPr="00DA6639">
        <w:rPr>
          <w:sz w:val="20"/>
          <w:szCs w:val="20"/>
        </w:rPr>
        <w:t>1) замечание; 2) выговор; 3) предупреждение о неполном должностном соответствии; 4) увольнение в связи с утратой доверия.</w:t>
      </w:r>
    </w:p>
    <w:p w:rsidR="00E432F6" w:rsidRPr="00DA6639" w:rsidRDefault="00E432F6" w:rsidP="009272E7">
      <w:pPr>
        <w:pStyle w:val="p9"/>
        <w:shd w:val="clear" w:color="auto" w:fill="FFFFFF"/>
        <w:ind w:firstLine="425"/>
        <w:contextualSpacing/>
        <w:jc w:val="both"/>
        <w:rPr>
          <w:sz w:val="20"/>
          <w:szCs w:val="20"/>
        </w:rPr>
      </w:pPr>
      <w:r w:rsidRPr="00DA6639">
        <w:rPr>
          <w:rStyle w:val="s5"/>
          <w:sz w:val="20"/>
          <w:szCs w:val="20"/>
        </w:rPr>
        <w:t>19.​ </w:t>
      </w:r>
      <w:r w:rsidRPr="00DA6639">
        <w:rPr>
          <w:rStyle w:val="s3"/>
          <w:b/>
          <w:bCs/>
          <w:sz w:val="20"/>
          <w:szCs w:val="20"/>
        </w:rPr>
        <w:t> Какую ответственность несут физические лица за совершение коррупционных правонарушений?</w:t>
      </w:r>
    </w:p>
    <w:p w:rsidR="00E432F6" w:rsidRPr="00DA6639" w:rsidRDefault="00E432F6" w:rsidP="009272E7">
      <w:pPr>
        <w:pStyle w:val="p5"/>
        <w:shd w:val="clear" w:color="auto" w:fill="FFFFFF"/>
        <w:contextualSpacing/>
        <w:jc w:val="both"/>
        <w:rPr>
          <w:sz w:val="20"/>
          <w:szCs w:val="20"/>
        </w:rPr>
      </w:pPr>
      <w:r w:rsidRPr="00DA6639">
        <w:rPr>
          <w:rStyle w:val="s4"/>
          <w:sz w:val="20"/>
          <w:szCs w:val="20"/>
          <w:u w:val="single"/>
        </w:rPr>
        <w:t>Ответ:</w:t>
      </w:r>
      <w:r w:rsidRPr="00DA6639">
        <w:rPr>
          <w:sz w:val="20"/>
          <w:szCs w:val="20"/>
        </w:rP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432F6" w:rsidRPr="00DA6639" w:rsidRDefault="00E432F6" w:rsidP="00576993">
      <w:pPr>
        <w:pStyle w:val="p5"/>
        <w:shd w:val="clear" w:color="auto" w:fill="FFFFFF"/>
        <w:contextualSpacing/>
        <w:jc w:val="both"/>
        <w:rPr>
          <w:sz w:val="20"/>
          <w:szCs w:val="20"/>
        </w:rPr>
      </w:pPr>
      <w:r w:rsidRPr="00DA6639">
        <w:rPr>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определённые должности государственной и муниципальной службы.</w:t>
      </w:r>
    </w:p>
    <w:p w:rsidR="00B02834" w:rsidRPr="00DA6639" w:rsidRDefault="00B02834" w:rsidP="00B02834">
      <w:pPr>
        <w:tabs>
          <w:tab w:val="left" w:pos="993"/>
          <w:tab w:val="left" w:pos="1134"/>
        </w:tabs>
        <w:jc w:val="center"/>
        <w:rPr>
          <w:b/>
          <w:sz w:val="20"/>
          <w:szCs w:val="20"/>
          <w:u w:val="single"/>
          <w:shd w:val="clear" w:color="auto" w:fill="FFFFFF"/>
        </w:rPr>
      </w:pPr>
      <w:r w:rsidRPr="00DA6639">
        <w:rPr>
          <w:b/>
          <w:sz w:val="20"/>
          <w:szCs w:val="20"/>
          <w:u w:val="single"/>
          <w:shd w:val="clear" w:color="auto" w:fill="FFFFFF"/>
        </w:rPr>
        <w:t>Практические задания</w:t>
      </w:r>
    </w:p>
    <w:p w:rsidR="00B02834" w:rsidRPr="00DA6639" w:rsidRDefault="00B02834" w:rsidP="00B02834">
      <w:pPr>
        <w:spacing w:before="100" w:beforeAutospacing="1" w:after="100" w:afterAutospacing="1"/>
        <w:contextualSpacing/>
        <w:jc w:val="both"/>
        <w:rPr>
          <w:sz w:val="20"/>
          <w:szCs w:val="20"/>
        </w:rPr>
      </w:pPr>
      <w:r w:rsidRPr="00DA6639">
        <w:rPr>
          <w:b/>
          <w:bCs/>
          <w:sz w:val="20"/>
          <w:szCs w:val="20"/>
        </w:rPr>
        <w:t>Задание № 1.</w:t>
      </w:r>
    </w:p>
    <w:p w:rsidR="00B02834" w:rsidRPr="00DA6639" w:rsidRDefault="00B02834" w:rsidP="00B02834">
      <w:pPr>
        <w:spacing w:before="100" w:beforeAutospacing="1" w:after="100" w:afterAutospacing="1"/>
        <w:contextualSpacing/>
        <w:jc w:val="both"/>
        <w:rPr>
          <w:sz w:val="20"/>
          <w:szCs w:val="20"/>
        </w:rPr>
      </w:pPr>
      <w:r w:rsidRPr="00DA6639">
        <w:rPr>
          <w:b/>
          <w:bCs/>
          <w:sz w:val="20"/>
          <w:szCs w:val="20"/>
        </w:rPr>
        <w:t>Прочтите и проанализируйте мудрые высказывания великих людей разных эпох о коррупции. Проследите динамику данного понятия и сделайте вывод.</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 xml:space="preserve">В римском праве существовал термин </w:t>
      </w:r>
      <w:proofErr w:type="spellStart"/>
      <w:r w:rsidRPr="00DA6639">
        <w:rPr>
          <w:i/>
          <w:iCs/>
          <w:sz w:val="20"/>
          <w:szCs w:val="20"/>
        </w:rPr>
        <w:t>corrumpire</w:t>
      </w:r>
      <w:proofErr w:type="spellEnd"/>
      <w:r w:rsidRPr="00DA6639">
        <w:rPr>
          <w:sz w:val="20"/>
          <w:szCs w:val="20"/>
        </w:rPr>
        <w:t xml:space="preserve">, который являлся синонимом слов «разламывать», «портить», «разрушать», «повреждать», «подкупать» и одновременно обозначал любое должностное противоправное действие. </w:t>
      </w:r>
      <w:proofErr w:type="spellStart"/>
      <w:r w:rsidRPr="00DA6639">
        <w:rPr>
          <w:sz w:val="20"/>
          <w:szCs w:val="20"/>
        </w:rPr>
        <w:t>Corrupt</w:t>
      </w:r>
      <w:proofErr w:type="spellEnd"/>
      <w:r w:rsidRPr="00DA6639">
        <w:rPr>
          <w:sz w:val="20"/>
          <w:szCs w:val="20"/>
        </w:rPr>
        <w:t xml:space="preserve"> в переводе с английского – развращенный, продажный, бесчестный, </w:t>
      </w:r>
      <w:proofErr w:type="spellStart"/>
      <w:r w:rsidRPr="00DA6639">
        <w:rPr>
          <w:sz w:val="20"/>
          <w:szCs w:val="20"/>
        </w:rPr>
        <w:t>сorruption</w:t>
      </w:r>
      <w:proofErr w:type="spellEnd"/>
      <w:r w:rsidRPr="00DA6639">
        <w:rPr>
          <w:sz w:val="20"/>
          <w:szCs w:val="20"/>
        </w:rPr>
        <w:t xml:space="preserve"> – порча, разложение, искажение, испорченность.</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 </w:t>
      </w:r>
      <w:r w:rsidRPr="00DA6639">
        <w:rPr>
          <w:i/>
          <w:iCs/>
          <w:sz w:val="20"/>
          <w:szCs w:val="20"/>
        </w:rPr>
        <w:t>1. «Самое главное при всяком государственном устройстве – поставить дело так, чтобы должностным лицам невозможно было наживаться». Аристотель</w:t>
      </w:r>
    </w:p>
    <w:p w:rsidR="00B02834" w:rsidRPr="00DA6639" w:rsidRDefault="00B02834" w:rsidP="00B02834">
      <w:pPr>
        <w:spacing w:before="100" w:beforeAutospacing="1" w:after="100" w:afterAutospacing="1"/>
        <w:contextualSpacing/>
        <w:jc w:val="both"/>
        <w:rPr>
          <w:sz w:val="20"/>
          <w:szCs w:val="20"/>
        </w:rPr>
      </w:pPr>
      <w:r w:rsidRPr="00DA6639">
        <w:rPr>
          <w:i/>
          <w:iCs/>
          <w:sz w:val="20"/>
          <w:szCs w:val="20"/>
        </w:rPr>
        <w:t>2. «Чем больше в государстве коррупции, тем больше законов». Тацит</w:t>
      </w:r>
    </w:p>
    <w:p w:rsidR="00B02834" w:rsidRPr="00DA6639" w:rsidRDefault="00B02834" w:rsidP="00B02834">
      <w:pPr>
        <w:spacing w:before="100" w:beforeAutospacing="1" w:after="100" w:afterAutospacing="1"/>
        <w:contextualSpacing/>
        <w:jc w:val="both"/>
        <w:rPr>
          <w:sz w:val="20"/>
          <w:szCs w:val="20"/>
        </w:rPr>
      </w:pPr>
      <w:r w:rsidRPr="00DA6639">
        <w:rPr>
          <w:i/>
          <w:iCs/>
          <w:sz w:val="20"/>
          <w:szCs w:val="20"/>
        </w:rPr>
        <w:t>3. «Государство погибнет тогда, когда законодательная власть окажется более испорченной, чем исполнительная». Шарль Монтескье</w:t>
      </w:r>
    </w:p>
    <w:p w:rsidR="00B02834" w:rsidRPr="00DA6639" w:rsidRDefault="00B02834" w:rsidP="00B02834">
      <w:pPr>
        <w:spacing w:before="100" w:beforeAutospacing="1" w:after="100" w:afterAutospacing="1"/>
        <w:contextualSpacing/>
        <w:jc w:val="both"/>
        <w:rPr>
          <w:sz w:val="20"/>
          <w:szCs w:val="20"/>
        </w:rPr>
      </w:pPr>
      <w:r w:rsidRPr="00DA6639">
        <w:rPr>
          <w:i/>
          <w:iCs/>
          <w:sz w:val="20"/>
          <w:szCs w:val="20"/>
        </w:rPr>
        <w:t>4. «Нет ничего ошибочнее, чем мысль, что казнями можно регулировать цены или отучить от взяточничества». Владимир Короленко</w:t>
      </w:r>
    </w:p>
    <w:p w:rsidR="00B02834" w:rsidRPr="00DA6639" w:rsidRDefault="00B02834" w:rsidP="00B02834">
      <w:pPr>
        <w:spacing w:before="100" w:beforeAutospacing="1" w:after="100" w:afterAutospacing="1"/>
        <w:contextualSpacing/>
        <w:jc w:val="both"/>
        <w:rPr>
          <w:sz w:val="20"/>
          <w:szCs w:val="20"/>
        </w:rPr>
      </w:pPr>
      <w:r w:rsidRPr="00DA6639">
        <w:rPr>
          <w:i/>
          <w:iCs/>
          <w:sz w:val="20"/>
          <w:szCs w:val="20"/>
        </w:rPr>
        <w:t xml:space="preserve">5. «Того, кто хоть что-нибудь стоит, довольно трудно купить». Э. </w:t>
      </w:r>
      <w:proofErr w:type="spellStart"/>
      <w:r w:rsidRPr="00DA6639">
        <w:rPr>
          <w:i/>
          <w:iCs/>
          <w:sz w:val="20"/>
          <w:szCs w:val="20"/>
        </w:rPr>
        <w:t>Севрус</w:t>
      </w:r>
      <w:proofErr w:type="spellEnd"/>
    </w:p>
    <w:p w:rsidR="00B02834" w:rsidRPr="00DA6639" w:rsidRDefault="00B02834" w:rsidP="00B02834">
      <w:pPr>
        <w:spacing w:before="100" w:beforeAutospacing="1" w:after="100" w:afterAutospacing="1"/>
        <w:contextualSpacing/>
        <w:jc w:val="both"/>
        <w:rPr>
          <w:sz w:val="20"/>
          <w:szCs w:val="20"/>
        </w:rPr>
      </w:pPr>
      <w:r w:rsidRPr="00DA6639">
        <w:rPr>
          <w:b/>
          <w:bCs/>
          <w:sz w:val="20"/>
          <w:szCs w:val="20"/>
        </w:rPr>
        <w:t>Задание № 2.</w:t>
      </w:r>
    </w:p>
    <w:p w:rsidR="00B02834" w:rsidRPr="00DA6639" w:rsidRDefault="00B02834" w:rsidP="00B02834">
      <w:pPr>
        <w:spacing w:before="100" w:beforeAutospacing="1" w:after="100" w:afterAutospacing="1"/>
        <w:contextualSpacing/>
        <w:jc w:val="both"/>
        <w:rPr>
          <w:sz w:val="20"/>
          <w:szCs w:val="20"/>
        </w:rPr>
      </w:pPr>
      <w:r w:rsidRPr="00DA6639">
        <w:rPr>
          <w:b/>
          <w:bCs/>
          <w:sz w:val="20"/>
          <w:szCs w:val="20"/>
        </w:rPr>
        <w:t>Прочитайте выдержку из статьи Гавриила Попова «О коррупции в постиндустриальном обществе». Согласны ли Вы с тем, как автор расставил приоритеты в борьбе с коррупцией.</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«…И в отношении коррупции надо чётко понять, что можно здесь сделать: либо выжечь, либо свести к минимуму, либо лечить, лечить постоянно, годами и десятилетиями…</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 xml:space="preserve">…На первом месте — </w:t>
      </w:r>
      <w:r w:rsidRPr="00DA6639">
        <w:rPr>
          <w:i/>
          <w:iCs/>
          <w:sz w:val="20"/>
          <w:szCs w:val="20"/>
        </w:rPr>
        <w:t>меры правовые</w:t>
      </w:r>
      <w:r w:rsidRPr="00DA6639">
        <w:rPr>
          <w:sz w:val="20"/>
          <w:szCs w:val="20"/>
        </w:rPr>
        <w:t xml:space="preserve">. О них пишут многие юристы. Необходима постоянная чистка законодательства от выявившихся или сознательно заложенных в него зон, допускающих коррупцию, а то и способствующих ей. В арсенале американского законодательства о коррупции есть, например, закон </w:t>
      </w:r>
      <w:proofErr w:type="spellStart"/>
      <w:r w:rsidRPr="00DA6639">
        <w:rPr>
          <w:sz w:val="20"/>
          <w:szCs w:val="20"/>
        </w:rPr>
        <w:t>Пэна</w:t>
      </w:r>
      <w:proofErr w:type="spellEnd"/>
      <w:r w:rsidRPr="00DA6639">
        <w:rPr>
          <w:sz w:val="20"/>
          <w:szCs w:val="20"/>
        </w:rPr>
        <w:t>, принятый ещё в XIX веке (его по-другому называют «законом о добыче»). Победивший на выборах президент имеет право только 5% должностей аппарата предоставлять своей команде. Это обычно места помощников и секретарей. А руководителей президент может только предлагать — утверждает их Сенат. Основная же масса работников аппарата — 95% — осуществляет продвижение по службе в соответствии с регламентом, определяющим чёткие сроки пребывания на постах и соответственно защищающим чиновника от произвола победителя на выборах. Президент США, вновь переизбираясь, не может дальше использовать свой прежний аппарат.</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lastRenderedPageBreak/>
        <w:t xml:space="preserve">Далее — </w:t>
      </w:r>
      <w:r w:rsidRPr="00DA6639">
        <w:rPr>
          <w:i/>
          <w:iCs/>
          <w:sz w:val="20"/>
          <w:szCs w:val="20"/>
        </w:rPr>
        <w:t>меры экономические</w:t>
      </w:r>
      <w:r w:rsidRPr="00DA6639">
        <w:rPr>
          <w:sz w:val="20"/>
          <w:szCs w:val="20"/>
        </w:rPr>
        <w:t xml:space="preserve">. Главных среди них, на мой взгляд, две. Мера первая: разработка законных, прозрачных, публичных, подконтрольных механизмов выявления у чиновников собственности. Уместно напомнить, что Пётр I, «рукой железной» поднимая Россию «на дыбы», не нашёл ничего более эффективного, чем разрешить талантливым «птенцам» своего «гнезда» участвовать и в предпринимательстве, и в торговле. Но и отвечать за </w:t>
      </w:r>
      <w:proofErr w:type="spellStart"/>
      <w:r w:rsidRPr="00DA6639">
        <w:rPr>
          <w:sz w:val="20"/>
          <w:szCs w:val="20"/>
        </w:rPr>
        <w:t>неблагие</w:t>
      </w:r>
      <w:proofErr w:type="spellEnd"/>
      <w:r w:rsidRPr="00DA6639">
        <w:rPr>
          <w:sz w:val="20"/>
          <w:szCs w:val="20"/>
        </w:rPr>
        <w:t xml:space="preserve"> дела, регулярно попадая под палку царя.</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 xml:space="preserve">И мера вторая: законное, прозрачное, облагаемое налогами участие бюрократов в доле от полученной в результате их решений прибыли. Когда я заговорил об этом в 1990 году, на меня набросились и левые и правые. Клеймили как покровителя взяточников. А ведь это не я, это Ленин не нашёл ничего лучшего, чем тантьемы — участие чиновников советской власти в прибылях. Моё предложение отвергли — ну и что? Вместо того чтобы расколоть бюрократию на большинство, законно зарабатывающее свои установленные доли, и меньшинство, ворующее в произвольном размере, получили круговую поруку чиновничества. Дело дошло до катастрофической стадии криминализации. Чиновники свою долю всё равно получают. Но вовсе не те, кто лучше руководит. Получают </w:t>
      </w:r>
      <w:proofErr w:type="spellStart"/>
      <w:r w:rsidRPr="00DA6639">
        <w:rPr>
          <w:sz w:val="20"/>
          <w:szCs w:val="20"/>
        </w:rPr>
        <w:t>нерегламентированно</w:t>
      </w:r>
      <w:proofErr w:type="spellEnd"/>
      <w:r w:rsidRPr="00DA6639">
        <w:rPr>
          <w:sz w:val="20"/>
          <w:szCs w:val="20"/>
        </w:rPr>
        <w:t>, подпольно, без связи с мерой эффекта. Уходя от налогов. Словом, разрушая систему постиндустриализма.</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 xml:space="preserve">Среди главных </w:t>
      </w:r>
      <w:r w:rsidRPr="00DA6639">
        <w:rPr>
          <w:i/>
          <w:iCs/>
          <w:sz w:val="20"/>
          <w:szCs w:val="20"/>
        </w:rPr>
        <w:t>политических мер</w:t>
      </w:r>
      <w:r w:rsidRPr="00DA6639">
        <w:rPr>
          <w:sz w:val="20"/>
          <w:szCs w:val="20"/>
        </w:rPr>
        <w:t xml:space="preserve"> я бы выдвинул замену нынешней демократии иной, в которой избиратели начнут что-то значить, а депутаты перестанут быть стадом, утром голосующим за автоналог, а вечером — после свистка — </w:t>
      </w:r>
      <w:proofErr w:type="gramStart"/>
      <w:r w:rsidRPr="00DA6639">
        <w:rPr>
          <w:sz w:val="20"/>
          <w:szCs w:val="20"/>
        </w:rPr>
        <w:t>хором</w:t>
      </w:r>
      <w:proofErr w:type="gramEnd"/>
      <w:r w:rsidRPr="00DA6639">
        <w:rPr>
          <w:sz w:val="20"/>
          <w:szCs w:val="20"/>
        </w:rPr>
        <w:t xml:space="preserve"> осуждающим свои заблуждения. И средства массовой информации, особенно электронные, должны стать независимыми. И, тем более, независимыми должны стать суды и вся правоохранительная система.</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 xml:space="preserve">Среди мер </w:t>
      </w:r>
      <w:r w:rsidRPr="00DA6639">
        <w:rPr>
          <w:i/>
          <w:iCs/>
          <w:sz w:val="20"/>
          <w:szCs w:val="20"/>
        </w:rPr>
        <w:t>административных</w:t>
      </w:r>
      <w:r w:rsidRPr="00DA6639">
        <w:rPr>
          <w:sz w:val="20"/>
          <w:szCs w:val="20"/>
        </w:rPr>
        <w:t xml:space="preserve"> на первое место я бы поставил ликвидацию и любых привилегий, и аппарата, созданного для реализации этих привилегий и для добывания для них денег. Надо увеличить зарплату чиновникам: от министров до клерков — пусть в десять раз, но для себя они должны всё приобретать на том же открытом рынке, где и все граждане. Иначе не будет ни рынка, ни нормального госаппарата…</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…Только такая элита выработает правильное отношение к коррупции, станет моральным авторитетом для народных масс и передаст им свой подход к коррупции.</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 xml:space="preserve">Подробнее см.: </w:t>
      </w:r>
      <w:hyperlink r:id="rId28" w:history="1">
        <w:r w:rsidRPr="00DA6639">
          <w:rPr>
            <w:sz w:val="20"/>
            <w:szCs w:val="20"/>
            <w:u w:val="single"/>
          </w:rPr>
          <w:t>https://www.nkj.ru/archive/articles/17594/</w:t>
        </w:r>
      </w:hyperlink>
      <w:r w:rsidRPr="00DA6639">
        <w:rPr>
          <w:sz w:val="20"/>
          <w:szCs w:val="20"/>
        </w:rPr>
        <w:t xml:space="preserve"> (Наука и </w:t>
      </w:r>
      <w:proofErr w:type="gramStart"/>
      <w:r w:rsidRPr="00DA6639">
        <w:rPr>
          <w:sz w:val="20"/>
          <w:szCs w:val="20"/>
        </w:rPr>
        <w:t>жизнь О</w:t>
      </w:r>
      <w:proofErr w:type="gramEnd"/>
      <w:r w:rsidRPr="00DA6639">
        <w:rPr>
          <w:sz w:val="20"/>
          <w:szCs w:val="20"/>
        </w:rPr>
        <w:t xml:space="preserve"> коррупции в постиндустриальном обществе)</w:t>
      </w:r>
    </w:p>
    <w:p w:rsidR="00B02834" w:rsidRPr="00DA6639" w:rsidRDefault="00B02834" w:rsidP="00B02834">
      <w:pPr>
        <w:spacing w:before="100" w:beforeAutospacing="1" w:after="100" w:afterAutospacing="1"/>
        <w:contextualSpacing/>
        <w:jc w:val="both"/>
        <w:rPr>
          <w:sz w:val="20"/>
          <w:szCs w:val="20"/>
        </w:rPr>
      </w:pPr>
      <w:r w:rsidRPr="00DA6639">
        <w:rPr>
          <w:b/>
          <w:bCs/>
          <w:sz w:val="20"/>
          <w:szCs w:val="20"/>
        </w:rPr>
        <w:t>Задание № 3.</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 xml:space="preserve">Социологические службы страны К. провели среди обычных граждан и среди группы предпринимателей опрос для выяснения отношения к коррупции. Респондентам был задан вопрос: «Как Вы относитесь к тому, что в нашей стране для решения своих </w:t>
      </w:r>
      <w:r w:rsidRPr="00DA6639">
        <w:rPr>
          <w:sz w:val="20"/>
          <w:szCs w:val="20"/>
        </w:rPr>
        <w:lastRenderedPageBreak/>
        <w:t>проблем гражданам приходится нередко давать взятки? Какое из приведенных ниже суждений на этот счет ближе к вашей точке зрения?»</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Результаты опроса представлены в таблице:</w:t>
      </w:r>
    </w:p>
    <w:tbl>
      <w:tblPr>
        <w:tblW w:w="9784" w:type="dxa"/>
        <w:tblCellSpacing w:w="0" w:type="dxa"/>
        <w:tblInd w:w="479"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664"/>
        <w:gridCol w:w="4000"/>
        <w:gridCol w:w="3120"/>
      </w:tblGrid>
      <w:tr w:rsidR="00CE7DA6" w:rsidRPr="00DA6639" w:rsidTr="00B02834">
        <w:trPr>
          <w:tblCellSpacing w:w="0" w:type="dxa"/>
        </w:trPr>
        <w:tc>
          <w:tcPr>
            <w:tcW w:w="9784" w:type="dxa"/>
            <w:gridSpan w:val="3"/>
            <w:hideMark/>
          </w:tcPr>
          <w:p w:rsidR="00B02834" w:rsidRPr="00DA6639" w:rsidRDefault="00B02834" w:rsidP="00B02834">
            <w:pPr>
              <w:spacing w:before="100" w:beforeAutospacing="1" w:after="100" w:afterAutospacing="1"/>
              <w:contextualSpacing/>
              <w:jc w:val="center"/>
              <w:rPr>
                <w:sz w:val="20"/>
                <w:szCs w:val="20"/>
              </w:rPr>
            </w:pPr>
            <w:r w:rsidRPr="00DA6639">
              <w:rPr>
                <w:sz w:val="20"/>
                <w:szCs w:val="20"/>
              </w:rPr>
              <w:t>                                                   Отношение к коррупции</w:t>
            </w:r>
          </w:p>
        </w:tc>
      </w:tr>
      <w:tr w:rsidR="00CE7DA6" w:rsidRPr="00DA6639" w:rsidTr="00B02834">
        <w:trPr>
          <w:tblCellSpacing w:w="0" w:type="dxa"/>
        </w:trPr>
        <w:tc>
          <w:tcPr>
            <w:tcW w:w="2664" w:type="dxa"/>
            <w:hideMark/>
          </w:tcPr>
          <w:p w:rsidR="00B02834" w:rsidRPr="00DA6639" w:rsidRDefault="00B02834" w:rsidP="00B02834">
            <w:pPr>
              <w:spacing w:before="100" w:beforeAutospacing="1" w:after="100" w:afterAutospacing="1"/>
              <w:contextualSpacing/>
              <w:jc w:val="center"/>
              <w:rPr>
                <w:sz w:val="20"/>
                <w:szCs w:val="20"/>
              </w:rPr>
            </w:pPr>
            <w:r w:rsidRPr="00DA6639">
              <w:rPr>
                <w:sz w:val="20"/>
                <w:szCs w:val="20"/>
              </w:rPr>
              <w:t>Варианты ответа</w:t>
            </w:r>
          </w:p>
        </w:tc>
        <w:tc>
          <w:tcPr>
            <w:tcW w:w="4000" w:type="dxa"/>
            <w:hideMark/>
          </w:tcPr>
          <w:p w:rsidR="00B02834" w:rsidRPr="00DA6639" w:rsidRDefault="00B02834" w:rsidP="00B02834">
            <w:pPr>
              <w:spacing w:before="100" w:beforeAutospacing="1" w:after="100" w:afterAutospacing="1"/>
              <w:contextualSpacing/>
              <w:jc w:val="center"/>
              <w:rPr>
                <w:sz w:val="20"/>
                <w:szCs w:val="20"/>
              </w:rPr>
            </w:pPr>
            <w:r w:rsidRPr="00DA6639">
              <w:rPr>
                <w:sz w:val="20"/>
                <w:szCs w:val="20"/>
              </w:rPr>
              <w:t>Граждане, не занимающиеся предпринимательской деятельностью</w:t>
            </w:r>
          </w:p>
        </w:tc>
        <w:tc>
          <w:tcPr>
            <w:tcW w:w="3120" w:type="dxa"/>
            <w:hideMark/>
          </w:tcPr>
          <w:p w:rsidR="00B02834" w:rsidRPr="00DA6639" w:rsidRDefault="00B02834" w:rsidP="00B02834">
            <w:pPr>
              <w:spacing w:before="100" w:beforeAutospacing="1" w:after="100" w:afterAutospacing="1"/>
              <w:contextualSpacing/>
              <w:jc w:val="center"/>
              <w:rPr>
                <w:sz w:val="20"/>
                <w:szCs w:val="20"/>
              </w:rPr>
            </w:pPr>
            <w:r w:rsidRPr="00DA6639">
              <w:rPr>
                <w:sz w:val="20"/>
                <w:szCs w:val="20"/>
              </w:rPr>
              <w:t>Предприниматели</w:t>
            </w:r>
          </w:p>
        </w:tc>
      </w:tr>
      <w:tr w:rsidR="00CE7DA6" w:rsidRPr="00DA6639" w:rsidTr="00B02834">
        <w:trPr>
          <w:tblCellSpacing w:w="0" w:type="dxa"/>
        </w:trPr>
        <w:tc>
          <w:tcPr>
            <w:tcW w:w="2664" w:type="dxa"/>
            <w:hideMark/>
          </w:tcPr>
          <w:p w:rsidR="00B02834" w:rsidRPr="00DA6639" w:rsidRDefault="00B02834" w:rsidP="00B02834">
            <w:pPr>
              <w:spacing w:before="100" w:beforeAutospacing="1" w:after="100" w:afterAutospacing="1"/>
              <w:contextualSpacing/>
              <w:rPr>
                <w:sz w:val="20"/>
                <w:szCs w:val="20"/>
              </w:rPr>
            </w:pPr>
            <w:r w:rsidRPr="00DA6639">
              <w:rPr>
                <w:sz w:val="20"/>
                <w:szCs w:val="20"/>
              </w:rPr>
              <w:t>Это необходимая часть нашей жизни, без этого ничего не сделать</w:t>
            </w:r>
          </w:p>
        </w:tc>
        <w:tc>
          <w:tcPr>
            <w:tcW w:w="4000" w:type="dxa"/>
            <w:hideMark/>
          </w:tcPr>
          <w:p w:rsidR="00B02834" w:rsidRPr="00DA6639" w:rsidRDefault="00B02834" w:rsidP="00B02834">
            <w:pPr>
              <w:spacing w:before="100" w:beforeAutospacing="1" w:after="100" w:afterAutospacing="1"/>
              <w:contextualSpacing/>
              <w:jc w:val="center"/>
              <w:rPr>
                <w:sz w:val="20"/>
                <w:szCs w:val="20"/>
              </w:rPr>
            </w:pPr>
            <w:r w:rsidRPr="00DA6639">
              <w:rPr>
                <w:sz w:val="20"/>
                <w:szCs w:val="20"/>
              </w:rPr>
              <w:t>12</w:t>
            </w:r>
          </w:p>
        </w:tc>
        <w:tc>
          <w:tcPr>
            <w:tcW w:w="3120" w:type="dxa"/>
            <w:hideMark/>
          </w:tcPr>
          <w:p w:rsidR="00B02834" w:rsidRPr="00DA6639" w:rsidRDefault="00B02834" w:rsidP="00B02834">
            <w:pPr>
              <w:spacing w:before="100" w:beforeAutospacing="1" w:after="100" w:afterAutospacing="1"/>
              <w:ind w:left="-47" w:firstLine="47"/>
              <w:contextualSpacing/>
              <w:jc w:val="center"/>
              <w:rPr>
                <w:sz w:val="20"/>
                <w:szCs w:val="20"/>
              </w:rPr>
            </w:pPr>
            <w:r w:rsidRPr="00DA6639">
              <w:rPr>
                <w:sz w:val="20"/>
                <w:szCs w:val="20"/>
              </w:rPr>
              <w:t>15</w:t>
            </w:r>
          </w:p>
        </w:tc>
      </w:tr>
      <w:tr w:rsidR="00CE7DA6" w:rsidRPr="00DA6639" w:rsidTr="00B02834">
        <w:trPr>
          <w:tblCellSpacing w:w="0" w:type="dxa"/>
        </w:trPr>
        <w:tc>
          <w:tcPr>
            <w:tcW w:w="2664" w:type="dxa"/>
            <w:hideMark/>
          </w:tcPr>
          <w:p w:rsidR="00B02834" w:rsidRPr="00DA6639" w:rsidRDefault="00B02834" w:rsidP="00B02834">
            <w:pPr>
              <w:spacing w:before="100" w:beforeAutospacing="1" w:after="100" w:afterAutospacing="1"/>
              <w:contextualSpacing/>
              <w:rPr>
                <w:sz w:val="20"/>
                <w:szCs w:val="20"/>
              </w:rPr>
            </w:pPr>
            <w:r w:rsidRPr="00DA6639">
              <w:rPr>
                <w:sz w:val="20"/>
                <w:szCs w:val="20"/>
              </w:rPr>
              <w:t>Этого можно избежать, но с взятками легче делать дела</w:t>
            </w:r>
          </w:p>
        </w:tc>
        <w:tc>
          <w:tcPr>
            <w:tcW w:w="4000" w:type="dxa"/>
            <w:hideMark/>
          </w:tcPr>
          <w:p w:rsidR="00B02834" w:rsidRPr="00DA6639" w:rsidRDefault="00B02834" w:rsidP="00B02834">
            <w:pPr>
              <w:spacing w:before="100" w:beforeAutospacing="1" w:after="100" w:afterAutospacing="1"/>
              <w:contextualSpacing/>
              <w:jc w:val="center"/>
              <w:rPr>
                <w:sz w:val="20"/>
                <w:szCs w:val="20"/>
              </w:rPr>
            </w:pPr>
            <w:r w:rsidRPr="00DA6639">
              <w:rPr>
                <w:sz w:val="20"/>
                <w:szCs w:val="20"/>
              </w:rPr>
              <w:t>34</w:t>
            </w:r>
          </w:p>
        </w:tc>
        <w:tc>
          <w:tcPr>
            <w:tcW w:w="3120" w:type="dxa"/>
            <w:hideMark/>
          </w:tcPr>
          <w:p w:rsidR="00B02834" w:rsidRPr="00DA6639" w:rsidRDefault="00B02834" w:rsidP="00B02834">
            <w:pPr>
              <w:spacing w:before="100" w:beforeAutospacing="1" w:after="100" w:afterAutospacing="1"/>
              <w:contextualSpacing/>
              <w:jc w:val="center"/>
              <w:rPr>
                <w:sz w:val="20"/>
                <w:szCs w:val="20"/>
              </w:rPr>
            </w:pPr>
            <w:r w:rsidRPr="00DA6639">
              <w:rPr>
                <w:sz w:val="20"/>
                <w:szCs w:val="20"/>
              </w:rPr>
              <w:t>44</w:t>
            </w:r>
          </w:p>
        </w:tc>
      </w:tr>
      <w:tr w:rsidR="00CE7DA6" w:rsidRPr="00DA6639" w:rsidTr="00B02834">
        <w:trPr>
          <w:tblCellSpacing w:w="0" w:type="dxa"/>
        </w:trPr>
        <w:tc>
          <w:tcPr>
            <w:tcW w:w="2664" w:type="dxa"/>
            <w:hideMark/>
          </w:tcPr>
          <w:p w:rsidR="00B02834" w:rsidRPr="00DA6639" w:rsidRDefault="00B02834" w:rsidP="00B02834">
            <w:pPr>
              <w:spacing w:before="100" w:beforeAutospacing="1" w:after="100" w:afterAutospacing="1"/>
              <w:contextualSpacing/>
              <w:rPr>
                <w:sz w:val="20"/>
                <w:szCs w:val="20"/>
              </w:rPr>
            </w:pPr>
            <w:r w:rsidRPr="00DA6639">
              <w:rPr>
                <w:sz w:val="20"/>
                <w:szCs w:val="20"/>
              </w:rPr>
              <w:t>Этого нужно избегать, поскольку коррупция разлагает нас и нашу власть</w:t>
            </w:r>
          </w:p>
        </w:tc>
        <w:tc>
          <w:tcPr>
            <w:tcW w:w="4000" w:type="dxa"/>
            <w:hideMark/>
          </w:tcPr>
          <w:p w:rsidR="00B02834" w:rsidRPr="00DA6639" w:rsidRDefault="00B02834" w:rsidP="00B02834">
            <w:pPr>
              <w:spacing w:before="100" w:beforeAutospacing="1" w:after="100" w:afterAutospacing="1"/>
              <w:contextualSpacing/>
              <w:jc w:val="center"/>
              <w:rPr>
                <w:sz w:val="20"/>
                <w:szCs w:val="20"/>
              </w:rPr>
            </w:pPr>
            <w:r w:rsidRPr="00DA6639">
              <w:rPr>
                <w:sz w:val="20"/>
                <w:szCs w:val="20"/>
              </w:rPr>
              <w:t>46</w:t>
            </w:r>
          </w:p>
        </w:tc>
        <w:tc>
          <w:tcPr>
            <w:tcW w:w="3120" w:type="dxa"/>
            <w:hideMark/>
          </w:tcPr>
          <w:p w:rsidR="00B02834" w:rsidRPr="00DA6639" w:rsidRDefault="00B02834" w:rsidP="00B02834">
            <w:pPr>
              <w:spacing w:before="100" w:beforeAutospacing="1" w:after="100" w:afterAutospacing="1"/>
              <w:contextualSpacing/>
              <w:jc w:val="center"/>
              <w:rPr>
                <w:sz w:val="20"/>
                <w:szCs w:val="20"/>
              </w:rPr>
            </w:pPr>
            <w:r w:rsidRPr="00DA6639">
              <w:rPr>
                <w:sz w:val="20"/>
                <w:szCs w:val="20"/>
              </w:rPr>
              <w:t>36</w:t>
            </w:r>
          </w:p>
        </w:tc>
      </w:tr>
      <w:tr w:rsidR="00CE7DA6" w:rsidRPr="00DA6639" w:rsidTr="00B02834">
        <w:trPr>
          <w:tblCellSpacing w:w="0" w:type="dxa"/>
        </w:trPr>
        <w:tc>
          <w:tcPr>
            <w:tcW w:w="2664" w:type="dxa"/>
            <w:hideMark/>
          </w:tcPr>
          <w:p w:rsidR="00B02834" w:rsidRPr="00DA6639" w:rsidRDefault="00B02834" w:rsidP="00B02834">
            <w:pPr>
              <w:spacing w:before="100" w:beforeAutospacing="1" w:after="100" w:afterAutospacing="1"/>
              <w:contextualSpacing/>
              <w:rPr>
                <w:sz w:val="20"/>
                <w:szCs w:val="20"/>
              </w:rPr>
            </w:pPr>
            <w:r w:rsidRPr="00DA6639">
              <w:rPr>
                <w:sz w:val="20"/>
                <w:szCs w:val="20"/>
              </w:rPr>
              <w:t>Затрудняюсь ответить</w:t>
            </w:r>
          </w:p>
        </w:tc>
        <w:tc>
          <w:tcPr>
            <w:tcW w:w="4000" w:type="dxa"/>
            <w:hideMark/>
          </w:tcPr>
          <w:p w:rsidR="00B02834" w:rsidRPr="00DA6639" w:rsidRDefault="00B02834" w:rsidP="00B02834">
            <w:pPr>
              <w:spacing w:before="100" w:beforeAutospacing="1" w:after="100" w:afterAutospacing="1"/>
              <w:contextualSpacing/>
              <w:jc w:val="center"/>
              <w:rPr>
                <w:sz w:val="20"/>
                <w:szCs w:val="20"/>
              </w:rPr>
            </w:pPr>
            <w:r w:rsidRPr="00DA6639">
              <w:rPr>
                <w:sz w:val="20"/>
                <w:szCs w:val="20"/>
              </w:rPr>
              <w:t>8</w:t>
            </w:r>
          </w:p>
        </w:tc>
        <w:tc>
          <w:tcPr>
            <w:tcW w:w="3120" w:type="dxa"/>
            <w:hideMark/>
          </w:tcPr>
          <w:p w:rsidR="00B02834" w:rsidRPr="00DA6639" w:rsidRDefault="00B02834" w:rsidP="00B02834">
            <w:pPr>
              <w:spacing w:before="100" w:beforeAutospacing="1" w:after="100" w:afterAutospacing="1"/>
              <w:contextualSpacing/>
              <w:jc w:val="center"/>
              <w:rPr>
                <w:sz w:val="20"/>
                <w:szCs w:val="20"/>
              </w:rPr>
            </w:pPr>
            <w:r w:rsidRPr="00DA6639">
              <w:rPr>
                <w:sz w:val="20"/>
                <w:szCs w:val="20"/>
              </w:rPr>
              <w:t>5</w:t>
            </w:r>
          </w:p>
        </w:tc>
      </w:tr>
    </w:tbl>
    <w:p w:rsidR="00B02834" w:rsidRPr="00DA6639" w:rsidRDefault="00B02834" w:rsidP="00B02834">
      <w:pPr>
        <w:spacing w:before="100" w:beforeAutospacing="1" w:after="100" w:afterAutospacing="1"/>
        <w:contextualSpacing/>
        <w:jc w:val="both"/>
        <w:rPr>
          <w:sz w:val="20"/>
          <w:szCs w:val="20"/>
        </w:rPr>
      </w:pPr>
      <w:r w:rsidRPr="00DA6639">
        <w:rPr>
          <w:sz w:val="20"/>
          <w:szCs w:val="20"/>
        </w:rPr>
        <w:t>Какой вывод можно сделать на основании полученных данных?</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1. Граждане, не занимающиеся предпринимательской деятельностью, в меньшей степени, чем предприниматели, пытаются избегать давать взятки, полагая, что коррупция разлагает общество.</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2. Обе категории опрошенных в равной мере положительно оценивают ситуацию с коррупцией.</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3. Предприниматели, в меньшей степени, чем граждане, не занимающиеся предпринимательской деятельностью, полагают, что взятки — необходимая часть нашей жизни.</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 xml:space="preserve">4. Предприниматели, </w:t>
      </w:r>
      <w:proofErr w:type="gramStart"/>
      <w:r w:rsidRPr="00DA6639">
        <w:rPr>
          <w:sz w:val="20"/>
          <w:szCs w:val="20"/>
        </w:rPr>
        <w:t>больше</w:t>
      </w:r>
      <w:proofErr w:type="gramEnd"/>
      <w:r w:rsidRPr="00DA6639">
        <w:rPr>
          <w:sz w:val="20"/>
          <w:szCs w:val="20"/>
        </w:rPr>
        <w:t xml:space="preserve"> чем граждане, не занимающиеся предпринимательской деятельностью, полагают, что со взятками легче делать дела.</w:t>
      </w:r>
    </w:p>
    <w:p w:rsidR="00B02834" w:rsidRPr="00DA6639" w:rsidRDefault="00B02834" w:rsidP="00B02834">
      <w:pPr>
        <w:spacing w:before="100" w:beforeAutospacing="1" w:after="100" w:afterAutospacing="1"/>
        <w:contextualSpacing/>
        <w:jc w:val="both"/>
        <w:rPr>
          <w:sz w:val="20"/>
          <w:szCs w:val="20"/>
        </w:rPr>
      </w:pPr>
      <w:r w:rsidRPr="00DA6639">
        <w:rPr>
          <w:sz w:val="20"/>
          <w:szCs w:val="20"/>
        </w:rPr>
        <w:t>5. Каково Ваше отношение к коррупции? Свой ответ аргументируйте</w:t>
      </w:r>
    </w:p>
    <w:p w:rsidR="00B02834" w:rsidRPr="00DA6639" w:rsidRDefault="00B02834" w:rsidP="00B02834">
      <w:pPr>
        <w:spacing w:before="100" w:beforeAutospacing="1" w:after="100" w:afterAutospacing="1"/>
        <w:contextualSpacing/>
        <w:jc w:val="both"/>
        <w:rPr>
          <w:sz w:val="20"/>
          <w:szCs w:val="20"/>
        </w:rPr>
      </w:pPr>
      <w:r w:rsidRPr="00DA6639">
        <w:rPr>
          <w:b/>
          <w:bCs/>
          <w:sz w:val="20"/>
          <w:szCs w:val="20"/>
        </w:rPr>
        <w:t>Задание № 4.</w:t>
      </w:r>
    </w:p>
    <w:p w:rsidR="00B02834" w:rsidRPr="00DA6639" w:rsidRDefault="00B02834" w:rsidP="00B02834">
      <w:pPr>
        <w:spacing w:before="100" w:beforeAutospacing="1" w:after="100" w:afterAutospacing="1"/>
        <w:contextualSpacing/>
        <w:jc w:val="both"/>
        <w:rPr>
          <w:sz w:val="20"/>
          <w:szCs w:val="20"/>
        </w:rPr>
      </w:pPr>
      <w:r w:rsidRPr="00DA6639">
        <w:rPr>
          <w:b/>
          <w:bCs/>
          <w:sz w:val="20"/>
          <w:szCs w:val="20"/>
        </w:rPr>
        <w:t>Найдите признаки коррупции в понятиях, определения которых предлагаются в Федеральном законе «О противодействии коррупции».</w:t>
      </w:r>
    </w:p>
    <w:p w:rsidR="00B02834" w:rsidRPr="00DA6639" w:rsidRDefault="00B02834" w:rsidP="00B02834">
      <w:pPr>
        <w:spacing w:before="100" w:beforeAutospacing="1" w:after="100" w:afterAutospacing="1"/>
        <w:contextualSpacing/>
        <w:jc w:val="both"/>
        <w:rPr>
          <w:sz w:val="20"/>
          <w:szCs w:val="20"/>
        </w:rPr>
      </w:pPr>
      <w:r w:rsidRPr="00DA6639">
        <w:rPr>
          <w:i/>
          <w:iCs/>
          <w:sz w:val="20"/>
          <w:szCs w:val="20"/>
        </w:rPr>
        <w:t>Подкуп должностного лица</w:t>
      </w:r>
      <w:r w:rsidRPr="00DA6639">
        <w:rPr>
          <w:sz w:val="20"/>
          <w:szCs w:val="20"/>
        </w:rPr>
        <w:t xml:space="preserve"> – обещание, предложение, предоставление должностному лицу, принятие должностным лицом лично или через посредников, какого-либо неправомерного преимущества для самого должностного лица,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02834" w:rsidRPr="00DA6639" w:rsidRDefault="00B02834" w:rsidP="00B02834">
      <w:pPr>
        <w:spacing w:before="100" w:beforeAutospacing="1" w:after="100" w:afterAutospacing="1"/>
        <w:contextualSpacing/>
        <w:jc w:val="both"/>
        <w:rPr>
          <w:sz w:val="20"/>
          <w:szCs w:val="20"/>
        </w:rPr>
      </w:pPr>
      <w:r w:rsidRPr="00DA6639">
        <w:rPr>
          <w:i/>
          <w:iCs/>
          <w:sz w:val="20"/>
          <w:szCs w:val="20"/>
        </w:rPr>
        <w:t>Злоупотребление служебным положением</w:t>
      </w:r>
      <w:r w:rsidRPr="00DA6639">
        <w:rPr>
          <w:sz w:val="20"/>
          <w:szCs w:val="20"/>
        </w:rPr>
        <w:t xml:space="preserve"> – совершение какого-либо действия или бездействия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B02834" w:rsidRPr="00DA6639" w:rsidRDefault="00B02834" w:rsidP="00B02834">
      <w:pPr>
        <w:spacing w:before="100" w:beforeAutospacing="1" w:after="100" w:afterAutospacing="1"/>
        <w:contextualSpacing/>
        <w:jc w:val="both"/>
        <w:rPr>
          <w:sz w:val="20"/>
          <w:szCs w:val="20"/>
        </w:rPr>
      </w:pPr>
      <w:r w:rsidRPr="00DA6639">
        <w:rPr>
          <w:b/>
          <w:bCs/>
          <w:sz w:val="20"/>
          <w:szCs w:val="20"/>
        </w:rPr>
        <w:t>Задание № 5.</w:t>
      </w:r>
    </w:p>
    <w:p w:rsidR="00B02834" w:rsidRPr="00DA6639" w:rsidRDefault="00B02834" w:rsidP="00B02834">
      <w:pPr>
        <w:spacing w:before="100" w:beforeAutospacing="1" w:after="100" w:afterAutospacing="1"/>
        <w:contextualSpacing/>
        <w:jc w:val="both"/>
        <w:rPr>
          <w:sz w:val="20"/>
          <w:szCs w:val="20"/>
        </w:rPr>
      </w:pPr>
      <w:r w:rsidRPr="00DA6639">
        <w:rPr>
          <w:b/>
          <w:bCs/>
          <w:sz w:val="20"/>
          <w:szCs w:val="20"/>
        </w:rPr>
        <w:t>Расставьте, на ваш взгляд, по значимости основные принципы противодействия коррупции. Цифра «1» – самый значимый, цифра «7» – наименее значимы.</w:t>
      </w:r>
    </w:p>
    <w:p w:rsidR="00B02834" w:rsidRPr="00DA6639" w:rsidRDefault="00B02834" w:rsidP="00B02834">
      <w:pPr>
        <w:numPr>
          <w:ilvl w:val="0"/>
          <w:numId w:val="35"/>
        </w:numPr>
        <w:spacing w:before="100" w:beforeAutospacing="1" w:after="100" w:afterAutospacing="1"/>
        <w:contextualSpacing/>
        <w:jc w:val="both"/>
        <w:rPr>
          <w:sz w:val="20"/>
          <w:szCs w:val="20"/>
        </w:rPr>
      </w:pPr>
      <w:r w:rsidRPr="00DA6639">
        <w:rPr>
          <w:sz w:val="20"/>
          <w:szCs w:val="20"/>
        </w:rPr>
        <w:t>сотрудничество государства с институтами гражданского общества, международными организациями и физическими лицами.</w:t>
      </w:r>
    </w:p>
    <w:p w:rsidR="00B02834" w:rsidRPr="00DA6639" w:rsidRDefault="00B02834" w:rsidP="00B02834">
      <w:pPr>
        <w:numPr>
          <w:ilvl w:val="0"/>
          <w:numId w:val="35"/>
        </w:numPr>
        <w:spacing w:before="100" w:beforeAutospacing="1" w:after="100" w:afterAutospacing="1"/>
        <w:contextualSpacing/>
        <w:rPr>
          <w:sz w:val="20"/>
          <w:szCs w:val="20"/>
        </w:rPr>
      </w:pPr>
      <w:r w:rsidRPr="00DA6639">
        <w:rPr>
          <w:sz w:val="20"/>
          <w:szCs w:val="20"/>
        </w:rPr>
        <w:t>законность;</w:t>
      </w:r>
    </w:p>
    <w:p w:rsidR="00B02834" w:rsidRPr="00DA6639" w:rsidRDefault="00B02834" w:rsidP="00B02834">
      <w:pPr>
        <w:numPr>
          <w:ilvl w:val="0"/>
          <w:numId w:val="35"/>
        </w:numPr>
        <w:spacing w:before="100" w:beforeAutospacing="1" w:after="100" w:afterAutospacing="1"/>
        <w:contextualSpacing/>
        <w:rPr>
          <w:sz w:val="20"/>
          <w:szCs w:val="20"/>
        </w:rPr>
      </w:pPr>
      <w:r w:rsidRPr="00DA6639">
        <w:rPr>
          <w:sz w:val="20"/>
          <w:szCs w:val="20"/>
        </w:rPr>
        <w:t>неотвратимость ответственности за совершение коррупционных правонарушений;</w:t>
      </w:r>
    </w:p>
    <w:p w:rsidR="00B02834" w:rsidRPr="00DA6639" w:rsidRDefault="00B02834" w:rsidP="00B02834">
      <w:pPr>
        <w:numPr>
          <w:ilvl w:val="0"/>
          <w:numId w:val="35"/>
        </w:numPr>
        <w:spacing w:before="100" w:beforeAutospacing="1" w:after="100" w:afterAutospacing="1"/>
        <w:contextualSpacing/>
        <w:rPr>
          <w:sz w:val="20"/>
          <w:szCs w:val="20"/>
        </w:rPr>
      </w:pPr>
      <w:r w:rsidRPr="00DA6639">
        <w:rPr>
          <w:sz w:val="20"/>
          <w:szCs w:val="20"/>
        </w:rPr>
        <w:t>публичность и открытость деятельности государственных органов и органов местного самоуправления;</w:t>
      </w:r>
    </w:p>
    <w:p w:rsidR="00B02834" w:rsidRPr="00DA6639" w:rsidRDefault="00B02834" w:rsidP="00B02834">
      <w:pPr>
        <w:numPr>
          <w:ilvl w:val="0"/>
          <w:numId w:val="35"/>
        </w:numPr>
        <w:spacing w:before="100" w:beforeAutospacing="1" w:after="100" w:afterAutospacing="1"/>
        <w:contextualSpacing/>
        <w:rPr>
          <w:sz w:val="20"/>
          <w:szCs w:val="20"/>
        </w:rPr>
      </w:pPr>
      <w:r w:rsidRPr="00DA6639">
        <w:rPr>
          <w:sz w:val="20"/>
          <w:szCs w:val="20"/>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02834" w:rsidRPr="00DA6639" w:rsidRDefault="00B02834" w:rsidP="00B02834">
      <w:pPr>
        <w:numPr>
          <w:ilvl w:val="0"/>
          <w:numId w:val="35"/>
        </w:numPr>
        <w:spacing w:before="100" w:beforeAutospacing="1" w:after="100" w:afterAutospacing="1"/>
        <w:contextualSpacing/>
        <w:rPr>
          <w:sz w:val="20"/>
          <w:szCs w:val="20"/>
        </w:rPr>
      </w:pPr>
      <w:r w:rsidRPr="00DA6639">
        <w:rPr>
          <w:sz w:val="20"/>
          <w:szCs w:val="20"/>
        </w:rPr>
        <w:t>приоритетное применение мер по предупреждению коррупции;</w:t>
      </w:r>
    </w:p>
    <w:p w:rsidR="00B02834" w:rsidRPr="00DA6639" w:rsidRDefault="00B02834" w:rsidP="00B02834">
      <w:pPr>
        <w:numPr>
          <w:ilvl w:val="0"/>
          <w:numId w:val="35"/>
        </w:numPr>
        <w:spacing w:before="100" w:beforeAutospacing="1" w:after="100" w:afterAutospacing="1"/>
        <w:contextualSpacing/>
        <w:rPr>
          <w:sz w:val="20"/>
          <w:szCs w:val="20"/>
        </w:rPr>
      </w:pPr>
      <w:r w:rsidRPr="00DA6639">
        <w:rPr>
          <w:sz w:val="20"/>
          <w:szCs w:val="20"/>
        </w:rPr>
        <w:t>признание, обеспечение и защита основных прав и свобод человека и гражданина.</w:t>
      </w:r>
    </w:p>
    <w:p w:rsidR="00B02834" w:rsidRPr="00DA6639" w:rsidRDefault="00B02834" w:rsidP="00B02834">
      <w:pPr>
        <w:tabs>
          <w:tab w:val="left" w:pos="993"/>
          <w:tab w:val="left" w:pos="1134"/>
        </w:tabs>
        <w:jc w:val="both"/>
        <w:rPr>
          <w:sz w:val="20"/>
          <w:szCs w:val="20"/>
          <w:shd w:val="clear" w:color="auto" w:fill="FFFFFF"/>
        </w:rPr>
      </w:pPr>
    </w:p>
    <w:p w:rsidR="00252445" w:rsidRPr="00DA6639" w:rsidRDefault="00252445" w:rsidP="00252445">
      <w:pPr>
        <w:spacing w:before="100" w:beforeAutospacing="1" w:after="100" w:afterAutospacing="1"/>
        <w:contextualSpacing/>
        <w:jc w:val="both"/>
        <w:rPr>
          <w:sz w:val="20"/>
          <w:szCs w:val="20"/>
        </w:rPr>
      </w:pPr>
      <w:r w:rsidRPr="00DA6639">
        <w:rPr>
          <w:b/>
          <w:bCs/>
          <w:sz w:val="20"/>
          <w:szCs w:val="20"/>
        </w:rPr>
        <w:t>Задание № 6.</w:t>
      </w:r>
    </w:p>
    <w:p w:rsidR="00252445" w:rsidRPr="00DA6639" w:rsidRDefault="00252445" w:rsidP="00252445">
      <w:pPr>
        <w:rPr>
          <w:sz w:val="20"/>
          <w:szCs w:val="20"/>
        </w:rPr>
      </w:pPr>
      <w:r w:rsidRPr="00DA6639">
        <w:rPr>
          <w:sz w:val="20"/>
          <w:szCs w:val="20"/>
        </w:rPr>
        <w:t xml:space="preserve">Провести анализ ПОЛИТИКИ ПАО Сбербанк по противодействию коррупции </w:t>
      </w:r>
      <w:hyperlink r:id="rId29" w:history="1">
        <w:r w:rsidRPr="00DA6639">
          <w:rPr>
            <w:rStyle w:val="af2"/>
            <w:color w:val="auto"/>
            <w:sz w:val="20"/>
            <w:szCs w:val="20"/>
          </w:rPr>
          <w:t>https://docviewer.yandex.ru/view/17599613/?*=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&amp;page=1&amp;lang=ru</w:t>
        </w:r>
      </w:hyperlink>
    </w:p>
    <w:p w:rsidR="00252445" w:rsidRPr="00DA6639" w:rsidRDefault="00252445" w:rsidP="00252445">
      <w:pPr>
        <w:rPr>
          <w:sz w:val="20"/>
          <w:szCs w:val="20"/>
        </w:rPr>
      </w:pPr>
    </w:p>
    <w:p w:rsidR="00B02834" w:rsidRPr="00DA6639" w:rsidRDefault="0065622C" w:rsidP="00746596">
      <w:pPr>
        <w:tabs>
          <w:tab w:val="left" w:pos="993"/>
          <w:tab w:val="left" w:pos="1134"/>
          <w:tab w:val="left" w:pos="1956"/>
        </w:tabs>
        <w:jc w:val="both"/>
        <w:rPr>
          <w:b/>
          <w:sz w:val="20"/>
          <w:szCs w:val="20"/>
          <w:shd w:val="clear" w:color="auto" w:fill="FFFFFF"/>
        </w:rPr>
      </w:pPr>
      <w:r w:rsidRPr="00DA6639">
        <w:rPr>
          <w:b/>
          <w:sz w:val="20"/>
          <w:szCs w:val="20"/>
          <w:shd w:val="clear" w:color="auto" w:fill="FFFFFF"/>
        </w:rPr>
        <w:t>Задание №7.</w:t>
      </w:r>
      <w:r w:rsidR="00746596" w:rsidRPr="00DA6639">
        <w:rPr>
          <w:b/>
          <w:sz w:val="20"/>
          <w:szCs w:val="20"/>
          <w:shd w:val="clear" w:color="auto" w:fill="FFFFFF"/>
        </w:rPr>
        <w:tab/>
      </w:r>
    </w:p>
    <w:p w:rsidR="00746596" w:rsidRPr="00DA6639" w:rsidRDefault="00746596" w:rsidP="00746596">
      <w:pPr>
        <w:tabs>
          <w:tab w:val="left" w:pos="993"/>
          <w:tab w:val="left" w:pos="1134"/>
          <w:tab w:val="left" w:pos="1956"/>
        </w:tabs>
        <w:jc w:val="both"/>
        <w:rPr>
          <w:b/>
          <w:sz w:val="20"/>
          <w:szCs w:val="20"/>
          <w:shd w:val="clear" w:color="auto" w:fill="FFFFFF"/>
        </w:rPr>
      </w:pPr>
      <w:r w:rsidRPr="00DA6639">
        <w:rPr>
          <w:b/>
          <w:sz w:val="20"/>
          <w:szCs w:val="20"/>
          <w:shd w:val="clear" w:color="auto" w:fill="FFFFFF"/>
        </w:rPr>
        <w:t>Составьте план-конспект методических рекомендаций</w:t>
      </w:r>
    </w:p>
    <w:p w:rsidR="0065622C" w:rsidRPr="00DA6639" w:rsidRDefault="0065622C" w:rsidP="00746596">
      <w:pPr>
        <w:jc w:val="center"/>
        <w:rPr>
          <w:sz w:val="20"/>
          <w:szCs w:val="20"/>
        </w:rPr>
      </w:pPr>
      <w:r w:rsidRPr="00DA6639">
        <w:rPr>
          <w:sz w:val="20"/>
          <w:szCs w:val="20"/>
        </w:rPr>
        <w:t>МЕТОДИЧЕСКИЕ РЕКОМЕНДАЦИИ</w:t>
      </w:r>
    </w:p>
    <w:p w:rsidR="0065622C" w:rsidRPr="00DA6639" w:rsidRDefault="0065622C" w:rsidP="0065622C">
      <w:pPr>
        <w:jc w:val="both"/>
        <w:rPr>
          <w:sz w:val="20"/>
          <w:szCs w:val="20"/>
        </w:rPr>
      </w:pPr>
      <w:r w:rsidRPr="00DA6639">
        <w:rPr>
          <w:sz w:val="20"/>
          <w:szCs w:val="20"/>
        </w:rPr>
        <w:t xml:space="preserve">о порядке проверки в сфере противодействия коррупции и о применении </w:t>
      </w:r>
      <w:hyperlink r:id="rId30" w:tooltip="Взыскание" w:history="1">
        <w:r w:rsidRPr="00DA6639">
          <w:rPr>
            <w:rStyle w:val="af2"/>
            <w:color w:val="auto"/>
            <w:sz w:val="20"/>
            <w:szCs w:val="20"/>
          </w:rPr>
          <w:t>взысканий</w:t>
        </w:r>
      </w:hyperlink>
      <w:r w:rsidRPr="00DA6639">
        <w:rPr>
          <w:sz w:val="20"/>
          <w:szCs w:val="20"/>
        </w:rPr>
        <w:t xml:space="preserve"> за коррупционные правонарушения на муниципальной службе в </w:t>
      </w:r>
      <w:r w:rsidR="00746596" w:rsidRPr="00DA6639">
        <w:rPr>
          <w:sz w:val="20"/>
          <w:szCs w:val="20"/>
        </w:rPr>
        <w:t>регионе</w:t>
      </w:r>
    </w:p>
    <w:p w:rsidR="0065622C" w:rsidRPr="00DA6639" w:rsidRDefault="0065622C" w:rsidP="0065622C">
      <w:pPr>
        <w:jc w:val="both"/>
        <w:rPr>
          <w:sz w:val="20"/>
          <w:szCs w:val="20"/>
        </w:rPr>
      </w:pPr>
      <w:r w:rsidRPr="00DA6639">
        <w:rPr>
          <w:sz w:val="20"/>
          <w:szCs w:val="20"/>
        </w:rPr>
        <w:t>I. Общие требования</w:t>
      </w:r>
    </w:p>
    <w:p w:rsidR="0065622C" w:rsidRPr="00DA6639" w:rsidRDefault="0065622C" w:rsidP="0065622C">
      <w:pPr>
        <w:jc w:val="both"/>
        <w:rPr>
          <w:sz w:val="20"/>
          <w:szCs w:val="20"/>
        </w:rPr>
      </w:pPr>
      <w:r w:rsidRPr="00DA6639">
        <w:rPr>
          <w:sz w:val="20"/>
          <w:szCs w:val="20"/>
        </w:rPr>
        <w:lastRenderedPageBreak/>
        <w:t xml:space="preserve">В соответствии со статьями 8 и 12 Федерального закона -ФЗ «О противодействии коррупции», статьями 14, 15 и 271 Федерального закона -ФЗ «О муниципальной службе в Российской Федерации», статьей 91 Закона </w:t>
      </w:r>
      <w:r w:rsidR="00746596" w:rsidRPr="00DA6639">
        <w:rPr>
          <w:sz w:val="20"/>
          <w:szCs w:val="20"/>
        </w:rPr>
        <w:t xml:space="preserve">региона </w:t>
      </w:r>
      <w:r w:rsidRPr="00DA6639">
        <w:rPr>
          <w:sz w:val="20"/>
          <w:szCs w:val="20"/>
        </w:rPr>
        <w:t xml:space="preserve">от 4 </w:t>
      </w:r>
      <w:hyperlink r:id="rId31" w:tooltip="Май 2008 г." w:history="1">
        <w:r w:rsidRPr="00DA6639">
          <w:rPr>
            <w:rStyle w:val="af2"/>
            <w:color w:val="auto"/>
            <w:sz w:val="20"/>
            <w:szCs w:val="20"/>
          </w:rPr>
          <w:t>мая 2008</w:t>
        </w:r>
      </w:hyperlink>
      <w:r w:rsidRPr="00DA6639">
        <w:rPr>
          <w:sz w:val="20"/>
          <w:szCs w:val="20"/>
        </w:rPr>
        <w:t xml:space="preserve"> г. № 228-ПК «О муниципальной службе в </w:t>
      </w:r>
      <w:r w:rsidR="00746596" w:rsidRPr="00DA6639">
        <w:rPr>
          <w:sz w:val="20"/>
          <w:szCs w:val="20"/>
        </w:rPr>
        <w:t>регионе</w:t>
      </w:r>
      <w:r w:rsidRPr="00DA6639">
        <w:rPr>
          <w:sz w:val="20"/>
          <w:szCs w:val="20"/>
        </w:rPr>
        <w:t xml:space="preserve">» и на основании указа Президента Российской Федерации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губернатора </w:t>
      </w:r>
      <w:r w:rsidR="00746596" w:rsidRPr="00DA6639">
        <w:rPr>
          <w:sz w:val="20"/>
          <w:szCs w:val="20"/>
        </w:rPr>
        <w:t xml:space="preserve">региона </w:t>
      </w:r>
      <w:r w:rsidRPr="00DA6639">
        <w:rPr>
          <w:sz w:val="20"/>
          <w:szCs w:val="20"/>
        </w:rPr>
        <w:t xml:space="preserve">«О мерах по реализации отдельных положений </w:t>
      </w:r>
      <w:hyperlink r:id="rId32" w:tooltip="Законы в России" w:history="1">
        <w:r w:rsidRPr="00DA6639">
          <w:rPr>
            <w:rStyle w:val="af2"/>
            <w:color w:val="auto"/>
            <w:sz w:val="20"/>
            <w:szCs w:val="20"/>
          </w:rPr>
          <w:t>законодательства Российской Федерации</w:t>
        </w:r>
      </w:hyperlink>
      <w:r w:rsidRPr="00DA6639">
        <w:rPr>
          <w:sz w:val="20"/>
          <w:szCs w:val="20"/>
        </w:rPr>
        <w:t xml:space="preserve"> в сфере противодействия коррупции на муниципальной службе в Пермском крае» утверждено Положение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w:t>
      </w:r>
      <w:r w:rsidR="00746596" w:rsidRPr="00DA6639">
        <w:rPr>
          <w:sz w:val="20"/>
          <w:szCs w:val="20"/>
        </w:rPr>
        <w:t xml:space="preserve">регионе </w:t>
      </w:r>
      <w:r w:rsidRPr="00DA6639">
        <w:rPr>
          <w:sz w:val="20"/>
          <w:szCs w:val="20"/>
        </w:rPr>
        <w:t>(далее – Положение).</w:t>
      </w:r>
    </w:p>
    <w:p w:rsidR="0065622C" w:rsidRPr="00DA6639" w:rsidRDefault="0065622C" w:rsidP="0065622C">
      <w:pPr>
        <w:jc w:val="both"/>
        <w:rPr>
          <w:sz w:val="20"/>
          <w:szCs w:val="20"/>
        </w:rPr>
      </w:pPr>
      <w:r w:rsidRPr="00DA6639">
        <w:rPr>
          <w:sz w:val="20"/>
          <w:szCs w:val="20"/>
        </w:rPr>
        <w:t>Положение регулирует:</w:t>
      </w:r>
    </w:p>
    <w:p w:rsidR="0065622C" w:rsidRPr="00DA6639" w:rsidRDefault="0065622C" w:rsidP="0065622C">
      <w:pPr>
        <w:jc w:val="both"/>
        <w:rPr>
          <w:sz w:val="20"/>
          <w:szCs w:val="20"/>
        </w:rPr>
      </w:pPr>
      <w:r w:rsidRPr="00DA6639">
        <w:rPr>
          <w:sz w:val="20"/>
          <w:szCs w:val="20"/>
        </w:rPr>
        <w:t xml:space="preserve">порядок проверки </w:t>
      </w:r>
      <w:hyperlink r:id="rId33" w:tooltip="Сведения о доходах" w:history="1">
        <w:r w:rsidRPr="00DA6639">
          <w:rPr>
            <w:rStyle w:val="af2"/>
            <w:color w:val="auto"/>
            <w:sz w:val="20"/>
            <w:szCs w:val="20"/>
          </w:rPr>
          <w:t>сведений о доходах</w:t>
        </w:r>
      </w:hyperlink>
      <w:r w:rsidRPr="00DA6639">
        <w:rPr>
          <w:sz w:val="20"/>
          <w:szCs w:val="20"/>
        </w:rPr>
        <w:t xml:space="preserve">, об имуществе и </w:t>
      </w:r>
      <w:hyperlink r:id="rId34" w:tooltip="Обязательства имущественного характера" w:history="1">
        <w:r w:rsidRPr="00DA6639">
          <w:rPr>
            <w:rStyle w:val="af2"/>
            <w:color w:val="auto"/>
            <w:sz w:val="20"/>
            <w:szCs w:val="20"/>
          </w:rPr>
          <w:t>обязательствах имущественного</w:t>
        </w:r>
      </w:hyperlink>
      <w:r w:rsidRPr="00DA6639">
        <w:rPr>
          <w:sz w:val="20"/>
          <w:szCs w:val="20"/>
        </w:rPr>
        <w:t xml:space="preserve"> характера (далее – сведения о доходах), представляемых муниципальными служащими в </w:t>
      </w:r>
      <w:hyperlink r:id="rId35" w:tooltip="Муниципальные образования" w:history="1">
        <w:r w:rsidRPr="00DA6639">
          <w:rPr>
            <w:rStyle w:val="af2"/>
            <w:color w:val="auto"/>
            <w:sz w:val="20"/>
            <w:szCs w:val="20"/>
          </w:rPr>
          <w:t>муниципальных образованиях</w:t>
        </w:r>
      </w:hyperlink>
      <w:r w:rsidRPr="00DA6639">
        <w:rPr>
          <w:sz w:val="20"/>
          <w:szCs w:val="20"/>
        </w:rPr>
        <w:t xml:space="preserve"> </w:t>
      </w:r>
      <w:r w:rsidR="00746596" w:rsidRPr="00DA6639">
        <w:rPr>
          <w:sz w:val="20"/>
          <w:szCs w:val="20"/>
        </w:rPr>
        <w:t xml:space="preserve">региона </w:t>
      </w:r>
      <w:r w:rsidRPr="00DA6639">
        <w:rPr>
          <w:sz w:val="20"/>
          <w:szCs w:val="20"/>
        </w:rPr>
        <w:t>(далее – муниципальные служащие, служащие);</w:t>
      </w:r>
    </w:p>
    <w:p w:rsidR="0065622C" w:rsidRPr="00DA6639" w:rsidRDefault="0065622C" w:rsidP="0065622C">
      <w:pPr>
        <w:jc w:val="both"/>
        <w:rPr>
          <w:sz w:val="20"/>
          <w:szCs w:val="20"/>
        </w:rPr>
      </w:pPr>
      <w:r w:rsidRPr="00DA6639">
        <w:rPr>
          <w:sz w:val="20"/>
          <w:szCs w:val="20"/>
        </w:rPr>
        <w:t xml:space="preserve">порядок проверки соблюдения служащими требований антикоррупционного законодательства при прохождении муниципальной службы в </w:t>
      </w:r>
      <w:r w:rsidR="00746596" w:rsidRPr="00DA6639">
        <w:rPr>
          <w:sz w:val="20"/>
          <w:szCs w:val="20"/>
        </w:rPr>
        <w:t xml:space="preserve">регионе </w:t>
      </w:r>
      <w:r w:rsidRPr="00DA6639">
        <w:rPr>
          <w:sz w:val="20"/>
          <w:szCs w:val="20"/>
        </w:rPr>
        <w:t>(далее – муниципальная служба), а именно: соблюдения ограничений, запретов, обязанностей, требований к служебному поведению, требований об урегулировании конфликта интересов;</w:t>
      </w:r>
    </w:p>
    <w:p w:rsidR="0065622C" w:rsidRPr="00DA6639" w:rsidRDefault="0065622C" w:rsidP="0065622C">
      <w:pPr>
        <w:jc w:val="both"/>
        <w:rPr>
          <w:sz w:val="20"/>
          <w:szCs w:val="20"/>
        </w:rPr>
      </w:pPr>
      <w:r w:rsidRPr="00DA6639">
        <w:rPr>
          <w:sz w:val="20"/>
          <w:szCs w:val="20"/>
        </w:rPr>
        <w:t>порядок проверки сведений, представляемых гражданами, претендующими на замещение должностей муниципальной службы;</w:t>
      </w:r>
    </w:p>
    <w:p w:rsidR="0065622C" w:rsidRPr="00DA6639" w:rsidRDefault="0065622C" w:rsidP="0065622C">
      <w:pPr>
        <w:jc w:val="both"/>
        <w:rPr>
          <w:sz w:val="20"/>
          <w:szCs w:val="20"/>
        </w:rPr>
      </w:pPr>
      <w:r w:rsidRPr="00DA6639">
        <w:rPr>
          <w:sz w:val="20"/>
          <w:szCs w:val="20"/>
        </w:rPr>
        <w:t>порядок проверки соблюдения гражданином, замещавшим должность муниципальной службы, запрета в установленных законом случаях на трудоустройство или заключение гражданско-правового договора (статья 12 Федерального закона -ФЗ «О противодействии коррупции»);</w:t>
      </w:r>
    </w:p>
    <w:p w:rsidR="0065622C" w:rsidRPr="00DA6639" w:rsidRDefault="0065622C" w:rsidP="0065622C">
      <w:pPr>
        <w:jc w:val="both"/>
        <w:rPr>
          <w:sz w:val="20"/>
          <w:szCs w:val="20"/>
        </w:rPr>
      </w:pPr>
      <w:r w:rsidRPr="00DA6639">
        <w:rPr>
          <w:sz w:val="20"/>
          <w:szCs w:val="20"/>
        </w:rPr>
        <w:t>порядок и сроки применения взысканий за коррупционные правонарушения.</w:t>
      </w:r>
    </w:p>
    <w:p w:rsidR="0065622C" w:rsidRPr="00DA6639" w:rsidRDefault="0065622C" w:rsidP="0065622C">
      <w:pPr>
        <w:jc w:val="both"/>
        <w:rPr>
          <w:sz w:val="20"/>
          <w:szCs w:val="20"/>
        </w:rPr>
      </w:pPr>
      <w:r w:rsidRPr="00DA6639">
        <w:rPr>
          <w:sz w:val="20"/>
          <w:szCs w:val="20"/>
        </w:rPr>
        <w:t>II. Общий порядок проверки соблюдения муниципальными служащими требований антикоррупционного законодательства при прохождении муниципальной службы</w:t>
      </w:r>
    </w:p>
    <w:p w:rsidR="0065622C" w:rsidRPr="00DA6639" w:rsidRDefault="0065622C" w:rsidP="0065622C">
      <w:pPr>
        <w:jc w:val="both"/>
        <w:rPr>
          <w:sz w:val="20"/>
          <w:szCs w:val="20"/>
        </w:rPr>
      </w:pPr>
      <w:r w:rsidRPr="00DA6639">
        <w:rPr>
          <w:sz w:val="20"/>
          <w:szCs w:val="20"/>
        </w:rPr>
        <w:t>По фактам нарушения ограничений, запретов, обязанностей в сфере противодействия коррупции, требований к служебному поведению, требований об урегулировании конфликта интересов, а также при необходимости проверки сведений о доходах или сведений представляемых гражданами, претендующими на замещение должностей муниципальной службы (имеются в виду различные сведения, которые претендент представляет до назначения на должность) в настоящее время закон предусматривает проведение проверок, процедура которых урегулирована Положением. Далее по тексту все вышеперечисленные требования будут называться требованиями антикоррупционного законодательства.</w:t>
      </w:r>
    </w:p>
    <w:p w:rsidR="0065622C" w:rsidRPr="00DA6639" w:rsidRDefault="0065622C" w:rsidP="0065622C">
      <w:pPr>
        <w:jc w:val="both"/>
        <w:rPr>
          <w:sz w:val="20"/>
          <w:szCs w:val="20"/>
        </w:rPr>
      </w:pPr>
      <w:r w:rsidRPr="00DA6639">
        <w:rPr>
          <w:sz w:val="20"/>
          <w:szCs w:val="20"/>
        </w:rPr>
        <w:t>Основания для проведения проверки соблюдения служащим требований антикоррупционного законодательства установлены пунктом 7 Положения. Решение о проведении проверки рекомендуется оформлять визой руководителя (представителя нанимателя, работодателя) на документе-основании. Такое решение следует принимать в течение 5 рабочих дней с момента поступления в муниципальный орган соответствующего документа-основания.</w:t>
      </w:r>
    </w:p>
    <w:p w:rsidR="0065622C" w:rsidRPr="00DA6639" w:rsidRDefault="0065622C" w:rsidP="0065622C">
      <w:pPr>
        <w:jc w:val="both"/>
        <w:rPr>
          <w:sz w:val="20"/>
          <w:szCs w:val="20"/>
        </w:rPr>
      </w:pPr>
      <w:r w:rsidRPr="00DA6639">
        <w:rPr>
          <w:sz w:val="20"/>
          <w:szCs w:val="20"/>
        </w:rPr>
        <w:t>Процедура проверки включает в себя следующие этапы:</w:t>
      </w:r>
    </w:p>
    <w:p w:rsidR="0065622C" w:rsidRPr="00DA6639" w:rsidRDefault="0065622C" w:rsidP="0065622C">
      <w:pPr>
        <w:jc w:val="both"/>
        <w:rPr>
          <w:sz w:val="20"/>
          <w:szCs w:val="20"/>
        </w:rPr>
      </w:pPr>
      <w:r w:rsidRPr="00DA6639">
        <w:rPr>
          <w:sz w:val="20"/>
          <w:szCs w:val="20"/>
        </w:rPr>
        <w:t>1) обязательное уведомление муниципального служащего о начале проверки и разъяснение ему содержания подпункта «б» пункта 15 Положения в течение 2 рабочих дней с момента принятия решения о проведении проверки (примерная форма приведена в Приложении 6); на этом же этапе рекомендуется истребовать письменные объяснения от муниципального служащего;</w:t>
      </w:r>
    </w:p>
    <w:p w:rsidR="0065622C" w:rsidRPr="00DA6639" w:rsidRDefault="0065622C" w:rsidP="0065622C">
      <w:pPr>
        <w:jc w:val="both"/>
        <w:rPr>
          <w:sz w:val="20"/>
          <w:szCs w:val="20"/>
        </w:rPr>
      </w:pPr>
      <w:r w:rsidRPr="00DA6639">
        <w:rPr>
          <w:sz w:val="20"/>
          <w:szCs w:val="20"/>
        </w:rPr>
        <w:t>2) сбор материалов проверки, пояснений муниципального служащего, направление запросов и получение информации и документов по ним, фактическая и правовая оценка указанных материалов (срок проведения проверки – не более 60 дней с момента принятия решения о ее проведении, срок может быть продлен до 90 дней лицом, принявшим решение о ее проведении);</w:t>
      </w:r>
    </w:p>
    <w:p w:rsidR="0065622C" w:rsidRPr="00DA6639" w:rsidRDefault="0065622C" w:rsidP="0065622C">
      <w:pPr>
        <w:jc w:val="both"/>
        <w:rPr>
          <w:sz w:val="20"/>
          <w:szCs w:val="20"/>
        </w:rPr>
      </w:pPr>
      <w:r w:rsidRPr="00DA6639">
        <w:rPr>
          <w:sz w:val="20"/>
          <w:szCs w:val="20"/>
        </w:rPr>
        <w:t>3) завершение проверки путем оформления результатов проверки в форме доклада (пример приведен в Приложении 7); в течение 10 календарных дней после оформления доклада с докладом должен быть ознакомлен муниципальный служащий, а также лицо, назначившее проверку.</w:t>
      </w:r>
    </w:p>
    <w:p w:rsidR="0065622C" w:rsidRPr="00DA6639" w:rsidRDefault="0065622C" w:rsidP="0065622C">
      <w:pPr>
        <w:jc w:val="both"/>
        <w:rPr>
          <w:sz w:val="20"/>
          <w:szCs w:val="20"/>
        </w:rPr>
      </w:pPr>
      <w:r w:rsidRPr="00DA6639">
        <w:rPr>
          <w:sz w:val="20"/>
          <w:szCs w:val="20"/>
        </w:rPr>
        <w:t>В случае установления признаков нарушения муниципальным служащим требований антикоррупционного законодательства представитель нанимателя (работодатель) должен в течение 10 дней с момента получения доклада о результатах проверки принять решение (посредством, например, резолюции на докладе о результатах проверки):</w:t>
      </w:r>
    </w:p>
    <w:p w:rsidR="00746596" w:rsidRPr="00DA6639" w:rsidRDefault="0065622C" w:rsidP="0065622C">
      <w:pPr>
        <w:jc w:val="both"/>
        <w:rPr>
          <w:sz w:val="20"/>
          <w:szCs w:val="20"/>
        </w:rPr>
      </w:pPr>
      <w:r w:rsidRPr="00DA6639">
        <w:rPr>
          <w:sz w:val="20"/>
          <w:szCs w:val="20"/>
        </w:rPr>
        <w:t>- о применении взыскания за коррупционное нарушение (если недостаточно времени или нет возможности передать материалы в комиссию по соблюдению требований к служебному поведению гражданских служащих и урегулированию конфликта интересов);</w:t>
      </w:r>
    </w:p>
    <w:p w:rsidR="0065622C" w:rsidRPr="00DA6639" w:rsidRDefault="0065622C" w:rsidP="00746596">
      <w:pPr>
        <w:jc w:val="both"/>
        <w:rPr>
          <w:ins w:id="4" w:author="Unknown"/>
          <w:sz w:val="20"/>
          <w:szCs w:val="20"/>
        </w:rPr>
      </w:pPr>
      <w:ins w:id="5" w:author="Unknown">
        <w:r w:rsidRPr="00DA6639">
          <w:rPr>
            <w:sz w:val="20"/>
            <w:szCs w:val="20"/>
          </w:rPr>
          <w:t>- о направлении материалов в комиссию по соблюдению требований к служебному поведению муниципальных служащих и урегулированию конфликта интересов.</w:t>
        </w:r>
      </w:ins>
    </w:p>
    <w:p w:rsidR="0065622C" w:rsidRPr="00DA6639" w:rsidRDefault="0065622C" w:rsidP="00746596">
      <w:pPr>
        <w:jc w:val="both"/>
        <w:rPr>
          <w:ins w:id="6" w:author="Unknown"/>
          <w:sz w:val="20"/>
          <w:szCs w:val="20"/>
        </w:rPr>
      </w:pPr>
      <w:ins w:id="7" w:author="Unknown">
        <w:r w:rsidRPr="00DA6639">
          <w:rPr>
            <w:sz w:val="20"/>
            <w:szCs w:val="20"/>
          </w:rPr>
          <w:t>Если нарушений в ходе проверки не выявлено, представитель нанимателя (работодатель) в резолюции делает отметку об ознакомлении с результатами проверки и (или) приобщении доклада о результатах проверки в дело.</w:t>
        </w:r>
      </w:ins>
    </w:p>
    <w:p w:rsidR="0065622C" w:rsidRPr="00DA6639" w:rsidRDefault="0065622C" w:rsidP="00746596">
      <w:pPr>
        <w:jc w:val="both"/>
        <w:rPr>
          <w:ins w:id="8" w:author="Unknown"/>
          <w:sz w:val="20"/>
          <w:szCs w:val="20"/>
        </w:rPr>
      </w:pPr>
      <w:ins w:id="9" w:author="Unknown">
        <w:r w:rsidRPr="00DA6639">
          <w:rPr>
            <w:sz w:val="20"/>
            <w:szCs w:val="20"/>
          </w:rPr>
          <w:t>III. Особенности проверки сведений о доходах</w:t>
        </w:r>
      </w:ins>
    </w:p>
    <w:p w:rsidR="0065622C" w:rsidRPr="00DA6639" w:rsidRDefault="0065622C" w:rsidP="00746596">
      <w:pPr>
        <w:jc w:val="both"/>
        <w:rPr>
          <w:ins w:id="10" w:author="Unknown"/>
          <w:sz w:val="20"/>
          <w:szCs w:val="20"/>
        </w:rPr>
      </w:pPr>
      <w:ins w:id="11" w:author="Unknown">
        <w:r w:rsidRPr="00DA6639">
          <w:rPr>
            <w:sz w:val="20"/>
            <w:szCs w:val="20"/>
          </w:rPr>
          <w:t xml:space="preserve">1. Положение в пункте 7 устанавливает единые основания для проведения проверки любого вида, в том числе для проведения проверки сведений о доходах. Положение не предусматривает основание для ежегодной полной проверки сведений о доходах, но предоставляет возможность начать любую проверку по инициативе кадровой службы (специалиста по кадровой работе </w:t>
        </w:r>
        <w:r w:rsidRPr="00DA6639">
          <w:rPr>
            <w:sz w:val="20"/>
            <w:szCs w:val="20"/>
          </w:rPr>
          <w:fldChar w:fldCharType="begin"/>
        </w:r>
        <w:r w:rsidRPr="00DA6639">
          <w:rPr>
            <w:sz w:val="20"/>
            <w:szCs w:val="20"/>
          </w:rPr>
          <w:instrText xml:space="preserve"> HYPERLINK "https://pandia.ru/text/category/organi_mestnogo_samoupravleniya/" \o "Органы местного самоуправления" </w:instrText>
        </w:r>
        <w:r w:rsidRPr="00DA6639">
          <w:rPr>
            <w:sz w:val="20"/>
            <w:szCs w:val="20"/>
          </w:rPr>
          <w:fldChar w:fldCharType="separate"/>
        </w:r>
        <w:r w:rsidRPr="00DA6639">
          <w:rPr>
            <w:rStyle w:val="af2"/>
            <w:color w:val="auto"/>
            <w:sz w:val="20"/>
            <w:szCs w:val="20"/>
          </w:rPr>
          <w:t>органа местного самоуправления</w:t>
        </w:r>
        <w:r w:rsidRPr="00DA6639">
          <w:rPr>
            <w:sz w:val="20"/>
            <w:szCs w:val="20"/>
          </w:rPr>
          <w:fldChar w:fldCharType="end"/>
        </w:r>
        <w:r w:rsidRPr="00DA6639">
          <w:rPr>
            <w:sz w:val="20"/>
            <w:szCs w:val="20"/>
          </w:rPr>
          <w:t>). Эта инициатива может быть оформлена в виде аргументированной служебной записки кадровой службы на имя представителя нанимателя (работодателя).</w:t>
        </w:r>
      </w:ins>
    </w:p>
    <w:p w:rsidR="0065622C" w:rsidRPr="00DA6639" w:rsidRDefault="0065622C" w:rsidP="00746596">
      <w:pPr>
        <w:jc w:val="both"/>
        <w:rPr>
          <w:ins w:id="12" w:author="Unknown"/>
          <w:sz w:val="20"/>
          <w:szCs w:val="20"/>
        </w:rPr>
      </w:pPr>
      <w:ins w:id="13" w:author="Unknown">
        <w:r w:rsidRPr="00DA6639">
          <w:rPr>
            <w:sz w:val="20"/>
            <w:szCs w:val="20"/>
          </w:rPr>
          <w:t>Решение о проведении проверки сведений о доходах должен в любом случае принимать представитель нанимателя (работодатель).</w:t>
        </w:r>
      </w:ins>
    </w:p>
    <w:p w:rsidR="0065622C" w:rsidRPr="00DA6639" w:rsidRDefault="0065622C" w:rsidP="00746596">
      <w:pPr>
        <w:jc w:val="both"/>
        <w:rPr>
          <w:ins w:id="14" w:author="Unknown"/>
          <w:sz w:val="20"/>
          <w:szCs w:val="20"/>
        </w:rPr>
      </w:pPr>
      <w:ins w:id="15" w:author="Unknown">
        <w:r w:rsidRPr="00DA6639">
          <w:rPr>
            <w:sz w:val="20"/>
            <w:szCs w:val="20"/>
          </w:rPr>
          <w:t>Сама процедура проверки сведений о доходах не отличается от общего порядка, рассмотренного в разделе II настоящих Методических рекомендаций. Особенности заключаются в данном случае в порядке направления отдельных запросов.</w:t>
        </w:r>
      </w:ins>
    </w:p>
    <w:p w:rsidR="0065622C" w:rsidRPr="00DA6639" w:rsidRDefault="0065622C" w:rsidP="00746596">
      <w:pPr>
        <w:jc w:val="both"/>
        <w:rPr>
          <w:ins w:id="16" w:author="Unknown"/>
          <w:sz w:val="20"/>
          <w:szCs w:val="20"/>
        </w:rPr>
      </w:pPr>
      <w:ins w:id="17" w:author="Unknown">
        <w:r w:rsidRPr="00DA6639">
          <w:rPr>
            <w:sz w:val="20"/>
            <w:szCs w:val="20"/>
          </w:rPr>
          <w:t xml:space="preserve">Федеральным законодательством (статья 7.1 Закона Российской Федерации -1 «О налоговых органах Российской Федерации», пункт 3 статьи 7 Федерального закона -ФЗ «О государственной регистрации прав на недвижимое имущество и сделок с ним») установлено, что запросы в рамках деятельности по противодействию коррупции в органы Федеральной налоговой службы, расположенные в </w:t>
        </w:r>
      </w:ins>
      <w:r w:rsidR="00746596" w:rsidRPr="00DA6639">
        <w:rPr>
          <w:sz w:val="20"/>
          <w:szCs w:val="20"/>
        </w:rPr>
        <w:t>регионе</w:t>
      </w:r>
      <w:ins w:id="18" w:author="Unknown">
        <w:r w:rsidRPr="00DA6639">
          <w:rPr>
            <w:sz w:val="20"/>
            <w:szCs w:val="20"/>
          </w:rPr>
          <w:t xml:space="preserve">, и в Управление Росреестра по Пермскому краю вправе подписывать только губернатор </w:t>
        </w:r>
      </w:ins>
      <w:r w:rsidR="00746596" w:rsidRPr="00DA6639">
        <w:rPr>
          <w:sz w:val="20"/>
          <w:szCs w:val="20"/>
        </w:rPr>
        <w:t>региона</w:t>
      </w:r>
      <w:ins w:id="19" w:author="Unknown">
        <w:r w:rsidRPr="00DA6639">
          <w:rPr>
            <w:sz w:val="20"/>
            <w:szCs w:val="20"/>
          </w:rPr>
          <w:t xml:space="preserve"> или уполномоченное им лицо.</w:t>
        </w:r>
      </w:ins>
    </w:p>
    <w:p w:rsidR="0065622C" w:rsidRPr="00DA6639" w:rsidRDefault="0065622C" w:rsidP="00746596">
      <w:pPr>
        <w:jc w:val="both"/>
        <w:rPr>
          <w:ins w:id="20" w:author="Unknown"/>
          <w:sz w:val="20"/>
          <w:szCs w:val="20"/>
        </w:rPr>
      </w:pPr>
      <w:ins w:id="21" w:author="Unknown">
        <w:r w:rsidRPr="00DA6639">
          <w:rPr>
            <w:sz w:val="20"/>
            <w:szCs w:val="20"/>
          </w:rPr>
          <w:lastRenderedPageBreak/>
          <w:t xml:space="preserve">Поэтому информацию (в виде списков лиц и согласий на обработку персональных данных) о лицах, подлежащую направлению для проверки в органы Федеральной налоговой службы и Управление Росреестра по </w:t>
        </w:r>
      </w:ins>
      <w:r w:rsidR="00746596" w:rsidRPr="00DA6639">
        <w:rPr>
          <w:sz w:val="20"/>
          <w:szCs w:val="20"/>
        </w:rPr>
        <w:t>региону</w:t>
      </w:r>
      <w:ins w:id="22" w:author="Unknown">
        <w:r w:rsidRPr="00DA6639">
          <w:rPr>
            <w:sz w:val="20"/>
            <w:szCs w:val="20"/>
          </w:rPr>
          <w:t xml:space="preserve">, кадровым службам муниципальных органов края следует представлять через ходатайство руководителя соответствующего муниципального органа на имя губернатора </w:t>
        </w:r>
      </w:ins>
      <w:r w:rsidR="00746596" w:rsidRPr="00DA6639">
        <w:rPr>
          <w:sz w:val="20"/>
          <w:szCs w:val="20"/>
        </w:rPr>
        <w:t>региона</w:t>
      </w:r>
      <w:ins w:id="23" w:author="Unknown">
        <w:r w:rsidRPr="00DA6639">
          <w:rPr>
            <w:sz w:val="20"/>
            <w:szCs w:val="20"/>
          </w:rPr>
          <w:t xml:space="preserve"> (пункт 13 Положения).</w:t>
        </w:r>
      </w:ins>
    </w:p>
    <w:p w:rsidR="0065622C" w:rsidRPr="00DA6639" w:rsidRDefault="0065622C" w:rsidP="00746596">
      <w:pPr>
        <w:jc w:val="both"/>
        <w:rPr>
          <w:ins w:id="24" w:author="Unknown"/>
          <w:sz w:val="20"/>
          <w:szCs w:val="20"/>
        </w:rPr>
      </w:pPr>
      <w:ins w:id="25" w:author="Unknown">
        <w:r w:rsidRPr="00DA6639">
          <w:rPr>
            <w:sz w:val="20"/>
            <w:szCs w:val="20"/>
          </w:rPr>
          <w:t>К ходатайству должны быть приложены:</w:t>
        </w:r>
      </w:ins>
    </w:p>
    <w:p w:rsidR="0065622C" w:rsidRPr="00DA6639" w:rsidRDefault="0065622C" w:rsidP="00746596">
      <w:pPr>
        <w:jc w:val="both"/>
        <w:rPr>
          <w:ins w:id="26" w:author="Unknown"/>
          <w:sz w:val="20"/>
          <w:szCs w:val="20"/>
        </w:rPr>
      </w:pPr>
      <w:ins w:id="27" w:author="Unknown">
        <w:r w:rsidRPr="00DA6639">
          <w:rPr>
            <w:sz w:val="20"/>
            <w:szCs w:val="20"/>
          </w:rPr>
          <w:t>- заверенная кадровой службой копия документа-основания для проведения проверки (либо подлинник такого документа);</w:t>
        </w:r>
      </w:ins>
    </w:p>
    <w:p w:rsidR="0065622C" w:rsidRPr="00DA6639" w:rsidRDefault="0065622C" w:rsidP="00746596">
      <w:pPr>
        <w:jc w:val="both"/>
        <w:rPr>
          <w:ins w:id="28" w:author="Unknown"/>
          <w:sz w:val="20"/>
          <w:szCs w:val="20"/>
        </w:rPr>
      </w:pPr>
      <w:ins w:id="29" w:author="Unknown">
        <w:r w:rsidRPr="00DA6639">
          <w:rPr>
            <w:sz w:val="20"/>
            <w:szCs w:val="20"/>
          </w:rPr>
          <w:t xml:space="preserve">- информация (в виде списков) о лицах, подлежащая направлению для проверки в органы Федеральной налоговой службы и в Управление Росреестра по </w:t>
        </w:r>
      </w:ins>
      <w:r w:rsidR="00746596" w:rsidRPr="00DA6639">
        <w:rPr>
          <w:sz w:val="20"/>
          <w:szCs w:val="20"/>
        </w:rPr>
        <w:t>региону</w:t>
      </w:r>
      <w:ins w:id="30" w:author="Unknown">
        <w:r w:rsidRPr="00DA6639">
          <w:rPr>
            <w:sz w:val="20"/>
            <w:szCs w:val="20"/>
          </w:rPr>
          <w:t xml:space="preserve"> (в случае списка, состоящего более чем из одного муниципального служащего с членами его семьи, информация должна быть представлена также на электронном носителе);</w:t>
        </w:r>
      </w:ins>
    </w:p>
    <w:p w:rsidR="0065622C" w:rsidRPr="00DA6639" w:rsidRDefault="0065622C" w:rsidP="00746596">
      <w:pPr>
        <w:jc w:val="both"/>
        <w:rPr>
          <w:ins w:id="31" w:author="Unknown"/>
          <w:sz w:val="20"/>
          <w:szCs w:val="20"/>
        </w:rPr>
      </w:pPr>
      <w:ins w:id="32" w:author="Unknown">
        <w:r w:rsidRPr="00DA6639">
          <w:rPr>
            <w:sz w:val="20"/>
            <w:szCs w:val="20"/>
          </w:rPr>
          <w:t>- согласия на обработку персональных данных (если необходимо получить данные о конкретных суммах доходов с разбивкой по источникам).</w:t>
        </w:r>
      </w:ins>
    </w:p>
    <w:p w:rsidR="0065622C" w:rsidRPr="00DA6639" w:rsidRDefault="0065622C" w:rsidP="00746596">
      <w:pPr>
        <w:jc w:val="both"/>
        <w:rPr>
          <w:ins w:id="33" w:author="Unknown"/>
          <w:sz w:val="20"/>
          <w:szCs w:val="20"/>
        </w:rPr>
      </w:pPr>
      <w:ins w:id="34" w:author="Unknown">
        <w:r w:rsidRPr="00DA6639">
          <w:rPr>
            <w:sz w:val="20"/>
            <w:szCs w:val="20"/>
          </w:rPr>
          <w:t xml:space="preserve">Ходатайство со всеми прилагаемыми документами должно передаваться для рассмотрения губернатору </w:t>
        </w:r>
      </w:ins>
      <w:r w:rsidR="00746596" w:rsidRPr="00DA6639">
        <w:rPr>
          <w:sz w:val="20"/>
          <w:szCs w:val="20"/>
        </w:rPr>
        <w:t>региона</w:t>
      </w:r>
      <w:ins w:id="35" w:author="Unknown">
        <w:r w:rsidRPr="00DA6639">
          <w:rPr>
            <w:sz w:val="20"/>
            <w:szCs w:val="20"/>
          </w:rPr>
          <w:t xml:space="preserve"> в порядке, установленном для работы с информацией для служебного пользования (информацией конфиденциального характера).</w:t>
        </w:r>
      </w:ins>
    </w:p>
    <w:p w:rsidR="0065622C" w:rsidRPr="00DA6639" w:rsidRDefault="0065622C" w:rsidP="00746596">
      <w:pPr>
        <w:jc w:val="both"/>
        <w:rPr>
          <w:ins w:id="36" w:author="Unknown"/>
          <w:sz w:val="20"/>
          <w:szCs w:val="20"/>
        </w:rPr>
      </w:pPr>
      <w:ins w:id="37" w:author="Unknown">
        <w:r w:rsidRPr="00DA6639">
          <w:rPr>
            <w:sz w:val="20"/>
            <w:szCs w:val="20"/>
          </w:rPr>
          <w:t>2. Формирование пакета документов для подготовки ходатайства включает в себя следующие действия:</w:t>
        </w:r>
      </w:ins>
    </w:p>
    <w:p w:rsidR="0065622C" w:rsidRPr="00DA6639" w:rsidRDefault="0065622C" w:rsidP="00746596">
      <w:pPr>
        <w:jc w:val="both"/>
        <w:rPr>
          <w:ins w:id="38" w:author="Unknown"/>
          <w:sz w:val="20"/>
          <w:szCs w:val="20"/>
        </w:rPr>
      </w:pPr>
      <w:ins w:id="39" w:author="Unknown">
        <w:r w:rsidRPr="00DA6639">
          <w:rPr>
            <w:sz w:val="20"/>
            <w:szCs w:val="20"/>
          </w:rPr>
          <w:t>2.1. Подготовка заверенной кадровой службой копии документа-основания для проведения проверки;</w:t>
        </w:r>
      </w:ins>
    </w:p>
    <w:p w:rsidR="0065622C" w:rsidRPr="00DA6639" w:rsidRDefault="0065622C" w:rsidP="00746596">
      <w:pPr>
        <w:jc w:val="both"/>
        <w:rPr>
          <w:ins w:id="40" w:author="Unknown"/>
          <w:sz w:val="20"/>
          <w:szCs w:val="20"/>
        </w:rPr>
      </w:pPr>
      <w:ins w:id="41" w:author="Unknown">
        <w:r w:rsidRPr="00DA6639">
          <w:rPr>
            <w:sz w:val="20"/>
            <w:szCs w:val="20"/>
          </w:rPr>
          <w:t>2.2. Формирование списков лиц (информации, содержащей сведения о лицах), подлежащих проверке (проверяемые муниципальные служащие и члены их семей) по прилагаемым образцам.</w:t>
        </w:r>
      </w:ins>
    </w:p>
    <w:p w:rsidR="0065622C" w:rsidRPr="00DA6639" w:rsidRDefault="0065622C" w:rsidP="00746596">
      <w:pPr>
        <w:jc w:val="both"/>
        <w:rPr>
          <w:ins w:id="42" w:author="Unknown"/>
          <w:sz w:val="20"/>
          <w:szCs w:val="20"/>
        </w:rPr>
      </w:pPr>
      <w:ins w:id="43" w:author="Unknown">
        <w:r w:rsidRPr="00DA6639">
          <w:rPr>
            <w:sz w:val="20"/>
            <w:szCs w:val="20"/>
          </w:rPr>
          <w:t xml:space="preserve">Для формирования запроса, подлежащего направлению в органы Федеральной налоговой службы необходимо использовать образец. Фамилии в списке рекомендуется упорядочить по </w:t>
        </w:r>
        <w:r w:rsidRPr="00DA6639">
          <w:rPr>
            <w:sz w:val="20"/>
            <w:szCs w:val="20"/>
          </w:rPr>
          <w:fldChar w:fldCharType="begin"/>
        </w:r>
        <w:r w:rsidRPr="00DA6639">
          <w:rPr>
            <w:sz w:val="20"/>
            <w:szCs w:val="20"/>
          </w:rPr>
          <w:instrText xml:space="preserve"> HYPERLINK "https://pandia.ru/text/category/alfavit/" \o "Алфавит" </w:instrText>
        </w:r>
        <w:r w:rsidRPr="00DA6639">
          <w:rPr>
            <w:sz w:val="20"/>
            <w:szCs w:val="20"/>
          </w:rPr>
          <w:fldChar w:fldCharType="separate"/>
        </w:r>
        <w:r w:rsidRPr="00DA6639">
          <w:rPr>
            <w:rStyle w:val="af2"/>
            <w:color w:val="auto"/>
            <w:sz w:val="20"/>
            <w:szCs w:val="20"/>
          </w:rPr>
          <w:t>алфавиту</w:t>
        </w:r>
        <w:r w:rsidRPr="00DA6639">
          <w:rPr>
            <w:sz w:val="20"/>
            <w:szCs w:val="20"/>
          </w:rPr>
          <w:fldChar w:fldCharType="end"/>
        </w:r>
        <w:r w:rsidRPr="00DA6639">
          <w:rPr>
            <w:sz w:val="20"/>
            <w:szCs w:val="20"/>
          </w:rPr>
          <w:t>, формат страниц данного списка следует установить как «альбомный». Если менялась фамилия – то указать прежнюю, в скобках.</w:t>
        </w:r>
      </w:ins>
    </w:p>
    <w:p w:rsidR="0065622C" w:rsidRPr="00DA6639" w:rsidRDefault="0065622C" w:rsidP="00746596">
      <w:pPr>
        <w:jc w:val="both"/>
        <w:rPr>
          <w:ins w:id="44" w:author="Unknown"/>
          <w:sz w:val="20"/>
          <w:szCs w:val="20"/>
        </w:rPr>
      </w:pPr>
      <w:ins w:id="45" w:author="Unknown">
        <w:r w:rsidRPr="00DA6639">
          <w:rPr>
            <w:sz w:val="20"/>
            <w:szCs w:val="20"/>
          </w:rPr>
          <w:t xml:space="preserve">Для формирования запроса, подлежащего направлению в Управление Федеральной службы государственной регистрации, кадастра и картографии (Росреестра) по </w:t>
        </w:r>
      </w:ins>
      <w:r w:rsidR="00746596" w:rsidRPr="00DA6639">
        <w:rPr>
          <w:sz w:val="20"/>
          <w:szCs w:val="20"/>
        </w:rPr>
        <w:t xml:space="preserve">региону </w:t>
      </w:r>
      <w:ins w:id="46" w:author="Unknown">
        <w:r w:rsidRPr="00DA6639">
          <w:rPr>
            <w:sz w:val="20"/>
            <w:szCs w:val="20"/>
          </w:rPr>
          <w:t xml:space="preserve">необходимо использовать образец. Необходим нумерованный список муниципальных служащих и членов их семей с указанием дат рождения и реквизитов документов, удостоверяющих личность, а в отношении муниципальных служащих – страховых номеров индивидуального </w:t>
        </w:r>
        <w:r w:rsidRPr="00DA6639">
          <w:rPr>
            <w:sz w:val="20"/>
            <w:szCs w:val="20"/>
          </w:rPr>
          <w:fldChar w:fldCharType="begin"/>
        </w:r>
        <w:r w:rsidRPr="00DA6639">
          <w:rPr>
            <w:sz w:val="20"/>
            <w:szCs w:val="20"/>
          </w:rPr>
          <w:instrText xml:space="preserve"> HYPERLINK "https://pandia.ru/text/category/litcevoj_schet/" \o "Лицевой счет" </w:instrText>
        </w:r>
        <w:r w:rsidRPr="00DA6639">
          <w:rPr>
            <w:sz w:val="20"/>
            <w:szCs w:val="20"/>
          </w:rPr>
          <w:fldChar w:fldCharType="separate"/>
        </w:r>
        <w:r w:rsidRPr="00DA6639">
          <w:rPr>
            <w:rStyle w:val="af2"/>
            <w:color w:val="auto"/>
            <w:sz w:val="20"/>
            <w:szCs w:val="20"/>
          </w:rPr>
          <w:t>лицевого счета</w:t>
        </w:r>
        <w:r w:rsidRPr="00DA6639">
          <w:rPr>
            <w:sz w:val="20"/>
            <w:szCs w:val="20"/>
          </w:rPr>
          <w:fldChar w:fldCharType="end"/>
        </w:r>
        <w:r w:rsidRPr="00DA6639">
          <w:rPr>
            <w:sz w:val="20"/>
            <w:szCs w:val="20"/>
          </w:rPr>
          <w:t xml:space="preserve"> застрахованного лица в системе персонифицированного учета ПФР.</w:t>
        </w:r>
      </w:ins>
    </w:p>
    <w:p w:rsidR="0065622C" w:rsidRPr="00DA6639" w:rsidRDefault="0065622C" w:rsidP="00746596">
      <w:pPr>
        <w:jc w:val="both"/>
        <w:rPr>
          <w:ins w:id="47" w:author="Unknown"/>
          <w:sz w:val="20"/>
          <w:szCs w:val="20"/>
        </w:rPr>
      </w:pPr>
      <w:ins w:id="48" w:author="Unknown">
        <w:r w:rsidRPr="00DA6639">
          <w:rPr>
            <w:sz w:val="20"/>
            <w:szCs w:val="20"/>
          </w:rPr>
          <w:t xml:space="preserve">2.3. Оформление согласий на обработку персональных данных по </w:t>
        </w:r>
        <w:proofErr w:type="spellStart"/>
        <w:proofErr w:type="gramStart"/>
        <w:r w:rsidRPr="00DA6639">
          <w:rPr>
            <w:sz w:val="20"/>
            <w:szCs w:val="20"/>
          </w:rPr>
          <w:t>образцу</w:t>
        </w:r>
      </w:ins>
      <w:r w:rsidR="00746596" w:rsidRPr="00DA6639">
        <w:rPr>
          <w:sz w:val="20"/>
          <w:szCs w:val="20"/>
        </w:rPr>
        <w:t>.</w:t>
      </w:r>
      <w:ins w:id="49" w:author="Unknown">
        <w:r w:rsidRPr="00DA6639">
          <w:rPr>
            <w:sz w:val="20"/>
            <w:szCs w:val="20"/>
          </w:rPr>
          <w:t>При</w:t>
        </w:r>
        <w:proofErr w:type="spellEnd"/>
        <w:proofErr w:type="gramEnd"/>
        <w:r w:rsidRPr="00DA6639">
          <w:rPr>
            <w:sz w:val="20"/>
            <w:szCs w:val="20"/>
          </w:rPr>
          <w:t xml:space="preserve"> отсутствии согласий налоговые органы будут лишь делать отметку о соответствии или несоответствии сведений о доходах.</w:t>
        </w:r>
      </w:ins>
    </w:p>
    <w:p w:rsidR="0065622C" w:rsidRPr="00DA6639" w:rsidRDefault="0065622C" w:rsidP="00746596">
      <w:pPr>
        <w:jc w:val="both"/>
        <w:rPr>
          <w:ins w:id="50" w:author="Unknown"/>
          <w:sz w:val="20"/>
          <w:szCs w:val="20"/>
        </w:rPr>
      </w:pPr>
      <w:ins w:id="51" w:author="Unknown">
        <w:r w:rsidRPr="00DA6639">
          <w:rPr>
            <w:sz w:val="20"/>
            <w:szCs w:val="20"/>
          </w:rPr>
          <w:t>3. Запросы в иные государственные органы и организации направляются муниципальными органами за подписью представителя нанимателя (работодателя) самостоятельно. Информация самостоятельно может быть запрошена муниципальными органами у следующих организаций (государственных органов):</w:t>
        </w:r>
      </w:ins>
    </w:p>
    <w:p w:rsidR="0065622C" w:rsidRPr="00DA6639" w:rsidRDefault="0065622C" w:rsidP="00746596">
      <w:pPr>
        <w:jc w:val="both"/>
        <w:rPr>
          <w:ins w:id="52" w:author="Unknown"/>
          <w:sz w:val="20"/>
          <w:szCs w:val="20"/>
        </w:rPr>
      </w:pPr>
      <w:ins w:id="53" w:author="Unknown">
        <w:r w:rsidRPr="00DA6639">
          <w:rPr>
            <w:sz w:val="20"/>
            <w:szCs w:val="20"/>
          </w:rPr>
          <w:t>3.1. Органы Государственной инспекции по безопасности дорожного движения МВД России – о транспортных средствах граждан, принадлежащих им на праве собственности, зарегистрированных в установленном законодательством порядке.</w:t>
        </w:r>
      </w:ins>
    </w:p>
    <w:p w:rsidR="0065622C" w:rsidRPr="00DA6639" w:rsidRDefault="0065622C" w:rsidP="00746596">
      <w:pPr>
        <w:jc w:val="both"/>
        <w:rPr>
          <w:ins w:id="54" w:author="Unknown"/>
          <w:sz w:val="20"/>
          <w:szCs w:val="20"/>
        </w:rPr>
      </w:pPr>
      <w:ins w:id="55" w:author="Unknown">
        <w:r w:rsidRPr="00DA6639">
          <w:rPr>
            <w:sz w:val="20"/>
            <w:szCs w:val="20"/>
          </w:rPr>
          <w:t xml:space="preserve">3.2. Инспекция государственного технического надзора </w:t>
        </w:r>
      </w:ins>
      <w:r w:rsidR="00746596" w:rsidRPr="00DA6639">
        <w:rPr>
          <w:sz w:val="20"/>
          <w:szCs w:val="20"/>
        </w:rPr>
        <w:t xml:space="preserve">региона </w:t>
      </w:r>
      <w:ins w:id="56" w:author="Unknown">
        <w:r w:rsidRPr="00DA6639">
          <w:rPr>
            <w:sz w:val="20"/>
            <w:szCs w:val="20"/>
          </w:rPr>
          <w:t>– о самоходных машинах и других видах техники, в том числе тракторах, самоходных, дорожно-строительных и иных машинах и прицепах к ним, принадлежащих на праве собственности, зарегистрированных в установленном законодательством порядке</w:t>
        </w:r>
      </w:ins>
      <w:r w:rsidR="00746596" w:rsidRPr="00DA6639">
        <w:rPr>
          <w:sz w:val="20"/>
          <w:szCs w:val="20"/>
        </w:rPr>
        <w:t>.</w:t>
      </w:r>
      <w:ins w:id="57" w:author="Unknown">
        <w:r w:rsidRPr="00DA6639">
          <w:rPr>
            <w:sz w:val="20"/>
            <w:szCs w:val="20"/>
          </w:rPr>
          <w:t xml:space="preserve"> </w:t>
        </w:r>
      </w:ins>
    </w:p>
    <w:p w:rsidR="0065622C" w:rsidRPr="00DA6639" w:rsidRDefault="0065622C" w:rsidP="00746596">
      <w:pPr>
        <w:jc w:val="both"/>
        <w:rPr>
          <w:ins w:id="58" w:author="Unknown"/>
          <w:sz w:val="20"/>
          <w:szCs w:val="20"/>
        </w:rPr>
      </w:pPr>
      <w:ins w:id="59" w:author="Unknown">
        <w:r w:rsidRPr="00DA6639">
          <w:rPr>
            <w:sz w:val="20"/>
            <w:szCs w:val="20"/>
          </w:rPr>
          <w:t xml:space="preserve">3.3. Главное управление Министерства Российской Федерации по делам </w:t>
        </w:r>
        <w:r w:rsidRPr="00DA6639">
          <w:rPr>
            <w:sz w:val="20"/>
            <w:szCs w:val="20"/>
          </w:rPr>
          <w:fldChar w:fldCharType="begin"/>
        </w:r>
        <w:r w:rsidRPr="00DA6639">
          <w:rPr>
            <w:sz w:val="20"/>
            <w:szCs w:val="20"/>
          </w:rPr>
          <w:instrText xml:space="preserve"> HYPERLINK "https://pandia.ru/text/category/grazhdanskaya_oborona/" \o "Гражданская оборона" </w:instrText>
        </w:r>
        <w:r w:rsidRPr="00DA6639">
          <w:rPr>
            <w:sz w:val="20"/>
            <w:szCs w:val="20"/>
          </w:rPr>
          <w:fldChar w:fldCharType="separate"/>
        </w:r>
        <w:r w:rsidRPr="00DA6639">
          <w:rPr>
            <w:rStyle w:val="af2"/>
            <w:color w:val="auto"/>
            <w:sz w:val="20"/>
            <w:szCs w:val="20"/>
          </w:rPr>
          <w:t>гражданской обороны</w:t>
        </w:r>
        <w:r w:rsidRPr="00DA6639">
          <w:rPr>
            <w:sz w:val="20"/>
            <w:szCs w:val="20"/>
          </w:rPr>
          <w:fldChar w:fldCharType="end"/>
        </w:r>
        <w:r w:rsidRPr="00DA6639">
          <w:rPr>
            <w:sz w:val="20"/>
            <w:szCs w:val="20"/>
          </w:rPr>
          <w:t xml:space="preserve">, чрезвычайным ситуациям и ликвидации последствий стихийных бедствий по </w:t>
        </w:r>
      </w:ins>
      <w:r w:rsidR="00746596" w:rsidRPr="00DA6639">
        <w:rPr>
          <w:sz w:val="20"/>
          <w:szCs w:val="20"/>
        </w:rPr>
        <w:t xml:space="preserve">региону </w:t>
      </w:r>
      <w:ins w:id="60" w:author="Unknown">
        <w:r w:rsidRPr="00DA6639">
          <w:rPr>
            <w:sz w:val="20"/>
            <w:szCs w:val="20"/>
          </w:rPr>
          <w:t>– о маломерных судах граждан, принадлежащих им на праве собственности, зарегистрированных в установленном законодательством порядке (а, г. П ).</w:t>
        </w:r>
      </w:ins>
    </w:p>
    <w:p w:rsidR="0065622C" w:rsidRPr="00DA6639" w:rsidRDefault="0065622C" w:rsidP="00746596">
      <w:pPr>
        <w:jc w:val="both"/>
        <w:rPr>
          <w:ins w:id="61" w:author="Unknown"/>
          <w:sz w:val="20"/>
          <w:szCs w:val="20"/>
        </w:rPr>
      </w:pPr>
      <w:ins w:id="62" w:author="Unknown">
        <w:r w:rsidRPr="00DA6639">
          <w:rPr>
            <w:sz w:val="20"/>
            <w:szCs w:val="20"/>
          </w:rPr>
          <w:t>3.4. ФБУ «</w:t>
        </w:r>
      </w:ins>
      <w:r w:rsidR="00746596" w:rsidRPr="00DA6639">
        <w:rPr>
          <w:sz w:val="20"/>
          <w:szCs w:val="20"/>
        </w:rPr>
        <w:t>Г</w:t>
      </w:r>
      <w:ins w:id="63" w:author="Unknown">
        <w:r w:rsidRPr="00DA6639">
          <w:rPr>
            <w:sz w:val="20"/>
            <w:szCs w:val="20"/>
          </w:rPr>
          <w:t xml:space="preserve">осударственное бассейновое управление водных путей и судоходства» – о зарегистрированных в установленном законодательством порядке правах на суда (ул. Советская, 20 а, г. </w:t>
        </w:r>
      </w:ins>
      <w:r w:rsidR="00746596" w:rsidRPr="00DA6639">
        <w:rPr>
          <w:sz w:val="20"/>
          <w:szCs w:val="20"/>
        </w:rPr>
        <w:t>П</w:t>
      </w:r>
      <w:ins w:id="64" w:author="Unknown">
        <w:r w:rsidRPr="00DA6639">
          <w:rPr>
            <w:sz w:val="20"/>
            <w:szCs w:val="20"/>
          </w:rPr>
          <w:t xml:space="preserve">, </w:t>
        </w:r>
      </w:ins>
    </w:p>
    <w:p w:rsidR="0065622C" w:rsidRPr="00DA6639" w:rsidRDefault="0065622C" w:rsidP="00746596">
      <w:pPr>
        <w:jc w:val="both"/>
        <w:rPr>
          <w:ins w:id="65" w:author="Unknown"/>
          <w:sz w:val="20"/>
          <w:szCs w:val="20"/>
        </w:rPr>
      </w:pPr>
      <w:ins w:id="66" w:author="Unknown">
        <w:r w:rsidRPr="00DA6639">
          <w:rPr>
            <w:sz w:val="20"/>
            <w:szCs w:val="20"/>
          </w:rPr>
          <w:t xml:space="preserve">3.5. Организации, осуществляющие деятельность по ведению реестра </w:t>
        </w:r>
        <w:r w:rsidRPr="00DA6639">
          <w:rPr>
            <w:sz w:val="20"/>
            <w:szCs w:val="20"/>
          </w:rPr>
          <w:fldChar w:fldCharType="begin"/>
        </w:r>
        <w:r w:rsidRPr="00DA6639">
          <w:rPr>
            <w:sz w:val="20"/>
            <w:szCs w:val="20"/>
          </w:rPr>
          <w:instrText xml:space="preserve"> HYPERLINK "https://pandia.ru/text/category/vladeletc/" \o "Владелец" </w:instrText>
        </w:r>
        <w:r w:rsidRPr="00DA6639">
          <w:rPr>
            <w:sz w:val="20"/>
            <w:szCs w:val="20"/>
          </w:rPr>
          <w:fldChar w:fldCharType="separate"/>
        </w:r>
        <w:r w:rsidRPr="00DA6639">
          <w:rPr>
            <w:rStyle w:val="af2"/>
            <w:color w:val="auto"/>
            <w:sz w:val="20"/>
            <w:szCs w:val="20"/>
          </w:rPr>
          <w:t>владельцев</w:t>
        </w:r>
        <w:r w:rsidRPr="00DA6639">
          <w:rPr>
            <w:sz w:val="20"/>
            <w:szCs w:val="20"/>
          </w:rPr>
          <w:fldChar w:fldCharType="end"/>
        </w:r>
        <w:r w:rsidRPr="00DA6639">
          <w:rPr>
            <w:sz w:val="20"/>
            <w:szCs w:val="20"/>
          </w:rPr>
          <w:t xml:space="preserve"> </w:t>
        </w:r>
        <w:r w:rsidRPr="00DA6639">
          <w:rPr>
            <w:sz w:val="20"/>
            <w:szCs w:val="20"/>
          </w:rPr>
          <w:fldChar w:fldCharType="begin"/>
        </w:r>
        <w:r w:rsidRPr="00DA6639">
          <w:rPr>
            <w:sz w:val="20"/>
            <w:szCs w:val="20"/>
          </w:rPr>
          <w:instrText xml:space="preserve"> HYPERLINK "https://pandia.ru/text/category/tcennie_bumagi/" \o "Ценные бумаги" </w:instrText>
        </w:r>
        <w:r w:rsidRPr="00DA6639">
          <w:rPr>
            <w:sz w:val="20"/>
            <w:szCs w:val="20"/>
          </w:rPr>
          <w:fldChar w:fldCharType="separate"/>
        </w:r>
        <w:r w:rsidRPr="00DA6639">
          <w:rPr>
            <w:rStyle w:val="af2"/>
            <w:color w:val="auto"/>
            <w:sz w:val="20"/>
            <w:szCs w:val="20"/>
          </w:rPr>
          <w:t>ценных бумаг</w:t>
        </w:r>
        <w:r w:rsidRPr="00DA6639">
          <w:rPr>
            <w:sz w:val="20"/>
            <w:szCs w:val="20"/>
          </w:rPr>
          <w:fldChar w:fldCharType="end"/>
        </w:r>
        <w:r w:rsidRPr="00DA6639">
          <w:rPr>
            <w:sz w:val="20"/>
            <w:szCs w:val="20"/>
          </w:rPr>
          <w:t xml:space="preserve"> – держатели реестра акционеров, регистраторы (статья 8 Федерального закона -ФЗ «О рынке ценных бумаг»).</w:t>
        </w:r>
      </w:ins>
    </w:p>
    <w:p w:rsidR="0065622C" w:rsidRPr="00DA6639" w:rsidRDefault="0065622C" w:rsidP="00746596">
      <w:pPr>
        <w:jc w:val="both"/>
        <w:rPr>
          <w:ins w:id="67" w:author="Unknown"/>
          <w:sz w:val="20"/>
          <w:szCs w:val="20"/>
        </w:rPr>
      </w:pPr>
      <w:ins w:id="68" w:author="Unknown">
        <w:r w:rsidRPr="00DA6639">
          <w:rPr>
            <w:sz w:val="20"/>
            <w:szCs w:val="20"/>
          </w:rPr>
          <w:t xml:space="preserve">4. После получения ответов от вышеуказанных органов, организаций и (или) из Администрации губернатора </w:t>
        </w:r>
      </w:ins>
      <w:r w:rsidR="00746596" w:rsidRPr="00DA6639">
        <w:rPr>
          <w:sz w:val="20"/>
          <w:szCs w:val="20"/>
        </w:rPr>
        <w:t xml:space="preserve">региона </w:t>
      </w:r>
      <w:ins w:id="69" w:author="Unknown">
        <w:r w:rsidRPr="00DA6639">
          <w:rPr>
            <w:sz w:val="20"/>
            <w:szCs w:val="20"/>
          </w:rPr>
          <w:t xml:space="preserve">(если губернатором </w:t>
        </w:r>
      </w:ins>
      <w:r w:rsidR="00746596" w:rsidRPr="00DA6639">
        <w:rPr>
          <w:sz w:val="20"/>
          <w:szCs w:val="20"/>
        </w:rPr>
        <w:t xml:space="preserve">региона </w:t>
      </w:r>
      <w:ins w:id="70" w:author="Unknown">
        <w:r w:rsidRPr="00DA6639">
          <w:rPr>
            <w:sz w:val="20"/>
            <w:szCs w:val="20"/>
          </w:rPr>
          <w:t>будет рассмотрено и передано на исполнение ходатайство муниципального органа) кадровая служба муниципального органа края проводит сверку поступившей информации со справками о доходах и выполняет установленные далее Положением действия: представляет доклад о результатах проверки и другие (см. раздел II настоящих Методических рекомендаций).</w:t>
        </w:r>
      </w:ins>
    </w:p>
    <w:p w:rsidR="0065622C" w:rsidRPr="00DA6639" w:rsidRDefault="0065622C" w:rsidP="00746596">
      <w:pPr>
        <w:jc w:val="both"/>
        <w:rPr>
          <w:ins w:id="71" w:author="Unknown"/>
          <w:sz w:val="20"/>
          <w:szCs w:val="20"/>
        </w:rPr>
      </w:pPr>
      <w:ins w:id="72" w:author="Unknown">
        <w:r w:rsidRPr="00DA6639">
          <w:rPr>
            <w:sz w:val="20"/>
            <w:szCs w:val="20"/>
          </w:rPr>
          <w:t>IV. Особенности применения взысканий за совершение коррупционных правонарушений.</w:t>
        </w:r>
      </w:ins>
    </w:p>
    <w:p w:rsidR="0065622C" w:rsidRPr="00DA6639" w:rsidRDefault="0065622C" w:rsidP="00746596">
      <w:pPr>
        <w:jc w:val="both"/>
        <w:rPr>
          <w:ins w:id="73" w:author="Unknown"/>
          <w:sz w:val="20"/>
          <w:szCs w:val="20"/>
        </w:rPr>
      </w:pPr>
      <w:ins w:id="74" w:author="Unknown">
        <w:r w:rsidRPr="00DA6639">
          <w:rPr>
            <w:sz w:val="20"/>
            <w:szCs w:val="20"/>
          </w:rPr>
          <w:t>К коррупционным правонарушениям следует относить следующие нарушения законодательства:</w:t>
        </w:r>
      </w:ins>
    </w:p>
    <w:p w:rsidR="0065622C" w:rsidRPr="00DA6639" w:rsidRDefault="0065622C" w:rsidP="00746596">
      <w:pPr>
        <w:jc w:val="both"/>
        <w:rPr>
          <w:ins w:id="75" w:author="Unknown"/>
          <w:sz w:val="20"/>
          <w:szCs w:val="20"/>
        </w:rPr>
      </w:pPr>
      <w:ins w:id="76" w:author="Unknown">
        <w:r w:rsidRPr="00DA6639">
          <w:rPr>
            <w:sz w:val="20"/>
            <w:szCs w:val="20"/>
          </w:rPr>
          <w:t>- любые нарушения в части конфликта интересов: допущение конфликта интересов, непринятие мер по его предотвращению и урегулированию (включая несообщение руководителю о возможности конфликта интересов) – влекут только один вид взыскания – увольнение за утрату доверия;</w:t>
        </w:r>
      </w:ins>
    </w:p>
    <w:p w:rsidR="0065622C" w:rsidRPr="00DA6639" w:rsidRDefault="0065622C" w:rsidP="00746596">
      <w:pPr>
        <w:jc w:val="both"/>
        <w:rPr>
          <w:ins w:id="77" w:author="Unknown"/>
          <w:sz w:val="20"/>
          <w:szCs w:val="20"/>
        </w:rPr>
      </w:pPr>
      <w:ins w:id="78" w:author="Unknown">
        <w:r w:rsidRPr="00DA6639">
          <w:rPr>
            <w:sz w:val="20"/>
            <w:szCs w:val="20"/>
          </w:rPr>
          <w:t>- непредставление сведений о доходах или представление заведомо ложных сведений о доходах – влечет только один вид взыскания – увольнение за утрату доверия;</w:t>
        </w:r>
      </w:ins>
    </w:p>
    <w:p w:rsidR="0065622C" w:rsidRPr="00DA6639" w:rsidRDefault="0065622C" w:rsidP="00746596">
      <w:pPr>
        <w:jc w:val="both"/>
        <w:rPr>
          <w:ins w:id="79" w:author="Unknown"/>
          <w:sz w:val="20"/>
          <w:szCs w:val="20"/>
        </w:rPr>
      </w:pPr>
      <w:ins w:id="80" w:author="Unknown">
        <w:r w:rsidRPr="00DA6639">
          <w:rPr>
            <w:sz w:val="20"/>
            <w:szCs w:val="20"/>
          </w:rPr>
          <w:t>- любые нарушения, в том числе по небрежности, касающиеся полноты или достоверности сведений о доходах;</w:t>
        </w:r>
      </w:ins>
    </w:p>
    <w:p w:rsidR="0065622C" w:rsidRPr="00DA6639" w:rsidRDefault="0065622C" w:rsidP="00746596">
      <w:pPr>
        <w:jc w:val="both"/>
        <w:rPr>
          <w:ins w:id="81" w:author="Unknown"/>
          <w:sz w:val="20"/>
          <w:szCs w:val="20"/>
        </w:rPr>
      </w:pPr>
      <w:ins w:id="82" w:author="Unknown">
        <w:r w:rsidRPr="00DA6639">
          <w:rPr>
            <w:sz w:val="20"/>
            <w:szCs w:val="20"/>
          </w:rPr>
          <w:t xml:space="preserve">- все нарушения, касающиеся запретов, </w:t>
        </w:r>
        <w:proofErr w:type="spellStart"/>
        <w:r w:rsidRPr="00DA6639">
          <w:rPr>
            <w:sz w:val="20"/>
            <w:szCs w:val="20"/>
          </w:rPr>
          <w:t>органичений</w:t>
        </w:r>
        <w:proofErr w:type="spellEnd"/>
        <w:r w:rsidRPr="00DA6639">
          <w:rPr>
            <w:sz w:val="20"/>
            <w:szCs w:val="20"/>
          </w:rPr>
          <w:t xml:space="preserve">, прочих обязанностей, установленных антикоррупционным законодательством (например, </w:t>
        </w:r>
        <w:proofErr w:type="spellStart"/>
        <w:r w:rsidRPr="00DA6639">
          <w:rPr>
            <w:sz w:val="20"/>
            <w:szCs w:val="20"/>
          </w:rPr>
          <w:t>неуведомление</w:t>
        </w:r>
        <w:proofErr w:type="spellEnd"/>
        <w:r w:rsidRPr="00DA6639">
          <w:rPr>
            <w:sz w:val="20"/>
            <w:szCs w:val="20"/>
          </w:rPr>
          <w:t xml:space="preserve"> о склонении к совершению коррупционного правонарушения, занятие предпринимательской или иной запрещенной законом деятельностью, владение ценными бумагами, не переданными в </w:t>
        </w:r>
        <w:r w:rsidRPr="00DA6639">
          <w:rPr>
            <w:sz w:val="20"/>
            <w:szCs w:val="20"/>
          </w:rPr>
          <w:fldChar w:fldCharType="begin"/>
        </w:r>
        <w:r w:rsidRPr="00DA6639">
          <w:rPr>
            <w:sz w:val="20"/>
            <w:szCs w:val="20"/>
          </w:rPr>
          <w:instrText xml:space="preserve"> HYPERLINK "https://pandia.ru/text/category/doveritelmznoe_upravlenie/" \o "Доверительное управление" </w:instrText>
        </w:r>
        <w:r w:rsidRPr="00DA6639">
          <w:rPr>
            <w:sz w:val="20"/>
            <w:szCs w:val="20"/>
          </w:rPr>
          <w:fldChar w:fldCharType="separate"/>
        </w:r>
        <w:r w:rsidRPr="00DA6639">
          <w:rPr>
            <w:rStyle w:val="af2"/>
            <w:color w:val="auto"/>
            <w:sz w:val="20"/>
            <w:szCs w:val="20"/>
          </w:rPr>
          <w:t>доверительное управление</w:t>
        </w:r>
        <w:r w:rsidRPr="00DA6639">
          <w:rPr>
            <w:sz w:val="20"/>
            <w:szCs w:val="20"/>
          </w:rPr>
          <w:fldChar w:fldCharType="end"/>
        </w:r>
        <w:r w:rsidRPr="00DA6639">
          <w:rPr>
            <w:sz w:val="20"/>
            <w:szCs w:val="20"/>
          </w:rPr>
          <w:t>, публичные высказывания в отношении деятельности муниципального органа, нарушения кодекса этики и служебного поведения муниципальных служащих соответствующего муниципального органа и другие).</w:t>
        </w:r>
      </w:ins>
    </w:p>
    <w:p w:rsidR="0065622C" w:rsidRPr="00DA6639" w:rsidRDefault="0065622C" w:rsidP="00746596">
      <w:pPr>
        <w:jc w:val="both"/>
        <w:rPr>
          <w:ins w:id="83" w:author="Unknown"/>
          <w:sz w:val="20"/>
          <w:szCs w:val="20"/>
        </w:rPr>
      </w:pPr>
      <w:ins w:id="84" w:author="Unknown">
        <w:r w:rsidRPr="00DA6639">
          <w:rPr>
            <w:sz w:val="20"/>
            <w:szCs w:val="20"/>
          </w:rPr>
          <w:t>За нарушения требований антикоррупционного законодательства при прохождении муниципальной службы предусмотрены те же самые взыскания, что и за совершение дисциплинарных правонарушений (замечание, выговор, увольнение). Вместе с тем порядок и сроки их применения отличаются.</w:t>
        </w:r>
      </w:ins>
    </w:p>
    <w:p w:rsidR="0065622C" w:rsidRPr="00DA6639" w:rsidRDefault="0065622C" w:rsidP="00746596">
      <w:pPr>
        <w:jc w:val="both"/>
        <w:rPr>
          <w:ins w:id="85" w:author="Unknown"/>
          <w:sz w:val="20"/>
          <w:szCs w:val="20"/>
        </w:rPr>
      </w:pPr>
      <w:ins w:id="86" w:author="Unknown">
        <w:r w:rsidRPr="00DA6639">
          <w:rPr>
            <w:sz w:val="20"/>
            <w:szCs w:val="20"/>
          </w:rPr>
          <w:t xml:space="preserve">Особо следует обратить внимание на то, что 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w:t>
        </w:r>
        <w:r w:rsidRPr="00DA6639">
          <w:rPr>
            <w:sz w:val="20"/>
            <w:szCs w:val="20"/>
          </w:rPr>
          <w:fldChar w:fldCharType="begin"/>
        </w:r>
        <w:r w:rsidRPr="00DA6639">
          <w:rPr>
            <w:sz w:val="20"/>
            <w:szCs w:val="20"/>
          </w:rPr>
          <w:instrText xml:space="preserve"> HYPERLINK "https://pandia.ru/text/category/vremennaya_netrudosposobnostmz/" \o "Временная нетрудоспособность" </w:instrText>
        </w:r>
        <w:r w:rsidRPr="00DA6639">
          <w:rPr>
            <w:sz w:val="20"/>
            <w:szCs w:val="20"/>
          </w:rPr>
          <w:fldChar w:fldCharType="separate"/>
        </w:r>
        <w:r w:rsidRPr="00DA6639">
          <w:rPr>
            <w:rStyle w:val="af2"/>
            <w:color w:val="auto"/>
            <w:sz w:val="20"/>
            <w:szCs w:val="20"/>
          </w:rPr>
          <w:t>временной нетрудоспособности</w:t>
        </w:r>
        <w:r w:rsidRPr="00DA6639">
          <w:rPr>
            <w:sz w:val="20"/>
            <w:szCs w:val="20"/>
          </w:rPr>
          <w:fldChar w:fldCharType="end"/>
        </w:r>
        <w:r w:rsidRPr="00DA6639">
          <w:rPr>
            <w:sz w:val="20"/>
            <w:szCs w:val="20"/>
          </w:rPr>
          <w:t xml:space="preserve"> муниципального служащего, пребывания его в отпуске, других случаев его отсутствия на службе, а также времени проведения проверки в соответствии с Положением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ins>
    </w:p>
    <w:p w:rsidR="0065622C" w:rsidRPr="00DA6639" w:rsidRDefault="0065622C" w:rsidP="00746596">
      <w:pPr>
        <w:jc w:val="both"/>
        <w:rPr>
          <w:sz w:val="20"/>
          <w:szCs w:val="20"/>
        </w:rPr>
      </w:pPr>
    </w:p>
    <w:p w:rsidR="00A6729A" w:rsidRPr="00DA6639" w:rsidRDefault="00176983" w:rsidP="00176983">
      <w:pPr>
        <w:tabs>
          <w:tab w:val="right" w:leader="underscore" w:pos="8505"/>
        </w:tabs>
        <w:ind w:left="567"/>
        <w:contextualSpacing/>
        <w:rPr>
          <w:b/>
          <w:bCs/>
          <w:iCs/>
          <w:sz w:val="20"/>
          <w:szCs w:val="20"/>
        </w:rPr>
      </w:pPr>
      <w:r w:rsidRPr="00DA6639">
        <w:rPr>
          <w:b/>
          <w:bCs/>
          <w:iCs/>
          <w:sz w:val="20"/>
          <w:szCs w:val="20"/>
        </w:rPr>
        <w:t>Задание №8.</w:t>
      </w:r>
    </w:p>
    <w:p w:rsidR="00817AB0" w:rsidRPr="00DA6639" w:rsidRDefault="00817AB0" w:rsidP="00176983">
      <w:pPr>
        <w:tabs>
          <w:tab w:val="right" w:leader="underscore" w:pos="8505"/>
        </w:tabs>
        <w:ind w:left="567"/>
        <w:contextualSpacing/>
        <w:rPr>
          <w:b/>
          <w:bCs/>
          <w:iCs/>
          <w:sz w:val="20"/>
          <w:szCs w:val="20"/>
        </w:rPr>
      </w:pPr>
      <w:r w:rsidRPr="00DA6639">
        <w:rPr>
          <w:b/>
          <w:bCs/>
          <w:iCs/>
          <w:sz w:val="20"/>
          <w:szCs w:val="20"/>
        </w:rPr>
        <w:t>Методики расчета коррупционных рисков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45"/>
      </w:tblGrid>
      <w:tr w:rsidR="00CE7DA6" w:rsidRPr="00DA6639" w:rsidTr="00C1690C">
        <w:trPr>
          <w:tblCellSpacing w:w="15" w:type="dxa"/>
        </w:trPr>
        <w:tc>
          <w:tcPr>
            <w:tcW w:w="0" w:type="auto"/>
            <w:vAlign w:val="center"/>
            <w:hideMark/>
          </w:tcPr>
          <w:p w:rsidR="009003D4" w:rsidRPr="00DA6639" w:rsidRDefault="009003D4" w:rsidP="00176983">
            <w:pPr>
              <w:rPr>
                <w:sz w:val="20"/>
                <w:szCs w:val="20"/>
              </w:rPr>
            </w:pPr>
          </w:p>
        </w:tc>
      </w:tr>
    </w:tbl>
    <w:p w:rsidR="00176983" w:rsidRPr="00DA6639" w:rsidRDefault="00176983" w:rsidP="00176983">
      <w:pPr>
        <w:rPr>
          <w:sz w:val="20"/>
          <w:szCs w:val="20"/>
        </w:rPr>
      </w:pPr>
      <w:r w:rsidRPr="00DA6639">
        <w:rPr>
          <w:sz w:val="20"/>
          <w:szCs w:val="20"/>
        </w:rPr>
        <w:t xml:space="preserve">Коррупционные риски возникают в правоотношениях различного характера, в том </w:t>
      </w:r>
      <w:r w:rsidR="00AD68DE" w:rsidRPr="00DA6639">
        <w:rPr>
          <w:sz w:val="20"/>
          <w:szCs w:val="20"/>
        </w:rPr>
        <w:t xml:space="preserve"> </w:t>
      </w:r>
      <w:r w:rsidRPr="00DA6639">
        <w:rPr>
          <w:sz w:val="20"/>
          <w:szCs w:val="20"/>
        </w:rPr>
        <w:t xml:space="preserve">числе при передаче или получении имущества в аренду, а также при распоряжении </w:t>
      </w:r>
      <w:r w:rsidR="00AD68DE" w:rsidRPr="00DA6639">
        <w:rPr>
          <w:sz w:val="20"/>
          <w:szCs w:val="20"/>
        </w:rPr>
        <w:t xml:space="preserve"> </w:t>
      </w:r>
      <w:r w:rsidRPr="00DA6639">
        <w:rPr>
          <w:sz w:val="20"/>
          <w:szCs w:val="20"/>
        </w:rPr>
        <w:t xml:space="preserve">исключительными правами на результаты интеллектуальной деятельности и </w:t>
      </w:r>
      <w:r w:rsidR="00AD68DE" w:rsidRPr="00DA6639">
        <w:rPr>
          <w:sz w:val="20"/>
          <w:szCs w:val="20"/>
        </w:rPr>
        <w:t xml:space="preserve"> </w:t>
      </w:r>
      <w:r w:rsidRPr="00DA6639">
        <w:rPr>
          <w:sz w:val="20"/>
          <w:szCs w:val="20"/>
        </w:rPr>
        <w:t>приравненные к ним средства индивидуализации.</w:t>
      </w:r>
    </w:p>
    <w:p w:rsidR="00176983" w:rsidRPr="00DA6639" w:rsidRDefault="00176983" w:rsidP="00AD68DE">
      <w:pPr>
        <w:jc w:val="both"/>
        <w:rPr>
          <w:sz w:val="20"/>
          <w:szCs w:val="20"/>
        </w:rPr>
      </w:pPr>
      <w:r w:rsidRPr="00DA6639">
        <w:rPr>
          <w:sz w:val="20"/>
          <w:szCs w:val="20"/>
        </w:rPr>
        <w:t xml:space="preserve">Особенностью указанных сделок является их долгосрочный, характер. В этой связи </w:t>
      </w:r>
      <w:r w:rsidR="00AD68DE" w:rsidRPr="00DA6639">
        <w:rPr>
          <w:sz w:val="20"/>
          <w:szCs w:val="20"/>
        </w:rPr>
        <w:t xml:space="preserve"> </w:t>
      </w:r>
      <w:r w:rsidRPr="00DA6639">
        <w:rPr>
          <w:sz w:val="20"/>
          <w:szCs w:val="20"/>
        </w:rPr>
        <w:t xml:space="preserve">они требуют предварительного контроля на этапе подготовки документов для заключения </w:t>
      </w:r>
    </w:p>
    <w:p w:rsidR="00176983" w:rsidRPr="00DA6639" w:rsidRDefault="00176983" w:rsidP="00176983">
      <w:pPr>
        <w:rPr>
          <w:sz w:val="20"/>
          <w:szCs w:val="20"/>
        </w:rPr>
      </w:pPr>
      <w:r w:rsidRPr="00DA6639">
        <w:rPr>
          <w:sz w:val="20"/>
          <w:szCs w:val="20"/>
        </w:rPr>
        <w:t>договора.</w:t>
      </w:r>
    </w:p>
    <w:p w:rsidR="00176983" w:rsidRPr="00DA6639" w:rsidRDefault="00176983" w:rsidP="00176983">
      <w:pPr>
        <w:rPr>
          <w:sz w:val="20"/>
          <w:szCs w:val="20"/>
        </w:rPr>
      </w:pPr>
      <w:r w:rsidRPr="00DA6639">
        <w:rPr>
          <w:sz w:val="20"/>
          <w:szCs w:val="20"/>
        </w:rPr>
        <w:t>В коррупционных схемах в сфере арендных отношений организация может  выступать как в качестве арендатора, так и в качестве арендодателя.</w:t>
      </w:r>
    </w:p>
    <w:p w:rsidR="00176983" w:rsidRPr="00DA6639" w:rsidRDefault="00176983" w:rsidP="00176983">
      <w:pPr>
        <w:rPr>
          <w:sz w:val="20"/>
          <w:szCs w:val="20"/>
        </w:rPr>
      </w:pPr>
      <w:r w:rsidRPr="00DA6639">
        <w:rPr>
          <w:sz w:val="20"/>
          <w:szCs w:val="20"/>
        </w:rPr>
        <w:t>В целях профилактики и мониторинга коррупционных рисков необходимо  провести процедуру оценки возможности возникновения коррупционной составляющей  при совершении следующих сделок:</w:t>
      </w:r>
    </w:p>
    <w:p w:rsidR="00176983" w:rsidRPr="00DA6639" w:rsidRDefault="00176983" w:rsidP="00176983">
      <w:pPr>
        <w:rPr>
          <w:sz w:val="20"/>
          <w:szCs w:val="20"/>
        </w:rPr>
      </w:pPr>
      <w:r w:rsidRPr="00DA6639">
        <w:rPr>
          <w:sz w:val="20"/>
          <w:szCs w:val="20"/>
        </w:rPr>
        <w:t>-сдача в аренду недвижимого имущества;</w:t>
      </w:r>
    </w:p>
    <w:p w:rsidR="00176983" w:rsidRPr="00DA6639" w:rsidRDefault="00176983" w:rsidP="00176983">
      <w:pPr>
        <w:rPr>
          <w:sz w:val="20"/>
          <w:szCs w:val="20"/>
        </w:rPr>
      </w:pPr>
      <w:r w:rsidRPr="00DA6639">
        <w:rPr>
          <w:sz w:val="20"/>
          <w:szCs w:val="20"/>
        </w:rPr>
        <w:t>-аренда недвижимого имущества;</w:t>
      </w:r>
    </w:p>
    <w:p w:rsidR="00176983" w:rsidRPr="00DA6639" w:rsidRDefault="00176983" w:rsidP="00176983">
      <w:pPr>
        <w:rPr>
          <w:sz w:val="20"/>
          <w:szCs w:val="20"/>
        </w:rPr>
      </w:pPr>
      <w:r w:rsidRPr="00DA6639">
        <w:rPr>
          <w:sz w:val="20"/>
          <w:szCs w:val="20"/>
        </w:rPr>
        <w:t>-сдача в аренду движимого имущества;</w:t>
      </w:r>
    </w:p>
    <w:p w:rsidR="00176983" w:rsidRPr="00DA6639" w:rsidRDefault="00176983" w:rsidP="00176983">
      <w:pPr>
        <w:rPr>
          <w:sz w:val="20"/>
          <w:szCs w:val="20"/>
        </w:rPr>
      </w:pPr>
      <w:r w:rsidRPr="00DA6639">
        <w:rPr>
          <w:sz w:val="20"/>
          <w:szCs w:val="20"/>
        </w:rPr>
        <w:t>-аренда движимого имущества;</w:t>
      </w:r>
    </w:p>
    <w:p w:rsidR="00176983" w:rsidRPr="00DA6639" w:rsidRDefault="00176983" w:rsidP="00176983">
      <w:pPr>
        <w:rPr>
          <w:sz w:val="20"/>
          <w:szCs w:val="20"/>
        </w:rPr>
      </w:pPr>
      <w:r w:rsidRPr="00DA6639">
        <w:rPr>
          <w:sz w:val="20"/>
          <w:szCs w:val="20"/>
        </w:rPr>
        <w:t xml:space="preserve">-распоряжение исключительными правами на результаты интеллектуальной деятельности </w:t>
      </w:r>
    </w:p>
    <w:p w:rsidR="00176983" w:rsidRPr="00DA6639" w:rsidRDefault="00176983" w:rsidP="00176983">
      <w:pPr>
        <w:rPr>
          <w:sz w:val="20"/>
          <w:szCs w:val="20"/>
        </w:rPr>
      </w:pPr>
      <w:r w:rsidRPr="00DA6639">
        <w:rPr>
          <w:sz w:val="20"/>
          <w:szCs w:val="20"/>
        </w:rPr>
        <w:t>и приравненные к ним средства индивидуализации;</w:t>
      </w:r>
    </w:p>
    <w:p w:rsidR="00176983" w:rsidRPr="00DA6639" w:rsidRDefault="00176983" w:rsidP="00176983">
      <w:pPr>
        <w:rPr>
          <w:sz w:val="20"/>
          <w:szCs w:val="20"/>
        </w:rPr>
      </w:pPr>
      <w:r w:rsidRPr="00DA6639">
        <w:rPr>
          <w:sz w:val="20"/>
          <w:szCs w:val="20"/>
        </w:rPr>
        <w:t>-финансовая аренда (лизинг).</w:t>
      </w:r>
    </w:p>
    <w:p w:rsidR="00176983" w:rsidRPr="00DA6639" w:rsidRDefault="00176983" w:rsidP="00176983">
      <w:pPr>
        <w:rPr>
          <w:sz w:val="20"/>
          <w:szCs w:val="20"/>
        </w:rPr>
      </w:pPr>
      <w:r w:rsidRPr="00DA6639">
        <w:rPr>
          <w:sz w:val="20"/>
          <w:szCs w:val="20"/>
        </w:rPr>
        <w:t>Определение рыночной стоимости аренды объекта недвижимости</w:t>
      </w:r>
    </w:p>
    <w:p w:rsidR="00176983" w:rsidRPr="00DA6639" w:rsidRDefault="00176983" w:rsidP="00176983">
      <w:pPr>
        <w:rPr>
          <w:sz w:val="20"/>
          <w:szCs w:val="20"/>
        </w:rPr>
      </w:pPr>
      <w:r w:rsidRPr="00DA6639">
        <w:rPr>
          <w:sz w:val="20"/>
          <w:szCs w:val="20"/>
        </w:rPr>
        <w:t xml:space="preserve">В соответствии со статьей 8 Федерального закона от 29 июля 1998 г. </w:t>
      </w:r>
      <w:proofErr w:type="spellStart"/>
      <w:r w:rsidRPr="00DA6639">
        <w:rPr>
          <w:sz w:val="20"/>
          <w:szCs w:val="20"/>
        </w:rPr>
        <w:t>No</w:t>
      </w:r>
      <w:proofErr w:type="spellEnd"/>
      <w:r w:rsidRPr="00DA6639">
        <w:rPr>
          <w:sz w:val="20"/>
          <w:szCs w:val="20"/>
        </w:rPr>
        <w:t xml:space="preserve"> 1Э5</w:t>
      </w:r>
    </w:p>
    <w:p w:rsidR="00176983" w:rsidRPr="00DA6639" w:rsidRDefault="00176983" w:rsidP="00176983">
      <w:pPr>
        <w:jc w:val="both"/>
        <w:rPr>
          <w:sz w:val="20"/>
          <w:szCs w:val="20"/>
        </w:rPr>
      </w:pPr>
      <w:r w:rsidRPr="00DA6639">
        <w:rPr>
          <w:sz w:val="20"/>
          <w:szCs w:val="20"/>
        </w:rPr>
        <w:t>-ФЗ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176983" w:rsidRPr="00DA6639" w:rsidRDefault="00176983" w:rsidP="00176983">
      <w:pPr>
        <w:jc w:val="both"/>
        <w:rPr>
          <w:sz w:val="20"/>
          <w:szCs w:val="20"/>
        </w:rPr>
      </w:pPr>
    </w:p>
    <w:p w:rsidR="00176983" w:rsidRPr="00DA6639" w:rsidRDefault="00176983" w:rsidP="00176983">
      <w:pPr>
        <w:jc w:val="both"/>
        <w:rPr>
          <w:sz w:val="20"/>
          <w:szCs w:val="20"/>
        </w:rPr>
      </w:pPr>
      <w:r w:rsidRPr="00DA6639">
        <w:rPr>
          <w:sz w:val="20"/>
          <w:szCs w:val="20"/>
        </w:rPr>
        <w:t>В случае если объекты недвижимости, сдаваемые в аренду подведомственными  организациями, не принадлежат полностью или частично Российской Федерации,  субъектам Российской Федерации либо муниципальным образованиям, привлечение  независимого оценщика не является обязательным. Привлечение независимых  оценщиков при осуществлении сделок с недвижимым имуществом закрепляется во  внутренних документах подведомственных организаций</w:t>
      </w:r>
    </w:p>
    <w:p w:rsidR="00176983" w:rsidRPr="00DA6639" w:rsidRDefault="00176983" w:rsidP="00176983">
      <w:pPr>
        <w:jc w:val="both"/>
        <w:rPr>
          <w:sz w:val="20"/>
          <w:szCs w:val="20"/>
        </w:rPr>
      </w:pPr>
      <w:r w:rsidRPr="00DA6639">
        <w:rPr>
          <w:sz w:val="20"/>
          <w:szCs w:val="20"/>
        </w:rPr>
        <w:t>. Одновременно с этим  закрепляется правило выбора независимого оценщика осуществляющееся на конкурсной  основе.</w:t>
      </w:r>
    </w:p>
    <w:p w:rsidR="00176983" w:rsidRPr="00DA6639" w:rsidRDefault="00176983" w:rsidP="00176983">
      <w:pPr>
        <w:jc w:val="both"/>
        <w:rPr>
          <w:sz w:val="20"/>
          <w:szCs w:val="20"/>
        </w:rPr>
      </w:pPr>
      <w:r w:rsidRPr="00DA6639">
        <w:rPr>
          <w:sz w:val="20"/>
          <w:szCs w:val="20"/>
        </w:rPr>
        <w:t xml:space="preserve">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саморегулируемых организаций оценщиков с запросом о подтверждении  объективности проведенной оценки. Обращение в саморегулируемую </w:t>
      </w:r>
      <w:proofErr w:type="gramStart"/>
      <w:r w:rsidRPr="00DA6639">
        <w:rPr>
          <w:sz w:val="20"/>
          <w:szCs w:val="20"/>
        </w:rPr>
        <w:t>организацию  оценщиков</w:t>
      </w:r>
      <w:proofErr w:type="gramEnd"/>
      <w:r w:rsidRPr="00DA6639">
        <w:rPr>
          <w:sz w:val="20"/>
          <w:szCs w:val="20"/>
        </w:rPr>
        <w:t xml:space="preserve"> целесообразно при анализе сделок по аренде объектов недвижимости в </w:t>
      </w:r>
    </w:p>
    <w:p w:rsidR="00176983" w:rsidRPr="00DA6639" w:rsidRDefault="00176983" w:rsidP="00176983">
      <w:pPr>
        <w:jc w:val="both"/>
        <w:rPr>
          <w:sz w:val="20"/>
          <w:szCs w:val="20"/>
        </w:rPr>
      </w:pPr>
      <w:r w:rsidRPr="00DA6639">
        <w:rPr>
          <w:sz w:val="20"/>
          <w:szCs w:val="20"/>
        </w:rPr>
        <w:t>объеме, превышающем 100 м2</w:t>
      </w:r>
    </w:p>
    <w:p w:rsidR="00176983" w:rsidRPr="00DA6639" w:rsidRDefault="00176983" w:rsidP="00176983">
      <w:pPr>
        <w:jc w:val="both"/>
        <w:rPr>
          <w:sz w:val="20"/>
          <w:szCs w:val="20"/>
        </w:rPr>
      </w:pPr>
      <w:r w:rsidRPr="00DA6639">
        <w:rPr>
          <w:sz w:val="20"/>
          <w:szCs w:val="20"/>
        </w:rPr>
        <w:t>для офисных и жилых помещений и 500 м2</w:t>
      </w:r>
    </w:p>
    <w:p w:rsidR="00176983" w:rsidRPr="00DA6639" w:rsidRDefault="00176983" w:rsidP="00176983">
      <w:pPr>
        <w:jc w:val="both"/>
        <w:rPr>
          <w:sz w:val="20"/>
          <w:szCs w:val="20"/>
        </w:rPr>
      </w:pPr>
      <w:r w:rsidRPr="00DA6639">
        <w:rPr>
          <w:sz w:val="20"/>
          <w:szCs w:val="20"/>
        </w:rPr>
        <w:t xml:space="preserve">-для складских и производственных. При этом под объемом арендуемых площадей понимается </w:t>
      </w:r>
    </w:p>
    <w:p w:rsidR="00176983" w:rsidRPr="00DA6639" w:rsidRDefault="00176983" w:rsidP="00176983">
      <w:pPr>
        <w:jc w:val="both"/>
        <w:rPr>
          <w:sz w:val="20"/>
          <w:szCs w:val="20"/>
        </w:rPr>
      </w:pPr>
      <w:r w:rsidRPr="00DA6639">
        <w:rPr>
          <w:sz w:val="20"/>
          <w:szCs w:val="20"/>
        </w:rPr>
        <w:t xml:space="preserve">суммарная арендуемая площадь одним юридическим лицом по одному или более </w:t>
      </w:r>
    </w:p>
    <w:p w:rsidR="00176983" w:rsidRPr="00DA6639" w:rsidRDefault="00176983" w:rsidP="00176983">
      <w:pPr>
        <w:jc w:val="both"/>
        <w:rPr>
          <w:sz w:val="20"/>
          <w:szCs w:val="20"/>
        </w:rPr>
      </w:pPr>
      <w:r w:rsidRPr="00DA6639">
        <w:rPr>
          <w:sz w:val="20"/>
          <w:szCs w:val="20"/>
        </w:rPr>
        <w:t>договорам аренды.</w:t>
      </w:r>
    </w:p>
    <w:p w:rsidR="00176983" w:rsidRPr="00DA6639" w:rsidRDefault="00176983" w:rsidP="00176983">
      <w:pPr>
        <w:jc w:val="both"/>
        <w:rPr>
          <w:sz w:val="20"/>
          <w:szCs w:val="20"/>
        </w:rPr>
      </w:pPr>
      <w:r w:rsidRPr="00DA6639">
        <w:rPr>
          <w:sz w:val="20"/>
          <w:szCs w:val="20"/>
        </w:rPr>
        <w:t xml:space="preserve">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w:t>
      </w:r>
    </w:p>
    <w:p w:rsidR="00176983" w:rsidRPr="00DA6639" w:rsidRDefault="00176983" w:rsidP="00176983">
      <w:pPr>
        <w:jc w:val="both"/>
        <w:rPr>
          <w:sz w:val="20"/>
          <w:szCs w:val="20"/>
        </w:rPr>
      </w:pPr>
      <w:r w:rsidRPr="00DA6639">
        <w:rPr>
          <w:sz w:val="20"/>
          <w:szCs w:val="20"/>
        </w:rPr>
        <w:t>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
    <w:p w:rsidR="00176983" w:rsidRPr="00DA6639" w:rsidRDefault="00176983" w:rsidP="00176983">
      <w:pPr>
        <w:jc w:val="both"/>
        <w:rPr>
          <w:sz w:val="20"/>
          <w:szCs w:val="20"/>
        </w:rPr>
      </w:pPr>
      <w:r w:rsidRPr="00DA6639">
        <w:rPr>
          <w:sz w:val="20"/>
          <w:szCs w:val="20"/>
        </w:rPr>
        <w:t xml:space="preserve">Проведение экспресс-оценки приблизительной стоимости аренды объектов </w:t>
      </w:r>
      <w:proofErr w:type="gramStart"/>
      <w:r w:rsidRPr="00DA6639">
        <w:rPr>
          <w:sz w:val="20"/>
          <w:szCs w:val="20"/>
        </w:rPr>
        <w:t>жилой,  офисной</w:t>
      </w:r>
      <w:proofErr w:type="gramEnd"/>
      <w:r w:rsidRPr="00DA6639">
        <w:rPr>
          <w:sz w:val="20"/>
          <w:szCs w:val="20"/>
        </w:rPr>
        <w:t xml:space="preserve">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176983" w:rsidRPr="00DA6639" w:rsidRDefault="00176983" w:rsidP="00AD68DE">
      <w:pPr>
        <w:ind w:firstLine="708"/>
        <w:jc w:val="both"/>
        <w:rPr>
          <w:sz w:val="20"/>
          <w:szCs w:val="20"/>
        </w:rPr>
      </w:pPr>
      <w:r w:rsidRPr="00DA6639">
        <w:rPr>
          <w:b/>
          <w:sz w:val="20"/>
          <w:szCs w:val="20"/>
        </w:rPr>
        <w:t xml:space="preserve">В целях проведения экспресс- оценки приблизительной стоимости аренды </w:t>
      </w:r>
      <w:proofErr w:type="gramStart"/>
      <w:r w:rsidRPr="00DA6639">
        <w:rPr>
          <w:b/>
          <w:sz w:val="20"/>
          <w:szCs w:val="20"/>
        </w:rPr>
        <w:t>объектов  недвижимости</w:t>
      </w:r>
      <w:proofErr w:type="gramEnd"/>
      <w:r w:rsidRPr="00DA6639">
        <w:rPr>
          <w:sz w:val="20"/>
          <w:szCs w:val="20"/>
        </w:rPr>
        <w:t xml:space="preserve"> необходимо выбрать пять рыночных предложений по аренде объектов,  максимально схожих с объектом сделки по перечисленным выше факторам, с учетом  сопоставимости объемов арендуемых площадей.</w:t>
      </w:r>
    </w:p>
    <w:p w:rsidR="00176983" w:rsidRPr="00DA6639" w:rsidRDefault="00176983" w:rsidP="00176983">
      <w:pPr>
        <w:jc w:val="both"/>
        <w:rPr>
          <w:sz w:val="20"/>
          <w:szCs w:val="20"/>
        </w:rPr>
      </w:pPr>
      <w:r w:rsidRPr="00DA6639">
        <w:rPr>
          <w:sz w:val="20"/>
          <w:szCs w:val="20"/>
        </w:rPr>
        <w:t>Для расчета соответствия условий анализируемой сделки по аренде рыночным  условиям применяется следующая формула:</w:t>
      </w:r>
    </w:p>
    <w:p w:rsidR="0009795F" w:rsidRPr="00DA6639" w:rsidRDefault="00CB2D22" w:rsidP="00176983">
      <w:pPr>
        <w:jc w:val="both"/>
        <w:rPr>
          <w:sz w:val="20"/>
          <w:szCs w:val="20"/>
        </w:rPr>
      </w:pPr>
      <w:r w:rsidRPr="00DA6639">
        <w:rPr>
          <w:noProof/>
          <w:sz w:val="20"/>
          <w:szCs w:val="20"/>
        </w:rPr>
        <w:drawing>
          <wp:inline distT="0" distB="0" distL="0" distR="0" wp14:anchorId="56DA2A08" wp14:editId="0A8B5112">
            <wp:extent cx="4373593" cy="1329419"/>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l="20056" t="36674" r="16269" b="28899"/>
                    <a:stretch/>
                  </pic:blipFill>
                  <pic:spPr bwMode="auto">
                    <a:xfrm>
                      <a:off x="0" y="0"/>
                      <a:ext cx="4374930" cy="1329825"/>
                    </a:xfrm>
                    <a:prstGeom prst="rect">
                      <a:avLst/>
                    </a:prstGeom>
                    <a:ln>
                      <a:noFill/>
                    </a:ln>
                    <a:extLst>
                      <a:ext uri="{53640926-AAD7-44D8-BBD7-CCE9431645EC}">
                        <a14:shadowObscured xmlns:a14="http://schemas.microsoft.com/office/drawing/2010/main"/>
                      </a:ext>
                    </a:extLst>
                  </pic:spPr>
                </pic:pic>
              </a:graphicData>
            </a:graphic>
          </wp:inline>
        </w:drawing>
      </w:r>
    </w:p>
    <w:p w:rsidR="00677EA6" w:rsidRPr="00DA6639" w:rsidRDefault="00677EA6" w:rsidP="00BD28BF">
      <w:pPr>
        <w:ind w:firstLine="708"/>
        <w:rPr>
          <w:sz w:val="20"/>
          <w:szCs w:val="20"/>
        </w:rPr>
      </w:pPr>
      <w:r w:rsidRPr="00DA6639">
        <w:rPr>
          <w:sz w:val="20"/>
          <w:szCs w:val="20"/>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ставки арендной платы объекта недвижимости от рыночных аналогов.</w:t>
      </w:r>
    </w:p>
    <w:p w:rsidR="00677EA6" w:rsidRPr="00DA6639" w:rsidRDefault="00677EA6" w:rsidP="00AD68DE">
      <w:pPr>
        <w:ind w:firstLine="708"/>
        <w:jc w:val="both"/>
        <w:rPr>
          <w:b/>
          <w:sz w:val="20"/>
          <w:szCs w:val="20"/>
        </w:rPr>
      </w:pPr>
      <w:r w:rsidRPr="00DA6639">
        <w:rPr>
          <w:b/>
          <w:sz w:val="20"/>
          <w:szCs w:val="20"/>
        </w:rPr>
        <w:t>Коррупционные риски, возникающие при сдаче и получении в аренду недвижимого  имущества.</w:t>
      </w:r>
    </w:p>
    <w:p w:rsidR="00817AB0" w:rsidRPr="00DA6639" w:rsidRDefault="00817AB0" w:rsidP="00AD68DE">
      <w:pPr>
        <w:ind w:firstLine="708"/>
        <w:jc w:val="both"/>
        <w:rPr>
          <w:sz w:val="20"/>
          <w:szCs w:val="20"/>
        </w:rPr>
      </w:pPr>
      <w:r w:rsidRPr="00DA6639">
        <w:rPr>
          <w:sz w:val="20"/>
          <w:szCs w:val="20"/>
        </w:rPr>
        <w:t xml:space="preserve">В целях проведения экспресс- оценки приблизительной стоимости аренды </w:t>
      </w:r>
      <w:proofErr w:type="gramStart"/>
      <w:r w:rsidRPr="00DA6639">
        <w:rPr>
          <w:sz w:val="20"/>
          <w:szCs w:val="20"/>
        </w:rPr>
        <w:t>объектов  движимого</w:t>
      </w:r>
      <w:proofErr w:type="gramEnd"/>
      <w:r w:rsidRPr="00DA6639">
        <w:rPr>
          <w:sz w:val="20"/>
          <w:szCs w:val="20"/>
        </w:rPr>
        <w:t xml:space="preserve"> имущества необходимо выбрать три рыночных предложения по аренде  объектов, максимально схожих с объектом сделки. Данную информацию можно </w:t>
      </w:r>
      <w:r w:rsidRPr="00DA6639">
        <w:rPr>
          <w:sz w:val="20"/>
          <w:szCs w:val="20"/>
        </w:rPr>
        <w:lastRenderedPageBreak/>
        <w:t xml:space="preserve">получить из открытых источников в сети Интернет </w:t>
      </w:r>
      <w:proofErr w:type="gramStart"/>
      <w:r w:rsidRPr="00DA6639">
        <w:rPr>
          <w:sz w:val="20"/>
          <w:szCs w:val="20"/>
        </w:rPr>
        <w:t>на  официальных</w:t>
      </w:r>
      <w:proofErr w:type="gramEnd"/>
      <w:r w:rsidRPr="00DA6639">
        <w:rPr>
          <w:sz w:val="20"/>
          <w:szCs w:val="20"/>
        </w:rPr>
        <w:t xml:space="preserve"> сайтах производителей и дилеров (продавцов), в специальных </w:t>
      </w:r>
    </w:p>
    <w:p w:rsidR="00817AB0" w:rsidRPr="00DA6639" w:rsidRDefault="00817AB0" w:rsidP="00817AB0">
      <w:pPr>
        <w:rPr>
          <w:sz w:val="20"/>
          <w:szCs w:val="20"/>
        </w:rPr>
      </w:pPr>
      <w:r w:rsidRPr="00DA6639">
        <w:rPr>
          <w:sz w:val="20"/>
          <w:szCs w:val="20"/>
        </w:rPr>
        <w:t xml:space="preserve">периодических печатных изданиях и из </w:t>
      </w:r>
      <w:proofErr w:type="gramStart"/>
      <w:r w:rsidRPr="00DA6639">
        <w:rPr>
          <w:sz w:val="20"/>
          <w:szCs w:val="20"/>
        </w:rPr>
        <w:t>интернет  -</w:t>
      </w:r>
      <w:proofErr w:type="gramEnd"/>
      <w:r w:rsidRPr="00DA6639">
        <w:rPr>
          <w:sz w:val="20"/>
          <w:szCs w:val="20"/>
        </w:rPr>
        <w:t xml:space="preserve"> ресурсов.</w:t>
      </w:r>
    </w:p>
    <w:p w:rsidR="00817AB0" w:rsidRPr="00DA6639" w:rsidRDefault="00817AB0" w:rsidP="00817AB0">
      <w:pPr>
        <w:rPr>
          <w:sz w:val="20"/>
          <w:szCs w:val="20"/>
        </w:rPr>
      </w:pPr>
      <w:r w:rsidRPr="00DA6639">
        <w:rPr>
          <w:sz w:val="20"/>
          <w:szCs w:val="20"/>
        </w:rPr>
        <w:t xml:space="preserve">Для расчета соответствия условий анализируемой сделки по аренде движимого </w:t>
      </w:r>
    </w:p>
    <w:p w:rsidR="00817AB0" w:rsidRPr="00DA6639" w:rsidRDefault="00817AB0" w:rsidP="00817AB0">
      <w:pPr>
        <w:rPr>
          <w:sz w:val="20"/>
          <w:szCs w:val="20"/>
        </w:rPr>
      </w:pPr>
      <w:r w:rsidRPr="00DA6639">
        <w:rPr>
          <w:sz w:val="20"/>
          <w:szCs w:val="20"/>
        </w:rPr>
        <w:t>имущества рыночным условиям применяется одна из формул:</w:t>
      </w:r>
    </w:p>
    <w:p w:rsidR="00677EA6" w:rsidRPr="00DA6639" w:rsidRDefault="00EC7489" w:rsidP="00677EA6">
      <w:pPr>
        <w:rPr>
          <w:sz w:val="20"/>
          <w:szCs w:val="20"/>
        </w:rPr>
      </w:pPr>
      <w:r w:rsidRPr="00DA6639">
        <w:rPr>
          <w:noProof/>
          <w:sz w:val="20"/>
          <w:szCs w:val="20"/>
        </w:rPr>
        <w:drawing>
          <wp:inline distT="0" distB="0" distL="0" distR="0" wp14:anchorId="1DB1E30D" wp14:editId="4C603673">
            <wp:extent cx="4968815" cy="382216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l="25386" t="16964" r="25385" b="15676"/>
                    <a:stretch/>
                  </pic:blipFill>
                  <pic:spPr bwMode="auto">
                    <a:xfrm>
                      <a:off x="0" y="0"/>
                      <a:ext cx="4970335" cy="3823334"/>
                    </a:xfrm>
                    <a:prstGeom prst="rect">
                      <a:avLst/>
                    </a:prstGeom>
                    <a:ln>
                      <a:noFill/>
                    </a:ln>
                    <a:extLst>
                      <a:ext uri="{53640926-AAD7-44D8-BBD7-CCE9431645EC}">
                        <a14:shadowObscured xmlns:a14="http://schemas.microsoft.com/office/drawing/2010/main"/>
                      </a:ext>
                    </a:extLst>
                  </pic:spPr>
                </pic:pic>
              </a:graphicData>
            </a:graphic>
          </wp:inline>
        </w:drawing>
      </w:r>
    </w:p>
    <w:p w:rsidR="00176983" w:rsidRPr="00DA6639" w:rsidRDefault="00176983" w:rsidP="00176983">
      <w:pPr>
        <w:jc w:val="both"/>
        <w:rPr>
          <w:sz w:val="20"/>
          <w:szCs w:val="20"/>
        </w:rPr>
      </w:pPr>
    </w:p>
    <w:p w:rsidR="001D4E98" w:rsidRPr="00DA6639" w:rsidRDefault="001D4E98" w:rsidP="001D4E98">
      <w:pPr>
        <w:jc w:val="center"/>
        <w:rPr>
          <w:b/>
          <w:sz w:val="20"/>
          <w:szCs w:val="20"/>
          <w:u w:val="single"/>
        </w:rPr>
      </w:pPr>
      <w:r w:rsidRPr="00DA6639">
        <w:rPr>
          <w:b/>
          <w:sz w:val="20"/>
          <w:szCs w:val="20"/>
          <w:u w:val="single"/>
        </w:rPr>
        <w:t>Список терминов</w:t>
      </w:r>
    </w:p>
    <w:p w:rsidR="001D4E98" w:rsidRPr="00DA6639" w:rsidRDefault="001D4E98" w:rsidP="001D4E98">
      <w:pPr>
        <w:rPr>
          <w:b/>
          <w:sz w:val="20"/>
          <w:szCs w:val="20"/>
        </w:rPr>
      </w:pPr>
      <w:r w:rsidRPr="00DA6639">
        <w:rPr>
          <w:b/>
          <w:sz w:val="20"/>
          <w:szCs w:val="20"/>
        </w:rPr>
        <w:t>Задание: Сформируйте Глоссарий по основным терминам и понятиям</w:t>
      </w:r>
    </w:p>
    <w:p w:rsidR="001D4E98" w:rsidRPr="00DA6639" w:rsidRDefault="001D4E98" w:rsidP="001D4E98">
      <w:pPr>
        <w:rPr>
          <w:sz w:val="20"/>
          <w:szCs w:val="20"/>
        </w:rPr>
      </w:pPr>
      <w:r w:rsidRPr="00DA6639">
        <w:rPr>
          <w:sz w:val="20"/>
          <w:szCs w:val="20"/>
        </w:rPr>
        <w:t>Коррупция</w:t>
      </w:r>
    </w:p>
    <w:p w:rsidR="001D4E98" w:rsidRPr="00DA6639" w:rsidRDefault="001D4E98" w:rsidP="001D4E98">
      <w:pPr>
        <w:rPr>
          <w:sz w:val="20"/>
          <w:szCs w:val="20"/>
        </w:rPr>
      </w:pPr>
      <w:r w:rsidRPr="00DA6639">
        <w:rPr>
          <w:sz w:val="20"/>
          <w:szCs w:val="20"/>
        </w:rPr>
        <w:t>Формы коррупционных проявлений</w:t>
      </w:r>
    </w:p>
    <w:p w:rsidR="001D4E98" w:rsidRPr="00DA6639" w:rsidRDefault="001D4E98" w:rsidP="001D4E98">
      <w:pPr>
        <w:rPr>
          <w:sz w:val="20"/>
          <w:szCs w:val="20"/>
        </w:rPr>
      </w:pPr>
      <w:r w:rsidRPr="00DA6639">
        <w:rPr>
          <w:sz w:val="20"/>
          <w:szCs w:val="20"/>
        </w:rPr>
        <w:t>Уровни развития коррупции</w:t>
      </w:r>
    </w:p>
    <w:p w:rsidR="001D4E98" w:rsidRPr="00DA6639" w:rsidRDefault="001D4E98" w:rsidP="001D4E98">
      <w:pPr>
        <w:rPr>
          <w:sz w:val="20"/>
          <w:szCs w:val="20"/>
        </w:rPr>
      </w:pPr>
      <w:r w:rsidRPr="00DA6639">
        <w:rPr>
          <w:sz w:val="20"/>
          <w:szCs w:val="20"/>
        </w:rPr>
        <w:t>Классификация видов коррупции</w:t>
      </w:r>
    </w:p>
    <w:p w:rsidR="001D4E98" w:rsidRPr="00DA6639" w:rsidRDefault="001D4E98" w:rsidP="001D4E98">
      <w:pPr>
        <w:rPr>
          <w:sz w:val="20"/>
          <w:szCs w:val="20"/>
        </w:rPr>
      </w:pPr>
      <w:r w:rsidRPr="00DA6639">
        <w:rPr>
          <w:sz w:val="20"/>
          <w:szCs w:val="20"/>
        </w:rPr>
        <w:t>Коррупционные институты</w:t>
      </w:r>
    </w:p>
    <w:p w:rsidR="001D4E98" w:rsidRPr="00DA6639" w:rsidRDefault="001D4E98" w:rsidP="001D4E98">
      <w:pPr>
        <w:rPr>
          <w:sz w:val="20"/>
          <w:szCs w:val="20"/>
        </w:rPr>
      </w:pPr>
      <w:r w:rsidRPr="00DA6639">
        <w:rPr>
          <w:sz w:val="20"/>
          <w:szCs w:val="20"/>
        </w:rPr>
        <w:t>Коррупции в общественных отношениях</w:t>
      </w:r>
    </w:p>
    <w:p w:rsidR="001D4E98" w:rsidRPr="00DA6639" w:rsidRDefault="001D4E98" w:rsidP="001D4E98">
      <w:pPr>
        <w:rPr>
          <w:sz w:val="20"/>
          <w:szCs w:val="20"/>
        </w:rPr>
      </w:pPr>
      <w:r w:rsidRPr="00DA6639">
        <w:rPr>
          <w:sz w:val="20"/>
          <w:szCs w:val="20"/>
        </w:rPr>
        <w:t>Модели коррупции</w:t>
      </w:r>
    </w:p>
    <w:p w:rsidR="001D4E98" w:rsidRPr="00DA6639" w:rsidRDefault="001D4E98" w:rsidP="001D4E98">
      <w:pPr>
        <w:rPr>
          <w:sz w:val="20"/>
          <w:szCs w:val="20"/>
        </w:rPr>
      </w:pPr>
      <w:r w:rsidRPr="00DA6639">
        <w:rPr>
          <w:sz w:val="20"/>
          <w:szCs w:val="20"/>
        </w:rPr>
        <w:t>Уровни развития коррупции</w:t>
      </w:r>
    </w:p>
    <w:p w:rsidR="001D4E98" w:rsidRPr="00DA6639" w:rsidRDefault="001D4E98" w:rsidP="001D4E98">
      <w:pPr>
        <w:rPr>
          <w:sz w:val="20"/>
          <w:szCs w:val="20"/>
        </w:rPr>
      </w:pPr>
      <w:r w:rsidRPr="00DA6639">
        <w:rPr>
          <w:sz w:val="20"/>
          <w:szCs w:val="20"/>
        </w:rPr>
        <w:t>Правоохранительные органы</w:t>
      </w:r>
    </w:p>
    <w:p w:rsidR="001D4E98" w:rsidRPr="00DA6639" w:rsidRDefault="001D4E98" w:rsidP="001D4E98">
      <w:pPr>
        <w:rPr>
          <w:sz w:val="20"/>
          <w:szCs w:val="20"/>
        </w:rPr>
      </w:pPr>
      <w:r w:rsidRPr="00DA6639">
        <w:rPr>
          <w:sz w:val="20"/>
          <w:szCs w:val="20"/>
        </w:rPr>
        <w:t>Национальный план противодействия коррупции</w:t>
      </w:r>
    </w:p>
    <w:p w:rsidR="001D4E98" w:rsidRPr="00DA6639" w:rsidRDefault="001D4E98" w:rsidP="001D4E98">
      <w:pPr>
        <w:widowControl w:val="0"/>
        <w:autoSpaceDE w:val="0"/>
        <w:autoSpaceDN w:val="0"/>
        <w:adjustRightInd w:val="0"/>
        <w:contextualSpacing/>
        <w:rPr>
          <w:rFonts w:eastAsia="SimSun"/>
          <w:sz w:val="20"/>
          <w:szCs w:val="20"/>
          <w:lang w:eastAsia="zh-CN"/>
        </w:rPr>
      </w:pPr>
      <w:r w:rsidRPr="00DA6639">
        <w:rPr>
          <w:b/>
          <w:sz w:val="20"/>
          <w:szCs w:val="20"/>
          <w:lang w:eastAsia="en-US"/>
        </w:rPr>
        <w:t xml:space="preserve">Форма отчета: </w:t>
      </w:r>
      <w:r w:rsidRPr="00DA6639">
        <w:rPr>
          <w:rFonts w:eastAsia="SimSun"/>
          <w:sz w:val="20"/>
          <w:szCs w:val="20"/>
          <w:lang w:eastAsia="zh-CN"/>
        </w:rPr>
        <w:t>Письменная работа.</w:t>
      </w:r>
    </w:p>
    <w:p w:rsidR="00EF33FA" w:rsidRPr="00DA6639" w:rsidRDefault="00EF33FA" w:rsidP="00176983">
      <w:pPr>
        <w:jc w:val="both"/>
        <w:rPr>
          <w:sz w:val="20"/>
          <w:szCs w:val="20"/>
        </w:rPr>
      </w:pPr>
    </w:p>
    <w:p w:rsidR="00EF33FA" w:rsidRPr="00DA6639" w:rsidRDefault="00EF33FA" w:rsidP="00EF33FA">
      <w:pPr>
        <w:autoSpaceDE w:val="0"/>
        <w:ind w:firstLine="567"/>
        <w:contextualSpacing/>
        <w:jc w:val="center"/>
        <w:rPr>
          <w:b/>
          <w:sz w:val="20"/>
          <w:szCs w:val="20"/>
        </w:rPr>
      </w:pPr>
      <w:r w:rsidRPr="00DA6639">
        <w:rPr>
          <w:b/>
          <w:sz w:val="20"/>
          <w:szCs w:val="20"/>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EF33FA" w:rsidRPr="00DA6639" w:rsidRDefault="00EF33FA" w:rsidP="00C2682E">
      <w:pPr>
        <w:tabs>
          <w:tab w:val="left" w:pos="567"/>
        </w:tabs>
        <w:ind w:firstLine="709"/>
        <w:jc w:val="both"/>
        <w:rPr>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2410"/>
        <w:gridCol w:w="4961"/>
      </w:tblGrid>
      <w:tr w:rsidR="001D4E98" w:rsidRPr="00DA6639" w:rsidTr="007B689A">
        <w:trPr>
          <w:trHeight w:val="582"/>
        </w:trPr>
        <w:tc>
          <w:tcPr>
            <w:tcW w:w="3227" w:type="dxa"/>
            <w:tcBorders>
              <w:top w:val="single" w:sz="12" w:space="0" w:color="auto"/>
              <w:left w:val="single" w:sz="12" w:space="0" w:color="auto"/>
            </w:tcBorders>
          </w:tcPr>
          <w:p w:rsidR="001D4E98" w:rsidRPr="00DA6639" w:rsidRDefault="001D4E98" w:rsidP="009752B5">
            <w:pPr>
              <w:rPr>
                <w:sz w:val="20"/>
                <w:szCs w:val="20"/>
              </w:rPr>
            </w:pPr>
            <w:r w:rsidRPr="00DA6639">
              <w:rPr>
                <w:sz w:val="20"/>
                <w:szCs w:val="20"/>
              </w:rPr>
              <w:t>Формируемая компетенция</w:t>
            </w:r>
          </w:p>
        </w:tc>
        <w:tc>
          <w:tcPr>
            <w:tcW w:w="2410" w:type="dxa"/>
            <w:tcBorders>
              <w:top w:val="single" w:sz="12" w:space="0" w:color="auto"/>
            </w:tcBorders>
          </w:tcPr>
          <w:p w:rsidR="00065F98" w:rsidRPr="00065F98" w:rsidRDefault="00065F98" w:rsidP="00065F98">
            <w:pPr>
              <w:widowControl w:val="0"/>
              <w:autoSpaceDE w:val="0"/>
              <w:autoSpaceDN w:val="0"/>
              <w:adjustRightInd w:val="0"/>
              <w:ind w:left="360"/>
              <w:contextualSpacing/>
              <w:jc w:val="center"/>
              <w:rPr>
                <w:rFonts w:eastAsia="SimSun"/>
                <w:sz w:val="20"/>
                <w:szCs w:val="20"/>
                <w:lang w:eastAsia="zh-CN"/>
              </w:rPr>
            </w:pPr>
            <w:r w:rsidRPr="00065F98">
              <w:rPr>
                <w:rFonts w:eastAsia="SimSun"/>
                <w:sz w:val="20"/>
                <w:szCs w:val="20"/>
                <w:lang w:eastAsia="zh-CN"/>
              </w:rPr>
              <w:t>Наименование индикатора достижения компетенции</w:t>
            </w:r>
          </w:p>
          <w:p w:rsidR="00065F98" w:rsidRPr="00DA6639" w:rsidRDefault="00065F98" w:rsidP="00065F98">
            <w:pPr>
              <w:widowControl w:val="0"/>
              <w:tabs>
                <w:tab w:val="right" w:leader="underscore" w:pos="9356"/>
              </w:tabs>
              <w:autoSpaceDE w:val="0"/>
              <w:autoSpaceDN w:val="0"/>
              <w:adjustRightInd w:val="0"/>
              <w:ind w:left="720" w:firstLine="709"/>
              <w:contextualSpacing/>
              <w:jc w:val="both"/>
              <w:rPr>
                <w:rFonts w:eastAsia="SimSun"/>
                <w:sz w:val="20"/>
                <w:szCs w:val="20"/>
                <w:lang w:eastAsia="zh-CN"/>
              </w:rPr>
            </w:pPr>
          </w:p>
          <w:p w:rsidR="001D4E98" w:rsidRPr="00DA6639" w:rsidRDefault="001D4E98" w:rsidP="009752B5">
            <w:pPr>
              <w:rPr>
                <w:sz w:val="20"/>
                <w:szCs w:val="20"/>
              </w:rPr>
            </w:pPr>
          </w:p>
        </w:tc>
        <w:tc>
          <w:tcPr>
            <w:tcW w:w="4961" w:type="dxa"/>
            <w:tcBorders>
              <w:top w:val="single" w:sz="12" w:space="0" w:color="auto"/>
            </w:tcBorders>
          </w:tcPr>
          <w:p w:rsidR="001D4E98" w:rsidRPr="00DA6639" w:rsidRDefault="001D4E98" w:rsidP="009752B5">
            <w:pPr>
              <w:rPr>
                <w:sz w:val="20"/>
                <w:szCs w:val="20"/>
              </w:rPr>
            </w:pPr>
            <w:r w:rsidRPr="00DA6639">
              <w:rPr>
                <w:sz w:val="20"/>
                <w:szCs w:val="20"/>
              </w:rPr>
              <w:t>Типовые контрольные задания</w:t>
            </w:r>
          </w:p>
        </w:tc>
      </w:tr>
      <w:tr w:rsidR="001D4E98" w:rsidRPr="00DA6639" w:rsidTr="007B689A">
        <w:tc>
          <w:tcPr>
            <w:tcW w:w="3227" w:type="dxa"/>
            <w:vMerge w:val="restart"/>
            <w:tcBorders>
              <w:top w:val="single" w:sz="12" w:space="0" w:color="auto"/>
              <w:left w:val="single" w:sz="12" w:space="0" w:color="auto"/>
            </w:tcBorders>
          </w:tcPr>
          <w:p w:rsidR="00DA5449" w:rsidRPr="00DA5449" w:rsidRDefault="00DA5449" w:rsidP="00DA5449">
            <w:pPr>
              <w:widowControl w:val="0"/>
              <w:suppressAutoHyphens/>
              <w:jc w:val="both"/>
              <w:rPr>
                <w:sz w:val="20"/>
                <w:szCs w:val="20"/>
              </w:rPr>
            </w:pPr>
            <w:r w:rsidRPr="00DA5449">
              <w:rPr>
                <w:sz w:val="20"/>
                <w:szCs w:val="20"/>
              </w:rPr>
              <w:t>УК-11</w:t>
            </w:r>
            <w:r w:rsidRPr="00DA5449">
              <w:rPr>
                <w:sz w:val="20"/>
                <w:szCs w:val="20"/>
              </w:rPr>
              <w:tab/>
            </w:r>
            <w:r w:rsidRPr="00DA5449">
              <w:rPr>
                <w:sz w:val="20"/>
                <w:szCs w:val="20"/>
              </w:rPr>
              <w:tab/>
              <w:t>Способен формировать нетерпимое отношение к коррупционному поведению</w:t>
            </w:r>
          </w:p>
          <w:p w:rsidR="001D4E98" w:rsidRPr="00DA6639" w:rsidRDefault="00DA5449" w:rsidP="00DA5449">
            <w:pPr>
              <w:widowControl w:val="0"/>
              <w:suppressAutoHyphens/>
              <w:jc w:val="both"/>
              <w:rPr>
                <w:rFonts w:eastAsia="SimSun"/>
                <w:b/>
                <w:kern w:val="1"/>
                <w:sz w:val="20"/>
                <w:szCs w:val="20"/>
                <w:lang w:eastAsia="en-US" w:bidi="hi-IN"/>
              </w:rPr>
            </w:pPr>
            <w:r w:rsidRPr="00DA5449">
              <w:rPr>
                <w:sz w:val="20"/>
                <w:szCs w:val="20"/>
              </w:rPr>
              <w:t>ОПК-4</w:t>
            </w:r>
            <w:r w:rsidRPr="00DA5449">
              <w:rPr>
                <w:sz w:val="20"/>
                <w:szCs w:val="20"/>
              </w:rPr>
              <w:tab/>
            </w:r>
            <w:r w:rsidRPr="00DA5449">
              <w:rPr>
                <w:sz w:val="20"/>
                <w:szCs w:val="20"/>
              </w:rPr>
              <w:tab/>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2410" w:type="dxa"/>
            <w:tcBorders>
              <w:top w:val="single" w:sz="12" w:space="0" w:color="auto"/>
            </w:tcBorders>
          </w:tcPr>
          <w:p w:rsidR="001D4E98" w:rsidRDefault="00DA5449" w:rsidP="00587E07">
            <w:pPr>
              <w:rPr>
                <w:rFonts w:eastAsia="Calibri"/>
                <w:spacing w:val="-3"/>
                <w:sz w:val="20"/>
                <w:szCs w:val="20"/>
              </w:rPr>
            </w:pPr>
            <w:r>
              <w:rPr>
                <w:rFonts w:eastAsia="Calibri"/>
                <w:spacing w:val="-3"/>
                <w:sz w:val="20"/>
                <w:szCs w:val="20"/>
              </w:rPr>
              <w:t>УК-11.1</w:t>
            </w:r>
          </w:p>
          <w:p w:rsidR="00DA5449" w:rsidRPr="00DA6639" w:rsidRDefault="00DA5449" w:rsidP="00587E07">
            <w:pPr>
              <w:rPr>
                <w:rFonts w:eastAsia="Calibri"/>
                <w:spacing w:val="-3"/>
                <w:sz w:val="20"/>
                <w:szCs w:val="20"/>
              </w:rPr>
            </w:pPr>
            <w:r>
              <w:rPr>
                <w:rFonts w:eastAsia="Calibri"/>
                <w:spacing w:val="-3"/>
                <w:sz w:val="20"/>
                <w:szCs w:val="20"/>
              </w:rPr>
              <w:t>ОПК-4.1</w:t>
            </w:r>
          </w:p>
        </w:tc>
        <w:tc>
          <w:tcPr>
            <w:tcW w:w="4961" w:type="dxa"/>
            <w:tcBorders>
              <w:top w:val="single" w:sz="12" w:space="0" w:color="auto"/>
            </w:tcBorders>
          </w:tcPr>
          <w:p w:rsidR="001D4E98" w:rsidRPr="00DA6639" w:rsidRDefault="001D4E98" w:rsidP="00EF33FA">
            <w:pPr>
              <w:rPr>
                <w:rFonts w:eastAsia="Calibri"/>
                <w:sz w:val="20"/>
                <w:szCs w:val="20"/>
                <w:lang w:eastAsia="ar-SA"/>
              </w:rPr>
            </w:pPr>
            <w:r w:rsidRPr="00DA6639">
              <w:rPr>
                <w:rFonts w:eastAsia="Calibri"/>
                <w:sz w:val="20"/>
                <w:szCs w:val="20"/>
                <w:lang w:eastAsia="ar-SA"/>
              </w:rPr>
              <w:t xml:space="preserve">Вопросы к зачету </w:t>
            </w:r>
          </w:p>
          <w:p w:rsidR="001D4E98" w:rsidRPr="00DA6639" w:rsidRDefault="001D4E98" w:rsidP="00EF33FA">
            <w:pPr>
              <w:rPr>
                <w:rFonts w:eastAsia="Calibri"/>
                <w:sz w:val="20"/>
                <w:szCs w:val="20"/>
                <w:lang w:eastAsia="ar-SA"/>
              </w:rPr>
            </w:pPr>
            <w:r w:rsidRPr="00DA6639">
              <w:rPr>
                <w:rFonts w:eastAsia="Calibri"/>
                <w:sz w:val="20"/>
                <w:szCs w:val="20"/>
                <w:lang w:eastAsia="ar-SA"/>
              </w:rPr>
              <w:t>Список терминов</w:t>
            </w:r>
          </w:p>
        </w:tc>
      </w:tr>
      <w:tr w:rsidR="001D4E98" w:rsidRPr="00DA6639" w:rsidTr="007B689A">
        <w:tc>
          <w:tcPr>
            <w:tcW w:w="3227" w:type="dxa"/>
            <w:vMerge/>
            <w:tcBorders>
              <w:left w:val="single" w:sz="12" w:space="0" w:color="auto"/>
            </w:tcBorders>
            <w:textDirection w:val="btLr"/>
          </w:tcPr>
          <w:p w:rsidR="001D4E98" w:rsidRPr="00DA6639" w:rsidRDefault="001D4E98" w:rsidP="00EF33FA">
            <w:pPr>
              <w:widowControl w:val="0"/>
              <w:suppressAutoHyphens/>
              <w:spacing w:line="100" w:lineRule="atLeast"/>
              <w:ind w:left="113"/>
              <w:jc w:val="center"/>
              <w:rPr>
                <w:rFonts w:eastAsia="SimSun"/>
                <w:b/>
                <w:kern w:val="1"/>
                <w:sz w:val="20"/>
                <w:szCs w:val="20"/>
                <w:lang w:eastAsia="en-US" w:bidi="hi-IN"/>
              </w:rPr>
            </w:pPr>
          </w:p>
        </w:tc>
        <w:tc>
          <w:tcPr>
            <w:tcW w:w="2410" w:type="dxa"/>
          </w:tcPr>
          <w:p w:rsidR="00DA5449" w:rsidRDefault="00DA5449" w:rsidP="00DA5449">
            <w:pPr>
              <w:rPr>
                <w:rFonts w:eastAsia="Calibri"/>
                <w:spacing w:val="-3"/>
                <w:sz w:val="20"/>
                <w:szCs w:val="20"/>
              </w:rPr>
            </w:pPr>
            <w:r>
              <w:rPr>
                <w:rFonts w:eastAsia="Calibri"/>
                <w:spacing w:val="-3"/>
                <w:sz w:val="20"/>
                <w:szCs w:val="20"/>
              </w:rPr>
              <w:t>УК-11.2</w:t>
            </w:r>
          </w:p>
          <w:p w:rsidR="001D4E98" w:rsidRPr="00DA6639" w:rsidRDefault="00DA5449" w:rsidP="00DA5449">
            <w:pPr>
              <w:contextualSpacing/>
              <w:rPr>
                <w:bCs/>
                <w:spacing w:val="-3"/>
                <w:sz w:val="20"/>
                <w:szCs w:val="20"/>
              </w:rPr>
            </w:pPr>
            <w:r>
              <w:rPr>
                <w:rFonts w:eastAsia="Calibri"/>
                <w:spacing w:val="-3"/>
                <w:sz w:val="20"/>
                <w:szCs w:val="20"/>
              </w:rPr>
              <w:t>ОПК-4.2</w:t>
            </w:r>
          </w:p>
        </w:tc>
        <w:tc>
          <w:tcPr>
            <w:tcW w:w="4961" w:type="dxa"/>
          </w:tcPr>
          <w:p w:rsidR="001D4E98" w:rsidRPr="00DA6639" w:rsidRDefault="001D4E98" w:rsidP="00C2682E">
            <w:pPr>
              <w:tabs>
                <w:tab w:val="right" w:leader="underscore" w:pos="8505"/>
              </w:tabs>
              <w:rPr>
                <w:sz w:val="20"/>
                <w:szCs w:val="20"/>
              </w:rPr>
            </w:pPr>
            <w:r w:rsidRPr="00DA6639">
              <w:rPr>
                <w:sz w:val="20"/>
                <w:szCs w:val="20"/>
              </w:rPr>
              <w:t xml:space="preserve">Вопросы к зачету </w:t>
            </w:r>
          </w:p>
          <w:p w:rsidR="001D4E98" w:rsidRPr="00DA6639" w:rsidRDefault="001D4E98" w:rsidP="00C2682E">
            <w:pPr>
              <w:tabs>
                <w:tab w:val="right" w:leader="underscore" w:pos="8505"/>
              </w:tabs>
              <w:rPr>
                <w:bCs/>
                <w:iCs/>
                <w:sz w:val="20"/>
                <w:szCs w:val="20"/>
              </w:rPr>
            </w:pPr>
            <w:r w:rsidRPr="00DA6639">
              <w:rPr>
                <w:sz w:val="20"/>
                <w:szCs w:val="20"/>
              </w:rPr>
              <w:t xml:space="preserve">Вопросы к опросу </w:t>
            </w:r>
          </w:p>
        </w:tc>
      </w:tr>
      <w:tr w:rsidR="001D4E98" w:rsidRPr="00DA6639" w:rsidTr="007B689A">
        <w:trPr>
          <w:trHeight w:val="273"/>
        </w:trPr>
        <w:tc>
          <w:tcPr>
            <w:tcW w:w="3227" w:type="dxa"/>
            <w:vMerge/>
            <w:tcBorders>
              <w:left w:val="single" w:sz="12" w:space="0" w:color="auto"/>
              <w:bottom w:val="single" w:sz="12" w:space="0" w:color="auto"/>
            </w:tcBorders>
            <w:textDirection w:val="btLr"/>
          </w:tcPr>
          <w:p w:rsidR="001D4E98" w:rsidRPr="00DA6639" w:rsidRDefault="001D4E98" w:rsidP="00EF33FA">
            <w:pPr>
              <w:widowControl w:val="0"/>
              <w:suppressAutoHyphens/>
              <w:spacing w:line="100" w:lineRule="atLeast"/>
              <w:ind w:left="113"/>
              <w:jc w:val="center"/>
              <w:rPr>
                <w:rFonts w:eastAsia="SimSun"/>
                <w:b/>
                <w:kern w:val="1"/>
                <w:sz w:val="20"/>
                <w:szCs w:val="20"/>
                <w:lang w:eastAsia="en-US" w:bidi="hi-IN"/>
              </w:rPr>
            </w:pPr>
          </w:p>
        </w:tc>
        <w:tc>
          <w:tcPr>
            <w:tcW w:w="2410" w:type="dxa"/>
            <w:tcBorders>
              <w:bottom w:val="single" w:sz="12" w:space="0" w:color="auto"/>
            </w:tcBorders>
          </w:tcPr>
          <w:p w:rsidR="00DA5449" w:rsidRDefault="00DA5449" w:rsidP="00DA5449">
            <w:pPr>
              <w:rPr>
                <w:rFonts w:eastAsia="Calibri"/>
                <w:spacing w:val="-3"/>
                <w:sz w:val="20"/>
                <w:szCs w:val="20"/>
              </w:rPr>
            </w:pPr>
            <w:r>
              <w:rPr>
                <w:rFonts w:eastAsia="Calibri"/>
                <w:spacing w:val="-3"/>
                <w:sz w:val="20"/>
                <w:szCs w:val="20"/>
              </w:rPr>
              <w:t>УК-11.3</w:t>
            </w:r>
          </w:p>
          <w:p w:rsidR="001D4E98" w:rsidRPr="00DA6639" w:rsidRDefault="00DA5449" w:rsidP="00DA5449">
            <w:pPr>
              <w:contextualSpacing/>
              <w:rPr>
                <w:bCs/>
                <w:spacing w:val="-3"/>
                <w:sz w:val="20"/>
                <w:szCs w:val="20"/>
              </w:rPr>
            </w:pPr>
            <w:r>
              <w:rPr>
                <w:rFonts w:eastAsia="Calibri"/>
                <w:spacing w:val="-3"/>
                <w:sz w:val="20"/>
                <w:szCs w:val="20"/>
              </w:rPr>
              <w:t>ОПК-4.3</w:t>
            </w:r>
          </w:p>
        </w:tc>
        <w:tc>
          <w:tcPr>
            <w:tcW w:w="4961" w:type="dxa"/>
            <w:tcBorders>
              <w:bottom w:val="single" w:sz="12" w:space="0" w:color="auto"/>
            </w:tcBorders>
          </w:tcPr>
          <w:p w:rsidR="00DA6639" w:rsidRDefault="001D4E98" w:rsidP="00C2682E">
            <w:pPr>
              <w:contextualSpacing/>
              <w:rPr>
                <w:rFonts w:eastAsia="Calibri"/>
                <w:bCs/>
                <w:iCs/>
                <w:sz w:val="20"/>
                <w:szCs w:val="20"/>
                <w:lang w:eastAsia="ar-SA"/>
              </w:rPr>
            </w:pPr>
            <w:r w:rsidRPr="00DA6639">
              <w:rPr>
                <w:rFonts w:eastAsia="Calibri"/>
                <w:bCs/>
                <w:iCs/>
                <w:sz w:val="20"/>
                <w:szCs w:val="20"/>
                <w:lang w:eastAsia="ar-SA"/>
              </w:rPr>
              <w:t xml:space="preserve">Вопросы к зачету </w:t>
            </w:r>
          </w:p>
          <w:p w:rsidR="001D4E98" w:rsidRPr="00DA6639" w:rsidRDefault="001D4E98" w:rsidP="00C2682E">
            <w:pPr>
              <w:contextualSpacing/>
              <w:rPr>
                <w:rFonts w:eastAsia="Calibri"/>
                <w:bCs/>
                <w:iCs/>
                <w:sz w:val="20"/>
                <w:szCs w:val="20"/>
                <w:lang w:eastAsia="ar-SA"/>
              </w:rPr>
            </w:pPr>
            <w:r w:rsidRPr="00DA6639">
              <w:rPr>
                <w:rFonts w:eastAsia="Calibri"/>
                <w:bCs/>
                <w:iCs/>
                <w:sz w:val="20"/>
                <w:szCs w:val="20"/>
                <w:lang w:eastAsia="ar-SA"/>
              </w:rPr>
              <w:t xml:space="preserve">Практическое задание </w:t>
            </w:r>
          </w:p>
        </w:tc>
      </w:tr>
    </w:tbl>
    <w:p w:rsidR="00115E6F" w:rsidRPr="00DA6639" w:rsidRDefault="00115E6F" w:rsidP="009272E7">
      <w:pPr>
        <w:rPr>
          <w:sz w:val="20"/>
          <w:szCs w:val="20"/>
        </w:rPr>
      </w:pPr>
    </w:p>
    <w:p w:rsidR="000B394F" w:rsidRPr="000B394F" w:rsidRDefault="000B394F" w:rsidP="000B394F">
      <w:pPr>
        <w:tabs>
          <w:tab w:val="right" w:leader="underscore" w:pos="8505"/>
        </w:tabs>
        <w:ind w:firstLine="709"/>
        <w:contextualSpacing/>
        <w:jc w:val="both"/>
        <w:rPr>
          <w:rFonts w:eastAsia="Calibri"/>
          <w:lang w:eastAsia="en-US"/>
        </w:rPr>
      </w:pPr>
    </w:p>
    <w:p w:rsidR="00115E6F" w:rsidRPr="00DA6639" w:rsidRDefault="00115E6F" w:rsidP="009272E7">
      <w:pPr>
        <w:rPr>
          <w:sz w:val="20"/>
          <w:szCs w:val="20"/>
        </w:rPr>
      </w:pPr>
    </w:p>
    <w:sectPr w:rsidR="00115E6F" w:rsidRPr="00DA6639" w:rsidSect="009752B5">
      <w:pgSz w:w="11906" w:h="16838"/>
      <w:pgMar w:top="284"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9DD" w:rsidRDefault="009269DD" w:rsidP="00197B68">
      <w:r>
        <w:separator/>
      </w:r>
    </w:p>
  </w:endnote>
  <w:endnote w:type="continuationSeparator" w:id="0">
    <w:p w:rsidR="009269DD" w:rsidRDefault="009269DD" w:rsidP="0019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9DD" w:rsidRDefault="009269DD" w:rsidP="00197B68">
      <w:r>
        <w:separator/>
      </w:r>
    </w:p>
  </w:footnote>
  <w:footnote w:type="continuationSeparator" w:id="0">
    <w:p w:rsidR="009269DD" w:rsidRDefault="009269DD" w:rsidP="00197B68">
      <w:r>
        <w:continuationSeparator/>
      </w:r>
    </w:p>
  </w:footnote>
  <w:footnote w:id="1">
    <w:p w:rsidR="00065F98" w:rsidRPr="000C19ED" w:rsidRDefault="00065F98" w:rsidP="00065F98">
      <w:pPr>
        <w:spacing w:after="200"/>
        <w:ind w:firstLine="709"/>
        <w:contextualSpacing/>
        <w:jc w:val="both"/>
        <w:rPr>
          <w:sz w:val="16"/>
          <w:szCs w:val="16"/>
        </w:rPr>
      </w:pPr>
      <w:r>
        <w:rPr>
          <w:rStyle w:val="af9"/>
        </w:rPr>
        <w:footnoteRef/>
      </w:r>
      <w:r>
        <w:t xml:space="preserve"> </w:t>
      </w:r>
      <w:r w:rsidRPr="000C19ED">
        <w:rPr>
          <w:sz w:val="16"/>
          <w:szCs w:val="16"/>
        </w:rPr>
        <w:t>При изучении дисциплины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065F98" w:rsidRPr="000C19ED" w:rsidRDefault="00065F98" w:rsidP="00065F98">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065F98" w:rsidRPr="000C19ED" w:rsidRDefault="00065F98" w:rsidP="00065F98">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065F98" w:rsidRPr="000C19ED" w:rsidRDefault="00065F98" w:rsidP="00065F98">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065F98" w:rsidRDefault="00065F98" w:rsidP="00065F98">
      <w:pPr>
        <w:pStyle w:val="ab"/>
      </w:pPr>
    </w:p>
  </w:footnote>
  <w:footnote w:id="2">
    <w:p w:rsidR="009752B5" w:rsidRPr="006F4C2A" w:rsidRDefault="009752B5" w:rsidP="001D4E98">
      <w:pPr>
        <w:jc w:val="both"/>
      </w:pPr>
      <w:r w:rsidRPr="00DF68DF">
        <w:rPr>
          <w:rStyle w:val="af9"/>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9752B5" w:rsidRPr="006F4C2A" w:rsidRDefault="009752B5" w:rsidP="001D4E98">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9752B5" w:rsidRPr="0036780D" w:rsidRDefault="009752B5" w:rsidP="001D4E98">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ECE6CA0"/>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5"/>
    <w:lvl w:ilvl="0">
      <w:start w:val="1"/>
      <w:numFmt w:val="bullet"/>
      <w:lvlText w:val=""/>
      <w:lvlJc w:val="left"/>
      <w:pPr>
        <w:tabs>
          <w:tab w:val="num" w:pos="180"/>
        </w:tabs>
        <w:ind w:left="180" w:hanging="360"/>
      </w:pPr>
      <w:rPr>
        <w:rFonts w:ascii="Symbol" w:hAnsi="Symbol"/>
      </w:rPr>
    </w:lvl>
  </w:abstractNum>
  <w:abstractNum w:abstractNumId="2" w15:restartNumberingAfterBreak="0">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1211" w:hanging="360"/>
      </w:pPr>
      <w:rPr>
        <w:rFonts w:ascii="Times New Roman" w:hAnsi="Times New Roman" w:cs="Times New Roman"/>
      </w:rPr>
    </w:lvl>
  </w:abstractNum>
  <w:abstractNum w:abstractNumId="4" w15:restartNumberingAfterBreak="0">
    <w:nsid w:val="0000000D"/>
    <w:multiLevelType w:val="singleLevel"/>
    <w:tmpl w:val="0000000D"/>
    <w:name w:val="WW8Num32"/>
    <w:lvl w:ilvl="0">
      <w:start w:val="1"/>
      <w:numFmt w:val="decimal"/>
      <w:lvlText w:val="%1."/>
      <w:lvlJc w:val="left"/>
      <w:pPr>
        <w:tabs>
          <w:tab w:val="num" w:pos="360"/>
        </w:tabs>
        <w:ind w:left="360" w:hanging="360"/>
      </w:pPr>
    </w:lvl>
  </w:abstractNum>
  <w:abstractNum w:abstractNumId="5" w15:restartNumberingAfterBreak="0">
    <w:nsid w:val="00000010"/>
    <w:multiLevelType w:val="singleLevel"/>
    <w:tmpl w:val="00000010"/>
    <w:name w:val="WW8Num39"/>
    <w:lvl w:ilvl="0">
      <w:start w:val="1"/>
      <w:numFmt w:val="bullet"/>
      <w:lvlText w:val=""/>
      <w:lvlJc w:val="left"/>
      <w:pPr>
        <w:tabs>
          <w:tab w:val="num" w:pos="720"/>
        </w:tabs>
        <w:ind w:left="720" w:hanging="360"/>
      </w:pPr>
      <w:rPr>
        <w:rFonts w:ascii="Symbol" w:hAnsi="Symbol"/>
      </w:rPr>
    </w:lvl>
  </w:abstractNum>
  <w:abstractNum w:abstractNumId="6" w15:restartNumberingAfterBreak="0">
    <w:nsid w:val="02C44109"/>
    <w:multiLevelType w:val="multilevel"/>
    <w:tmpl w:val="5304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294896"/>
    <w:multiLevelType w:val="hybridMultilevel"/>
    <w:tmpl w:val="623ADB40"/>
    <w:lvl w:ilvl="0" w:tplc="968E71F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8F0BE8"/>
    <w:multiLevelType w:val="hybridMultilevel"/>
    <w:tmpl w:val="D522378C"/>
    <w:lvl w:ilvl="0" w:tplc="968E71F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79112B"/>
    <w:multiLevelType w:val="hybridMultilevel"/>
    <w:tmpl w:val="A6C6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292D2A"/>
    <w:multiLevelType w:val="multilevel"/>
    <w:tmpl w:val="C7DCD3CE"/>
    <w:lvl w:ilvl="0">
      <w:start w:val="1"/>
      <w:numFmt w:val="decimal"/>
      <w:lvlText w:val="%1."/>
      <w:lvlJc w:val="left"/>
      <w:pPr>
        <w:tabs>
          <w:tab w:val="num" w:pos="1789"/>
        </w:tabs>
        <w:ind w:left="1789" w:hanging="360"/>
      </w:pPr>
      <w:rPr>
        <w:rFonts w:hint="default"/>
      </w:rPr>
    </w:lvl>
    <w:lvl w:ilvl="1">
      <w:start w:val="4"/>
      <w:numFmt w:val="decimal"/>
      <w:isLgl/>
      <w:lvlText w:val="%1.%2"/>
      <w:lvlJc w:val="left"/>
      <w:pPr>
        <w:ind w:left="2494" w:hanging="1065"/>
      </w:pPr>
      <w:rPr>
        <w:rFonts w:hint="default"/>
      </w:rPr>
    </w:lvl>
    <w:lvl w:ilvl="2">
      <w:start w:val="1"/>
      <w:numFmt w:val="decimal"/>
      <w:isLgl/>
      <w:lvlText w:val="%1.%2.%3"/>
      <w:lvlJc w:val="left"/>
      <w:pPr>
        <w:ind w:left="2494" w:hanging="1065"/>
      </w:pPr>
      <w:rPr>
        <w:rFonts w:hint="default"/>
      </w:rPr>
    </w:lvl>
    <w:lvl w:ilvl="3">
      <w:start w:val="1"/>
      <w:numFmt w:val="decimal"/>
      <w:isLgl/>
      <w:lvlText w:val="%1.%2.%3.%4"/>
      <w:lvlJc w:val="left"/>
      <w:pPr>
        <w:ind w:left="2494" w:hanging="1065"/>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1" w15:restartNumberingAfterBreak="0">
    <w:nsid w:val="102F11EC"/>
    <w:multiLevelType w:val="hybridMultilevel"/>
    <w:tmpl w:val="6ECA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3F26A5"/>
    <w:multiLevelType w:val="hybridMultilevel"/>
    <w:tmpl w:val="8D18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255AC6"/>
    <w:multiLevelType w:val="multilevel"/>
    <w:tmpl w:val="06DEDFE0"/>
    <w:lvl w:ilvl="0">
      <w:start w:val="1"/>
      <w:numFmt w:val="decimal"/>
      <w:lvlText w:val="%1."/>
      <w:lvlJc w:val="left"/>
      <w:pPr>
        <w:ind w:left="720" w:hanging="360"/>
      </w:pPr>
      <w:rPr>
        <w:rFonts w:hint="default"/>
        <w:b w:val="0"/>
        <w:color w:val="000000"/>
        <w:sz w:val="2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94F1945"/>
    <w:multiLevelType w:val="hybridMultilevel"/>
    <w:tmpl w:val="3A0E7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A325BF"/>
    <w:multiLevelType w:val="hybridMultilevel"/>
    <w:tmpl w:val="AD16A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9E3500"/>
    <w:multiLevelType w:val="hybridMultilevel"/>
    <w:tmpl w:val="F2FE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605B48"/>
    <w:multiLevelType w:val="hybridMultilevel"/>
    <w:tmpl w:val="5E4E49D6"/>
    <w:lvl w:ilvl="0" w:tplc="968E71F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F2414"/>
    <w:multiLevelType w:val="hybridMultilevel"/>
    <w:tmpl w:val="8D405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762665"/>
    <w:multiLevelType w:val="multilevel"/>
    <w:tmpl w:val="91422A80"/>
    <w:lvl w:ilvl="0">
      <w:start w:val="1"/>
      <w:numFmt w:val="decimal"/>
      <w:lvlText w:val="%1."/>
      <w:lvlJc w:val="left"/>
      <w:pPr>
        <w:ind w:left="720" w:hanging="360"/>
      </w:pPr>
      <w:rPr>
        <w:rFonts w:eastAsia="MyriadPro-Regular" w:hint="default"/>
      </w:r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425D21"/>
    <w:multiLevelType w:val="multilevel"/>
    <w:tmpl w:val="1F16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E00291"/>
    <w:multiLevelType w:val="hybridMultilevel"/>
    <w:tmpl w:val="6D98037A"/>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3" w15:restartNumberingAfterBreak="0">
    <w:nsid w:val="3E5E62E5"/>
    <w:multiLevelType w:val="hybridMultilevel"/>
    <w:tmpl w:val="6C5A2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E50340"/>
    <w:multiLevelType w:val="hybridMultilevel"/>
    <w:tmpl w:val="DBB2F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49A166B"/>
    <w:multiLevelType w:val="hybridMultilevel"/>
    <w:tmpl w:val="91FAC1B2"/>
    <w:lvl w:ilvl="0" w:tplc="968E71F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924B35"/>
    <w:multiLevelType w:val="hybridMultilevel"/>
    <w:tmpl w:val="F774D9B2"/>
    <w:lvl w:ilvl="0" w:tplc="5DE0C3F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433714"/>
    <w:multiLevelType w:val="hybridMultilevel"/>
    <w:tmpl w:val="55447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FD053B"/>
    <w:multiLevelType w:val="multilevel"/>
    <w:tmpl w:val="C7DCD3CE"/>
    <w:lvl w:ilvl="0">
      <w:start w:val="1"/>
      <w:numFmt w:val="decimal"/>
      <w:lvlText w:val="%1."/>
      <w:lvlJc w:val="left"/>
      <w:pPr>
        <w:tabs>
          <w:tab w:val="num" w:pos="1789"/>
        </w:tabs>
        <w:ind w:left="1789" w:hanging="360"/>
      </w:pPr>
      <w:rPr>
        <w:rFonts w:hint="default"/>
      </w:rPr>
    </w:lvl>
    <w:lvl w:ilvl="1">
      <w:start w:val="4"/>
      <w:numFmt w:val="decimal"/>
      <w:isLgl/>
      <w:lvlText w:val="%1.%2"/>
      <w:lvlJc w:val="left"/>
      <w:pPr>
        <w:ind w:left="2494" w:hanging="1065"/>
      </w:pPr>
      <w:rPr>
        <w:rFonts w:hint="default"/>
      </w:rPr>
    </w:lvl>
    <w:lvl w:ilvl="2">
      <w:start w:val="1"/>
      <w:numFmt w:val="decimal"/>
      <w:isLgl/>
      <w:lvlText w:val="%1.%2.%3"/>
      <w:lvlJc w:val="left"/>
      <w:pPr>
        <w:ind w:left="2494" w:hanging="1065"/>
      </w:pPr>
      <w:rPr>
        <w:rFonts w:hint="default"/>
      </w:rPr>
    </w:lvl>
    <w:lvl w:ilvl="3">
      <w:start w:val="1"/>
      <w:numFmt w:val="decimal"/>
      <w:isLgl/>
      <w:lvlText w:val="%1.%2.%3.%4"/>
      <w:lvlJc w:val="left"/>
      <w:pPr>
        <w:ind w:left="2494" w:hanging="1065"/>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30" w15:restartNumberingAfterBreak="0">
    <w:nsid w:val="4B5B28D0"/>
    <w:multiLevelType w:val="multilevel"/>
    <w:tmpl w:val="FDFC390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B857E23"/>
    <w:multiLevelType w:val="multilevel"/>
    <w:tmpl w:val="D258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C1302C"/>
    <w:multiLevelType w:val="hybridMultilevel"/>
    <w:tmpl w:val="D4CADA04"/>
    <w:lvl w:ilvl="0" w:tplc="0D06FCAC">
      <w:start w:val="1"/>
      <w:numFmt w:val="decimal"/>
      <w:lvlText w:val="%1."/>
      <w:lvlJc w:val="left"/>
      <w:pPr>
        <w:ind w:left="1645" w:hanging="9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7E2B0C"/>
    <w:multiLevelType w:val="hybridMultilevel"/>
    <w:tmpl w:val="238C3F0A"/>
    <w:lvl w:ilvl="0" w:tplc="0D06FCAC">
      <w:start w:val="1"/>
      <w:numFmt w:val="decimal"/>
      <w:lvlText w:val="%1."/>
      <w:lvlJc w:val="left"/>
      <w:pPr>
        <w:ind w:left="1645" w:hanging="9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A35595"/>
    <w:multiLevelType w:val="hybridMultilevel"/>
    <w:tmpl w:val="0098428A"/>
    <w:lvl w:ilvl="0" w:tplc="0419000F">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9A43820"/>
    <w:multiLevelType w:val="multilevel"/>
    <w:tmpl w:val="C4DC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DB6CBC"/>
    <w:multiLevelType w:val="hybridMultilevel"/>
    <w:tmpl w:val="92E2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5A139E"/>
    <w:multiLevelType w:val="hybridMultilevel"/>
    <w:tmpl w:val="73AAA99A"/>
    <w:lvl w:ilvl="0" w:tplc="B2A85A9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3B7F3F"/>
    <w:multiLevelType w:val="hybridMultilevel"/>
    <w:tmpl w:val="D6866862"/>
    <w:lvl w:ilvl="0" w:tplc="0C1A000F">
      <w:start w:val="1"/>
      <w:numFmt w:val="decimal"/>
      <w:lvlText w:val="%1."/>
      <w:lvlJc w:val="left"/>
      <w:pPr>
        <w:tabs>
          <w:tab w:val="num" w:pos="720"/>
        </w:tabs>
        <w:ind w:left="720" w:hanging="360"/>
      </w:pPr>
    </w:lvl>
    <w:lvl w:ilvl="1" w:tplc="0C1A0019">
      <w:start w:val="1"/>
      <w:numFmt w:val="lowerLetter"/>
      <w:lvlText w:val="%2."/>
      <w:lvlJc w:val="left"/>
      <w:pPr>
        <w:tabs>
          <w:tab w:val="num" w:pos="1440"/>
        </w:tabs>
        <w:ind w:left="1440" w:hanging="360"/>
      </w:pPr>
    </w:lvl>
    <w:lvl w:ilvl="2" w:tplc="0C1A001B">
      <w:start w:val="1"/>
      <w:numFmt w:val="lowerRoman"/>
      <w:lvlText w:val="%3."/>
      <w:lvlJc w:val="right"/>
      <w:pPr>
        <w:tabs>
          <w:tab w:val="num" w:pos="2160"/>
        </w:tabs>
        <w:ind w:left="2160" w:hanging="180"/>
      </w:pPr>
    </w:lvl>
    <w:lvl w:ilvl="3" w:tplc="0C1A000F">
      <w:start w:val="1"/>
      <w:numFmt w:val="decimal"/>
      <w:lvlText w:val="%4."/>
      <w:lvlJc w:val="left"/>
      <w:pPr>
        <w:tabs>
          <w:tab w:val="num" w:pos="2880"/>
        </w:tabs>
        <w:ind w:left="2880" w:hanging="360"/>
      </w:pPr>
    </w:lvl>
    <w:lvl w:ilvl="4" w:tplc="0C1A0019">
      <w:start w:val="1"/>
      <w:numFmt w:val="lowerLetter"/>
      <w:lvlText w:val="%5."/>
      <w:lvlJc w:val="left"/>
      <w:pPr>
        <w:tabs>
          <w:tab w:val="num" w:pos="3600"/>
        </w:tabs>
        <w:ind w:left="3600" w:hanging="360"/>
      </w:pPr>
    </w:lvl>
    <w:lvl w:ilvl="5" w:tplc="0C1A001B">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2" w15:restartNumberingAfterBreak="0">
    <w:nsid w:val="69827F30"/>
    <w:multiLevelType w:val="hybridMultilevel"/>
    <w:tmpl w:val="540CB3E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69F34BC6"/>
    <w:multiLevelType w:val="hybridMultilevel"/>
    <w:tmpl w:val="5B2E7A00"/>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4" w15:restartNumberingAfterBreak="0">
    <w:nsid w:val="706E78F8"/>
    <w:multiLevelType w:val="multilevel"/>
    <w:tmpl w:val="A94A249A"/>
    <w:lvl w:ilvl="0">
      <w:start w:val="1"/>
      <w:numFmt w:val="decimal"/>
      <w:lvlText w:val="%1."/>
      <w:lvlJc w:val="left"/>
      <w:pPr>
        <w:tabs>
          <w:tab w:val="num" w:pos="1636"/>
        </w:tabs>
        <w:ind w:left="1636"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5" w15:restartNumberingAfterBreak="0">
    <w:nsid w:val="741B7DC3"/>
    <w:multiLevelType w:val="hybridMultilevel"/>
    <w:tmpl w:val="584CC1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550D11"/>
    <w:multiLevelType w:val="hybridMultilevel"/>
    <w:tmpl w:val="D52804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0"/>
  </w:num>
  <w:num w:numId="4">
    <w:abstractNumId w:val="29"/>
  </w:num>
  <w:num w:numId="5">
    <w:abstractNumId w:val="30"/>
  </w:num>
  <w:num w:numId="6">
    <w:abstractNumId w:val="30"/>
  </w:num>
  <w:num w:numId="7">
    <w:abstractNumId w:val="14"/>
  </w:num>
  <w:num w:numId="8">
    <w:abstractNumId w:val="20"/>
  </w:num>
  <w:num w:numId="9">
    <w:abstractNumId w:val="6"/>
  </w:num>
  <w:num w:numId="10">
    <w:abstractNumId w:val="10"/>
  </w:num>
  <w:num w:numId="11">
    <w:abstractNumId w:val="43"/>
  </w:num>
  <w:num w:numId="12">
    <w:abstractNumId w:val="37"/>
  </w:num>
  <w:num w:numId="13">
    <w:abstractNumId w:val="22"/>
  </w:num>
  <w:num w:numId="14">
    <w:abstractNumId w:val="41"/>
  </w:num>
  <w:num w:numId="15">
    <w:abstractNumId w:val="7"/>
  </w:num>
  <w:num w:numId="16">
    <w:abstractNumId w:val="8"/>
  </w:num>
  <w:num w:numId="17">
    <w:abstractNumId w:val="26"/>
  </w:num>
  <w:num w:numId="18">
    <w:abstractNumId w:val="17"/>
  </w:num>
  <w:num w:numId="19">
    <w:abstractNumId w:val="15"/>
  </w:num>
  <w:num w:numId="20">
    <w:abstractNumId w:val="11"/>
  </w:num>
  <w:num w:numId="21">
    <w:abstractNumId w:val="42"/>
  </w:num>
  <w:num w:numId="22">
    <w:abstractNumId w:val="35"/>
  </w:num>
  <w:num w:numId="23">
    <w:abstractNumId w:val="44"/>
  </w:num>
  <w:num w:numId="24">
    <w:abstractNumId w:val="33"/>
  </w:num>
  <w:num w:numId="25">
    <w:abstractNumId w:val="32"/>
  </w:num>
  <w:num w:numId="26">
    <w:abstractNumId w:val="13"/>
  </w:num>
  <w:num w:numId="27">
    <w:abstractNumId w:val="21"/>
  </w:num>
  <w:num w:numId="28">
    <w:abstractNumId w:val="12"/>
  </w:num>
  <w:num w:numId="29">
    <w:abstractNumId w:val="46"/>
  </w:num>
  <w:num w:numId="30">
    <w:abstractNumId w:val="23"/>
  </w:num>
  <w:num w:numId="31">
    <w:abstractNumId w:val="19"/>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5"/>
  </w:num>
  <w:num w:numId="35">
    <w:abstractNumId w:val="36"/>
  </w:num>
  <w:num w:numId="36">
    <w:abstractNumId w:val="39"/>
  </w:num>
  <w:num w:numId="37">
    <w:abstractNumId w:val="38"/>
  </w:num>
  <w:num w:numId="38">
    <w:abstractNumId w:val="34"/>
  </w:num>
  <w:num w:numId="39">
    <w:abstractNumId w:val="24"/>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8"/>
  </w:num>
  <w:num w:numId="43">
    <w:abstractNumId w:val="16"/>
  </w:num>
  <w:num w:numId="4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D05"/>
    <w:rsid w:val="0000036B"/>
    <w:rsid w:val="0000628A"/>
    <w:rsid w:val="0002238B"/>
    <w:rsid w:val="000238DA"/>
    <w:rsid w:val="000243AD"/>
    <w:rsid w:val="00031127"/>
    <w:rsid w:val="00032FBE"/>
    <w:rsid w:val="00033BE6"/>
    <w:rsid w:val="000346C7"/>
    <w:rsid w:val="00034BED"/>
    <w:rsid w:val="000358A1"/>
    <w:rsid w:val="00041B16"/>
    <w:rsid w:val="000432F6"/>
    <w:rsid w:val="000464CB"/>
    <w:rsid w:val="00047116"/>
    <w:rsid w:val="000502D9"/>
    <w:rsid w:val="00054634"/>
    <w:rsid w:val="00060CDF"/>
    <w:rsid w:val="00064FDF"/>
    <w:rsid w:val="0006575F"/>
    <w:rsid w:val="00065F98"/>
    <w:rsid w:val="00067319"/>
    <w:rsid w:val="000702C2"/>
    <w:rsid w:val="00074432"/>
    <w:rsid w:val="00080031"/>
    <w:rsid w:val="00080231"/>
    <w:rsid w:val="00091916"/>
    <w:rsid w:val="0009274D"/>
    <w:rsid w:val="00094EB7"/>
    <w:rsid w:val="00095772"/>
    <w:rsid w:val="0009592E"/>
    <w:rsid w:val="000970FE"/>
    <w:rsid w:val="0009795F"/>
    <w:rsid w:val="000A08A4"/>
    <w:rsid w:val="000A4B08"/>
    <w:rsid w:val="000A5806"/>
    <w:rsid w:val="000B146C"/>
    <w:rsid w:val="000B31DC"/>
    <w:rsid w:val="000B394F"/>
    <w:rsid w:val="000B416C"/>
    <w:rsid w:val="000B4BA7"/>
    <w:rsid w:val="000B4E31"/>
    <w:rsid w:val="000B7EEE"/>
    <w:rsid w:val="000C083A"/>
    <w:rsid w:val="000C11C8"/>
    <w:rsid w:val="000C2EDC"/>
    <w:rsid w:val="000C39D7"/>
    <w:rsid w:val="000C3C1B"/>
    <w:rsid w:val="000C519A"/>
    <w:rsid w:val="000C73BE"/>
    <w:rsid w:val="000D1ECC"/>
    <w:rsid w:val="000D279B"/>
    <w:rsid w:val="000D5ED3"/>
    <w:rsid w:val="000D7EB0"/>
    <w:rsid w:val="000E251C"/>
    <w:rsid w:val="000E2C03"/>
    <w:rsid w:val="0010086B"/>
    <w:rsid w:val="001022D3"/>
    <w:rsid w:val="00102743"/>
    <w:rsid w:val="00106ED0"/>
    <w:rsid w:val="00114076"/>
    <w:rsid w:val="00115E6F"/>
    <w:rsid w:val="00123D40"/>
    <w:rsid w:val="00126CB3"/>
    <w:rsid w:val="00127759"/>
    <w:rsid w:val="00134045"/>
    <w:rsid w:val="001367CA"/>
    <w:rsid w:val="00143F92"/>
    <w:rsid w:val="00146000"/>
    <w:rsid w:val="001469EA"/>
    <w:rsid w:val="00153381"/>
    <w:rsid w:val="00155AED"/>
    <w:rsid w:val="00161941"/>
    <w:rsid w:val="00163738"/>
    <w:rsid w:val="00164497"/>
    <w:rsid w:val="00166B52"/>
    <w:rsid w:val="00170485"/>
    <w:rsid w:val="00172180"/>
    <w:rsid w:val="0017382E"/>
    <w:rsid w:val="00176983"/>
    <w:rsid w:val="00180FCC"/>
    <w:rsid w:val="001835E2"/>
    <w:rsid w:val="00185D62"/>
    <w:rsid w:val="00191809"/>
    <w:rsid w:val="00197B68"/>
    <w:rsid w:val="001A0300"/>
    <w:rsid w:val="001A0638"/>
    <w:rsid w:val="001A7900"/>
    <w:rsid w:val="001B3091"/>
    <w:rsid w:val="001C1A0B"/>
    <w:rsid w:val="001C242D"/>
    <w:rsid w:val="001C6369"/>
    <w:rsid w:val="001C705E"/>
    <w:rsid w:val="001C710C"/>
    <w:rsid w:val="001D2C89"/>
    <w:rsid w:val="001D3F3C"/>
    <w:rsid w:val="001D4E98"/>
    <w:rsid w:val="001D5471"/>
    <w:rsid w:val="001D563A"/>
    <w:rsid w:val="001D7781"/>
    <w:rsid w:val="001E1066"/>
    <w:rsid w:val="001E1BA0"/>
    <w:rsid w:val="001F0863"/>
    <w:rsid w:val="001F0B95"/>
    <w:rsid w:val="001F1A05"/>
    <w:rsid w:val="001F6945"/>
    <w:rsid w:val="00210621"/>
    <w:rsid w:val="00210C73"/>
    <w:rsid w:val="00213640"/>
    <w:rsid w:val="00213F73"/>
    <w:rsid w:val="0021554E"/>
    <w:rsid w:val="002203A0"/>
    <w:rsid w:val="0022087F"/>
    <w:rsid w:val="002267BE"/>
    <w:rsid w:val="002304BA"/>
    <w:rsid w:val="00235131"/>
    <w:rsid w:val="00236061"/>
    <w:rsid w:val="00237108"/>
    <w:rsid w:val="00237A6C"/>
    <w:rsid w:val="00240128"/>
    <w:rsid w:val="0024260F"/>
    <w:rsid w:val="00251735"/>
    <w:rsid w:val="00252445"/>
    <w:rsid w:val="00254834"/>
    <w:rsid w:val="0026469D"/>
    <w:rsid w:val="00265413"/>
    <w:rsid w:val="00267582"/>
    <w:rsid w:val="00267801"/>
    <w:rsid w:val="00267EF1"/>
    <w:rsid w:val="0027381C"/>
    <w:rsid w:val="00276BA8"/>
    <w:rsid w:val="002810F1"/>
    <w:rsid w:val="0028119A"/>
    <w:rsid w:val="00282D4D"/>
    <w:rsid w:val="00287652"/>
    <w:rsid w:val="00290628"/>
    <w:rsid w:val="0029128B"/>
    <w:rsid w:val="002960AC"/>
    <w:rsid w:val="002A0F06"/>
    <w:rsid w:val="002A20DA"/>
    <w:rsid w:val="002A3D73"/>
    <w:rsid w:val="002A41A6"/>
    <w:rsid w:val="002A736E"/>
    <w:rsid w:val="002A7AB1"/>
    <w:rsid w:val="002B14DE"/>
    <w:rsid w:val="002B446B"/>
    <w:rsid w:val="002B4E39"/>
    <w:rsid w:val="002B513C"/>
    <w:rsid w:val="002B5818"/>
    <w:rsid w:val="002C0335"/>
    <w:rsid w:val="002C573B"/>
    <w:rsid w:val="002D3986"/>
    <w:rsid w:val="002D7187"/>
    <w:rsid w:val="002E65ED"/>
    <w:rsid w:val="002F01BA"/>
    <w:rsid w:val="002F0CD8"/>
    <w:rsid w:val="002F29ED"/>
    <w:rsid w:val="002F4BC6"/>
    <w:rsid w:val="002F6A5B"/>
    <w:rsid w:val="00304870"/>
    <w:rsid w:val="003064BD"/>
    <w:rsid w:val="00312BA4"/>
    <w:rsid w:val="003150B2"/>
    <w:rsid w:val="00317142"/>
    <w:rsid w:val="00321483"/>
    <w:rsid w:val="00325070"/>
    <w:rsid w:val="0032534B"/>
    <w:rsid w:val="00325E78"/>
    <w:rsid w:val="00326037"/>
    <w:rsid w:val="0032727B"/>
    <w:rsid w:val="00330FAA"/>
    <w:rsid w:val="0033167B"/>
    <w:rsid w:val="003330E2"/>
    <w:rsid w:val="003409E9"/>
    <w:rsid w:val="00346504"/>
    <w:rsid w:val="00347019"/>
    <w:rsid w:val="00347215"/>
    <w:rsid w:val="00347A5B"/>
    <w:rsid w:val="003515CA"/>
    <w:rsid w:val="00353203"/>
    <w:rsid w:val="0035379E"/>
    <w:rsid w:val="00354282"/>
    <w:rsid w:val="003616FA"/>
    <w:rsid w:val="00365F66"/>
    <w:rsid w:val="003669C1"/>
    <w:rsid w:val="0037433E"/>
    <w:rsid w:val="0037612D"/>
    <w:rsid w:val="0038523A"/>
    <w:rsid w:val="00386E8E"/>
    <w:rsid w:val="0039253C"/>
    <w:rsid w:val="00394878"/>
    <w:rsid w:val="00395060"/>
    <w:rsid w:val="00395D98"/>
    <w:rsid w:val="003A0F0B"/>
    <w:rsid w:val="003B107B"/>
    <w:rsid w:val="003B259D"/>
    <w:rsid w:val="003B2C4E"/>
    <w:rsid w:val="003B7E00"/>
    <w:rsid w:val="003C0D72"/>
    <w:rsid w:val="003C7B78"/>
    <w:rsid w:val="003D1FAB"/>
    <w:rsid w:val="003D60C8"/>
    <w:rsid w:val="003E09FC"/>
    <w:rsid w:val="003E0B3D"/>
    <w:rsid w:val="003E76C1"/>
    <w:rsid w:val="003F0321"/>
    <w:rsid w:val="003F0EC5"/>
    <w:rsid w:val="003F1473"/>
    <w:rsid w:val="003F23CC"/>
    <w:rsid w:val="003F2679"/>
    <w:rsid w:val="003F7CC9"/>
    <w:rsid w:val="00410353"/>
    <w:rsid w:val="00411F7D"/>
    <w:rsid w:val="0041208E"/>
    <w:rsid w:val="00423E77"/>
    <w:rsid w:val="0043156D"/>
    <w:rsid w:val="004322E7"/>
    <w:rsid w:val="004410C4"/>
    <w:rsid w:val="00442573"/>
    <w:rsid w:val="00443809"/>
    <w:rsid w:val="0044639B"/>
    <w:rsid w:val="00453EC0"/>
    <w:rsid w:val="00454DA0"/>
    <w:rsid w:val="004551BA"/>
    <w:rsid w:val="004565E7"/>
    <w:rsid w:val="004570E0"/>
    <w:rsid w:val="00457AD6"/>
    <w:rsid w:val="00461894"/>
    <w:rsid w:val="00463B7A"/>
    <w:rsid w:val="00464C40"/>
    <w:rsid w:val="004651AE"/>
    <w:rsid w:val="00465376"/>
    <w:rsid w:val="004728BE"/>
    <w:rsid w:val="00475451"/>
    <w:rsid w:val="00480520"/>
    <w:rsid w:val="00485034"/>
    <w:rsid w:val="00485276"/>
    <w:rsid w:val="00485CF1"/>
    <w:rsid w:val="00486052"/>
    <w:rsid w:val="00486519"/>
    <w:rsid w:val="0048747E"/>
    <w:rsid w:val="00495A25"/>
    <w:rsid w:val="00497768"/>
    <w:rsid w:val="00497FAD"/>
    <w:rsid w:val="004A0BCC"/>
    <w:rsid w:val="004A2910"/>
    <w:rsid w:val="004A352A"/>
    <w:rsid w:val="004B0FE7"/>
    <w:rsid w:val="004B29F3"/>
    <w:rsid w:val="004B2B88"/>
    <w:rsid w:val="004B3E3D"/>
    <w:rsid w:val="004B43DE"/>
    <w:rsid w:val="004B5EFD"/>
    <w:rsid w:val="004B6487"/>
    <w:rsid w:val="004C0478"/>
    <w:rsid w:val="004C5FA9"/>
    <w:rsid w:val="004D6B11"/>
    <w:rsid w:val="004E0296"/>
    <w:rsid w:val="004E11BE"/>
    <w:rsid w:val="004E3376"/>
    <w:rsid w:val="004E403D"/>
    <w:rsid w:val="004E42A3"/>
    <w:rsid w:val="004F041D"/>
    <w:rsid w:val="004F20B6"/>
    <w:rsid w:val="004F4604"/>
    <w:rsid w:val="00501A23"/>
    <w:rsid w:val="00502E33"/>
    <w:rsid w:val="00504560"/>
    <w:rsid w:val="00506BD7"/>
    <w:rsid w:val="005119C2"/>
    <w:rsid w:val="0051523C"/>
    <w:rsid w:val="005207C3"/>
    <w:rsid w:val="00522323"/>
    <w:rsid w:val="00524E9B"/>
    <w:rsid w:val="005368A4"/>
    <w:rsid w:val="00540064"/>
    <w:rsid w:val="0054007D"/>
    <w:rsid w:val="00540F83"/>
    <w:rsid w:val="00541FBB"/>
    <w:rsid w:val="00542627"/>
    <w:rsid w:val="005428B5"/>
    <w:rsid w:val="00543052"/>
    <w:rsid w:val="00547349"/>
    <w:rsid w:val="005507FB"/>
    <w:rsid w:val="00551699"/>
    <w:rsid w:val="00551FCA"/>
    <w:rsid w:val="005527E0"/>
    <w:rsid w:val="00560200"/>
    <w:rsid w:val="00561D79"/>
    <w:rsid w:val="00562AAF"/>
    <w:rsid w:val="00562B94"/>
    <w:rsid w:val="005637F9"/>
    <w:rsid w:val="00570575"/>
    <w:rsid w:val="00570C30"/>
    <w:rsid w:val="00576993"/>
    <w:rsid w:val="00576D37"/>
    <w:rsid w:val="00577589"/>
    <w:rsid w:val="005826A9"/>
    <w:rsid w:val="00585872"/>
    <w:rsid w:val="00587E07"/>
    <w:rsid w:val="005906B2"/>
    <w:rsid w:val="0059172E"/>
    <w:rsid w:val="00595370"/>
    <w:rsid w:val="00595A52"/>
    <w:rsid w:val="005A011F"/>
    <w:rsid w:val="005A33D7"/>
    <w:rsid w:val="005A77A5"/>
    <w:rsid w:val="005B62D7"/>
    <w:rsid w:val="005C28B2"/>
    <w:rsid w:val="005C78A1"/>
    <w:rsid w:val="005C7C20"/>
    <w:rsid w:val="005D164B"/>
    <w:rsid w:val="005D2CDB"/>
    <w:rsid w:val="005D33D4"/>
    <w:rsid w:val="005D4131"/>
    <w:rsid w:val="005D453A"/>
    <w:rsid w:val="005D4D94"/>
    <w:rsid w:val="005D68C8"/>
    <w:rsid w:val="005D7282"/>
    <w:rsid w:val="005E2D54"/>
    <w:rsid w:val="005E420C"/>
    <w:rsid w:val="005E4229"/>
    <w:rsid w:val="005F49DD"/>
    <w:rsid w:val="006022D6"/>
    <w:rsid w:val="00603507"/>
    <w:rsid w:val="00603574"/>
    <w:rsid w:val="00606BA1"/>
    <w:rsid w:val="006105A7"/>
    <w:rsid w:val="006107DC"/>
    <w:rsid w:val="006124AE"/>
    <w:rsid w:val="00613029"/>
    <w:rsid w:val="00613623"/>
    <w:rsid w:val="00613CF2"/>
    <w:rsid w:val="00614036"/>
    <w:rsid w:val="00614DE7"/>
    <w:rsid w:val="00616AC7"/>
    <w:rsid w:val="0061790B"/>
    <w:rsid w:val="006214B4"/>
    <w:rsid w:val="00622E14"/>
    <w:rsid w:val="00624C79"/>
    <w:rsid w:val="00625A64"/>
    <w:rsid w:val="00627061"/>
    <w:rsid w:val="00627D05"/>
    <w:rsid w:val="006316D8"/>
    <w:rsid w:val="0063643D"/>
    <w:rsid w:val="0063699A"/>
    <w:rsid w:val="00643C06"/>
    <w:rsid w:val="006472DC"/>
    <w:rsid w:val="00650FAD"/>
    <w:rsid w:val="00652DBD"/>
    <w:rsid w:val="00653E19"/>
    <w:rsid w:val="006552FD"/>
    <w:rsid w:val="0065622C"/>
    <w:rsid w:val="006645B8"/>
    <w:rsid w:val="00665887"/>
    <w:rsid w:val="00670726"/>
    <w:rsid w:val="00671A05"/>
    <w:rsid w:val="00674E65"/>
    <w:rsid w:val="00676389"/>
    <w:rsid w:val="0067756B"/>
    <w:rsid w:val="00677EA6"/>
    <w:rsid w:val="00682F7C"/>
    <w:rsid w:val="00692962"/>
    <w:rsid w:val="00692B51"/>
    <w:rsid w:val="00694C47"/>
    <w:rsid w:val="00695AE5"/>
    <w:rsid w:val="00695E28"/>
    <w:rsid w:val="006A2765"/>
    <w:rsid w:val="006A3F70"/>
    <w:rsid w:val="006A406D"/>
    <w:rsid w:val="006A4A07"/>
    <w:rsid w:val="006A5701"/>
    <w:rsid w:val="006B037C"/>
    <w:rsid w:val="006B309D"/>
    <w:rsid w:val="006B591C"/>
    <w:rsid w:val="006C4EED"/>
    <w:rsid w:val="006D1E89"/>
    <w:rsid w:val="006D66CF"/>
    <w:rsid w:val="006E10B1"/>
    <w:rsid w:val="006E44E1"/>
    <w:rsid w:val="006F090E"/>
    <w:rsid w:val="006F0F05"/>
    <w:rsid w:val="006F42A6"/>
    <w:rsid w:val="006F6370"/>
    <w:rsid w:val="0070156F"/>
    <w:rsid w:val="00701C54"/>
    <w:rsid w:val="00705084"/>
    <w:rsid w:val="00706217"/>
    <w:rsid w:val="00710604"/>
    <w:rsid w:val="007111BD"/>
    <w:rsid w:val="0071209B"/>
    <w:rsid w:val="007143C3"/>
    <w:rsid w:val="007165AB"/>
    <w:rsid w:val="00720B71"/>
    <w:rsid w:val="00720E44"/>
    <w:rsid w:val="00723021"/>
    <w:rsid w:val="00723247"/>
    <w:rsid w:val="00727177"/>
    <w:rsid w:val="0073161A"/>
    <w:rsid w:val="00732682"/>
    <w:rsid w:val="007334AA"/>
    <w:rsid w:val="007347D7"/>
    <w:rsid w:val="007362EC"/>
    <w:rsid w:val="00743040"/>
    <w:rsid w:val="00743257"/>
    <w:rsid w:val="007435E8"/>
    <w:rsid w:val="00746596"/>
    <w:rsid w:val="00750488"/>
    <w:rsid w:val="00750B13"/>
    <w:rsid w:val="00753EF3"/>
    <w:rsid w:val="00754302"/>
    <w:rsid w:val="00760375"/>
    <w:rsid w:val="007644BF"/>
    <w:rsid w:val="007646F1"/>
    <w:rsid w:val="00770109"/>
    <w:rsid w:val="00771A91"/>
    <w:rsid w:val="00772EB0"/>
    <w:rsid w:val="00773B4D"/>
    <w:rsid w:val="00774BCA"/>
    <w:rsid w:val="007761CD"/>
    <w:rsid w:val="007804BB"/>
    <w:rsid w:val="007822E7"/>
    <w:rsid w:val="007842E2"/>
    <w:rsid w:val="00785140"/>
    <w:rsid w:val="00790445"/>
    <w:rsid w:val="00790D33"/>
    <w:rsid w:val="0079405F"/>
    <w:rsid w:val="007A2FC9"/>
    <w:rsid w:val="007A42EF"/>
    <w:rsid w:val="007A51E2"/>
    <w:rsid w:val="007A7F92"/>
    <w:rsid w:val="007A7FF7"/>
    <w:rsid w:val="007B4666"/>
    <w:rsid w:val="007B5202"/>
    <w:rsid w:val="007B689A"/>
    <w:rsid w:val="007B75D2"/>
    <w:rsid w:val="007C0474"/>
    <w:rsid w:val="007C0C32"/>
    <w:rsid w:val="007C0E28"/>
    <w:rsid w:val="007C22A1"/>
    <w:rsid w:val="007C54D7"/>
    <w:rsid w:val="007C65E5"/>
    <w:rsid w:val="007C71AE"/>
    <w:rsid w:val="007D0D87"/>
    <w:rsid w:val="007D15FB"/>
    <w:rsid w:val="007D64FA"/>
    <w:rsid w:val="007D6DCF"/>
    <w:rsid w:val="007D6E7D"/>
    <w:rsid w:val="007E2AC4"/>
    <w:rsid w:val="007E2AF3"/>
    <w:rsid w:val="0080081B"/>
    <w:rsid w:val="00802C7A"/>
    <w:rsid w:val="00803963"/>
    <w:rsid w:val="0080515A"/>
    <w:rsid w:val="00807BC8"/>
    <w:rsid w:val="008116FE"/>
    <w:rsid w:val="008119F7"/>
    <w:rsid w:val="008149BD"/>
    <w:rsid w:val="008162E9"/>
    <w:rsid w:val="00817AB0"/>
    <w:rsid w:val="008210EA"/>
    <w:rsid w:val="008216D3"/>
    <w:rsid w:val="008217D9"/>
    <w:rsid w:val="00824708"/>
    <w:rsid w:val="008247A5"/>
    <w:rsid w:val="00824C44"/>
    <w:rsid w:val="00825259"/>
    <w:rsid w:val="00831EE4"/>
    <w:rsid w:val="00833B04"/>
    <w:rsid w:val="00835B8E"/>
    <w:rsid w:val="00840A5C"/>
    <w:rsid w:val="00841277"/>
    <w:rsid w:val="008417C5"/>
    <w:rsid w:val="00841C83"/>
    <w:rsid w:val="00842664"/>
    <w:rsid w:val="00842D4A"/>
    <w:rsid w:val="00843FDC"/>
    <w:rsid w:val="008511D2"/>
    <w:rsid w:val="00853E38"/>
    <w:rsid w:val="008620B1"/>
    <w:rsid w:val="00864D8A"/>
    <w:rsid w:val="00870AC2"/>
    <w:rsid w:val="0087196E"/>
    <w:rsid w:val="00871B29"/>
    <w:rsid w:val="00873D83"/>
    <w:rsid w:val="0087665D"/>
    <w:rsid w:val="00880E19"/>
    <w:rsid w:val="00881389"/>
    <w:rsid w:val="00881FEB"/>
    <w:rsid w:val="00882431"/>
    <w:rsid w:val="00885C6A"/>
    <w:rsid w:val="00894FDC"/>
    <w:rsid w:val="00895FBA"/>
    <w:rsid w:val="00896DED"/>
    <w:rsid w:val="008A7A4A"/>
    <w:rsid w:val="008A7C35"/>
    <w:rsid w:val="008B00A6"/>
    <w:rsid w:val="008B00B1"/>
    <w:rsid w:val="008B3B05"/>
    <w:rsid w:val="008B6E56"/>
    <w:rsid w:val="008B7043"/>
    <w:rsid w:val="008C079C"/>
    <w:rsid w:val="008C08E6"/>
    <w:rsid w:val="008C0904"/>
    <w:rsid w:val="008C0958"/>
    <w:rsid w:val="008C1F58"/>
    <w:rsid w:val="008C4C58"/>
    <w:rsid w:val="008D3635"/>
    <w:rsid w:val="008D4CD2"/>
    <w:rsid w:val="008E5B3F"/>
    <w:rsid w:val="008E7CF1"/>
    <w:rsid w:val="008F0B43"/>
    <w:rsid w:val="008F2C15"/>
    <w:rsid w:val="008F2DB9"/>
    <w:rsid w:val="008F5246"/>
    <w:rsid w:val="008F6EE0"/>
    <w:rsid w:val="008F6F3A"/>
    <w:rsid w:val="008F7C28"/>
    <w:rsid w:val="009003D4"/>
    <w:rsid w:val="00902395"/>
    <w:rsid w:val="00902795"/>
    <w:rsid w:val="00903027"/>
    <w:rsid w:val="00907A01"/>
    <w:rsid w:val="00915ECA"/>
    <w:rsid w:val="009163D6"/>
    <w:rsid w:val="00923B60"/>
    <w:rsid w:val="009247AE"/>
    <w:rsid w:val="009269DD"/>
    <w:rsid w:val="009272E7"/>
    <w:rsid w:val="00933D82"/>
    <w:rsid w:val="00933F62"/>
    <w:rsid w:val="00934D90"/>
    <w:rsid w:val="009428AD"/>
    <w:rsid w:val="00944A24"/>
    <w:rsid w:val="00946CE5"/>
    <w:rsid w:val="009531A5"/>
    <w:rsid w:val="00957EC8"/>
    <w:rsid w:val="00964789"/>
    <w:rsid w:val="00964E74"/>
    <w:rsid w:val="0096540D"/>
    <w:rsid w:val="0096555F"/>
    <w:rsid w:val="009674CF"/>
    <w:rsid w:val="0097015D"/>
    <w:rsid w:val="0097229E"/>
    <w:rsid w:val="00972398"/>
    <w:rsid w:val="009752B5"/>
    <w:rsid w:val="00976B78"/>
    <w:rsid w:val="00976C77"/>
    <w:rsid w:val="00983102"/>
    <w:rsid w:val="00992FB6"/>
    <w:rsid w:val="009944FC"/>
    <w:rsid w:val="009B40F5"/>
    <w:rsid w:val="009B4F78"/>
    <w:rsid w:val="009B58FE"/>
    <w:rsid w:val="009B6E4D"/>
    <w:rsid w:val="009C1D65"/>
    <w:rsid w:val="009C453C"/>
    <w:rsid w:val="009D0C65"/>
    <w:rsid w:val="009D3949"/>
    <w:rsid w:val="009E2B56"/>
    <w:rsid w:val="009E3D29"/>
    <w:rsid w:val="009E430A"/>
    <w:rsid w:val="009F0FCE"/>
    <w:rsid w:val="009F2BF6"/>
    <w:rsid w:val="009F4B4B"/>
    <w:rsid w:val="009F5C4A"/>
    <w:rsid w:val="009F6B1A"/>
    <w:rsid w:val="00A068C1"/>
    <w:rsid w:val="00A12E41"/>
    <w:rsid w:val="00A140B5"/>
    <w:rsid w:val="00A156B5"/>
    <w:rsid w:val="00A16536"/>
    <w:rsid w:val="00A3113D"/>
    <w:rsid w:val="00A336B9"/>
    <w:rsid w:val="00A33E20"/>
    <w:rsid w:val="00A36BE6"/>
    <w:rsid w:val="00A36F43"/>
    <w:rsid w:val="00A37491"/>
    <w:rsid w:val="00A374ED"/>
    <w:rsid w:val="00A37A60"/>
    <w:rsid w:val="00A401FC"/>
    <w:rsid w:val="00A40F5B"/>
    <w:rsid w:val="00A46535"/>
    <w:rsid w:val="00A4667F"/>
    <w:rsid w:val="00A555D9"/>
    <w:rsid w:val="00A6105F"/>
    <w:rsid w:val="00A61309"/>
    <w:rsid w:val="00A63A93"/>
    <w:rsid w:val="00A63F87"/>
    <w:rsid w:val="00A65BAE"/>
    <w:rsid w:val="00A66957"/>
    <w:rsid w:val="00A6729A"/>
    <w:rsid w:val="00A673C4"/>
    <w:rsid w:val="00A71167"/>
    <w:rsid w:val="00A726AE"/>
    <w:rsid w:val="00A743A2"/>
    <w:rsid w:val="00A804CD"/>
    <w:rsid w:val="00A81F1D"/>
    <w:rsid w:val="00A857F5"/>
    <w:rsid w:val="00A85FB7"/>
    <w:rsid w:val="00A877E1"/>
    <w:rsid w:val="00A90179"/>
    <w:rsid w:val="00A902C2"/>
    <w:rsid w:val="00AA346C"/>
    <w:rsid w:val="00AA383E"/>
    <w:rsid w:val="00AA724B"/>
    <w:rsid w:val="00AB054D"/>
    <w:rsid w:val="00AB0CE8"/>
    <w:rsid w:val="00AB4200"/>
    <w:rsid w:val="00AB7490"/>
    <w:rsid w:val="00AC172E"/>
    <w:rsid w:val="00AD2D92"/>
    <w:rsid w:val="00AD5777"/>
    <w:rsid w:val="00AD68DE"/>
    <w:rsid w:val="00AE372B"/>
    <w:rsid w:val="00AE5E50"/>
    <w:rsid w:val="00AF2442"/>
    <w:rsid w:val="00AF2D07"/>
    <w:rsid w:val="00B02834"/>
    <w:rsid w:val="00B03E6C"/>
    <w:rsid w:val="00B041C4"/>
    <w:rsid w:val="00B043BB"/>
    <w:rsid w:val="00B046C8"/>
    <w:rsid w:val="00B0525D"/>
    <w:rsid w:val="00B0778D"/>
    <w:rsid w:val="00B11254"/>
    <w:rsid w:val="00B128CD"/>
    <w:rsid w:val="00B21EE2"/>
    <w:rsid w:val="00B25407"/>
    <w:rsid w:val="00B2799D"/>
    <w:rsid w:val="00B27F83"/>
    <w:rsid w:val="00B31DB4"/>
    <w:rsid w:val="00B33BCE"/>
    <w:rsid w:val="00B34742"/>
    <w:rsid w:val="00B34BE8"/>
    <w:rsid w:val="00B350C2"/>
    <w:rsid w:val="00B503EB"/>
    <w:rsid w:val="00B5186D"/>
    <w:rsid w:val="00B52E66"/>
    <w:rsid w:val="00B55A4A"/>
    <w:rsid w:val="00B564AC"/>
    <w:rsid w:val="00B577A1"/>
    <w:rsid w:val="00B57DFC"/>
    <w:rsid w:val="00B60878"/>
    <w:rsid w:val="00B67550"/>
    <w:rsid w:val="00B731D3"/>
    <w:rsid w:val="00B73E0E"/>
    <w:rsid w:val="00B80251"/>
    <w:rsid w:val="00B83F81"/>
    <w:rsid w:val="00B872E6"/>
    <w:rsid w:val="00B87A35"/>
    <w:rsid w:val="00B91E23"/>
    <w:rsid w:val="00B92BA7"/>
    <w:rsid w:val="00B935F3"/>
    <w:rsid w:val="00B9468F"/>
    <w:rsid w:val="00B948E2"/>
    <w:rsid w:val="00B9570A"/>
    <w:rsid w:val="00B976E9"/>
    <w:rsid w:val="00BA1BBD"/>
    <w:rsid w:val="00BB090D"/>
    <w:rsid w:val="00BB13B3"/>
    <w:rsid w:val="00BB5CCE"/>
    <w:rsid w:val="00BB76FF"/>
    <w:rsid w:val="00BD2380"/>
    <w:rsid w:val="00BD28BF"/>
    <w:rsid w:val="00BD5ADB"/>
    <w:rsid w:val="00BD614B"/>
    <w:rsid w:val="00BE2273"/>
    <w:rsid w:val="00BE4822"/>
    <w:rsid w:val="00BE6BAE"/>
    <w:rsid w:val="00BF292F"/>
    <w:rsid w:val="00BF5871"/>
    <w:rsid w:val="00BF6CB4"/>
    <w:rsid w:val="00C00700"/>
    <w:rsid w:val="00C06741"/>
    <w:rsid w:val="00C0738C"/>
    <w:rsid w:val="00C10020"/>
    <w:rsid w:val="00C1615E"/>
    <w:rsid w:val="00C1690C"/>
    <w:rsid w:val="00C21505"/>
    <w:rsid w:val="00C2682E"/>
    <w:rsid w:val="00C271E3"/>
    <w:rsid w:val="00C32E06"/>
    <w:rsid w:val="00C33421"/>
    <w:rsid w:val="00C33ED1"/>
    <w:rsid w:val="00C35A79"/>
    <w:rsid w:val="00C47A6F"/>
    <w:rsid w:val="00C50179"/>
    <w:rsid w:val="00C50F65"/>
    <w:rsid w:val="00C6099D"/>
    <w:rsid w:val="00C6342C"/>
    <w:rsid w:val="00C65A77"/>
    <w:rsid w:val="00C66742"/>
    <w:rsid w:val="00C67412"/>
    <w:rsid w:val="00C72A6E"/>
    <w:rsid w:val="00C746EA"/>
    <w:rsid w:val="00C75E6C"/>
    <w:rsid w:val="00C775D8"/>
    <w:rsid w:val="00C863C6"/>
    <w:rsid w:val="00C877DE"/>
    <w:rsid w:val="00C90DDB"/>
    <w:rsid w:val="00C93170"/>
    <w:rsid w:val="00C932CE"/>
    <w:rsid w:val="00C93963"/>
    <w:rsid w:val="00C95071"/>
    <w:rsid w:val="00CA0271"/>
    <w:rsid w:val="00CA0841"/>
    <w:rsid w:val="00CA17E3"/>
    <w:rsid w:val="00CA2385"/>
    <w:rsid w:val="00CA71D8"/>
    <w:rsid w:val="00CB2033"/>
    <w:rsid w:val="00CB2D22"/>
    <w:rsid w:val="00CB437E"/>
    <w:rsid w:val="00CC159D"/>
    <w:rsid w:val="00CC3754"/>
    <w:rsid w:val="00CC65E3"/>
    <w:rsid w:val="00CD67E4"/>
    <w:rsid w:val="00CE28E4"/>
    <w:rsid w:val="00CE3D28"/>
    <w:rsid w:val="00CE7DA6"/>
    <w:rsid w:val="00CF24CE"/>
    <w:rsid w:val="00D00950"/>
    <w:rsid w:val="00D00BA5"/>
    <w:rsid w:val="00D01913"/>
    <w:rsid w:val="00D01EB8"/>
    <w:rsid w:val="00D02105"/>
    <w:rsid w:val="00D06A63"/>
    <w:rsid w:val="00D071E6"/>
    <w:rsid w:val="00D07AF3"/>
    <w:rsid w:val="00D102D4"/>
    <w:rsid w:val="00D109CE"/>
    <w:rsid w:val="00D114D5"/>
    <w:rsid w:val="00D11854"/>
    <w:rsid w:val="00D118C0"/>
    <w:rsid w:val="00D1302B"/>
    <w:rsid w:val="00D17F41"/>
    <w:rsid w:val="00D23B07"/>
    <w:rsid w:val="00D23E9C"/>
    <w:rsid w:val="00D25179"/>
    <w:rsid w:val="00D310F2"/>
    <w:rsid w:val="00D32083"/>
    <w:rsid w:val="00D366DF"/>
    <w:rsid w:val="00D37409"/>
    <w:rsid w:val="00D450E7"/>
    <w:rsid w:val="00D47CFD"/>
    <w:rsid w:val="00D47F65"/>
    <w:rsid w:val="00D52E1F"/>
    <w:rsid w:val="00D55F68"/>
    <w:rsid w:val="00D57AC6"/>
    <w:rsid w:val="00D643E1"/>
    <w:rsid w:val="00D725F7"/>
    <w:rsid w:val="00D73F13"/>
    <w:rsid w:val="00D76F4A"/>
    <w:rsid w:val="00D774E8"/>
    <w:rsid w:val="00D77C15"/>
    <w:rsid w:val="00D80061"/>
    <w:rsid w:val="00D82DD9"/>
    <w:rsid w:val="00D82FBC"/>
    <w:rsid w:val="00D8313A"/>
    <w:rsid w:val="00D83257"/>
    <w:rsid w:val="00D83A07"/>
    <w:rsid w:val="00D84350"/>
    <w:rsid w:val="00D931E0"/>
    <w:rsid w:val="00DA3347"/>
    <w:rsid w:val="00DA3AB5"/>
    <w:rsid w:val="00DA4807"/>
    <w:rsid w:val="00DA4958"/>
    <w:rsid w:val="00DA4B7F"/>
    <w:rsid w:val="00DA5449"/>
    <w:rsid w:val="00DA5AA4"/>
    <w:rsid w:val="00DA64FE"/>
    <w:rsid w:val="00DA6639"/>
    <w:rsid w:val="00DB3501"/>
    <w:rsid w:val="00DB50B3"/>
    <w:rsid w:val="00DB650A"/>
    <w:rsid w:val="00DB6CEA"/>
    <w:rsid w:val="00DC0992"/>
    <w:rsid w:val="00DC0E72"/>
    <w:rsid w:val="00DC1959"/>
    <w:rsid w:val="00DC6088"/>
    <w:rsid w:val="00DC7DA3"/>
    <w:rsid w:val="00DD2274"/>
    <w:rsid w:val="00DD7B37"/>
    <w:rsid w:val="00DE235D"/>
    <w:rsid w:val="00DF0B52"/>
    <w:rsid w:val="00DF37C2"/>
    <w:rsid w:val="00DF62BC"/>
    <w:rsid w:val="00E02A67"/>
    <w:rsid w:val="00E061E0"/>
    <w:rsid w:val="00E12BB6"/>
    <w:rsid w:val="00E130C3"/>
    <w:rsid w:val="00E15F1A"/>
    <w:rsid w:val="00E17341"/>
    <w:rsid w:val="00E223C6"/>
    <w:rsid w:val="00E22EBC"/>
    <w:rsid w:val="00E24263"/>
    <w:rsid w:val="00E24C5E"/>
    <w:rsid w:val="00E26461"/>
    <w:rsid w:val="00E32C47"/>
    <w:rsid w:val="00E33850"/>
    <w:rsid w:val="00E35C2C"/>
    <w:rsid w:val="00E432F6"/>
    <w:rsid w:val="00E438D0"/>
    <w:rsid w:val="00E44D01"/>
    <w:rsid w:val="00E47292"/>
    <w:rsid w:val="00E53240"/>
    <w:rsid w:val="00E54303"/>
    <w:rsid w:val="00E56F7C"/>
    <w:rsid w:val="00E60B5D"/>
    <w:rsid w:val="00E613A5"/>
    <w:rsid w:val="00E64AE3"/>
    <w:rsid w:val="00E67888"/>
    <w:rsid w:val="00E67A3E"/>
    <w:rsid w:val="00E73360"/>
    <w:rsid w:val="00E741B9"/>
    <w:rsid w:val="00E7481C"/>
    <w:rsid w:val="00E757B1"/>
    <w:rsid w:val="00E76582"/>
    <w:rsid w:val="00E83B0A"/>
    <w:rsid w:val="00E8566A"/>
    <w:rsid w:val="00E86B17"/>
    <w:rsid w:val="00E945AC"/>
    <w:rsid w:val="00E94A8E"/>
    <w:rsid w:val="00E977A6"/>
    <w:rsid w:val="00E97994"/>
    <w:rsid w:val="00EA3626"/>
    <w:rsid w:val="00EA3E56"/>
    <w:rsid w:val="00EA4FC5"/>
    <w:rsid w:val="00EA541B"/>
    <w:rsid w:val="00EB0B75"/>
    <w:rsid w:val="00EB1AEC"/>
    <w:rsid w:val="00EB1B25"/>
    <w:rsid w:val="00EB35A1"/>
    <w:rsid w:val="00EB4536"/>
    <w:rsid w:val="00EC17DF"/>
    <w:rsid w:val="00EC30EF"/>
    <w:rsid w:val="00EC5839"/>
    <w:rsid w:val="00EC67D0"/>
    <w:rsid w:val="00EC70D3"/>
    <w:rsid w:val="00EC7489"/>
    <w:rsid w:val="00ED2776"/>
    <w:rsid w:val="00ED3D82"/>
    <w:rsid w:val="00ED5183"/>
    <w:rsid w:val="00EF1A1E"/>
    <w:rsid w:val="00EF2292"/>
    <w:rsid w:val="00EF33FA"/>
    <w:rsid w:val="00EF4083"/>
    <w:rsid w:val="00EF462B"/>
    <w:rsid w:val="00F061DD"/>
    <w:rsid w:val="00F065AE"/>
    <w:rsid w:val="00F10C51"/>
    <w:rsid w:val="00F12AFB"/>
    <w:rsid w:val="00F1442D"/>
    <w:rsid w:val="00F146CE"/>
    <w:rsid w:val="00F1497F"/>
    <w:rsid w:val="00F2338A"/>
    <w:rsid w:val="00F24417"/>
    <w:rsid w:val="00F2651C"/>
    <w:rsid w:val="00F265B8"/>
    <w:rsid w:val="00F27796"/>
    <w:rsid w:val="00F37EFC"/>
    <w:rsid w:val="00F41204"/>
    <w:rsid w:val="00F4645C"/>
    <w:rsid w:val="00F4690F"/>
    <w:rsid w:val="00F47366"/>
    <w:rsid w:val="00F4776C"/>
    <w:rsid w:val="00F47A57"/>
    <w:rsid w:val="00F509A3"/>
    <w:rsid w:val="00F56453"/>
    <w:rsid w:val="00F606D9"/>
    <w:rsid w:val="00F60AE3"/>
    <w:rsid w:val="00F62AA7"/>
    <w:rsid w:val="00F649B2"/>
    <w:rsid w:val="00F7142C"/>
    <w:rsid w:val="00F7213F"/>
    <w:rsid w:val="00F72B80"/>
    <w:rsid w:val="00F77383"/>
    <w:rsid w:val="00F85648"/>
    <w:rsid w:val="00F91A00"/>
    <w:rsid w:val="00FA2B2A"/>
    <w:rsid w:val="00FA3F7B"/>
    <w:rsid w:val="00FA77C6"/>
    <w:rsid w:val="00FA7C43"/>
    <w:rsid w:val="00FB09D4"/>
    <w:rsid w:val="00FB0E6D"/>
    <w:rsid w:val="00FB1814"/>
    <w:rsid w:val="00FB4AF8"/>
    <w:rsid w:val="00FB5209"/>
    <w:rsid w:val="00FB6B03"/>
    <w:rsid w:val="00FB7F0D"/>
    <w:rsid w:val="00FC4186"/>
    <w:rsid w:val="00FC61E5"/>
    <w:rsid w:val="00FD1762"/>
    <w:rsid w:val="00FD3364"/>
    <w:rsid w:val="00FD7693"/>
    <w:rsid w:val="00FE0AB6"/>
    <w:rsid w:val="00FE0BFF"/>
    <w:rsid w:val="00FE245C"/>
    <w:rsid w:val="00FE2D4C"/>
    <w:rsid w:val="00FE32D2"/>
    <w:rsid w:val="00FE61C2"/>
    <w:rsid w:val="00FE6DF7"/>
    <w:rsid w:val="00FF6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34A39"/>
  <w15:docId w15:val="{B8F229EF-5C1F-4B42-B97A-C94A1F7B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27D05"/>
    <w:rPr>
      <w:sz w:val="24"/>
      <w:szCs w:val="24"/>
    </w:rPr>
  </w:style>
  <w:style w:type="paragraph" w:styleId="1">
    <w:name w:val="heading 1"/>
    <w:basedOn w:val="a1"/>
    <w:next w:val="a1"/>
    <w:link w:val="10"/>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1"/>
    <w:next w:val="a1"/>
    <w:qFormat/>
    <w:rsid w:val="00185D62"/>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paragraph" w:styleId="4">
    <w:name w:val="heading 4"/>
    <w:basedOn w:val="a1"/>
    <w:next w:val="a1"/>
    <w:link w:val="40"/>
    <w:semiHidden/>
    <w:unhideWhenUsed/>
    <w:qFormat/>
    <w:rsid w:val="00501A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qFormat/>
    <w:rsid w:val="00627D05"/>
    <w:rPr>
      <w:b/>
      <w:bCs/>
    </w:rPr>
  </w:style>
  <w:style w:type="character" w:styleId="a6">
    <w:name w:val="Emphasis"/>
    <w:uiPriority w:val="20"/>
    <w:qFormat/>
    <w:rsid w:val="00627D05"/>
    <w:rPr>
      <w:i/>
      <w:iCs/>
    </w:rPr>
  </w:style>
  <w:style w:type="paragraph" w:styleId="20">
    <w:name w:val="Body Text Indent 2"/>
    <w:basedOn w:val="a1"/>
    <w:rsid w:val="00627D05"/>
    <w:pPr>
      <w:ind w:right="-851" w:firstLine="720"/>
      <w:jc w:val="both"/>
    </w:pPr>
    <w:rPr>
      <w:szCs w:val="20"/>
    </w:rPr>
  </w:style>
  <w:style w:type="paragraph" w:styleId="a7">
    <w:name w:val="Body Text"/>
    <w:basedOn w:val="a1"/>
    <w:link w:val="a8"/>
    <w:rsid w:val="00627D05"/>
    <w:pPr>
      <w:spacing w:after="120"/>
    </w:pPr>
  </w:style>
  <w:style w:type="paragraph" w:customStyle="1" w:styleId="a9">
    <w:name w:val="Для таблиц"/>
    <w:basedOn w:val="a1"/>
    <w:rsid w:val="000E251C"/>
  </w:style>
  <w:style w:type="paragraph" w:styleId="aa">
    <w:name w:val="List"/>
    <w:basedOn w:val="a1"/>
    <w:rsid w:val="00D643E1"/>
    <w:pPr>
      <w:ind w:left="283" w:hanging="283"/>
    </w:pPr>
    <w:rPr>
      <w:sz w:val="20"/>
      <w:szCs w:val="20"/>
    </w:rPr>
  </w:style>
  <w:style w:type="paragraph" w:customStyle="1" w:styleId="ConsNormal">
    <w:name w:val="ConsNormal"/>
    <w:rsid w:val="00D643E1"/>
    <w:pPr>
      <w:autoSpaceDE w:val="0"/>
      <w:autoSpaceDN w:val="0"/>
      <w:adjustRightInd w:val="0"/>
      <w:ind w:right="19772" w:firstLine="720"/>
    </w:pPr>
    <w:rPr>
      <w:rFonts w:ascii="Arial" w:hAnsi="Arial" w:cs="Arial"/>
    </w:rPr>
  </w:style>
  <w:style w:type="paragraph" w:customStyle="1" w:styleId="Standard">
    <w:name w:val="Standard"/>
    <w:rsid w:val="00F4736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b">
    <w:name w:val="footnote text"/>
    <w:basedOn w:val="a1"/>
    <w:semiHidden/>
    <w:rsid w:val="00EF1A1E"/>
    <w:rPr>
      <w:sz w:val="20"/>
      <w:szCs w:val="20"/>
    </w:rPr>
  </w:style>
  <w:style w:type="paragraph" w:styleId="ac">
    <w:name w:val="Body Text Indent"/>
    <w:basedOn w:val="a1"/>
    <w:link w:val="ad"/>
    <w:rsid w:val="00CC159D"/>
    <w:pPr>
      <w:spacing w:after="120"/>
      <w:ind w:left="283"/>
    </w:pPr>
  </w:style>
  <w:style w:type="paragraph" w:customStyle="1" w:styleId="Default">
    <w:name w:val="Default"/>
    <w:rsid w:val="00DA4807"/>
    <w:pPr>
      <w:autoSpaceDE w:val="0"/>
      <w:autoSpaceDN w:val="0"/>
      <w:adjustRightInd w:val="0"/>
    </w:pPr>
    <w:rPr>
      <w:color w:val="000000"/>
      <w:sz w:val="24"/>
      <w:szCs w:val="24"/>
    </w:rPr>
  </w:style>
  <w:style w:type="character" w:customStyle="1" w:styleId="10">
    <w:name w:val="Заголовок 1 Знак"/>
    <w:link w:val="1"/>
    <w:rsid w:val="00B9570A"/>
    <w:rPr>
      <w:rFonts w:ascii="Arial" w:eastAsia="SimSun" w:hAnsi="Arial" w:cs="Arial"/>
      <w:b/>
      <w:bCs/>
      <w:kern w:val="32"/>
      <w:sz w:val="32"/>
      <w:szCs w:val="32"/>
      <w:lang w:val="ru-RU" w:eastAsia="zh-CN" w:bidi="ar-SA"/>
    </w:rPr>
  </w:style>
  <w:style w:type="character" w:customStyle="1" w:styleId="30">
    <w:name w:val="Заголовок 3 Знак"/>
    <w:link w:val="3"/>
    <w:semiHidden/>
    <w:rsid w:val="00B9570A"/>
    <w:rPr>
      <w:rFonts w:ascii="Cambria" w:hAnsi="Cambria"/>
      <w:b/>
      <w:bCs/>
      <w:color w:val="4F81BD"/>
      <w:sz w:val="24"/>
      <w:szCs w:val="24"/>
      <w:lang w:val="ru-RU" w:eastAsia="zh-CN" w:bidi="ar-SA"/>
    </w:rPr>
  </w:style>
  <w:style w:type="character" w:customStyle="1" w:styleId="FontStyle102">
    <w:name w:val="Font Style102"/>
    <w:rsid w:val="00B9570A"/>
    <w:rPr>
      <w:rFonts w:cs="Times New Roman"/>
      <w:b/>
      <w:bCs/>
      <w:sz w:val="26"/>
      <w:szCs w:val="26"/>
      <w:lang w:eastAsia="ru-RU"/>
    </w:rPr>
  </w:style>
  <w:style w:type="paragraph" w:styleId="ae">
    <w:name w:val="List Paragraph"/>
    <w:basedOn w:val="a1"/>
    <w:link w:val="af"/>
    <w:qFormat/>
    <w:rsid w:val="00B9570A"/>
    <w:pPr>
      <w:widowControl w:val="0"/>
      <w:autoSpaceDE w:val="0"/>
      <w:autoSpaceDN w:val="0"/>
      <w:adjustRightInd w:val="0"/>
      <w:ind w:left="720"/>
      <w:contextualSpacing/>
    </w:pPr>
    <w:rPr>
      <w:rFonts w:eastAsia="SimSun"/>
      <w:lang w:eastAsia="zh-CN"/>
    </w:rPr>
  </w:style>
  <w:style w:type="paragraph" w:customStyle="1" w:styleId="11">
    <w:name w:val="Знак1 Знак Знак Знак Знак Знак Знак"/>
    <w:basedOn w:val="a1"/>
    <w:rsid w:val="00B9570A"/>
    <w:pPr>
      <w:tabs>
        <w:tab w:val="num" w:pos="643"/>
      </w:tabs>
      <w:spacing w:after="160" w:line="240" w:lineRule="exact"/>
    </w:pPr>
    <w:rPr>
      <w:rFonts w:cs="Verdana"/>
      <w:szCs w:val="20"/>
      <w:lang w:val="en-US" w:eastAsia="en-US"/>
    </w:rPr>
  </w:style>
  <w:style w:type="paragraph" w:customStyle="1" w:styleId="ConsPlusNormal">
    <w:name w:val="ConsPlusNormal"/>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rsid w:val="00504560"/>
    <w:rPr>
      <w:b/>
      <w:bCs/>
      <w:sz w:val="21"/>
      <w:szCs w:val="21"/>
      <w:lang w:bidi="ar-SA"/>
    </w:rPr>
  </w:style>
  <w:style w:type="paragraph" w:customStyle="1" w:styleId="32">
    <w:name w:val="Основной текст (3)"/>
    <w:basedOn w:val="a1"/>
    <w:link w:val="31"/>
    <w:rsid w:val="00504560"/>
    <w:pPr>
      <w:shd w:val="clear" w:color="auto" w:fill="FFFFFF"/>
      <w:spacing w:before="660" w:after="180" w:line="259" w:lineRule="exact"/>
      <w:jc w:val="center"/>
    </w:pPr>
    <w:rPr>
      <w:b/>
      <w:bCs/>
      <w:sz w:val="21"/>
      <w:szCs w:val="21"/>
    </w:rPr>
  </w:style>
  <w:style w:type="paragraph" w:styleId="33">
    <w:name w:val="Body Text Indent 3"/>
    <w:basedOn w:val="a1"/>
    <w:link w:val="34"/>
    <w:semiHidden/>
    <w:unhideWhenUsed/>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semiHidden/>
    <w:rsid w:val="00BD614B"/>
    <w:rPr>
      <w:rFonts w:eastAsia="SimSun"/>
      <w:sz w:val="16"/>
      <w:szCs w:val="16"/>
      <w:lang w:val="ru-RU" w:eastAsia="zh-CN" w:bidi="ar-SA"/>
    </w:rPr>
  </w:style>
  <w:style w:type="table" w:styleId="af0">
    <w:name w:val="Table Grid"/>
    <w:basedOn w:val="a3"/>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915ECA"/>
    <w:rPr>
      <w:rFonts w:ascii="Cambria" w:eastAsia="Times New Roman" w:hAnsi="Cambria" w:cs="Cambria" w:hint="default"/>
      <w:sz w:val="26"/>
      <w:szCs w:val="26"/>
      <w:lang w:eastAsia="ru-RU"/>
    </w:rPr>
  </w:style>
  <w:style w:type="paragraph" w:styleId="af1">
    <w:name w:val="Normal (Web)"/>
    <w:basedOn w:val="a1"/>
    <w:uiPriority w:val="99"/>
    <w:rsid w:val="00EB1B25"/>
    <w:pPr>
      <w:spacing w:before="100" w:beforeAutospacing="1" w:after="100" w:afterAutospacing="1"/>
    </w:pPr>
  </w:style>
  <w:style w:type="character" w:styleId="af2">
    <w:name w:val="Hyperlink"/>
    <w:uiPriority w:val="99"/>
    <w:rsid w:val="00EB1B25"/>
    <w:rPr>
      <w:color w:val="0000FF"/>
      <w:u w:val="single"/>
    </w:rPr>
  </w:style>
  <w:style w:type="paragraph" w:styleId="35">
    <w:name w:val="Body Text 3"/>
    <w:basedOn w:val="a1"/>
    <w:rsid w:val="00FB4AF8"/>
    <w:pPr>
      <w:spacing w:after="120"/>
    </w:pPr>
    <w:rPr>
      <w:sz w:val="16"/>
      <w:szCs w:val="16"/>
    </w:rPr>
  </w:style>
  <w:style w:type="paragraph" w:styleId="af3">
    <w:name w:val="Title"/>
    <w:basedOn w:val="a1"/>
    <w:qFormat/>
    <w:rsid w:val="00F77383"/>
    <w:pPr>
      <w:jc w:val="center"/>
    </w:pPr>
    <w:rPr>
      <w:szCs w:val="20"/>
    </w:rPr>
  </w:style>
  <w:style w:type="character" w:customStyle="1" w:styleId="submenu-table">
    <w:name w:val="submenu-table"/>
    <w:uiPriority w:val="99"/>
    <w:rsid w:val="00A877E1"/>
  </w:style>
  <w:style w:type="paragraph" w:customStyle="1" w:styleId="c1">
    <w:name w:val="c1"/>
    <w:basedOn w:val="a1"/>
    <w:rsid w:val="008620B1"/>
    <w:pPr>
      <w:spacing w:before="100" w:beforeAutospacing="1" w:after="100" w:afterAutospacing="1"/>
    </w:pPr>
  </w:style>
  <w:style w:type="character" w:customStyle="1" w:styleId="c2">
    <w:name w:val="c2"/>
    <w:basedOn w:val="a2"/>
    <w:rsid w:val="008620B1"/>
  </w:style>
  <w:style w:type="paragraph" w:customStyle="1" w:styleId="WW-Normal">
    <w:name w:val="WW-Normal"/>
    <w:rsid w:val="00C775D8"/>
    <w:pPr>
      <w:suppressAutoHyphens/>
      <w:autoSpaceDE w:val="0"/>
      <w:ind w:left="-533" w:firstLine="142"/>
      <w:jc w:val="both"/>
    </w:pPr>
    <w:rPr>
      <w:rFonts w:cs="Calibri"/>
      <w:color w:val="000000"/>
      <w:sz w:val="24"/>
      <w:szCs w:val="24"/>
      <w:lang w:eastAsia="zh-CN"/>
    </w:rPr>
  </w:style>
  <w:style w:type="paragraph" w:customStyle="1" w:styleId="12">
    <w:name w:val="Абзац списка1"/>
    <w:basedOn w:val="a1"/>
    <w:rsid w:val="00671A05"/>
    <w:pPr>
      <w:ind w:left="720"/>
    </w:pPr>
    <w:rPr>
      <w:rFonts w:eastAsia="Calibri"/>
    </w:rPr>
  </w:style>
  <w:style w:type="character" w:customStyle="1" w:styleId="af4">
    <w:name w:val="Символ сноски"/>
    <w:basedOn w:val="a2"/>
    <w:rsid w:val="00197B68"/>
    <w:rPr>
      <w:vertAlign w:val="superscript"/>
    </w:rPr>
  </w:style>
  <w:style w:type="paragraph" w:styleId="af5">
    <w:name w:val="Balloon Text"/>
    <w:basedOn w:val="a1"/>
    <w:link w:val="af6"/>
    <w:rsid w:val="00A156B5"/>
    <w:rPr>
      <w:rFonts w:ascii="Tahoma" w:hAnsi="Tahoma" w:cs="Tahoma"/>
      <w:sz w:val="16"/>
      <w:szCs w:val="16"/>
    </w:rPr>
  </w:style>
  <w:style w:type="character" w:customStyle="1" w:styleId="af6">
    <w:name w:val="Текст выноски Знак"/>
    <w:basedOn w:val="a2"/>
    <w:link w:val="af5"/>
    <w:rsid w:val="00A156B5"/>
    <w:rPr>
      <w:rFonts w:ascii="Tahoma" w:hAnsi="Tahoma" w:cs="Tahoma"/>
      <w:sz w:val="16"/>
      <w:szCs w:val="16"/>
    </w:rPr>
  </w:style>
  <w:style w:type="paragraph" w:styleId="21">
    <w:name w:val="Body Text 2"/>
    <w:basedOn w:val="a1"/>
    <w:link w:val="22"/>
    <w:rsid w:val="00353203"/>
    <w:pPr>
      <w:spacing w:after="120" w:line="480" w:lineRule="auto"/>
    </w:pPr>
  </w:style>
  <w:style w:type="character" w:customStyle="1" w:styleId="22">
    <w:name w:val="Основной текст 2 Знак"/>
    <w:basedOn w:val="a2"/>
    <w:link w:val="21"/>
    <w:rsid w:val="00353203"/>
    <w:rPr>
      <w:sz w:val="24"/>
      <w:szCs w:val="24"/>
    </w:rPr>
  </w:style>
  <w:style w:type="character" w:customStyle="1" w:styleId="40">
    <w:name w:val="Заголовок 4 Знак"/>
    <w:basedOn w:val="a2"/>
    <w:link w:val="4"/>
    <w:semiHidden/>
    <w:rsid w:val="00501A23"/>
    <w:rPr>
      <w:rFonts w:asciiTheme="majorHAnsi" w:eastAsiaTheme="majorEastAsia" w:hAnsiTheme="majorHAnsi" w:cstheme="majorBidi"/>
      <w:b/>
      <w:bCs/>
      <w:i/>
      <w:iCs/>
      <w:color w:val="4F81BD" w:themeColor="accent1"/>
      <w:sz w:val="24"/>
      <w:szCs w:val="24"/>
    </w:rPr>
  </w:style>
  <w:style w:type="table" w:customStyle="1" w:styleId="13">
    <w:name w:val="Сетка таблицы1"/>
    <w:basedOn w:val="a3"/>
    <w:next w:val="af0"/>
    <w:rsid w:val="00C50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1"/>
    <w:rsid w:val="00B87A35"/>
    <w:pPr>
      <w:widowControl w:val="0"/>
      <w:autoSpaceDE w:val="0"/>
      <w:autoSpaceDN w:val="0"/>
      <w:adjustRightInd w:val="0"/>
      <w:spacing w:line="278" w:lineRule="exact"/>
      <w:ind w:hanging="355"/>
    </w:pPr>
  </w:style>
  <w:style w:type="character" w:customStyle="1" w:styleId="FontStyle41">
    <w:name w:val="Font Style41"/>
    <w:rsid w:val="00B87A35"/>
    <w:rPr>
      <w:rFonts w:ascii="Times New Roman" w:hAnsi="Times New Roman" w:cs="Times New Roman"/>
      <w:sz w:val="22"/>
      <w:szCs w:val="22"/>
    </w:rPr>
  </w:style>
  <w:style w:type="paragraph" w:styleId="a">
    <w:name w:val="List Number"/>
    <w:basedOn w:val="a1"/>
    <w:rsid w:val="00907A01"/>
    <w:pPr>
      <w:numPr>
        <w:numId w:val="3"/>
      </w:numPr>
      <w:contextualSpacing/>
    </w:pPr>
  </w:style>
  <w:style w:type="numbering" w:customStyle="1" w:styleId="WWNum3">
    <w:name w:val="WWNum3"/>
    <w:basedOn w:val="a4"/>
    <w:rsid w:val="002810F1"/>
    <w:pPr>
      <w:numPr>
        <w:numId w:val="5"/>
      </w:numPr>
    </w:pPr>
  </w:style>
  <w:style w:type="paragraph" w:customStyle="1" w:styleId="p3">
    <w:name w:val="p3"/>
    <w:basedOn w:val="a1"/>
    <w:rsid w:val="00A85FB7"/>
    <w:pPr>
      <w:spacing w:before="100" w:beforeAutospacing="1" w:after="100" w:afterAutospacing="1"/>
    </w:pPr>
  </w:style>
  <w:style w:type="character" w:customStyle="1" w:styleId="a8">
    <w:name w:val="Основной текст Знак"/>
    <w:basedOn w:val="a2"/>
    <w:link w:val="a7"/>
    <w:rsid w:val="004B43DE"/>
    <w:rPr>
      <w:sz w:val="24"/>
      <w:szCs w:val="24"/>
    </w:rPr>
  </w:style>
  <w:style w:type="paragraph" w:customStyle="1" w:styleId="text">
    <w:name w:val="text"/>
    <w:basedOn w:val="a1"/>
    <w:rsid w:val="00C746EA"/>
    <w:pPr>
      <w:spacing w:before="100" w:beforeAutospacing="1" w:after="100" w:afterAutospacing="1"/>
      <w:jc w:val="both"/>
      <w:textAlignment w:val="baseline"/>
    </w:pPr>
    <w:rPr>
      <w:rFonts w:ascii="Arial" w:hAnsi="Arial" w:cs="Arial"/>
      <w:color w:val="333333"/>
      <w:sz w:val="18"/>
      <w:szCs w:val="18"/>
    </w:rPr>
  </w:style>
  <w:style w:type="character" w:customStyle="1" w:styleId="FontStyle50">
    <w:name w:val="Font Style50"/>
    <w:uiPriority w:val="99"/>
    <w:rsid w:val="00074432"/>
    <w:rPr>
      <w:rFonts w:ascii="Times New Roman" w:hAnsi="Times New Roman" w:cs="Times New Roman" w:hint="default"/>
      <w:b/>
      <w:bCs/>
      <w:sz w:val="26"/>
      <w:szCs w:val="26"/>
    </w:rPr>
  </w:style>
  <w:style w:type="paragraph" w:customStyle="1" w:styleId="23">
    <w:name w:val="Абзац списка2"/>
    <w:basedOn w:val="a1"/>
    <w:rsid w:val="00DB50B3"/>
    <w:pPr>
      <w:spacing w:after="200" w:line="276" w:lineRule="auto"/>
      <w:ind w:left="720"/>
      <w:contextualSpacing/>
    </w:pPr>
    <w:rPr>
      <w:rFonts w:ascii="Calibri" w:eastAsia="Calibri" w:hAnsi="Calibri"/>
      <w:sz w:val="22"/>
      <w:szCs w:val="22"/>
    </w:rPr>
  </w:style>
  <w:style w:type="character" w:customStyle="1" w:styleId="af7">
    <w:name w:val="Основной текст_"/>
    <w:link w:val="36"/>
    <w:rsid w:val="00692962"/>
    <w:rPr>
      <w:shd w:val="clear" w:color="auto" w:fill="FFFFFF"/>
    </w:rPr>
  </w:style>
  <w:style w:type="paragraph" w:customStyle="1" w:styleId="36">
    <w:name w:val="Основной текст3"/>
    <w:basedOn w:val="a1"/>
    <w:link w:val="af7"/>
    <w:rsid w:val="00692962"/>
    <w:pPr>
      <w:widowControl w:val="0"/>
      <w:shd w:val="clear" w:color="auto" w:fill="FFFFFF"/>
      <w:spacing w:before="300" w:after="300" w:line="0" w:lineRule="atLeast"/>
      <w:ind w:hanging="360"/>
      <w:jc w:val="center"/>
    </w:pPr>
    <w:rPr>
      <w:sz w:val="20"/>
      <w:szCs w:val="20"/>
    </w:rPr>
  </w:style>
  <w:style w:type="character" w:customStyle="1" w:styleId="24">
    <w:name w:val="Основной текст2"/>
    <w:rsid w:val="00692962"/>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pple-converted-space">
    <w:name w:val="apple-converted-space"/>
    <w:basedOn w:val="a2"/>
    <w:rsid w:val="002A3D73"/>
  </w:style>
  <w:style w:type="paragraph" w:customStyle="1" w:styleId="paragraph">
    <w:name w:val="paragraph"/>
    <w:basedOn w:val="a1"/>
    <w:rsid w:val="002A3D73"/>
    <w:pPr>
      <w:spacing w:before="100" w:beforeAutospacing="1" w:after="100" w:afterAutospacing="1"/>
    </w:pPr>
  </w:style>
  <w:style w:type="character" w:customStyle="1" w:styleId="normaltextrun">
    <w:name w:val="normaltextrun"/>
    <w:basedOn w:val="a2"/>
    <w:rsid w:val="002A3D73"/>
  </w:style>
  <w:style w:type="character" w:customStyle="1" w:styleId="blk">
    <w:name w:val="blk"/>
    <w:rsid w:val="008417C5"/>
  </w:style>
  <w:style w:type="paragraph" w:customStyle="1" w:styleId="a0">
    <w:name w:val="список с точками"/>
    <w:basedOn w:val="a1"/>
    <w:rsid w:val="00C1690C"/>
    <w:pPr>
      <w:numPr>
        <w:numId w:val="22"/>
      </w:numPr>
      <w:spacing w:line="312" w:lineRule="auto"/>
      <w:jc w:val="both"/>
    </w:pPr>
  </w:style>
  <w:style w:type="paragraph" w:customStyle="1" w:styleId="bodytextindent2">
    <w:name w:val="bodytextindent2"/>
    <w:basedOn w:val="a1"/>
    <w:uiPriority w:val="99"/>
    <w:rsid w:val="00F47A57"/>
    <w:pPr>
      <w:spacing w:before="100" w:beforeAutospacing="1" w:after="100" w:afterAutospacing="1"/>
    </w:pPr>
  </w:style>
  <w:style w:type="character" w:customStyle="1" w:styleId="ad">
    <w:name w:val="Основной текст с отступом Знак"/>
    <w:link w:val="ac"/>
    <w:rsid w:val="00802C7A"/>
    <w:rPr>
      <w:sz w:val="24"/>
      <w:szCs w:val="24"/>
    </w:rPr>
  </w:style>
  <w:style w:type="character" w:customStyle="1" w:styleId="s2">
    <w:name w:val="s2"/>
    <w:basedOn w:val="a2"/>
    <w:rsid w:val="00E432F6"/>
  </w:style>
  <w:style w:type="character" w:customStyle="1" w:styleId="s3">
    <w:name w:val="s3"/>
    <w:basedOn w:val="a2"/>
    <w:rsid w:val="00E432F6"/>
  </w:style>
  <w:style w:type="paragraph" w:customStyle="1" w:styleId="p5">
    <w:name w:val="p5"/>
    <w:basedOn w:val="a1"/>
    <w:rsid w:val="00E432F6"/>
    <w:pPr>
      <w:spacing w:before="100" w:beforeAutospacing="1" w:after="100" w:afterAutospacing="1"/>
    </w:pPr>
  </w:style>
  <w:style w:type="character" w:customStyle="1" w:styleId="s4">
    <w:name w:val="s4"/>
    <w:basedOn w:val="a2"/>
    <w:rsid w:val="00E432F6"/>
  </w:style>
  <w:style w:type="paragraph" w:customStyle="1" w:styleId="p6">
    <w:name w:val="p6"/>
    <w:basedOn w:val="a1"/>
    <w:rsid w:val="00E432F6"/>
    <w:pPr>
      <w:spacing w:before="100" w:beforeAutospacing="1" w:after="100" w:afterAutospacing="1"/>
    </w:pPr>
  </w:style>
  <w:style w:type="paragraph" w:customStyle="1" w:styleId="p8">
    <w:name w:val="p8"/>
    <w:basedOn w:val="a1"/>
    <w:rsid w:val="00E432F6"/>
    <w:pPr>
      <w:spacing w:before="100" w:beforeAutospacing="1" w:after="100" w:afterAutospacing="1"/>
    </w:pPr>
  </w:style>
  <w:style w:type="paragraph" w:customStyle="1" w:styleId="p9">
    <w:name w:val="p9"/>
    <w:basedOn w:val="a1"/>
    <w:rsid w:val="00E432F6"/>
    <w:pPr>
      <w:spacing w:before="100" w:beforeAutospacing="1" w:after="100" w:afterAutospacing="1"/>
    </w:pPr>
  </w:style>
  <w:style w:type="character" w:customStyle="1" w:styleId="s5">
    <w:name w:val="s5"/>
    <w:basedOn w:val="a2"/>
    <w:rsid w:val="00E432F6"/>
  </w:style>
  <w:style w:type="paragraph" w:customStyle="1" w:styleId="p10">
    <w:name w:val="p10"/>
    <w:basedOn w:val="a1"/>
    <w:rsid w:val="00E432F6"/>
    <w:pPr>
      <w:spacing w:before="100" w:beforeAutospacing="1" w:after="100" w:afterAutospacing="1"/>
    </w:pPr>
  </w:style>
  <w:style w:type="character" w:customStyle="1" w:styleId="s6">
    <w:name w:val="s6"/>
    <w:basedOn w:val="a2"/>
    <w:rsid w:val="00E432F6"/>
  </w:style>
  <w:style w:type="character" w:styleId="af8">
    <w:name w:val="FollowedHyperlink"/>
    <w:basedOn w:val="a2"/>
    <w:rsid w:val="00115E6F"/>
    <w:rPr>
      <w:color w:val="800080" w:themeColor="followedHyperlink"/>
      <w:u w:val="single"/>
    </w:rPr>
  </w:style>
  <w:style w:type="paragraph" w:customStyle="1" w:styleId="western">
    <w:name w:val="western"/>
    <w:basedOn w:val="a1"/>
    <w:rsid w:val="00A140B5"/>
    <w:pPr>
      <w:spacing w:before="100" w:beforeAutospacing="1" w:after="100" w:afterAutospacing="1"/>
    </w:pPr>
  </w:style>
  <w:style w:type="character" w:customStyle="1" w:styleId="FontStyle60">
    <w:name w:val="Font Style60"/>
    <w:rsid w:val="00825259"/>
    <w:rPr>
      <w:rFonts w:ascii="Times New Roman" w:hAnsi="Times New Roman" w:cs="Times New Roman"/>
      <w:sz w:val="18"/>
      <w:szCs w:val="18"/>
    </w:rPr>
  </w:style>
  <w:style w:type="character" w:styleId="af9">
    <w:name w:val="footnote reference"/>
    <w:basedOn w:val="a2"/>
    <w:uiPriority w:val="99"/>
    <w:unhideWhenUsed/>
    <w:rsid w:val="001D4E98"/>
    <w:rPr>
      <w:vertAlign w:val="superscript"/>
    </w:rPr>
  </w:style>
  <w:style w:type="character" w:customStyle="1" w:styleId="af">
    <w:name w:val="Абзац списка Знак"/>
    <w:link w:val="ae"/>
    <w:locked/>
    <w:rsid w:val="00824C44"/>
    <w:rPr>
      <w:rFonts w:eastAsia="SimSun"/>
      <w:sz w:val="24"/>
      <w:szCs w:val="24"/>
      <w:lang w:eastAsia="zh-CN"/>
    </w:rPr>
  </w:style>
  <w:style w:type="character" w:customStyle="1" w:styleId="afa">
    <w:name w:val="Подпись к таблице_"/>
    <w:basedOn w:val="a2"/>
    <w:link w:val="afb"/>
    <w:rsid w:val="00D931E0"/>
    <w:rPr>
      <w:b/>
      <w:bCs/>
    </w:rPr>
  </w:style>
  <w:style w:type="paragraph" w:customStyle="1" w:styleId="14">
    <w:name w:val="Основной текст1"/>
    <w:basedOn w:val="a1"/>
    <w:rsid w:val="00D931E0"/>
    <w:pPr>
      <w:widowControl w:val="0"/>
    </w:pPr>
    <w:rPr>
      <w:sz w:val="22"/>
      <w:szCs w:val="22"/>
      <w:lang w:eastAsia="en-US"/>
    </w:rPr>
  </w:style>
  <w:style w:type="paragraph" w:customStyle="1" w:styleId="afb">
    <w:name w:val="Подпись к таблице"/>
    <w:basedOn w:val="a1"/>
    <w:link w:val="afa"/>
    <w:rsid w:val="00D931E0"/>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2854">
      <w:bodyDiv w:val="1"/>
      <w:marLeft w:val="0"/>
      <w:marRight w:val="0"/>
      <w:marTop w:val="0"/>
      <w:marBottom w:val="0"/>
      <w:divBdr>
        <w:top w:val="none" w:sz="0" w:space="0" w:color="auto"/>
        <w:left w:val="none" w:sz="0" w:space="0" w:color="auto"/>
        <w:bottom w:val="none" w:sz="0" w:space="0" w:color="auto"/>
        <w:right w:val="none" w:sz="0" w:space="0" w:color="auto"/>
      </w:divBdr>
    </w:div>
    <w:div w:id="136841196">
      <w:bodyDiv w:val="1"/>
      <w:marLeft w:val="0"/>
      <w:marRight w:val="0"/>
      <w:marTop w:val="0"/>
      <w:marBottom w:val="0"/>
      <w:divBdr>
        <w:top w:val="none" w:sz="0" w:space="0" w:color="auto"/>
        <w:left w:val="none" w:sz="0" w:space="0" w:color="auto"/>
        <w:bottom w:val="none" w:sz="0" w:space="0" w:color="auto"/>
        <w:right w:val="none" w:sz="0" w:space="0" w:color="auto"/>
      </w:divBdr>
    </w:div>
    <w:div w:id="144208265">
      <w:bodyDiv w:val="1"/>
      <w:marLeft w:val="0"/>
      <w:marRight w:val="0"/>
      <w:marTop w:val="0"/>
      <w:marBottom w:val="0"/>
      <w:divBdr>
        <w:top w:val="none" w:sz="0" w:space="0" w:color="auto"/>
        <w:left w:val="none" w:sz="0" w:space="0" w:color="auto"/>
        <w:bottom w:val="none" w:sz="0" w:space="0" w:color="auto"/>
        <w:right w:val="none" w:sz="0" w:space="0" w:color="auto"/>
      </w:divBdr>
    </w:div>
    <w:div w:id="235864925">
      <w:bodyDiv w:val="1"/>
      <w:marLeft w:val="0"/>
      <w:marRight w:val="0"/>
      <w:marTop w:val="0"/>
      <w:marBottom w:val="0"/>
      <w:divBdr>
        <w:top w:val="none" w:sz="0" w:space="0" w:color="auto"/>
        <w:left w:val="none" w:sz="0" w:space="0" w:color="auto"/>
        <w:bottom w:val="none" w:sz="0" w:space="0" w:color="auto"/>
        <w:right w:val="none" w:sz="0" w:space="0" w:color="auto"/>
      </w:divBdr>
    </w:div>
    <w:div w:id="343557639">
      <w:bodyDiv w:val="1"/>
      <w:marLeft w:val="0"/>
      <w:marRight w:val="0"/>
      <w:marTop w:val="0"/>
      <w:marBottom w:val="0"/>
      <w:divBdr>
        <w:top w:val="none" w:sz="0" w:space="0" w:color="auto"/>
        <w:left w:val="none" w:sz="0" w:space="0" w:color="auto"/>
        <w:bottom w:val="none" w:sz="0" w:space="0" w:color="auto"/>
        <w:right w:val="none" w:sz="0" w:space="0" w:color="auto"/>
      </w:divBdr>
    </w:div>
    <w:div w:id="354768395">
      <w:bodyDiv w:val="1"/>
      <w:marLeft w:val="0"/>
      <w:marRight w:val="0"/>
      <w:marTop w:val="0"/>
      <w:marBottom w:val="0"/>
      <w:divBdr>
        <w:top w:val="none" w:sz="0" w:space="0" w:color="auto"/>
        <w:left w:val="none" w:sz="0" w:space="0" w:color="auto"/>
        <w:bottom w:val="none" w:sz="0" w:space="0" w:color="auto"/>
        <w:right w:val="none" w:sz="0" w:space="0" w:color="auto"/>
      </w:divBdr>
      <w:divsChild>
        <w:div w:id="1921060674">
          <w:marLeft w:val="0"/>
          <w:marRight w:val="0"/>
          <w:marTop w:val="0"/>
          <w:marBottom w:val="0"/>
          <w:divBdr>
            <w:top w:val="none" w:sz="0" w:space="0" w:color="auto"/>
            <w:left w:val="none" w:sz="0" w:space="0" w:color="auto"/>
            <w:bottom w:val="none" w:sz="0" w:space="0" w:color="auto"/>
            <w:right w:val="none" w:sz="0" w:space="0" w:color="auto"/>
          </w:divBdr>
        </w:div>
        <w:div w:id="1823962320">
          <w:marLeft w:val="0"/>
          <w:marRight w:val="0"/>
          <w:marTop w:val="0"/>
          <w:marBottom w:val="0"/>
          <w:divBdr>
            <w:top w:val="none" w:sz="0" w:space="0" w:color="auto"/>
            <w:left w:val="none" w:sz="0" w:space="0" w:color="auto"/>
            <w:bottom w:val="none" w:sz="0" w:space="0" w:color="auto"/>
            <w:right w:val="none" w:sz="0" w:space="0" w:color="auto"/>
          </w:divBdr>
        </w:div>
        <w:div w:id="2109891091">
          <w:marLeft w:val="0"/>
          <w:marRight w:val="0"/>
          <w:marTop w:val="0"/>
          <w:marBottom w:val="0"/>
          <w:divBdr>
            <w:top w:val="none" w:sz="0" w:space="0" w:color="auto"/>
            <w:left w:val="none" w:sz="0" w:space="0" w:color="auto"/>
            <w:bottom w:val="none" w:sz="0" w:space="0" w:color="auto"/>
            <w:right w:val="none" w:sz="0" w:space="0" w:color="auto"/>
          </w:divBdr>
        </w:div>
        <w:div w:id="627396039">
          <w:marLeft w:val="0"/>
          <w:marRight w:val="0"/>
          <w:marTop w:val="0"/>
          <w:marBottom w:val="0"/>
          <w:divBdr>
            <w:top w:val="none" w:sz="0" w:space="0" w:color="auto"/>
            <w:left w:val="none" w:sz="0" w:space="0" w:color="auto"/>
            <w:bottom w:val="none" w:sz="0" w:space="0" w:color="auto"/>
            <w:right w:val="none" w:sz="0" w:space="0" w:color="auto"/>
          </w:divBdr>
        </w:div>
        <w:div w:id="1728995152">
          <w:marLeft w:val="0"/>
          <w:marRight w:val="0"/>
          <w:marTop w:val="0"/>
          <w:marBottom w:val="0"/>
          <w:divBdr>
            <w:top w:val="none" w:sz="0" w:space="0" w:color="auto"/>
            <w:left w:val="none" w:sz="0" w:space="0" w:color="auto"/>
            <w:bottom w:val="none" w:sz="0" w:space="0" w:color="auto"/>
            <w:right w:val="none" w:sz="0" w:space="0" w:color="auto"/>
          </w:divBdr>
        </w:div>
      </w:divsChild>
    </w:div>
    <w:div w:id="367224819">
      <w:bodyDiv w:val="1"/>
      <w:marLeft w:val="0"/>
      <w:marRight w:val="0"/>
      <w:marTop w:val="0"/>
      <w:marBottom w:val="0"/>
      <w:divBdr>
        <w:top w:val="none" w:sz="0" w:space="0" w:color="auto"/>
        <w:left w:val="none" w:sz="0" w:space="0" w:color="auto"/>
        <w:bottom w:val="none" w:sz="0" w:space="0" w:color="auto"/>
        <w:right w:val="none" w:sz="0" w:space="0" w:color="auto"/>
      </w:divBdr>
      <w:divsChild>
        <w:div w:id="1701279506">
          <w:marLeft w:val="0"/>
          <w:marRight w:val="0"/>
          <w:marTop w:val="0"/>
          <w:marBottom w:val="0"/>
          <w:divBdr>
            <w:top w:val="none" w:sz="0" w:space="0" w:color="auto"/>
            <w:left w:val="none" w:sz="0" w:space="0" w:color="auto"/>
            <w:bottom w:val="none" w:sz="0" w:space="0" w:color="auto"/>
            <w:right w:val="none" w:sz="0" w:space="0" w:color="auto"/>
          </w:divBdr>
        </w:div>
      </w:divsChild>
    </w:div>
    <w:div w:id="408770818">
      <w:bodyDiv w:val="1"/>
      <w:marLeft w:val="0"/>
      <w:marRight w:val="0"/>
      <w:marTop w:val="0"/>
      <w:marBottom w:val="0"/>
      <w:divBdr>
        <w:top w:val="none" w:sz="0" w:space="0" w:color="auto"/>
        <w:left w:val="none" w:sz="0" w:space="0" w:color="auto"/>
        <w:bottom w:val="none" w:sz="0" w:space="0" w:color="auto"/>
        <w:right w:val="none" w:sz="0" w:space="0" w:color="auto"/>
      </w:divBdr>
    </w:div>
    <w:div w:id="420951606">
      <w:bodyDiv w:val="1"/>
      <w:marLeft w:val="0"/>
      <w:marRight w:val="0"/>
      <w:marTop w:val="0"/>
      <w:marBottom w:val="0"/>
      <w:divBdr>
        <w:top w:val="none" w:sz="0" w:space="0" w:color="auto"/>
        <w:left w:val="none" w:sz="0" w:space="0" w:color="auto"/>
        <w:bottom w:val="none" w:sz="0" w:space="0" w:color="auto"/>
        <w:right w:val="none" w:sz="0" w:space="0" w:color="auto"/>
      </w:divBdr>
      <w:divsChild>
        <w:div w:id="83574144">
          <w:marLeft w:val="0"/>
          <w:marRight w:val="0"/>
          <w:marTop w:val="323"/>
          <w:marBottom w:val="300"/>
          <w:divBdr>
            <w:top w:val="single" w:sz="6" w:space="8" w:color="676262"/>
            <w:left w:val="single" w:sz="6" w:space="8" w:color="676262"/>
            <w:bottom w:val="single" w:sz="6" w:space="8" w:color="676262"/>
            <w:right w:val="single" w:sz="6" w:space="8" w:color="676262"/>
          </w:divBdr>
          <w:divsChild>
            <w:div w:id="1285427747">
              <w:marLeft w:val="223"/>
              <w:marRight w:val="0"/>
              <w:marTop w:val="0"/>
              <w:marBottom w:val="0"/>
              <w:divBdr>
                <w:top w:val="none" w:sz="0" w:space="0" w:color="auto"/>
                <w:left w:val="none" w:sz="0" w:space="0" w:color="auto"/>
                <w:bottom w:val="none" w:sz="0" w:space="0" w:color="auto"/>
                <w:right w:val="none" w:sz="0" w:space="0" w:color="auto"/>
              </w:divBdr>
              <w:divsChild>
                <w:div w:id="76876175">
                  <w:marLeft w:val="0"/>
                  <w:marRight w:val="0"/>
                  <w:marTop w:val="0"/>
                  <w:marBottom w:val="0"/>
                  <w:divBdr>
                    <w:top w:val="none" w:sz="0" w:space="0" w:color="auto"/>
                    <w:left w:val="none" w:sz="0" w:space="0" w:color="auto"/>
                    <w:bottom w:val="none" w:sz="0" w:space="0" w:color="auto"/>
                    <w:right w:val="none" w:sz="0" w:space="0" w:color="auto"/>
                  </w:divBdr>
                  <w:divsChild>
                    <w:div w:id="17898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8151">
              <w:marLeft w:val="0"/>
              <w:marRight w:val="0"/>
              <w:marTop w:val="150"/>
              <w:marBottom w:val="150"/>
              <w:divBdr>
                <w:top w:val="none" w:sz="0" w:space="0" w:color="auto"/>
                <w:left w:val="none" w:sz="0" w:space="0" w:color="auto"/>
                <w:bottom w:val="none" w:sz="0" w:space="0" w:color="auto"/>
                <w:right w:val="none" w:sz="0" w:space="0" w:color="auto"/>
              </w:divBdr>
            </w:div>
            <w:div w:id="1952861236">
              <w:marLeft w:val="0"/>
              <w:marRight w:val="0"/>
              <w:marTop w:val="0"/>
              <w:marBottom w:val="0"/>
              <w:divBdr>
                <w:top w:val="none" w:sz="0" w:space="0" w:color="auto"/>
                <w:left w:val="none" w:sz="0" w:space="0" w:color="auto"/>
                <w:bottom w:val="none" w:sz="0" w:space="0" w:color="auto"/>
                <w:right w:val="none" w:sz="0" w:space="0" w:color="auto"/>
              </w:divBdr>
            </w:div>
          </w:divsChild>
        </w:div>
        <w:div w:id="215315964">
          <w:marLeft w:val="0"/>
          <w:marRight w:val="0"/>
          <w:marTop w:val="0"/>
          <w:marBottom w:val="300"/>
          <w:divBdr>
            <w:top w:val="single" w:sz="6" w:space="0" w:color="676262"/>
            <w:left w:val="single" w:sz="6" w:space="0" w:color="676262"/>
            <w:bottom w:val="single" w:sz="6" w:space="0" w:color="676262"/>
            <w:right w:val="single" w:sz="6" w:space="0" w:color="676262"/>
          </w:divBdr>
          <w:divsChild>
            <w:div w:id="1768427358">
              <w:marLeft w:val="0"/>
              <w:marRight w:val="0"/>
              <w:marTop w:val="0"/>
              <w:marBottom w:val="0"/>
              <w:divBdr>
                <w:top w:val="none" w:sz="0" w:space="8" w:color="676262"/>
                <w:left w:val="none" w:sz="0" w:space="11" w:color="676262"/>
                <w:bottom w:val="single" w:sz="6" w:space="8" w:color="676262"/>
                <w:right w:val="none" w:sz="0" w:space="11" w:color="676262"/>
              </w:divBdr>
            </w:div>
            <w:div w:id="1956062951">
              <w:marLeft w:val="0"/>
              <w:marRight w:val="0"/>
              <w:marTop w:val="0"/>
              <w:marBottom w:val="0"/>
              <w:divBdr>
                <w:top w:val="none" w:sz="0" w:space="0" w:color="auto"/>
                <w:left w:val="none" w:sz="0" w:space="0" w:color="auto"/>
                <w:bottom w:val="none" w:sz="0" w:space="0" w:color="auto"/>
                <w:right w:val="none" w:sz="0" w:space="0" w:color="auto"/>
              </w:divBdr>
              <w:divsChild>
                <w:div w:id="1963610614">
                  <w:marLeft w:val="-225"/>
                  <w:marRight w:val="-225"/>
                  <w:marTop w:val="0"/>
                  <w:marBottom w:val="0"/>
                  <w:divBdr>
                    <w:top w:val="none" w:sz="0" w:space="0" w:color="auto"/>
                    <w:left w:val="none" w:sz="0" w:space="0" w:color="auto"/>
                    <w:bottom w:val="none" w:sz="0" w:space="0" w:color="auto"/>
                    <w:right w:val="none" w:sz="0" w:space="0" w:color="auto"/>
                  </w:divBdr>
                  <w:divsChild>
                    <w:div w:id="216551010">
                      <w:marLeft w:val="0"/>
                      <w:marRight w:val="0"/>
                      <w:marTop w:val="0"/>
                      <w:marBottom w:val="0"/>
                      <w:divBdr>
                        <w:top w:val="none" w:sz="0" w:space="0" w:color="auto"/>
                        <w:left w:val="none" w:sz="0" w:space="0" w:color="auto"/>
                        <w:bottom w:val="none" w:sz="0" w:space="0" w:color="auto"/>
                        <w:right w:val="none" w:sz="0" w:space="0" w:color="auto"/>
                      </w:divBdr>
                      <w:divsChild>
                        <w:div w:id="658382984">
                          <w:marLeft w:val="0"/>
                          <w:marRight w:val="0"/>
                          <w:marTop w:val="0"/>
                          <w:marBottom w:val="0"/>
                          <w:divBdr>
                            <w:top w:val="none" w:sz="0" w:space="0" w:color="auto"/>
                            <w:left w:val="none" w:sz="0" w:space="0" w:color="auto"/>
                            <w:bottom w:val="none" w:sz="0" w:space="0" w:color="auto"/>
                            <w:right w:val="none" w:sz="0" w:space="0" w:color="auto"/>
                          </w:divBdr>
                        </w:div>
                      </w:divsChild>
                    </w:div>
                    <w:div w:id="483856861">
                      <w:marLeft w:val="0"/>
                      <w:marRight w:val="0"/>
                      <w:marTop w:val="0"/>
                      <w:marBottom w:val="0"/>
                      <w:divBdr>
                        <w:top w:val="none" w:sz="0" w:space="0" w:color="auto"/>
                        <w:left w:val="none" w:sz="0" w:space="0" w:color="auto"/>
                        <w:bottom w:val="none" w:sz="0" w:space="0" w:color="auto"/>
                        <w:right w:val="none" w:sz="0" w:space="0" w:color="auto"/>
                      </w:divBdr>
                      <w:divsChild>
                        <w:div w:id="511186392">
                          <w:marLeft w:val="0"/>
                          <w:marRight w:val="0"/>
                          <w:marTop w:val="0"/>
                          <w:marBottom w:val="0"/>
                          <w:divBdr>
                            <w:top w:val="none" w:sz="0" w:space="0" w:color="auto"/>
                            <w:left w:val="none" w:sz="0" w:space="0" w:color="auto"/>
                            <w:bottom w:val="none" w:sz="0" w:space="0" w:color="auto"/>
                            <w:right w:val="none" w:sz="0" w:space="0" w:color="auto"/>
                          </w:divBdr>
                        </w:div>
                      </w:divsChild>
                    </w:div>
                    <w:div w:id="567305100">
                      <w:marLeft w:val="0"/>
                      <w:marRight w:val="0"/>
                      <w:marTop w:val="0"/>
                      <w:marBottom w:val="0"/>
                      <w:divBdr>
                        <w:top w:val="none" w:sz="0" w:space="0" w:color="auto"/>
                        <w:left w:val="none" w:sz="0" w:space="0" w:color="auto"/>
                        <w:bottom w:val="none" w:sz="0" w:space="0" w:color="auto"/>
                        <w:right w:val="none" w:sz="0" w:space="0" w:color="auto"/>
                      </w:divBdr>
                      <w:divsChild>
                        <w:div w:id="1736195434">
                          <w:marLeft w:val="0"/>
                          <w:marRight w:val="0"/>
                          <w:marTop w:val="0"/>
                          <w:marBottom w:val="0"/>
                          <w:divBdr>
                            <w:top w:val="none" w:sz="0" w:space="0" w:color="auto"/>
                            <w:left w:val="none" w:sz="0" w:space="0" w:color="auto"/>
                            <w:bottom w:val="none" w:sz="0" w:space="0" w:color="auto"/>
                            <w:right w:val="none" w:sz="0" w:space="0" w:color="auto"/>
                          </w:divBdr>
                        </w:div>
                      </w:divsChild>
                    </w:div>
                    <w:div w:id="857812666">
                      <w:marLeft w:val="0"/>
                      <w:marRight w:val="0"/>
                      <w:marTop w:val="0"/>
                      <w:marBottom w:val="0"/>
                      <w:divBdr>
                        <w:top w:val="none" w:sz="0" w:space="0" w:color="auto"/>
                        <w:left w:val="none" w:sz="0" w:space="0" w:color="auto"/>
                        <w:bottom w:val="none" w:sz="0" w:space="0" w:color="auto"/>
                        <w:right w:val="none" w:sz="0" w:space="0" w:color="auto"/>
                      </w:divBdr>
                      <w:divsChild>
                        <w:div w:id="384183911">
                          <w:marLeft w:val="0"/>
                          <w:marRight w:val="0"/>
                          <w:marTop w:val="0"/>
                          <w:marBottom w:val="0"/>
                          <w:divBdr>
                            <w:top w:val="none" w:sz="0" w:space="0" w:color="auto"/>
                            <w:left w:val="none" w:sz="0" w:space="0" w:color="auto"/>
                            <w:bottom w:val="none" w:sz="0" w:space="0" w:color="auto"/>
                            <w:right w:val="none" w:sz="0" w:space="0" w:color="auto"/>
                          </w:divBdr>
                        </w:div>
                      </w:divsChild>
                    </w:div>
                    <w:div w:id="754975578">
                      <w:marLeft w:val="0"/>
                      <w:marRight w:val="0"/>
                      <w:marTop w:val="0"/>
                      <w:marBottom w:val="0"/>
                      <w:divBdr>
                        <w:top w:val="none" w:sz="0" w:space="0" w:color="auto"/>
                        <w:left w:val="none" w:sz="0" w:space="0" w:color="auto"/>
                        <w:bottom w:val="none" w:sz="0" w:space="0" w:color="auto"/>
                        <w:right w:val="none" w:sz="0" w:space="0" w:color="auto"/>
                      </w:divBdr>
                      <w:divsChild>
                        <w:div w:id="935485151">
                          <w:marLeft w:val="0"/>
                          <w:marRight w:val="0"/>
                          <w:marTop w:val="0"/>
                          <w:marBottom w:val="0"/>
                          <w:divBdr>
                            <w:top w:val="none" w:sz="0" w:space="0" w:color="auto"/>
                            <w:left w:val="none" w:sz="0" w:space="0" w:color="auto"/>
                            <w:bottom w:val="none" w:sz="0" w:space="0" w:color="auto"/>
                            <w:right w:val="none" w:sz="0" w:space="0" w:color="auto"/>
                          </w:divBdr>
                        </w:div>
                      </w:divsChild>
                    </w:div>
                    <w:div w:id="287399023">
                      <w:marLeft w:val="0"/>
                      <w:marRight w:val="0"/>
                      <w:marTop w:val="0"/>
                      <w:marBottom w:val="0"/>
                      <w:divBdr>
                        <w:top w:val="none" w:sz="0" w:space="0" w:color="auto"/>
                        <w:left w:val="none" w:sz="0" w:space="0" w:color="auto"/>
                        <w:bottom w:val="none" w:sz="0" w:space="0" w:color="auto"/>
                        <w:right w:val="none" w:sz="0" w:space="0" w:color="auto"/>
                      </w:divBdr>
                      <w:divsChild>
                        <w:div w:id="581916458">
                          <w:marLeft w:val="0"/>
                          <w:marRight w:val="0"/>
                          <w:marTop w:val="0"/>
                          <w:marBottom w:val="0"/>
                          <w:divBdr>
                            <w:top w:val="none" w:sz="0" w:space="0" w:color="auto"/>
                            <w:left w:val="none" w:sz="0" w:space="0" w:color="auto"/>
                            <w:bottom w:val="none" w:sz="0" w:space="0" w:color="auto"/>
                            <w:right w:val="none" w:sz="0" w:space="0" w:color="auto"/>
                          </w:divBdr>
                        </w:div>
                      </w:divsChild>
                    </w:div>
                    <w:div w:id="1154956299">
                      <w:marLeft w:val="0"/>
                      <w:marRight w:val="0"/>
                      <w:marTop w:val="0"/>
                      <w:marBottom w:val="0"/>
                      <w:divBdr>
                        <w:top w:val="none" w:sz="0" w:space="0" w:color="auto"/>
                        <w:left w:val="none" w:sz="0" w:space="0" w:color="auto"/>
                        <w:bottom w:val="none" w:sz="0" w:space="0" w:color="auto"/>
                        <w:right w:val="none" w:sz="0" w:space="0" w:color="auto"/>
                      </w:divBdr>
                      <w:divsChild>
                        <w:div w:id="877160994">
                          <w:marLeft w:val="0"/>
                          <w:marRight w:val="0"/>
                          <w:marTop w:val="0"/>
                          <w:marBottom w:val="0"/>
                          <w:divBdr>
                            <w:top w:val="none" w:sz="0" w:space="0" w:color="auto"/>
                            <w:left w:val="none" w:sz="0" w:space="0" w:color="auto"/>
                            <w:bottom w:val="none" w:sz="0" w:space="0" w:color="auto"/>
                            <w:right w:val="none" w:sz="0" w:space="0" w:color="auto"/>
                          </w:divBdr>
                        </w:div>
                      </w:divsChild>
                    </w:div>
                    <w:div w:id="1476678325">
                      <w:marLeft w:val="0"/>
                      <w:marRight w:val="0"/>
                      <w:marTop w:val="0"/>
                      <w:marBottom w:val="0"/>
                      <w:divBdr>
                        <w:top w:val="none" w:sz="0" w:space="0" w:color="auto"/>
                        <w:left w:val="none" w:sz="0" w:space="0" w:color="auto"/>
                        <w:bottom w:val="none" w:sz="0" w:space="0" w:color="auto"/>
                        <w:right w:val="none" w:sz="0" w:space="0" w:color="auto"/>
                      </w:divBdr>
                      <w:divsChild>
                        <w:div w:id="283197964">
                          <w:marLeft w:val="0"/>
                          <w:marRight w:val="0"/>
                          <w:marTop w:val="0"/>
                          <w:marBottom w:val="0"/>
                          <w:divBdr>
                            <w:top w:val="none" w:sz="0" w:space="0" w:color="auto"/>
                            <w:left w:val="none" w:sz="0" w:space="0" w:color="auto"/>
                            <w:bottom w:val="none" w:sz="0" w:space="0" w:color="auto"/>
                            <w:right w:val="none" w:sz="0" w:space="0" w:color="auto"/>
                          </w:divBdr>
                        </w:div>
                      </w:divsChild>
                    </w:div>
                    <w:div w:id="1917132240">
                      <w:marLeft w:val="0"/>
                      <w:marRight w:val="0"/>
                      <w:marTop w:val="0"/>
                      <w:marBottom w:val="0"/>
                      <w:divBdr>
                        <w:top w:val="none" w:sz="0" w:space="0" w:color="auto"/>
                        <w:left w:val="none" w:sz="0" w:space="0" w:color="auto"/>
                        <w:bottom w:val="none" w:sz="0" w:space="0" w:color="auto"/>
                        <w:right w:val="none" w:sz="0" w:space="0" w:color="auto"/>
                      </w:divBdr>
                      <w:divsChild>
                        <w:div w:id="346253983">
                          <w:marLeft w:val="0"/>
                          <w:marRight w:val="0"/>
                          <w:marTop w:val="0"/>
                          <w:marBottom w:val="0"/>
                          <w:divBdr>
                            <w:top w:val="none" w:sz="0" w:space="0" w:color="auto"/>
                            <w:left w:val="none" w:sz="0" w:space="0" w:color="auto"/>
                            <w:bottom w:val="none" w:sz="0" w:space="0" w:color="auto"/>
                            <w:right w:val="none" w:sz="0" w:space="0" w:color="auto"/>
                          </w:divBdr>
                        </w:div>
                      </w:divsChild>
                    </w:div>
                    <w:div w:id="1820071590">
                      <w:marLeft w:val="0"/>
                      <w:marRight w:val="0"/>
                      <w:marTop w:val="0"/>
                      <w:marBottom w:val="0"/>
                      <w:divBdr>
                        <w:top w:val="none" w:sz="0" w:space="0" w:color="auto"/>
                        <w:left w:val="none" w:sz="0" w:space="0" w:color="auto"/>
                        <w:bottom w:val="none" w:sz="0" w:space="0" w:color="auto"/>
                        <w:right w:val="none" w:sz="0" w:space="0" w:color="auto"/>
                      </w:divBdr>
                      <w:divsChild>
                        <w:div w:id="12461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38562">
          <w:marLeft w:val="0"/>
          <w:marRight w:val="0"/>
          <w:marTop w:val="0"/>
          <w:marBottom w:val="300"/>
          <w:divBdr>
            <w:top w:val="single" w:sz="6" w:space="0" w:color="676262"/>
            <w:left w:val="single" w:sz="6" w:space="0" w:color="676262"/>
            <w:bottom w:val="single" w:sz="6" w:space="0" w:color="676262"/>
            <w:right w:val="single" w:sz="6" w:space="0" w:color="676262"/>
          </w:divBdr>
          <w:divsChild>
            <w:div w:id="1404178008">
              <w:marLeft w:val="0"/>
              <w:marRight w:val="0"/>
              <w:marTop w:val="0"/>
              <w:marBottom w:val="0"/>
              <w:divBdr>
                <w:top w:val="none" w:sz="0" w:space="8" w:color="676262"/>
                <w:left w:val="none" w:sz="0" w:space="11" w:color="676262"/>
                <w:bottom w:val="single" w:sz="6" w:space="8" w:color="676262"/>
                <w:right w:val="none" w:sz="0" w:space="11" w:color="676262"/>
              </w:divBdr>
              <w:divsChild>
                <w:div w:id="824398526">
                  <w:marLeft w:val="-225"/>
                  <w:marRight w:val="-225"/>
                  <w:marTop w:val="0"/>
                  <w:marBottom w:val="0"/>
                  <w:divBdr>
                    <w:top w:val="none" w:sz="0" w:space="0" w:color="auto"/>
                    <w:left w:val="none" w:sz="0" w:space="0" w:color="auto"/>
                    <w:bottom w:val="none" w:sz="0" w:space="0" w:color="auto"/>
                    <w:right w:val="none" w:sz="0" w:space="0" w:color="auto"/>
                  </w:divBdr>
                  <w:divsChild>
                    <w:div w:id="16129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17218">
      <w:bodyDiv w:val="1"/>
      <w:marLeft w:val="0"/>
      <w:marRight w:val="0"/>
      <w:marTop w:val="0"/>
      <w:marBottom w:val="0"/>
      <w:divBdr>
        <w:top w:val="none" w:sz="0" w:space="0" w:color="auto"/>
        <w:left w:val="none" w:sz="0" w:space="0" w:color="auto"/>
        <w:bottom w:val="none" w:sz="0" w:space="0" w:color="auto"/>
        <w:right w:val="none" w:sz="0" w:space="0" w:color="auto"/>
      </w:divBdr>
    </w:div>
    <w:div w:id="468399170">
      <w:bodyDiv w:val="1"/>
      <w:marLeft w:val="0"/>
      <w:marRight w:val="0"/>
      <w:marTop w:val="0"/>
      <w:marBottom w:val="0"/>
      <w:divBdr>
        <w:top w:val="none" w:sz="0" w:space="0" w:color="auto"/>
        <w:left w:val="none" w:sz="0" w:space="0" w:color="auto"/>
        <w:bottom w:val="none" w:sz="0" w:space="0" w:color="auto"/>
        <w:right w:val="none" w:sz="0" w:space="0" w:color="auto"/>
      </w:divBdr>
    </w:div>
    <w:div w:id="484662481">
      <w:bodyDiv w:val="1"/>
      <w:marLeft w:val="0"/>
      <w:marRight w:val="0"/>
      <w:marTop w:val="0"/>
      <w:marBottom w:val="0"/>
      <w:divBdr>
        <w:top w:val="none" w:sz="0" w:space="0" w:color="auto"/>
        <w:left w:val="none" w:sz="0" w:space="0" w:color="auto"/>
        <w:bottom w:val="none" w:sz="0" w:space="0" w:color="auto"/>
        <w:right w:val="none" w:sz="0" w:space="0" w:color="auto"/>
      </w:divBdr>
    </w:div>
    <w:div w:id="491526184">
      <w:bodyDiv w:val="1"/>
      <w:marLeft w:val="0"/>
      <w:marRight w:val="0"/>
      <w:marTop w:val="0"/>
      <w:marBottom w:val="0"/>
      <w:divBdr>
        <w:top w:val="none" w:sz="0" w:space="0" w:color="auto"/>
        <w:left w:val="none" w:sz="0" w:space="0" w:color="auto"/>
        <w:bottom w:val="none" w:sz="0" w:space="0" w:color="auto"/>
        <w:right w:val="none" w:sz="0" w:space="0" w:color="auto"/>
      </w:divBdr>
    </w:div>
    <w:div w:id="497039148">
      <w:bodyDiv w:val="1"/>
      <w:marLeft w:val="0"/>
      <w:marRight w:val="0"/>
      <w:marTop w:val="0"/>
      <w:marBottom w:val="0"/>
      <w:divBdr>
        <w:top w:val="none" w:sz="0" w:space="0" w:color="auto"/>
        <w:left w:val="none" w:sz="0" w:space="0" w:color="auto"/>
        <w:bottom w:val="none" w:sz="0" w:space="0" w:color="auto"/>
        <w:right w:val="none" w:sz="0" w:space="0" w:color="auto"/>
      </w:divBdr>
    </w:div>
    <w:div w:id="524291325">
      <w:bodyDiv w:val="1"/>
      <w:marLeft w:val="0"/>
      <w:marRight w:val="0"/>
      <w:marTop w:val="0"/>
      <w:marBottom w:val="0"/>
      <w:divBdr>
        <w:top w:val="none" w:sz="0" w:space="0" w:color="auto"/>
        <w:left w:val="none" w:sz="0" w:space="0" w:color="auto"/>
        <w:bottom w:val="none" w:sz="0" w:space="0" w:color="auto"/>
        <w:right w:val="none" w:sz="0" w:space="0" w:color="auto"/>
      </w:divBdr>
    </w:div>
    <w:div w:id="547492130">
      <w:bodyDiv w:val="1"/>
      <w:marLeft w:val="0"/>
      <w:marRight w:val="0"/>
      <w:marTop w:val="0"/>
      <w:marBottom w:val="0"/>
      <w:divBdr>
        <w:top w:val="none" w:sz="0" w:space="0" w:color="auto"/>
        <w:left w:val="none" w:sz="0" w:space="0" w:color="auto"/>
        <w:bottom w:val="none" w:sz="0" w:space="0" w:color="auto"/>
        <w:right w:val="none" w:sz="0" w:space="0" w:color="auto"/>
      </w:divBdr>
    </w:div>
    <w:div w:id="572853303">
      <w:bodyDiv w:val="1"/>
      <w:marLeft w:val="0"/>
      <w:marRight w:val="0"/>
      <w:marTop w:val="0"/>
      <w:marBottom w:val="0"/>
      <w:divBdr>
        <w:top w:val="none" w:sz="0" w:space="0" w:color="auto"/>
        <w:left w:val="none" w:sz="0" w:space="0" w:color="auto"/>
        <w:bottom w:val="none" w:sz="0" w:space="0" w:color="auto"/>
        <w:right w:val="none" w:sz="0" w:space="0" w:color="auto"/>
      </w:divBdr>
    </w:div>
    <w:div w:id="574706332">
      <w:bodyDiv w:val="1"/>
      <w:marLeft w:val="0"/>
      <w:marRight w:val="0"/>
      <w:marTop w:val="0"/>
      <w:marBottom w:val="0"/>
      <w:divBdr>
        <w:top w:val="none" w:sz="0" w:space="0" w:color="auto"/>
        <w:left w:val="none" w:sz="0" w:space="0" w:color="auto"/>
        <w:bottom w:val="none" w:sz="0" w:space="0" w:color="auto"/>
        <w:right w:val="none" w:sz="0" w:space="0" w:color="auto"/>
      </w:divBdr>
    </w:div>
    <w:div w:id="580018402">
      <w:bodyDiv w:val="1"/>
      <w:marLeft w:val="0"/>
      <w:marRight w:val="0"/>
      <w:marTop w:val="0"/>
      <w:marBottom w:val="0"/>
      <w:divBdr>
        <w:top w:val="none" w:sz="0" w:space="0" w:color="auto"/>
        <w:left w:val="none" w:sz="0" w:space="0" w:color="auto"/>
        <w:bottom w:val="none" w:sz="0" w:space="0" w:color="auto"/>
        <w:right w:val="none" w:sz="0" w:space="0" w:color="auto"/>
      </w:divBdr>
      <w:divsChild>
        <w:div w:id="788742463">
          <w:marLeft w:val="0"/>
          <w:marRight w:val="0"/>
          <w:marTop w:val="0"/>
          <w:marBottom w:val="0"/>
          <w:divBdr>
            <w:top w:val="none" w:sz="0" w:space="0" w:color="auto"/>
            <w:left w:val="none" w:sz="0" w:space="0" w:color="auto"/>
            <w:bottom w:val="none" w:sz="0" w:space="0" w:color="auto"/>
            <w:right w:val="none" w:sz="0" w:space="0" w:color="auto"/>
          </w:divBdr>
        </w:div>
        <w:div w:id="1336883365">
          <w:marLeft w:val="0"/>
          <w:marRight w:val="0"/>
          <w:marTop w:val="0"/>
          <w:marBottom w:val="0"/>
          <w:divBdr>
            <w:top w:val="none" w:sz="0" w:space="0" w:color="auto"/>
            <w:left w:val="none" w:sz="0" w:space="0" w:color="auto"/>
            <w:bottom w:val="none" w:sz="0" w:space="0" w:color="auto"/>
            <w:right w:val="none" w:sz="0" w:space="0" w:color="auto"/>
          </w:divBdr>
          <w:divsChild>
            <w:div w:id="1815298300">
              <w:marLeft w:val="0"/>
              <w:marRight w:val="0"/>
              <w:marTop w:val="0"/>
              <w:marBottom w:val="0"/>
              <w:divBdr>
                <w:top w:val="none" w:sz="0" w:space="0" w:color="auto"/>
                <w:left w:val="none" w:sz="0" w:space="0" w:color="auto"/>
                <w:bottom w:val="none" w:sz="0" w:space="0" w:color="auto"/>
                <w:right w:val="none" w:sz="0" w:space="0" w:color="auto"/>
              </w:divBdr>
              <w:divsChild>
                <w:div w:id="403916160">
                  <w:marLeft w:val="0"/>
                  <w:marRight w:val="0"/>
                  <w:marTop w:val="0"/>
                  <w:marBottom w:val="0"/>
                  <w:divBdr>
                    <w:top w:val="none" w:sz="0" w:space="0" w:color="auto"/>
                    <w:left w:val="none" w:sz="0" w:space="0" w:color="auto"/>
                    <w:bottom w:val="none" w:sz="0" w:space="0" w:color="auto"/>
                    <w:right w:val="none" w:sz="0" w:space="0" w:color="auto"/>
                  </w:divBdr>
                </w:div>
              </w:divsChild>
            </w:div>
            <w:div w:id="784269778">
              <w:marLeft w:val="0"/>
              <w:marRight w:val="0"/>
              <w:marTop w:val="0"/>
              <w:marBottom w:val="0"/>
              <w:divBdr>
                <w:top w:val="none" w:sz="0" w:space="0" w:color="auto"/>
                <w:left w:val="none" w:sz="0" w:space="0" w:color="auto"/>
                <w:bottom w:val="none" w:sz="0" w:space="0" w:color="auto"/>
                <w:right w:val="none" w:sz="0" w:space="0" w:color="auto"/>
              </w:divBdr>
              <w:divsChild>
                <w:div w:id="1779062331">
                  <w:marLeft w:val="0"/>
                  <w:marRight w:val="0"/>
                  <w:marTop w:val="0"/>
                  <w:marBottom w:val="0"/>
                  <w:divBdr>
                    <w:top w:val="none" w:sz="0" w:space="0" w:color="auto"/>
                    <w:left w:val="none" w:sz="0" w:space="0" w:color="auto"/>
                    <w:bottom w:val="none" w:sz="0" w:space="0" w:color="auto"/>
                    <w:right w:val="none" w:sz="0" w:space="0" w:color="auto"/>
                  </w:divBdr>
                  <w:divsChild>
                    <w:div w:id="557324689">
                      <w:marLeft w:val="0"/>
                      <w:marRight w:val="0"/>
                      <w:marTop w:val="0"/>
                      <w:marBottom w:val="0"/>
                      <w:divBdr>
                        <w:top w:val="none" w:sz="0" w:space="0" w:color="auto"/>
                        <w:left w:val="none" w:sz="0" w:space="0" w:color="auto"/>
                        <w:bottom w:val="none" w:sz="0" w:space="0" w:color="auto"/>
                        <w:right w:val="none" w:sz="0" w:space="0" w:color="auto"/>
                      </w:divBdr>
                    </w:div>
                    <w:div w:id="1409301726">
                      <w:marLeft w:val="0"/>
                      <w:marRight w:val="0"/>
                      <w:marTop w:val="0"/>
                      <w:marBottom w:val="0"/>
                      <w:divBdr>
                        <w:top w:val="none" w:sz="0" w:space="0" w:color="auto"/>
                        <w:left w:val="none" w:sz="0" w:space="0" w:color="auto"/>
                        <w:bottom w:val="none" w:sz="0" w:space="0" w:color="auto"/>
                        <w:right w:val="none" w:sz="0" w:space="0" w:color="auto"/>
                      </w:divBdr>
                    </w:div>
                    <w:div w:id="805314324">
                      <w:marLeft w:val="0"/>
                      <w:marRight w:val="0"/>
                      <w:marTop w:val="0"/>
                      <w:marBottom w:val="0"/>
                      <w:divBdr>
                        <w:top w:val="none" w:sz="0" w:space="0" w:color="auto"/>
                        <w:left w:val="none" w:sz="0" w:space="0" w:color="auto"/>
                        <w:bottom w:val="none" w:sz="0" w:space="0" w:color="auto"/>
                        <w:right w:val="none" w:sz="0" w:space="0" w:color="auto"/>
                      </w:divBdr>
                    </w:div>
                    <w:div w:id="1656226815">
                      <w:marLeft w:val="0"/>
                      <w:marRight w:val="0"/>
                      <w:marTop w:val="0"/>
                      <w:marBottom w:val="0"/>
                      <w:divBdr>
                        <w:top w:val="none" w:sz="0" w:space="0" w:color="auto"/>
                        <w:left w:val="none" w:sz="0" w:space="0" w:color="auto"/>
                        <w:bottom w:val="none" w:sz="0" w:space="0" w:color="auto"/>
                        <w:right w:val="none" w:sz="0" w:space="0" w:color="auto"/>
                      </w:divBdr>
                    </w:div>
                    <w:div w:id="2079090178">
                      <w:marLeft w:val="0"/>
                      <w:marRight w:val="0"/>
                      <w:marTop w:val="0"/>
                      <w:marBottom w:val="225"/>
                      <w:divBdr>
                        <w:top w:val="single" w:sz="6" w:space="2" w:color="DCDCDC"/>
                        <w:left w:val="none" w:sz="0" w:space="2" w:color="auto"/>
                        <w:bottom w:val="single" w:sz="6" w:space="2" w:color="DCDCDC"/>
                        <w:right w:val="none" w:sz="0" w:space="0" w:color="auto"/>
                      </w:divBdr>
                      <w:divsChild>
                        <w:div w:id="1342774918">
                          <w:marLeft w:val="0"/>
                          <w:marRight w:val="0"/>
                          <w:marTop w:val="0"/>
                          <w:marBottom w:val="0"/>
                          <w:divBdr>
                            <w:top w:val="none" w:sz="0" w:space="0" w:color="auto"/>
                            <w:left w:val="none" w:sz="0" w:space="0" w:color="auto"/>
                            <w:bottom w:val="none" w:sz="0" w:space="0" w:color="auto"/>
                            <w:right w:val="none" w:sz="0" w:space="0" w:color="auto"/>
                          </w:divBdr>
                        </w:div>
                        <w:div w:id="4480525">
                          <w:marLeft w:val="0"/>
                          <w:marRight w:val="0"/>
                          <w:marTop w:val="0"/>
                          <w:marBottom w:val="0"/>
                          <w:divBdr>
                            <w:top w:val="none" w:sz="0" w:space="0" w:color="auto"/>
                            <w:left w:val="none" w:sz="0" w:space="0" w:color="auto"/>
                            <w:bottom w:val="none" w:sz="0" w:space="0" w:color="auto"/>
                            <w:right w:val="none" w:sz="0" w:space="0" w:color="auto"/>
                          </w:divBdr>
                        </w:div>
                        <w:div w:id="954822337">
                          <w:marLeft w:val="0"/>
                          <w:marRight w:val="0"/>
                          <w:marTop w:val="0"/>
                          <w:marBottom w:val="0"/>
                          <w:divBdr>
                            <w:top w:val="none" w:sz="0" w:space="0" w:color="auto"/>
                            <w:left w:val="none" w:sz="0" w:space="0" w:color="auto"/>
                            <w:bottom w:val="none" w:sz="0" w:space="0" w:color="auto"/>
                            <w:right w:val="none" w:sz="0" w:space="0" w:color="auto"/>
                          </w:divBdr>
                        </w:div>
                      </w:divsChild>
                    </w:div>
                    <w:div w:id="2091854435">
                      <w:marLeft w:val="0"/>
                      <w:marRight w:val="0"/>
                      <w:marTop w:val="0"/>
                      <w:marBottom w:val="0"/>
                      <w:divBdr>
                        <w:top w:val="none" w:sz="0" w:space="0" w:color="auto"/>
                        <w:left w:val="none" w:sz="0" w:space="0" w:color="auto"/>
                        <w:bottom w:val="none" w:sz="0" w:space="0" w:color="auto"/>
                        <w:right w:val="none" w:sz="0" w:space="0" w:color="auto"/>
                      </w:divBdr>
                    </w:div>
                    <w:div w:id="1006790684">
                      <w:marLeft w:val="0"/>
                      <w:marRight w:val="0"/>
                      <w:marTop w:val="0"/>
                      <w:marBottom w:val="0"/>
                      <w:divBdr>
                        <w:top w:val="none" w:sz="0" w:space="0" w:color="auto"/>
                        <w:left w:val="none" w:sz="0" w:space="0" w:color="auto"/>
                        <w:bottom w:val="none" w:sz="0" w:space="0" w:color="auto"/>
                        <w:right w:val="none" w:sz="0" w:space="0" w:color="auto"/>
                      </w:divBdr>
                    </w:div>
                    <w:div w:id="3670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4044">
      <w:bodyDiv w:val="1"/>
      <w:marLeft w:val="0"/>
      <w:marRight w:val="0"/>
      <w:marTop w:val="0"/>
      <w:marBottom w:val="0"/>
      <w:divBdr>
        <w:top w:val="none" w:sz="0" w:space="0" w:color="auto"/>
        <w:left w:val="none" w:sz="0" w:space="0" w:color="auto"/>
        <w:bottom w:val="none" w:sz="0" w:space="0" w:color="auto"/>
        <w:right w:val="none" w:sz="0" w:space="0" w:color="auto"/>
      </w:divBdr>
    </w:div>
    <w:div w:id="642782210">
      <w:bodyDiv w:val="1"/>
      <w:marLeft w:val="0"/>
      <w:marRight w:val="0"/>
      <w:marTop w:val="0"/>
      <w:marBottom w:val="0"/>
      <w:divBdr>
        <w:top w:val="none" w:sz="0" w:space="0" w:color="auto"/>
        <w:left w:val="none" w:sz="0" w:space="0" w:color="auto"/>
        <w:bottom w:val="none" w:sz="0" w:space="0" w:color="auto"/>
        <w:right w:val="none" w:sz="0" w:space="0" w:color="auto"/>
      </w:divBdr>
      <w:divsChild>
        <w:div w:id="1208952535">
          <w:marLeft w:val="0"/>
          <w:marRight w:val="0"/>
          <w:marTop w:val="0"/>
          <w:marBottom w:val="0"/>
          <w:divBdr>
            <w:top w:val="none" w:sz="0" w:space="0" w:color="auto"/>
            <w:left w:val="none" w:sz="0" w:space="0" w:color="auto"/>
            <w:bottom w:val="none" w:sz="0" w:space="0" w:color="auto"/>
            <w:right w:val="none" w:sz="0" w:space="0" w:color="auto"/>
          </w:divBdr>
        </w:div>
      </w:divsChild>
    </w:div>
    <w:div w:id="701322135">
      <w:bodyDiv w:val="1"/>
      <w:marLeft w:val="0"/>
      <w:marRight w:val="0"/>
      <w:marTop w:val="0"/>
      <w:marBottom w:val="0"/>
      <w:divBdr>
        <w:top w:val="none" w:sz="0" w:space="0" w:color="auto"/>
        <w:left w:val="none" w:sz="0" w:space="0" w:color="auto"/>
        <w:bottom w:val="none" w:sz="0" w:space="0" w:color="auto"/>
        <w:right w:val="none" w:sz="0" w:space="0" w:color="auto"/>
      </w:divBdr>
    </w:div>
    <w:div w:id="743339602">
      <w:bodyDiv w:val="1"/>
      <w:marLeft w:val="0"/>
      <w:marRight w:val="0"/>
      <w:marTop w:val="0"/>
      <w:marBottom w:val="0"/>
      <w:divBdr>
        <w:top w:val="none" w:sz="0" w:space="0" w:color="auto"/>
        <w:left w:val="none" w:sz="0" w:space="0" w:color="auto"/>
        <w:bottom w:val="none" w:sz="0" w:space="0" w:color="auto"/>
        <w:right w:val="none" w:sz="0" w:space="0" w:color="auto"/>
      </w:divBdr>
    </w:div>
    <w:div w:id="775323537">
      <w:bodyDiv w:val="1"/>
      <w:marLeft w:val="0"/>
      <w:marRight w:val="0"/>
      <w:marTop w:val="0"/>
      <w:marBottom w:val="0"/>
      <w:divBdr>
        <w:top w:val="none" w:sz="0" w:space="0" w:color="auto"/>
        <w:left w:val="none" w:sz="0" w:space="0" w:color="auto"/>
        <w:bottom w:val="none" w:sz="0" w:space="0" w:color="auto"/>
        <w:right w:val="none" w:sz="0" w:space="0" w:color="auto"/>
      </w:divBdr>
    </w:div>
    <w:div w:id="802044743">
      <w:bodyDiv w:val="1"/>
      <w:marLeft w:val="0"/>
      <w:marRight w:val="0"/>
      <w:marTop w:val="0"/>
      <w:marBottom w:val="0"/>
      <w:divBdr>
        <w:top w:val="none" w:sz="0" w:space="0" w:color="auto"/>
        <w:left w:val="none" w:sz="0" w:space="0" w:color="auto"/>
        <w:bottom w:val="none" w:sz="0" w:space="0" w:color="auto"/>
        <w:right w:val="none" w:sz="0" w:space="0" w:color="auto"/>
      </w:divBdr>
      <w:divsChild>
        <w:div w:id="1076434087">
          <w:marLeft w:val="0"/>
          <w:marRight w:val="0"/>
          <w:marTop w:val="0"/>
          <w:marBottom w:val="0"/>
          <w:divBdr>
            <w:top w:val="none" w:sz="0" w:space="0" w:color="auto"/>
            <w:left w:val="none" w:sz="0" w:space="0" w:color="auto"/>
            <w:bottom w:val="none" w:sz="0" w:space="0" w:color="auto"/>
            <w:right w:val="none" w:sz="0" w:space="0" w:color="auto"/>
          </w:divBdr>
        </w:div>
        <w:div w:id="1572038136">
          <w:marLeft w:val="0"/>
          <w:marRight w:val="0"/>
          <w:marTop w:val="0"/>
          <w:marBottom w:val="0"/>
          <w:divBdr>
            <w:top w:val="none" w:sz="0" w:space="0" w:color="auto"/>
            <w:left w:val="none" w:sz="0" w:space="0" w:color="auto"/>
            <w:bottom w:val="none" w:sz="0" w:space="0" w:color="auto"/>
            <w:right w:val="none" w:sz="0" w:space="0" w:color="auto"/>
          </w:divBdr>
        </w:div>
        <w:div w:id="57676883">
          <w:marLeft w:val="0"/>
          <w:marRight w:val="0"/>
          <w:marTop w:val="0"/>
          <w:marBottom w:val="0"/>
          <w:divBdr>
            <w:top w:val="none" w:sz="0" w:space="0" w:color="auto"/>
            <w:left w:val="none" w:sz="0" w:space="0" w:color="auto"/>
            <w:bottom w:val="none" w:sz="0" w:space="0" w:color="auto"/>
            <w:right w:val="none" w:sz="0" w:space="0" w:color="auto"/>
          </w:divBdr>
        </w:div>
        <w:div w:id="1344631293">
          <w:marLeft w:val="0"/>
          <w:marRight w:val="0"/>
          <w:marTop w:val="0"/>
          <w:marBottom w:val="0"/>
          <w:divBdr>
            <w:top w:val="none" w:sz="0" w:space="0" w:color="auto"/>
            <w:left w:val="none" w:sz="0" w:space="0" w:color="auto"/>
            <w:bottom w:val="none" w:sz="0" w:space="0" w:color="auto"/>
            <w:right w:val="none" w:sz="0" w:space="0" w:color="auto"/>
          </w:divBdr>
        </w:div>
        <w:div w:id="845898186">
          <w:marLeft w:val="0"/>
          <w:marRight w:val="0"/>
          <w:marTop w:val="0"/>
          <w:marBottom w:val="0"/>
          <w:divBdr>
            <w:top w:val="none" w:sz="0" w:space="0" w:color="auto"/>
            <w:left w:val="none" w:sz="0" w:space="0" w:color="auto"/>
            <w:bottom w:val="none" w:sz="0" w:space="0" w:color="auto"/>
            <w:right w:val="none" w:sz="0" w:space="0" w:color="auto"/>
          </w:divBdr>
        </w:div>
        <w:div w:id="525677192">
          <w:marLeft w:val="0"/>
          <w:marRight w:val="0"/>
          <w:marTop w:val="0"/>
          <w:marBottom w:val="0"/>
          <w:divBdr>
            <w:top w:val="none" w:sz="0" w:space="0" w:color="auto"/>
            <w:left w:val="none" w:sz="0" w:space="0" w:color="auto"/>
            <w:bottom w:val="none" w:sz="0" w:space="0" w:color="auto"/>
            <w:right w:val="none" w:sz="0" w:space="0" w:color="auto"/>
          </w:divBdr>
        </w:div>
        <w:div w:id="543713942">
          <w:marLeft w:val="0"/>
          <w:marRight w:val="0"/>
          <w:marTop w:val="0"/>
          <w:marBottom w:val="0"/>
          <w:divBdr>
            <w:top w:val="none" w:sz="0" w:space="0" w:color="auto"/>
            <w:left w:val="none" w:sz="0" w:space="0" w:color="auto"/>
            <w:bottom w:val="none" w:sz="0" w:space="0" w:color="auto"/>
            <w:right w:val="none" w:sz="0" w:space="0" w:color="auto"/>
          </w:divBdr>
        </w:div>
        <w:div w:id="328019709">
          <w:marLeft w:val="0"/>
          <w:marRight w:val="0"/>
          <w:marTop w:val="0"/>
          <w:marBottom w:val="0"/>
          <w:divBdr>
            <w:top w:val="none" w:sz="0" w:space="0" w:color="auto"/>
            <w:left w:val="none" w:sz="0" w:space="0" w:color="auto"/>
            <w:bottom w:val="none" w:sz="0" w:space="0" w:color="auto"/>
            <w:right w:val="none" w:sz="0" w:space="0" w:color="auto"/>
          </w:divBdr>
        </w:div>
        <w:div w:id="781994748">
          <w:marLeft w:val="0"/>
          <w:marRight w:val="0"/>
          <w:marTop w:val="0"/>
          <w:marBottom w:val="0"/>
          <w:divBdr>
            <w:top w:val="none" w:sz="0" w:space="0" w:color="auto"/>
            <w:left w:val="none" w:sz="0" w:space="0" w:color="auto"/>
            <w:bottom w:val="none" w:sz="0" w:space="0" w:color="auto"/>
            <w:right w:val="none" w:sz="0" w:space="0" w:color="auto"/>
          </w:divBdr>
        </w:div>
        <w:div w:id="1372343571">
          <w:marLeft w:val="0"/>
          <w:marRight w:val="0"/>
          <w:marTop w:val="0"/>
          <w:marBottom w:val="0"/>
          <w:divBdr>
            <w:top w:val="none" w:sz="0" w:space="0" w:color="auto"/>
            <w:left w:val="none" w:sz="0" w:space="0" w:color="auto"/>
            <w:bottom w:val="none" w:sz="0" w:space="0" w:color="auto"/>
            <w:right w:val="none" w:sz="0" w:space="0" w:color="auto"/>
          </w:divBdr>
        </w:div>
        <w:div w:id="1756975902">
          <w:marLeft w:val="0"/>
          <w:marRight w:val="0"/>
          <w:marTop w:val="0"/>
          <w:marBottom w:val="0"/>
          <w:divBdr>
            <w:top w:val="none" w:sz="0" w:space="0" w:color="auto"/>
            <w:left w:val="none" w:sz="0" w:space="0" w:color="auto"/>
            <w:bottom w:val="none" w:sz="0" w:space="0" w:color="auto"/>
            <w:right w:val="none" w:sz="0" w:space="0" w:color="auto"/>
          </w:divBdr>
        </w:div>
        <w:div w:id="1265072631">
          <w:marLeft w:val="0"/>
          <w:marRight w:val="0"/>
          <w:marTop w:val="0"/>
          <w:marBottom w:val="0"/>
          <w:divBdr>
            <w:top w:val="none" w:sz="0" w:space="0" w:color="auto"/>
            <w:left w:val="none" w:sz="0" w:space="0" w:color="auto"/>
            <w:bottom w:val="none" w:sz="0" w:space="0" w:color="auto"/>
            <w:right w:val="none" w:sz="0" w:space="0" w:color="auto"/>
          </w:divBdr>
        </w:div>
        <w:div w:id="520123922">
          <w:marLeft w:val="0"/>
          <w:marRight w:val="0"/>
          <w:marTop w:val="0"/>
          <w:marBottom w:val="0"/>
          <w:divBdr>
            <w:top w:val="none" w:sz="0" w:space="0" w:color="auto"/>
            <w:left w:val="none" w:sz="0" w:space="0" w:color="auto"/>
            <w:bottom w:val="none" w:sz="0" w:space="0" w:color="auto"/>
            <w:right w:val="none" w:sz="0" w:space="0" w:color="auto"/>
          </w:divBdr>
        </w:div>
        <w:div w:id="1277374318">
          <w:marLeft w:val="0"/>
          <w:marRight w:val="0"/>
          <w:marTop w:val="0"/>
          <w:marBottom w:val="0"/>
          <w:divBdr>
            <w:top w:val="none" w:sz="0" w:space="0" w:color="auto"/>
            <w:left w:val="none" w:sz="0" w:space="0" w:color="auto"/>
            <w:bottom w:val="none" w:sz="0" w:space="0" w:color="auto"/>
            <w:right w:val="none" w:sz="0" w:space="0" w:color="auto"/>
          </w:divBdr>
        </w:div>
      </w:divsChild>
    </w:div>
    <w:div w:id="804541010">
      <w:bodyDiv w:val="1"/>
      <w:marLeft w:val="0"/>
      <w:marRight w:val="0"/>
      <w:marTop w:val="0"/>
      <w:marBottom w:val="0"/>
      <w:divBdr>
        <w:top w:val="none" w:sz="0" w:space="0" w:color="auto"/>
        <w:left w:val="none" w:sz="0" w:space="0" w:color="auto"/>
        <w:bottom w:val="none" w:sz="0" w:space="0" w:color="auto"/>
        <w:right w:val="none" w:sz="0" w:space="0" w:color="auto"/>
      </w:divBdr>
    </w:div>
    <w:div w:id="868103384">
      <w:bodyDiv w:val="1"/>
      <w:marLeft w:val="0"/>
      <w:marRight w:val="0"/>
      <w:marTop w:val="0"/>
      <w:marBottom w:val="0"/>
      <w:divBdr>
        <w:top w:val="none" w:sz="0" w:space="0" w:color="auto"/>
        <w:left w:val="none" w:sz="0" w:space="0" w:color="auto"/>
        <w:bottom w:val="none" w:sz="0" w:space="0" w:color="auto"/>
        <w:right w:val="none" w:sz="0" w:space="0" w:color="auto"/>
      </w:divBdr>
      <w:divsChild>
        <w:div w:id="1715154521">
          <w:marLeft w:val="0"/>
          <w:marRight w:val="0"/>
          <w:marTop w:val="0"/>
          <w:marBottom w:val="0"/>
          <w:divBdr>
            <w:top w:val="none" w:sz="0" w:space="0" w:color="auto"/>
            <w:left w:val="none" w:sz="0" w:space="0" w:color="auto"/>
            <w:bottom w:val="none" w:sz="0" w:space="0" w:color="auto"/>
            <w:right w:val="none" w:sz="0" w:space="0" w:color="auto"/>
          </w:divBdr>
        </w:div>
        <w:div w:id="264924139">
          <w:marLeft w:val="0"/>
          <w:marRight w:val="0"/>
          <w:marTop w:val="0"/>
          <w:marBottom w:val="0"/>
          <w:divBdr>
            <w:top w:val="none" w:sz="0" w:space="0" w:color="auto"/>
            <w:left w:val="none" w:sz="0" w:space="0" w:color="auto"/>
            <w:bottom w:val="none" w:sz="0" w:space="0" w:color="auto"/>
            <w:right w:val="none" w:sz="0" w:space="0" w:color="auto"/>
          </w:divBdr>
        </w:div>
        <w:div w:id="1165703500">
          <w:marLeft w:val="0"/>
          <w:marRight w:val="0"/>
          <w:marTop w:val="0"/>
          <w:marBottom w:val="0"/>
          <w:divBdr>
            <w:top w:val="none" w:sz="0" w:space="0" w:color="auto"/>
            <w:left w:val="none" w:sz="0" w:space="0" w:color="auto"/>
            <w:bottom w:val="none" w:sz="0" w:space="0" w:color="auto"/>
            <w:right w:val="none" w:sz="0" w:space="0" w:color="auto"/>
          </w:divBdr>
        </w:div>
      </w:divsChild>
    </w:div>
    <w:div w:id="895164399">
      <w:bodyDiv w:val="1"/>
      <w:marLeft w:val="0"/>
      <w:marRight w:val="0"/>
      <w:marTop w:val="0"/>
      <w:marBottom w:val="0"/>
      <w:divBdr>
        <w:top w:val="none" w:sz="0" w:space="0" w:color="auto"/>
        <w:left w:val="none" w:sz="0" w:space="0" w:color="auto"/>
        <w:bottom w:val="none" w:sz="0" w:space="0" w:color="auto"/>
        <w:right w:val="none" w:sz="0" w:space="0" w:color="auto"/>
      </w:divBdr>
      <w:divsChild>
        <w:div w:id="1114640493">
          <w:marLeft w:val="0"/>
          <w:marRight w:val="0"/>
          <w:marTop w:val="0"/>
          <w:marBottom w:val="0"/>
          <w:divBdr>
            <w:top w:val="none" w:sz="0" w:space="0" w:color="auto"/>
            <w:left w:val="none" w:sz="0" w:space="0" w:color="auto"/>
            <w:bottom w:val="none" w:sz="0" w:space="0" w:color="auto"/>
            <w:right w:val="none" w:sz="0" w:space="0" w:color="auto"/>
          </w:divBdr>
        </w:div>
      </w:divsChild>
    </w:div>
    <w:div w:id="897470236">
      <w:bodyDiv w:val="1"/>
      <w:marLeft w:val="0"/>
      <w:marRight w:val="0"/>
      <w:marTop w:val="0"/>
      <w:marBottom w:val="0"/>
      <w:divBdr>
        <w:top w:val="none" w:sz="0" w:space="0" w:color="auto"/>
        <w:left w:val="none" w:sz="0" w:space="0" w:color="auto"/>
        <w:bottom w:val="none" w:sz="0" w:space="0" w:color="auto"/>
        <w:right w:val="none" w:sz="0" w:space="0" w:color="auto"/>
      </w:divBdr>
    </w:div>
    <w:div w:id="899441533">
      <w:bodyDiv w:val="1"/>
      <w:marLeft w:val="0"/>
      <w:marRight w:val="0"/>
      <w:marTop w:val="0"/>
      <w:marBottom w:val="0"/>
      <w:divBdr>
        <w:top w:val="none" w:sz="0" w:space="0" w:color="auto"/>
        <w:left w:val="none" w:sz="0" w:space="0" w:color="auto"/>
        <w:bottom w:val="none" w:sz="0" w:space="0" w:color="auto"/>
        <w:right w:val="none" w:sz="0" w:space="0" w:color="auto"/>
      </w:divBdr>
      <w:divsChild>
        <w:div w:id="1749378283">
          <w:marLeft w:val="0"/>
          <w:marRight w:val="0"/>
          <w:marTop w:val="0"/>
          <w:marBottom w:val="0"/>
          <w:divBdr>
            <w:top w:val="none" w:sz="0" w:space="0" w:color="auto"/>
            <w:left w:val="none" w:sz="0" w:space="0" w:color="auto"/>
            <w:bottom w:val="none" w:sz="0" w:space="0" w:color="auto"/>
            <w:right w:val="none" w:sz="0" w:space="0" w:color="auto"/>
          </w:divBdr>
        </w:div>
        <w:div w:id="1072313562">
          <w:marLeft w:val="0"/>
          <w:marRight w:val="0"/>
          <w:marTop w:val="0"/>
          <w:marBottom w:val="0"/>
          <w:divBdr>
            <w:top w:val="none" w:sz="0" w:space="0" w:color="auto"/>
            <w:left w:val="none" w:sz="0" w:space="0" w:color="auto"/>
            <w:bottom w:val="none" w:sz="0" w:space="0" w:color="auto"/>
            <w:right w:val="none" w:sz="0" w:space="0" w:color="auto"/>
          </w:divBdr>
        </w:div>
        <w:div w:id="671491173">
          <w:marLeft w:val="0"/>
          <w:marRight w:val="0"/>
          <w:marTop w:val="0"/>
          <w:marBottom w:val="0"/>
          <w:divBdr>
            <w:top w:val="none" w:sz="0" w:space="0" w:color="auto"/>
            <w:left w:val="none" w:sz="0" w:space="0" w:color="auto"/>
            <w:bottom w:val="none" w:sz="0" w:space="0" w:color="auto"/>
            <w:right w:val="none" w:sz="0" w:space="0" w:color="auto"/>
          </w:divBdr>
        </w:div>
        <w:div w:id="1440225320">
          <w:marLeft w:val="0"/>
          <w:marRight w:val="0"/>
          <w:marTop w:val="0"/>
          <w:marBottom w:val="0"/>
          <w:divBdr>
            <w:top w:val="none" w:sz="0" w:space="0" w:color="auto"/>
            <w:left w:val="none" w:sz="0" w:space="0" w:color="auto"/>
            <w:bottom w:val="none" w:sz="0" w:space="0" w:color="auto"/>
            <w:right w:val="none" w:sz="0" w:space="0" w:color="auto"/>
          </w:divBdr>
        </w:div>
        <w:div w:id="1317027108">
          <w:marLeft w:val="0"/>
          <w:marRight w:val="0"/>
          <w:marTop w:val="0"/>
          <w:marBottom w:val="0"/>
          <w:divBdr>
            <w:top w:val="none" w:sz="0" w:space="0" w:color="auto"/>
            <w:left w:val="none" w:sz="0" w:space="0" w:color="auto"/>
            <w:bottom w:val="none" w:sz="0" w:space="0" w:color="auto"/>
            <w:right w:val="none" w:sz="0" w:space="0" w:color="auto"/>
          </w:divBdr>
        </w:div>
        <w:div w:id="829564587">
          <w:marLeft w:val="0"/>
          <w:marRight w:val="0"/>
          <w:marTop w:val="0"/>
          <w:marBottom w:val="0"/>
          <w:divBdr>
            <w:top w:val="none" w:sz="0" w:space="0" w:color="auto"/>
            <w:left w:val="none" w:sz="0" w:space="0" w:color="auto"/>
            <w:bottom w:val="none" w:sz="0" w:space="0" w:color="auto"/>
            <w:right w:val="none" w:sz="0" w:space="0" w:color="auto"/>
          </w:divBdr>
        </w:div>
        <w:div w:id="147482708">
          <w:marLeft w:val="0"/>
          <w:marRight w:val="0"/>
          <w:marTop w:val="0"/>
          <w:marBottom w:val="0"/>
          <w:divBdr>
            <w:top w:val="none" w:sz="0" w:space="0" w:color="auto"/>
            <w:left w:val="none" w:sz="0" w:space="0" w:color="auto"/>
            <w:bottom w:val="none" w:sz="0" w:space="0" w:color="auto"/>
            <w:right w:val="none" w:sz="0" w:space="0" w:color="auto"/>
          </w:divBdr>
        </w:div>
        <w:div w:id="2007591560">
          <w:marLeft w:val="0"/>
          <w:marRight w:val="0"/>
          <w:marTop w:val="0"/>
          <w:marBottom w:val="0"/>
          <w:divBdr>
            <w:top w:val="none" w:sz="0" w:space="0" w:color="auto"/>
            <w:left w:val="none" w:sz="0" w:space="0" w:color="auto"/>
            <w:bottom w:val="none" w:sz="0" w:space="0" w:color="auto"/>
            <w:right w:val="none" w:sz="0" w:space="0" w:color="auto"/>
          </w:divBdr>
        </w:div>
        <w:div w:id="196285133">
          <w:marLeft w:val="0"/>
          <w:marRight w:val="0"/>
          <w:marTop w:val="0"/>
          <w:marBottom w:val="0"/>
          <w:divBdr>
            <w:top w:val="none" w:sz="0" w:space="0" w:color="auto"/>
            <w:left w:val="none" w:sz="0" w:space="0" w:color="auto"/>
            <w:bottom w:val="none" w:sz="0" w:space="0" w:color="auto"/>
            <w:right w:val="none" w:sz="0" w:space="0" w:color="auto"/>
          </w:divBdr>
        </w:div>
        <w:div w:id="1434865777">
          <w:marLeft w:val="0"/>
          <w:marRight w:val="0"/>
          <w:marTop w:val="0"/>
          <w:marBottom w:val="0"/>
          <w:divBdr>
            <w:top w:val="none" w:sz="0" w:space="0" w:color="auto"/>
            <w:left w:val="none" w:sz="0" w:space="0" w:color="auto"/>
            <w:bottom w:val="none" w:sz="0" w:space="0" w:color="auto"/>
            <w:right w:val="none" w:sz="0" w:space="0" w:color="auto"/>
          </w:divBdr>
        </w:div>
        <w:div w:id="653409618">
          <w:marLeft w:val="0"/>
          <w:marRight w:val="0"/>
          <w:marTop w:val="0"/>
          <w:marBottom w:val="0"/>
          <w:divBdr>
            <w:top w:val="none" w:sz="0" w:space="0" w:color="auto"/>
            <w:left w:val="none" w:sz="0" w:space="0" w:color="auto"/>
            <w:bottom w:val="none" w:sz="0" w:space="0" w:color="auto"/>
            <w:right w:val="none" w:sz="0" w:space="0" w:color="auto"/>
          </w:divBdr>
        </w:div>
        <w:div w:id="428083722">
          <w:marLeft w:val="0"/>
          <w:marRight w:val="0"/>
          <w:marTop w:val="0"/>
          <w:marBottom w:val="0"/>
          <w:divBdr>
            <w:top w:val="none" w:sz="0" w:space="0" w:color="auto"/>
            <w:left w:val="none" w:sz="0" w:space="0" w:color="auto"/>
            <w:bottom w:val="none" w:sz="0" w:space="0" w:color="auto"/>
            <w:right w:val="none" w:sz="0" w:space="0" w:color="auto"/>
          </w:divBdr>
        </w:div>
        <w:div w:id="1051156594">
          <w:marLeft w:val="0"/>
          <w:marRight w:val="0"/>
          <w:marTop w:val="0"/>
          <w:marBottom w:val="0"/>
          <w:divBdr>
            <w:top w:val="none" w:sz="0" w:space="0" w:color="auto"/>
            <w:left w:val="none" w:sz="0" w:space="0" w:color="auto"/>
            <w:bottom w:val="none" w:sz="0" w:space="0" w:color="auto"/>
            <w:right w:val="none" w:sz="0" w:space="0" w:color="auto"/>
          </w:divBdr>
        </w:div>
        <w:div w:id="378557953">
          <w:marLeft w:val="0"/>
          <w:marRight w:val="0"/>
          <w:marTop w:val="0"/>
          <w:marBottom w:val="0"/>
          <w:divBdr>
            <w:top w:val="none" w:sz="0" w:space="0" w:color="auto"/>
            <w:left w:val="none" w:sz="0" w:space="0" w:color="auto"/>
            <w:bottom w:val="none" w:sz="0" w:space="0" w:color="auto"/>
            <w:right w:val="none" w:sz="0" w:space="0" w:color="auto"/>
          </w:divBdr>
        </w:div>
        <w:div w:id="154760686">
          <w:marLeft w:val="0"/>
          <w:marRight w:val="0"/>
          <w:marTop w:val="0"/>
          <w:marBottom w:val="0"/>
          <w:divBdr>
            <w:top w:val="none" w:sz="0" w:space="0" w:color="auto"/>
            <w:left w:val="none" w:sz="0" w:space="0" w:color="auto"/>
            <w:bottom w:val="none" w:sz="0" w:space="0" w:color="auto"/>
            <w:right w:val="none" w:sz="0" w:space="0" w:color="auto"/>
          </w:divBdr>
        </w:div>
        <w:div w:id="1592201370">
          <w:marLeft w:val="0"/>
          <w:marRight w:val="0"/>
          <w:marTop w:val="0"/>
          <w:marBottom w:val="0"/>
          <w:divBdr>
            <w:top w:val="none" w:sz="0" w:space="0" w:color="auto"/>
            <w:left w:val="none" w:sz="0" w:space="0" w:color="auto"/>
            <w:bottom w:val="none" w:sz="0" w:space="0" w:color="auto"/>
            <w:right w:val="none" w:sz="0" w:space="0" w:color="auto"/>
          </w:divBdr>
        </w:div>
        <w:div w:id="1818691530">
          <w:marLeft w:val="0"/>
          <w:marRight w:val="0"/>
          <w:marTop w:val="0"/>
          <w:marBottom w:val="0"/>
          <w:divBdr>
            <w:top w:val="none" w:sz="0" w:space="0" w:color="auto"/>
            <w:left w:val="none" w:sz="0" w:space="0" w:color="auto"/>
            <w:bottom w:val="none" w:sz="0" w:space="0" w:color="auto"/>
            <w:right w:val="none" w:sz="0" w:space="0" w:color="auto"/>
          </w:divBdr>
        </w:div>
        <w:div w:id="1665162887">
          <w:marLeft w:val="0"/>
          <w:marRight w:val="0"/>
          <w:marTop w:val="0"/>
          <w:marBottom w:val="0"/>
          <w:divBdr>
            <w:top w:val="none" w:sz="0" w:space="0" w:color="auto"/>
            <w:left w:val="none" w:sz="0" w:space="0" w:color="auto"/>
            <w:bottom w:val="none" w:sz="0" w:space="0" w:color="auto"/>
            <w:right w:val="none" w:sz="0" w:space="0" w:color="auto"/>
          </w:divBdr>
        </w:div>
        <w:div w:id="49232318">
          <w:marLeft w:val="0"/>
          <w:marRight w:val="0"/>
          <w:marTop w:val="0"/>
          <w:marBottom w:val="0"/>
          <w:divBdr>
            <w:top w:val="none" w:sz="0" w:space="0" w:color="auto"/>
            <w:left w:val="none" w:sz="0" w:space="0" w:color="auto"/>
            <w:bottom w:val="none" w:sz="0" w:space="0" w:color="auto"/>
            <w:right w:val="none" w:sz="0" w:space="0" w:color="auto"/>
          </w:divBdr>
        </w:div>
        <w:div w:id="1387606175">
          <w:marLeft w:val="0"/>
          <w:marRight w:val="0"/>
          <w:marTop w:val="0"/>
          <w:marBottom w:val="0"/>
          <w:divBdr>
            <w:top w:val="none" w:sz="0" w:space="0" w:color="auto"/>
            <w:left w:val="none" w:sz="0" w:space="0" w:color="auto"/>
            <w:bottom w:val="none" w:sz="0" w:space="0" w:color="auto"/>
            <w:right w:val="none" w:sz="0" w:space="0" w:color="auto"/>
          </w:divBdr>
        </w:div>
        <w:div w:id="1543666206">
          <w:marLeft w:val="0"/>
          <w:marRight w:val="0"/>
          <w:marTop w:val="0"/>
          <w:marBottom w:val="0"/>
          <w:divBdr>
            <w:top w:val="none" w:sz="0" w:space="0" w:color="auto"/>
            <w:left w:val="none" w:sz="0" w:space="0" w:color="auto"/>
            <w:bottom w:val="none" w:sz="0" w:space="0" w:color="auto"/>
            <w:right w:val="none" w:sz="0" w:space="0" w:color="auto"/>
          </w:divBdr>
        </w:div>
        <w:div w:id="3095436">
          <w:marLeft w:val="0"/>
          <w:marRight w:val="0"/>
          <w:marTop w:val="0"/>
          <w:marBottom w:val="0"/>
          <w:divBdr>
            <w:top w:val="none" w:sz="0" w:space="0" w:color="auto"/>
            <w:left w:val="none" w:sz="0" w:space="0" w:color="auto"/>
            <w:bottom w:val="none" w:sz="0" w:space="0" w:color="auto"/>
            <w:right w:val="none" w:sz="0" w:space="0" w:color="auto"/>
          </w:divBdr>
        </w:div>
        <w:div w:id="158860263">
          <w:marLeft w:val="0"/>
          <w:marRight w:val="0"/>
          <w:marTop w:val="0"/>
          <w:marBottom w:val="0"/>
          <w:divBdr>
            <w:top w:val="none" w:sz="0" w:space="0" w:color="auto"/>
            <w:left w:val="none" w:sz="0" w:space="0" w:color="auto"/>
            <w:bottom w:val="none" w:sz="0" w:space="0" w:color="auto"/>
            <w:right w:val="none" w:sz="0" w:space="0" w:color="auto"/>
          </w:divBdr>
        </w:div>
        <w:div w:id="856651474">
          <w:marLeft w:val="0"/>
          <w:marRight w:val="0"/>
          <w:marTop w:val="0"/>
          <w:marBottom w:val="0"/>
          <w:divBdr>
            <w:top w:val="none" w:sz="0" w:space="0" w:color="auto"/>
            <w:left w:val="none" w:sz="0" w:space="0" w:color="auto"/>
            <w:bottom w:val="none" w:sz="0" w:space="0" w:color="auto"/>
            <w:right w:val="none" w:sz="0" w:space="0" w:color="auto"/>
          </w:divBdr>
        </w:div>
        <w:div w:id="1978681816">
          <w:marLeft w:val="0"/>
          <w:marRight w:val="0"/>
          <w:marTop w:val="0"/>
          <w:marBottom w:val="0"/>
          <w:divBdr>
            <w:top w:val="none" w:sz="0" w:space="0" w:color="auto"/>
            <w:left w:val="none" w:sz="0" w:space="0" w:color="auto"/>
            <w:bottom w:val="none" w:sz="0" w:space="0" w:color="auto"/>
            <w:right w:val="none" w:sz="0" w:space="0" w:color="auto"/>
          </w:divBdr>
        </w:div>
        <w:div w:id="1984384649">
          <w:marLeft w:val="0"/>
          <w:marRight w:val="0"/>
          <w:marTop w:val="0"/>
          <w:marBottom w:val="0"/>
          <w:divBdr>
            <w:top w:val="none" w:sz="0" w:space="0" w:color="auto"/>
            <w:left w:val="none" w:sz="0" w:space="0" w:color="auto"/>
            <w:bottom w:val="none" w:sz="0" w:space="0" w:color="auto"/>
            <w:right w:val="none" w:sz="0" w:space="0" w:color="auto"/>
          </w:divBdr>
        </w:div>
        <w:div w:id="1851488775">
          <w:marLeft w:val="0"/>
          <w:marRight w:val="0"/>
          <w:marTop w:val="0"/>
          <w:marBottom w:val="0"/>
          <w:divBdr>
            <w:top w:val="none" w:sz="0" w:space="0" w:color="auto"/>
            <w:left w:val="none" w:sz="0" w:space="0" w:color="auto"/>
            <w:bottom w:val="none" w:sz="0" w:space="0" w:color="auto"/>
            <w:right w:val="none" w:sz="0" w:space="0" w:color="auto"/>
          </w:divBdr>
        </w:div>
        <w:div w:id="155464943">
          <w:marLeft w:val="0"/>
          <w:marRight w:val="0"/>
          <w:marTop w:val="0"/>
          <w:marBottom w:val="0"/>
          <w:divBdr>
            <w:top w:val="none" w:sz="0" w:space="0" w:color="auto"/>
            <w:left w:val="none" w:sz="0" w:space="0" w:color="auto"/>
            <w:bottom w:val="none" w:sz="0" w:space="0" w:color="auto"/>
            <w:right w:val="none" w:sz="0" w:space="0" w:color="auto"/>
          </w:divBdr>
        </w:div>
        <w:div w:id="1206330053">
          <w:marLeft w:val="0"/>
          <w:marRight w:val="0"/>
          <w:marTop w:val="0"/>
          <w:marBottom w:val="0"/>
          <w:divBdr>
            <w:top w:val="none" w:sz="0" w:space="0" w:color="auto"/>
            <w:left w:val="none" w:sz="0" w:space="0" w:color="auto"/>
            <w:bottom w:val="none" w:sz="0" w:space="0" w:color="auto"/>
            <w:right w:val="none" w:sz="0" w:space="0" w:color="auto"/>
          </w:divBdr>
        </w:div>
        <w:div w:id="1805198255">
          <w:marLeft w:val="0"/>
          <w:marRight w:val="0"/>
          <w:marTop w:val="0"/>
          <w:marBottom w:val="0"/>
          <w:divBdr>
            <w:top w:val="none" w:sz="0" w:space="0" w:color="auto"/>
            <w:left w:val="none" w:sz="0" w:space="0" w:color="auto"/>
            <w:bottom w:val="none" w:sz="0" w:space="0" w:color="auto"/>
            <w:right w:val="none" w:sz="0" w:space="0" w:color="auto"/>
          </w:divBdr>
        </w:div>
        <w:div w:id="26494465">
          <w:marLeft w:val="0"/>
          <w:marRight w:val="0"/>
          <w:marTop w:val="0"/>
          <w:marBottom w:val="0"/>
          <w:divBdr>
            <w:top w:val="none" w:sz="0" w:space="0" w:color="auto"/>
            <w:left w:val="none" w:sz="0" w:space="0" w:color="auto"/>
            <w:bottom w:val="none" w:sz="0" w:space="0" w:color="auto"/>
            <w:right w:val="none" w:sz="0" w:space="0" w:color="auto"/>
          </w:divBdr>
        </w:div>
        <w:div w:id="1068696343">
          <w:marLeft w:val="0"/>
          <w:marRight w:val="0"/>
          <w:marTop w:val="0"/>
          <w:marBottom w:val="0"/>
          <w:divBdr>
            <w:top w:val="none" w:sz="0" w:space="0" w:color="auto"/>
            <w:left w:val="none" w:sz="0" w:space="0" w:color="auto"/>
            <w:bottom w:val="none" w:sz="0" w:space="0" w:color="auto"/>
            <w:right w:val="none" w:sz="0" w:space="0" w:color="auto"/>
          </w:divBdr>
        </w:div>
        <w:div w:id="278149355">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0"/>
          <w:divBdr>
            <w:top w:val="none" w:sz="0" w:space="0" w:color="auto"/>
            <w:left w:val="none" w:sz="0" w:space="0" w:color="auto"/>
            <w:bottom w:val="none" w:sz="0" w:space="0" w:color="auto"/>
            <w:right w:val="none" w:sz="0" w:space="0" w:color="auto"/>
          </w:divBdr>
        </w:div>
        <w:div w:id="462963173">
          <w:marLeft w:val="0"/>
          <w:marRight w:val="0"/>
          <w:marTop w:val="0"/>
          <w:marBottom w:val="0"/>
          <w:divBdr>
            <w:top w:val="none" w:sz="0" w:space="0" w:color="auto"/>
            <w:left w:val="none" w:sz="0" w:space="0" w:color="auto"/>
            <w:bottom w:val="none" w:sz="0" w:space="0" w:color="auto"/>
            <w:right w:val="none" w:sz="0" w:space="0" w:color="auto"/>
          </w:divBdr>
        </w:div>
        <w:div w:id="160046358">
          <w:marLeft w:val="0"/>
          <w:marRight w:val="0"/>
          <w:marTop w:val="0"/>
          <w:marBottom w:val="0"/>
          <w:divBdr>
            <w:top w:val="none" w:sz="0" w:space="0" w:color="auto"/>
            <w:left w:val="none" w:sz="0" w:space="0" w:color="auto"/>
            <w:bottom w:val="none" w:sz="0" w:space="0" w:color="auto"/>
            <w:right w:val="none" w:sz="0" w:space="0" w:color="auto"/>
          </w:divBdr>
        </w:div>
        <w:div w:id="1568761092">
          <w:marLeft w:val="0"/>
          <w:marRight w:val="0"/>
          <w:marTop w:val="0"/>
          <w:marBottom w:val="0"/>
          <w:divBdr>
            <w:top w:val="none" w:sz="0" w:space="0" w:color="auto"/>
            <w:left w:val="none" w:sz="0" w:space="0" w:color="auto"/>
            <w:bottom w:val="none" w:sz="0" w:space="0" w:color="auto"/>
            <w:right w:val="none" w:sz="0" w:space="0" w:color="auto"/>
          </w:divBdr>
        </w:div>
        <w:div w:id="7559246">
          <w:marLeft w:val="0"/>
          <w:marRight w:val="0"/>
          <w:marTop w:val="0"/>
          <w:marBottom w:val="0"/>
          <w:divBdr>
            <w:top w:val="none" w:sz="0" w:space="0" w:color="auto"/>
            <w:left w:val="none" w:sz="0" w:space="0" w:color="auto"/>
            <w:bottom w:val="none" w:sz="0" w:space="0" w:color="auto"/>
            <w:right w:val="none" w:sz="0" w:space="0" w:color="auto"/>
          </w:divBdr>
        </w:div>
        <w:div w:id="1053775583">
          <w:marLeft w:val="0"/>
          <w:marRight w:val="0"/>
          <w:marTop w:val="0"/>
          <w:marBottom w:val="0"/>
          <w:divBdr>
            <w:top w:val="none" w:sz="0" w:space="0" w:color="auto"/>
            <w:left w:val="none" w:sz="0" w:space="0" w:color="auto"/>
            <w:bottom w:val="none" w:sz="0" w:space="0" w:color="auto"/>
            <w:right w:val="none" w:sz="0" w:space="0" w:color="auto"/>
          </w:divBdr>
        </w:div>
        <w:div w:id="1358505085">
          <w:marLeft w:val="0"/>
          <w:marRight w:val="0"/>
          <w:marTop w:val="0"/>
          <w:marBottom w:val="0"/>
          <w:divBdr>
            <w:top w:val="none" w:sz="0" w:space="0" w:color="auto"/>
            <w:left w:val="none" w:sz="0" w:space="0" w:color="auto"/>
            <w:bottom w:val="none" w:sz="0" w:space="0" w:color="auto"/>
            <w:right w:val="none" w:sz="0" w:space="0" w:color="auto"/>
          </w:divBdr>
        </w:div>
        <w:div w:id="1451168960">
          <w:marLeft w:val="0"/>
          <w:marRight w:val="0"/>
          <w:marTop w:val="0"/>
          <w:marBottom w:val="0"/>
          <w:divBdr>
            <w:top w:val="none" w:sz="0" w:space="0" w:color="auto"/>
            <w:left w:val="none" w:sz="0" w:space="0" w:color="auto"/>
            <w:bottom w:val="none" w:sz="0" w:space="0" w:color="auto"/>
            <w:right w:val="none" w:sz="0" w:space="0" w:color="auto"/>
          </w:divBdr>
        </w:div>
        <w:div w:id="443696779">
          <w:marLeft w:val="0"/>
          <w:marRight w:val="0"/>
          <w:marTop w:val="0"/>
          <w:marBottom w:val="0"/>
          <w:divBdr>
            <w:top w:val="none" w:sz="0" w:space="0" w:color="auto"/>
            <w:left w:val="none" w:sz="0" w:space="0" w:color="auto"/>
            <w:bottom w:val="none" w:sz="0" w:space="0" w:color="auto"/>
            <w:right w:val="none" w:sz="0" w:space="0" w:color="auto"/>
          </w:divBdr>
        </w:div>
        <w:div w:id="1716276471">
          <w:marLeft w:val="0"/>
          <w:marRight w:val="0"/>
          <w:marTop w:val="0"/>
          <w:marBottom w:val="0"/>
          <w:divBdr>
            <w:top w:val="none" w:sz="0" w:space="0" w:color="auto"/>
            <w:left w:val="none" w:sz="0" w:space="0" w:color="auto"/>
            <w:bottom w:val="none" w:sz="0" w:space="0" w:color="auto"/>
            <w:right w:val="none" w:sz="0" w:space="0" w:color="auto"/>
          </w:divBdr>
        </w:div>
      </w:divsChild>
    </w:div>
    <w:div w:id="1015808007">
      <w:bodyDiv w:val="1"/>
      <w:marLeft w:val="0"/>
      <w:marRight w:val="0"/>
      <w:marTop w:val="0"/>
      <w:marBottom w:val="0"/>
      <w:divBdr>
        <w:top w:val="none" w:sz="0" w:space="0" w:color="auto"/>
        <w:left w:val="none" w:sz="0" w:space="0" w:color="auto"/>
        <w:bottom w:val="none" w:sz="0" w:space="0" w:color="auto"/>
        <w:right w:val="none" w:sz="0" w:space="0" w:color="auto"/>
      </w:divBdr>
    </w:div>
    <w:div w:id="1105227672">
      <w:bodyDiv w:val="1"/>
      <w:marLeft w:val="0"/>
      <w:marRight w:val="0"/>
      <w:marTop w:val="0"/>
      <w:marBottom w:val="0"/>
      <w:divBdr>
        <w:top w:val="none" w:sz="0" w:space="0" w:color="auto"/>
        <w:left w:val="none" w:sz="0" w:space="0" w:color="auto"/>
        <w:bottom w:val="none" w:sz="0" w:space="0" w:color="auto"/>
        <w:right w:val="none" w:sz="0" w:space="0" w:color="auto"/>
      </w:divBdr>
    </w:div>
    <w:div w:id="1199123732">
      <w:bodyDiv w:val="1"/>
      <w:marLeft w:val="0"/>
      <w:marRight w:val="0"/>
      <w:marTop w:val="0"/>
      <w:marBottom w:val="0"/>
      <w:divBdr>
        <w:top w:val="none" w:sz="0" w:space="0" w:color="auto"/>
        <w:left w:val="none" w:sz="0" w:space="0" w:color="auto"/>
        <w:bottom w:val="none" w:sz="0" w:space="0" w:color="auto"/>
        <w:right w:val="none" w:sz="0" w:space="0" w:color="auto"/>
      </w:divBdr>
    </w:div>
    <w:div w:id="1208756084">
      <w:bodyDiv w:val="1"/>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
        <w:div w:id="436366970">
          <w:marLeft w:val="0"/>
          <w:marRight w:val="0"/>
          <w:marTop w:val="0"/>
          <w:marBottom w:val="0"/>
          <w:divBdr>
            <w:top w:val="none" w:sz="0" w:space="0" w:color="auto"/>
            <w:left w:val="none" w:sz="0" w:space="0" w:color="auto"/>
            <w:bottom w:val="none" w:sz="0" w:space="0" w:color="auto"/>
            <w:right w:val="none" w:sz="0" w:space="0" w:color="auto"/>
          </w:divBdr>
        </w:div>
        <w:div w:id="2028016117">
          <w:marLeft w:val="0"/>
          <w:marRight w:val="0"/>
          <w:marTop w:val="0"/>
          <w:marBottom w:val="0"/>
          <w:divBdr>
            <w:top w:val="none" w:sz="0" w:space="0" w:color="auto"/>
            <w:left w:val="none" w:sz="0" w:space="0" w:color="auto"/>
            <w:bottom w:val="none" w:sz="0" w:space="0" w:color="auto"/>
            <w:right w:val="none" w:sz="0" w:space="0" w:color="auto"/>
          </w:divBdr>
        </w:div>
        <w:div w:id="2114012414">
          <w:marLeft w:val="0"/>
          <w:marRight w:val="0"/>
          <w:marTop w:val="0"/>
          <w:marBottom w:val="0"/>
          <w:divBdr>
            <w:top w:val="none" w:sz="0" w:space="0" w:color="auto"/>
            <w:left w:val="none" w:sz="0" w:space="0" w:color="auto"/>
            <w:bottom w:val="none" w:sz="0" w:space="0" w:color="auto"/>
            <w:right w:val="none" w:sz="0" w:space="0" w:color="auto"/>
          </w:divBdr>
        </w:div>
        <w:div w:id="1686207027">
          <w:marLeft w:val="0"/>
          <w:marRight w:val="0"/>
          <w:marTop w:val="0"/>
          <w:marBottom w:val="0"/>
          <w:divBdr>
            <w:top w:val="none" w:sz="0" w:space="0" w:color="auto"/>
            <w:left w:val="none" w:sz="0" w:space="0" w:color="auto"/>
            <w:bottom w:val="none" w:sz="0" w:space="0" w:color="auto"/>
            <w:right w:val="none" w:sz="0" w:space="0" w:color="auto"/>
          </w:divBdr>
        </w:div>
        <w:div w:id="295377049">
          <w:marLeft w:val="0"/>
          <w:marRight w:val="0"/>
          <w:marTop w:val="0"/>
          <w:marBottom w:val="0"/>
          <w:divBdr>
            <w:top w:val="none" w:sz="0" w:space="0" w:color="auto"/>
            <w:left w:val="none" w:sz="0" w:space="0" w:color="auto"/>
            <w:bottom w:val="none" w:sz="0" w:space="0" w:color="auto"/>
            <w:right w:val="none" w:sz="0" w:space="0" w:color="auto"/>
          </w:divBdr>
        </w:div>
        <w:div w:id="943222868">
          <w:marLeft w:val="0"/>
          <w:marRight w:val="0"/>
          <w:marTop w:val="0"/>
          <w:marBottom w:val="0"/>
          <w:divBdr>
            <w:top w:val="none" w:sz="0" w:space="0" w:color="auto"/>
            <w:left w:val="none" w:sz="0" w:space="0" w:color="auto"/>
            <w:bottom w:val="none" w:sz="0" w:space="0" w:color="auto"/>
            <w:right w:val="none" w:sz="0" w:space="0" w:color="auto"/>
          </w:divBdr>
        </w:div>
        <w:div w:id="2061519123">
          <w:marLeft w:val="0"/>
          <w:marRight w:val="0"/>
          <w:marTop w:val="0"/>
          <w:marBottom w:val="0"/>
          <w:divBdr>
            <w:top w:val="none" w:sz="0" w:space="0" w:color="auto"/>
            <w:left w:val="none" w:sz="0" w:space="0" w:color="auto"/>
            <w:bottom w:val="none" w:sz="0" w:space="0" w:color="auto"/>
            <w:right w:val="none" w:sz="0" w:space="0" w:color="auto"/>
          </w:divBdr>
        </w:div>
        <w:div w:id="1808011350">
          <w:marLeft w:val="0"/>
          <w:marRight w:val="0"/>
          <w:marTop w:val="0"/>
          <w:marBottom w:val="0"/>
          <w:divBdr>
            <w:top w:val="none" w:sz="0" w:space="0" w:color="auto"/>
            <w:left w:val="none" w:sz="0" w:space="0" w:color="auto"/>
            <w:bottom w:val="none" w:sz="0" w:space="0" w:color="auto"/>
            <w:right w:val="none" w:sz="0" w:space="0" w:color="auto"/>
          </w:divBdr>
        </w:div>
        <w:div w:id="1052775419">
          <w:marLeft w:val="0"/>
          <w:marRight w:val="0"/>
          <w:marTop w:val="0"/>
          <w:marBottom w:val="0"/>
          <w:divBdr>
            <w:top w:val="none" w:sz="0" w:space="0" w:color="auto"/>
            <w:left w:val="none" w:sz="0" w:space="0" w:color="auto"/>
            <w:bottom w:val="none" w:sz="0" w:space="0" w:color="auto"/>
            <w:right w:val="none" w:sz="0" w:space="0" w:color="auto"/>
          </w:divBdr>
        </w:div>
        <w:div w:id="83575196">
          <w:marLeft w:val="0"/>
          <w:marRight w:val="0"/>
          <w:marTop w:val="0"/>
          <w:marBottom w:val="0"/>
          <w:divBdr>
            <w:top w:val="none" w:sz="0" w:space="0" w:color="auto"/>
            <w:left w:val="none" w:sz="0" w:space="0" w:color="auto"/>
            <w:bottom w:val="none" w:sz="0" w:space="0" w:color="auto"/>
            <w:right w:val="none" w:sz="0" w:space="0" w:color="auto"/>
          </w:divBdr>
        </w:div>
        <w:div w:id="296183813">
          <w:marLeft w:val="0"/>
          <w:marRight w:val="0"/>
          <w:marTop w:val="0"/>
          <w:marBottom w:val="0"/>
          <w:divBdr>
            <w:top w:val="none" w:sz="0" w:space="0" w:color="auto"/>
            <w:left w:val="none" w:sz="0" w:space="0" w:color="auto"/>
            <w:bottom w:val="none" w:sz="0" w:space="0" w:color="auto"/>
            <w:right w:val="none" w:sz="0" w:space="0" w:color="auto"/>
          </w:divBdr>
        </w:div>
        <w:div w:id="601761499">
          <w:marLeft w:val="0"/>
          <w:marRight w:val="0"/>
          <w:marTop w:val="0"/>
          <w:marBottom w:val="0"/>
          <w:divBdr>
            <w:top w:val="none" w:sz="0" w:space="0" w:color="auto"/>
            <w:left w:val="none" w:sz="0" w:space="0" w:color="auto"/>
            <w:bottom w:val="none" w:sz="0" w:space="0" w:color="auto"/>
            <w:right w:val="none" w:sz="0" w:space="0" w:color="auto"/>
          </w:divBdr>
        </w:div>
        <w:div w:id="1164204470">
          <w:marLeft w:val="0"/>
          <w:marRight w:val="0"/>
          <w:marTop w:val="0"/>
          <w:marBottom w:val="0"/>
          <w:divBdr>
            <w:top w:val="none" w:sz="0" w:space="0" w:color="auto"/>
            <w:left w:val="none" w:sz="0" w:space="0" w:color="auto"/>
            <w:bottom w:val="none" w:sz="0" w:space="0" w:color="auto"/>
            <w:right w:val="none" w:sz="0" w:space="0" w:color="auto"/>
          </w:divBdr>
        </w:div>
        <w:div w:id="1324629068">
          <w:marLeft w:val="0"/>
          <w:marRight w:val="0"/>
          <w:marTop w:val="0"/>
          <w:marBottom w:val="0"/>
          <w:divBdr>
            <w:top w:val="none" w:sz="0" w:space="0" w:color="auto"/>
            <w:left w:val="none" w:sz="0" w:space="0" w:color="auto"/>
            <w:bottom w:val="none" w:sz="0" w:space="0" w:color="auto"/>
            <w:right w:val="none" w:sz="0" w:space="0" w:color="auto"/>
          </w:divBdr>
        </w:div>
        <w:div w:id="1436484868">
          <w:marLeft w:val="0"/>
          <w:marRight w:val="0"/>
          <w:marTop w:val="0"/>
          <w:marBottom w:val="0"/>
          <w:divBdr>
            <w:top w:val="none" w:sz="0" w:space="0" w:color="auto"/>
            <w:left w:val="none" w:sz="0" w:space="0" w:color="auto"/>
            <w:bottom w:val="none" w:sz="0" w:space="0" w:color="auto"/>
            <w:right w:val="none" w:sz="0" w:space="0" w:color="auto"/>
          </w:divBdr>
        </w:div>
        <w:div w:id="1967155583">
          <w:marLeft w:val="0"/>
          <w:marRight w:val="0"/>
          <w:marTop w:val="0"/>
          <w:marBottom w:val="0"/>
          <w:divBdr>
            <w:top w:val="none" w:sz="0" w:space="0" w:color="auto"/>
            <w:left w:val="none" w:sz="0" w:space="0" w:color="auto"/>
            <w:bottom w:val="none" w:sz="0" w:space="0" w:color="auto"/>
            <w:right w:val="none" w:sz="0" w:space="0" w:color="auto"/>
          </w:divBdr>
        </w:div>
        <w:div w:id="1398362866">
          <w:marLeft w:val="0"/>
          <w:marRight w:val="0"/>
          <w:marTop w:val="0"/>
          <w:marBottom w:val="0"/>
          <w:divBdr>
            <w:top w:val="none" w:sz="0" w:space="0" w:color="auto"/>
            <w:left w:val="none" w:sz="0" w:space="0" w:color="auto"/>
            <w:bottom w:val="none" w:sz="0" w:space="0" w:color="auto"/>
            <w:right w:val="none" w:sz="0" w:space="0" w:color="auto"/>
          </w:divBdr>
        </w:div>
        <w:div w:id="564680230">
          <w:marLeft w:val="0"/>
          <w:marRight w:val="0"/>
          <w:marTop w:val="0"/>
          <w:marBottom w:val="0"/>
          <w:divBdr>
            <w:top w:val="none" w:sz="0" w:space="0" w:color="auto"/>
            <w:left w:val="none" w:sz="0" w:space="0" w:color="auto"/>
            <w:bottom w:val="none" w:sz="0" w:space="0" w:color="auto"/>
            <w:right w:val="none" w:sz="0" w:space="0" w:color="auto"/>
          </w:divBdr>
        </w:div>
        <w:div w:id="138571749">
          <w:marLeft w:val="0"/>
          <w:marRight w:val="0"/>
          <w:marTop w:val="0"/>
          <w:marBottom w:val="0"/>
          <w:divBdr>
            <w:top w:val="none" w:sz="0" w:space="0" w:color="auto"/>
            <w:left w:val="none" w:sz="0" w:space="0" w:color="auto"/>
            <w:bottom w:val="none" w:sz="0" w:space="0" w:color="auto"/>
            <w:right w:val="none" w:sz="0" w:space="0" w:color="auto"/>
          </w:divBdr>
        </w:div>
        <w:div w:id="1383285244">
          <w:marLeft w:val="0"/>
          <w:marRight w:val="0"/>
          <w:marTop w:val="0"/>
          <w:marBottom w:val="0"/>
          <w:divBdr>
            <w:top w:val="none" w:sz="0" w:space="0" w:color="auto"/>
            <w:left w:val="none" w:sz="0" w:space="0" w:color="auto"/>
            <w:bottom w:val="none" w:sz="0" w:space="0" w:color="auto"/>
            <w:right w:val="none" w:sz="0" w:space="0" w:color="auto"/>
          </w:divBdr>
        </w:div>
        <w:div w:id="1849908520">
          <w:marLeft w:val="0"/>
          <w:marRight w:val="0"/>
          <w:marTop w:val="0"/>
          <w:marBottom w:val="0"/>
          <w:divBdr>
            <w:top w:val="none" w:sz="0" w:space="0" w:color="auto"/>
            <w:left w:val="none" w:sz="0" w:space="0" w:color="auto"/>
            <w:bottom w:val="none" w:sz="0" w:space="0" w:color="auto"/>
            <w:right w:val="none" w:sz="0" w:space="0" w:color="auto"/>
          </w:divBdr>
        </w:div>
        <w:div w:id="2025204100">
          <w:marLeft w:val="0"/>
          <w:marRight w:val="0"/>
          <w:marTop w:val="0"/>
          <w:marBottom w:val="0"/>
          <w:divBdr>
            <w:top w:val="none" w:sz="0" w:space="0" w:color="auto"/>
            <w:left w:val="none" w:sz="0" w:space="0" w:color="auto"/>
            <w:bottom w:val="none" w:sz="0" w:space="0" w:color="auto"/>
            <w:right w:val="none" w:sz="0" w:space="0" w:color="auto"/>
          </w:divBdr>
        </w:div>
        <w:div w:id="998312778">
          <w:marLeft w:val="0"/>
          <w:marRight w:val="0"/>
          <w:marTop w:val="0"/>
          <w:marBottom w:val="0"/>
          <w:divBdr>
            <w:top w:val="none" w:sz="0" w:space="0" w:color="auto"/>
            <w:left w:val="none" w:sz="0" w:space="0" w:color="auto"/>
            <w:bottom w:val="none" w:sz="0" w:space="0" w:color="auto"/>
            <w:right w:val="none" w:sz="0" w:space="0" w:color="auto"/>
          </w:divBdr>
        </w:div>
        <w:div w:id="371421232">
          <w:marLeft w:val="0"/>
          <w:marRight w:val="0"/>
          <w:marTop w:val="0"/>
          <w:marBottom w:val="0"/>
          <w:divBdr>
            <w:top w:val="none" w:sz="0" w:space="0" w:color="auto"/>
            <w:left w:val="none" w:sz="0" w:space="0" w:color="auto"/>
            <w:bottom w:val="none" w:sz="0" w:space="0" w:color="auto"/>
            <w:right w:val="none" w:sz="0" w:space="0" w:color="auto"/>
          </w:divBdr>
        </w:div>
        <w:div w:id="279576">
          <w:marLeft w:val="0"/>
          <w:marRight w:val="0"/>
          <w:marTop w:val="0"/>
          <w:marBottom w:val="0"/>
          <w:divBdr>
            <w:top w:val="none" w:sz="0" w:space="0" w:color="auto"/>
            <w:left w:val="none" w:sz="0" w:space="0" w:color="auto"/>
            <w:bottom w:val="none" w:sz="0" w:space="0" w:color="auto"/>
            <w:right w:val="none" w:sz="0" w:space="0" w:color="auto"/>
          </w:divBdr>
        </w:div>
        <w:div w:id="1958440577">
          <w:marLeft w:val="0"/>
          <w:marRight w:val="0"/>
          <w:marTop w:val="0"/>
          <w:marBottom w:val="0"/>
          <w:divBdr>
            <w:top w:val="none" w:sz="0" w:space="0" w:color="auto"/>
            <w:left w:val="none" w:sz="0" w:space="0" w:color="auto"/>
            <w:bottom w:val="none" w:sz="0" w:space="0" w:color="auto"/>
            <w:right w:val="none" w:sz="0" w:space="0" w:color="auto"/>
          </w:divBdr>
        </w:div>
        <w:div w:id="1755854555">
          <w:marLeft w:val="0"/>
          <w:marRight w:val="0"/>
          <w:marTop w:val="0"/>
          <w:marBottom w:val="0"/>
          <w:divBdr>
            <w:top w:val="none" w:sz="0" w:space="0" w:color="auto"/>
            <w:left w:val="none" w:sz="0" w:space="0" w:color="auto"/>
            <w:bottom w:val="none" w:sz="0" w:space="0" w:color="auto"/>
            <w:right w:val="none" w:sz="0" w:space="0" w:color="auto"/>
          </w:divBdr>
        </w:div>
        <w:div w:id="319578555">
          <w:marLeft w:val="0"/>
          <w:marRight w:val="0"/>
          <w:marTop w:val="0"/>
          <w:marBottom w:val="0"/>
          <w:divBdr>
            <w:top w:val="none" w:sz="0" w:space="0" w:color="auto"/>
            <w:left w:val="none" w:sz="0" w:space="0" w:color="auto"/>
            <w:bottom w:val="none" w:sz="0" w:space="0" w:color="auto"/>
            <w:right w:val="none" w:sz="0" w:space="0" w:color="auto"/>
          </w:divBdr>
        </w:div>
        <w:div w:id="2039239135">
          <w:marLeft w:val="0"/>
          <w:marRight w:val="0"/>
          <w:marTop w:val="0"/>
          <w:marBottom w:val="0"/>
          <w:divBdr>
            <w:top w:val="none" w:sz="0" w:space="0" w:color="auto"/>
            <w:left w:val="none" w:sz="0" w:space="0" w:color="auto"/>
            <w:bottom w:val="none" w:sz="0" w:space="0" w:color="auto"/>
            <w:right w:val="none" w:sz="0" w:space="0" w:color="auto"/>
          </w:divBdr>
        </w:div>
        <w:div w:id="1719478146">
          <w:marLeft w:val="0"/>
          <w:marRight w:val="0"/>
          <w:marTop w:val="0"/>
          <w:marBottom w:val="0"/>
          <w:divBdr>
            <w:top w:val="none" w:sz="0" w:space="0" w:color="auto"/>
            <w:left w:val="none" w:sz="0" w:space="0" w:color="auto"/>
            <w:bottom w:val="none" w:sz="0" w:space="0" w:color="auto"/>
            <w:right w:val="none" w:sz="0" w:space="0" w:color="auto"/>
          </w:divBdr>
        </w:div>
        <w:div w:id="1143616066">
          <w:marLeft w:val="0"/>
          <w:marRight w:val="0"/>
          <w:marTop w:val="0"/>
          <w:marBottom w:val="0"/>
          <w:divBdr>
            <w:top w:val="none" w:sz="0" w:space="0" w:color="auto"/>
            <w:left w:val="none" w:sz="0" w:space="0" w:color="auto"/>
            <w:bottom w:val="none" w:sz="0" w:space="0" w:color="auto"/>
            <w:right w:val="none" w:sz="0" w:space="0" w:color="auto"/>
          </w:divBdr>
        </w:div>
        <w:div w:id="865140902">
          <w:marLeft w:val="0"/>
          <w:marRight w:val="0"/>
          <w:marTop w:val="0"/>
          <w:marBottom w:val="0"/>
          <w:divBdr>
            <w:top w:val="none" w:sz="0" w:space="0" w:color="auto"/>
            <w:left w:val="none" w:sz="0" w:space="0" w:color="auto"/>
            <w:bottom w:val="none" w:sz="0" w:space="0" w:color="auto"/>
            <w:right w:val="none" w:sz="0" w:space="0" w:color="auto"/>
          </w:divBdr>
        </w:div>
        <w:div w:id="1594166833">
          <w:marLeft w:val="0"/>
          <w:marRight w:val="0"/>
          <w:marTop w:val="0"/>
          <w:marBottom w:val="0"/>
          <w:divBdr>
            <w:top w:val="none" w:sz="0" w:space="0" w:color="auto"/>
            <w:left w:val="none" w:sz="0" w:space="0" w:color="auto"/>
            <w:bottom w:val="none" w:sz="0" w:space="0" w:color="auto"/>
            <w:right w:val="none" w:sz="0" w:space="0" w:color="auto"/>
          </w:divBdr>
        </w:div>
        <w:div w:id="2011983247">
          <w:marLeft w:val="0"/>
          <w:marRight w:val="0"/>
          <w:marTop w:val="0"/>
          <w:marBottom w:val="0"/>
          <w:divBdr>
            <w:top w:val="none" w:sz="0" w:space="0" w:color="auto"/>
            <w:left w:val="none" w:sz="0" w:space="0" w:color="auto"/>
            <w:bottom w:val="none" w:sz="0" w:space="0" w:color="auto"/>
            <w:right w:val="none" w:sz="0" w:space="0" w:color="auto"/>
          </w:divBdr>
        </w:div>
        <w:div w:id="1118839280">
          <w:marLeft w:val="0"/>
          <w:marRight w:val="0"/>
          <w:marTop w:val="0"/>
          <w:marBottom w:val="0"/>
          <w:divBdr>
            <w:top w:val="none" w:sz="0" w:space="0" w:color="auto"/>
            <w:left w:val="none" w:sz="0" w:space="0" w:color="auto"/>
            <w:bottom w:val="none" w:sz="0" w:space="0" w:color="auto"/>
            <w:right w:val="none" w:sz="0" w:space="0" w:color="auto"/>
          </w:divBdr>
        </w:div>
        <w:div w:id="2056923101">
          <w:marLeft w:val="0"/>
          <w:marRight w:val="0"/>
          <w:marTop w:val="0"/>
          <w:marBottom w:val="0"/>
          <w:divBdr>
            <w:top w:val="none" w:sz="0" w:space="0" w:color="auto"/>
            <w:left w:val="none" w:sz="0" w:space="0" w:color="auto"/>
            <w:bottom w:val="none" w:sz="0" w:space="0" w:color="auto"/>
            <w:right w:val="none" w:sz="0" w:space="0" w:color="auto"/>
          </w:divBdr>
        </w:div>
        <w:div w:id="1311638540">
          <w:marLeft w:val="0"/>
          <w:marRight w:val="0"/>
          <w:marTop w:val="0"/>
          <w:marBottom w:val="0"/>
          <w:divBdr>
            <w:top w:val="none" w:sz="0" w:space="0" w:color="auto"/>
            <w:left w:val="none" w:sz="0" w:space="0" w:color="auto"/>
            <w:bottom w:val="none" w:sz="0" w:space="0" w:color="auto"/>
            <w:right w:val="none" w:sz="0" w:space="0" w:color="auto"/>
          </w:divBdr>
        </w:div>
        <w:div w:id="971060473">
          <w:marLeft w:val="0"/>
          <w:marRight w:val="0"/>
          <w:marTop w:val="0"/>
          <w:marBottom w:val="0"/>
          <w:divBdr>
            <w:top w:val="none" w:sz="0" w:space="0" w:color="auto"/>
            <w:left w:val="none" w:sz="0" w:space="0" w:color="auto"/>
            <w:bottom w:val="none" w:sz="0" w:space="0" w:color="auto"/>
            <w:right w:val="none" w:sz="0" w:space="0" w:color="auto"/>
          </w:divBdr>
        </w:div>
        <w:div w:id="1349213815">
          <w:marLeft w:val="0"/>
          <w:marRight w:val="0"/>
          <w:marTop w:val="0"/>
          <w:marBottom w:val="0"/>
          <w:divBdr>
            <w:top w:val="none" w:sz="0" w:space="0" w:color="auto"/>
            <w:left w:val="none" w:sz="0" w:space="0" w:color="auto"/>
            <w:bottom w:val="none" w:sz="0" w:space="0" w:color="auto"/>
            <w:right w:val="none" w:sz="0" w:space="0" w:color="auto"/>
          </w:divBdr>
        </w:div>
        <w:div w:id="239877184">
          <w:marLeft w:val="0"/>
          <w:marRight w:val="0"/>
          <w:marTop w:val="0"/>
          <w:marBottom w:val="0"/>
          <w:divBdr>
            <w:top w:val="none" w:sz="0" w:space="0" w:color="auto"/>
            <w:left w:val="none" w:sz="0" w:space="0" w:color="auto"/>
            <w:bottom w:val="none" w:sz="0" w:space="0" w:color="auto"/>
            <w:right w:val="none" w:sz="0" w:space="0" w:color="auto"/>
          </w:divBdr>
        </w:div>
        <w:div w:id="1968393373">
          <w:marLeft w:val="0"/>
          <w:marRight w:val="0"/>
          <w:marTop w:val="0"/>
          <w:marBottom w:val="0"/>
          <w:divBdr>
            <w:top w:val="none" w:sz="0" w:space="0" w:color="auto"/>
            <w:left w:val="none" w:sz="0" w:space="0" w:color="auto"/>
            <w:bottom w:val="none" w:sz="0" w:space="0" w:color="auto"/>
            <w:right w:val="none" w:sz="0" w:space="0" w:color="auto"/>
          </w:divBdr>
        </w:div>
        <w:div w:id="914323098">
          <w:marLeft w:val="0"/>
          <w:marRight w:val="0"/>
          <w:marTop w:val="0"/>
          <w:marBottom w:val="0"/>
          <w:divBdr>
            <w:top w:val="none" w:sz="0" w:space="0" w:color="auto"/>
            <w:left w:val="none" w:sz="0" w:space="0" w:color="auto"/>
            <w:bottom w:val="none" w:sz="0" w:space="0" w:color="auto"/>
            <w:right w:val="none" w:sz="0" w:space="0" w:color="auto"/>
          </w:divBdr>
        </w:div>
        <w:div w:id="423039395">
          <w:marLeft w:val="0"/>
          <w:marRight w:val="0"/>
          <w:marTop w:val="0"/>
          <w:marBottom w:val="0"/>
          <w:divBdr>
            <w:top w:val="none" w:sz="0" w:space="0" w:color="auto"/>
            <w:left w:val="none" w:sz="0" w:space="0" w:color="auto"/>
            <w:bottom w:val="none" w:sz="0" w:space="0" w:color="auto"/>
            <w:right w:val="none" w:sz="0" w:space="0" w:color="auto"/>
          </w:divBdr>
        </w:div>
        <w:div w:id="473957948">
          <w:marLeft w:val="0"/>
          <w:marRight w:val="0"/>
          <w:marTop w:val="0"/>
          <w:marBottom w:val="0"/>
          <w:divBdr>
            <w:top w:val="none" w:sz="0" w:space="0" w:color="auto"/>
            <w:left w:val="none" w:sz="0" w:space="0" w:color="auto"/>
            <w:bottom w:val="none" w:sz="0" w:space="0" w:color="auto"/>
            <w:right w:val="none" w:sz="0" w:space="0" w:color="auto"/>
          </w:divBdr>
        </w:div>
        <w:div w:id="844443498">
          <w:marLeft w:val="0"/>
          <w:marRight w:val="0"/>
          <w:marTop w:val="0"/>
          <w:marBottom w:val="0"/>
          <w:divBdr>
            <w:top w:val="none" w:sz="0" w:space="0" w:color="auto"/>
            <w:left w:val="none" w:sz="0" w:space="0" w:color="auto"/>
            <w:bottom w:val="none" w:sz="0" w:space="0" w:color="auto"/>
            <w:right w:val="none" w:sz="0" w:space="0" w:color="auto"/>
          </w:divBdr>
        </w:div>
        <w:div w:id="32577227">
          <w:marLeft w:val="0"/>
          <w:marRight w:val="0"/>
          <w:marTop w:val="0"/>
          <w:marBottom w:val="0"/>
          <w:divBdr>
            <w:top w:val="none" w:sz="0" w:space="0" w:color="auto"/>
            <w:left w:val="none" w:sz="0" w:space="0" w:color="auto"/>
            <w:bottom w:val="none" w:sz="0" w:space="0" w:color="auto"/>
            <w:right w:val="none" w:sz="0" w:space="0" w:color="auto"/>
          </w:divBdr>
        </w:div>
        <w:div w:id="150416644">
          <w:marLeft w:val="0"/>
          <w:marRight w:val="0"/>
          <w:marTop w:val="0"/>
          <w:marBottom w:val="0"/>
          <w:divBdr>
            <w:top w:val="none" w:sz="0" w:space="0" w:color="auto"/>
            <w:left w:val="none" w:sz="0" w:space="0" w:color="auto"/>
            <w:bottom w:val="none" w:sz="0" w:space="0" w:color="auto"/>
            <w:right w:val="none" w:sz="0" w:space="0" w:color="auto"/>
          </w:divBdr>
        </w:div>
        <w:div w:id="207575499">
          <w:marLeft w:val="0"/>
          <w:marRight w:val="0"/>
          <w:marTop w:val="0"/>
          <w:marBottom w:val="0"/>
          <w:divBdr>
            <w:top w:val="none" w:sz="0" w:space="0" w:color="auto"/>
            <w:left w:val="none" w:sz="0" w:space="0" w:color="auto"/>
            <w:bottom w:val="none" w:sz="0" w:space="0" w:color="auto"/>
            <w:right w:val="none" w:sz="0" w:space="0" w:color="auto"/>
          </w:divBdr>
        </w:div>
        <w:div w:id="1495955042">
          <w:marLeft w:val="0"/>
          <w:marRight w:val="0"/>
          <w:marTop w:val="0"/>
          <w:marBottom w:val="0"/>
          <w:divBdr>
            <w:top w:val="none" w:sz="0" w:space="0" w:color="auto"/>
            <w:left w:val="none" w:sz="0" w:space="0" w:color="auto"/>
            <w:bottom w:val="none" w:sz="0" w:space="0" w:color="auto"/>
            <w:right w:val="none" w:sz="0" w:space="0" w:color="auto"/>
          </w:divBdr>
        </w:div>
        <w:div w:id="1020400448">
          <w:marLeft w:val="0"/>
          <w:marRight w:val="0"/>
          <w:marTop w:val="0"/>
          <w:marBottom w:val="0"/>
          <w:divBdr>
            <w:top w:val="none" w:sz="0" w:space="0" w:color="auto"/>
            <w:left w:val="none" w:sz="0" w:space="0" w:color="auto"/>
            <w:bottom w:val="none" w:sz="0" w:space="0" w:color="auto"/>
            <w:right w:val="none" w:sz="0" w:space="0" w:color="auto"/>
          </w:divBdr>
        </w:div>
        <w:div w:id="401217358">
          <w:marLeft w:val="0"/>
          <w:marRight w:val="0"/>
          <w:marTop w:val="0"/>
          <w:marBottom w:val="0"/>
          <w:divBdr>
            <w:top w:val="none" w:sz="0" w:space="0" w:color="auto"/>
            <w:left w:val="none" w:sz="0" w:space="0" w:color="auto"/>
            <w:bottom w:val="none" w:sz="0" w:space="0" w:color="auto"/>
            <w:right w:val="none" w:sz="0" w:space="0" w:color="auto"/>
          </w:divBdr>
        </w:div>
        <w:div w:id="473645366">
          <w:marLeft w:val="0"/>
          <w:marRight w:val="0"/>
          <w:marTop w:val="0"/>
          <w:marBottom w:val="0"/>
          <w:divBdr>
            <w:top w:val="none" w:sz="0" w:space="0" w:color="auto"/>
            <w:left w:val="none" w:sz="0" w:space="0" w:color="auto"/>
            <w:bottom w:val="none" w:sz="0" w:space="0" w:color="auto"/>
            <w:right w:val="none" w:sz="0" w:space="0" w:color="auto"/>
          </w:divBdr>
        </w:div>
        <w:div w:id="1023365541">
          <w:marLeft w:val="0"/>
          <w:marRight w:val="0"/>
          <w:marTop w:val="0"/>
          <w:marBottom w:val="0"/>
          <w:divBdr>
            <w:top w:val="none" w:sz="0" w:space="0" w:color="auto"/>
            <w:left w:val="none" w:sz="0" w:space="0" w:color="auto"/>
            <w:bottom w:val="none" w:sz="0" w:space="0" w:color="auto"/>
            <w:right w:val="none" w:sz="0" w:space="0" w:color="auto"/>
          </w:divBdr>
        </w:div>
      </w:divsChild>
    </w:div>
    <w:div w:id="1233735606">
      <w:bodyDiv w:val="1"/>
      <w:marLeft w:val="0"/>
      <w:marRight w:val="0"/>
      <w:marTop w:val="0"/>
      <w:marBottom w:val="0"/>
      <w:divBdr>
        <w:top w:val="none" w:sz="0" w:space="0" w:color="auto"/>
        <w:left w:val="none" w:sz="0" w:space="0" w:color="auto"/>
        <w:bottom w:val="none" w:sz="0" w:space="0" w:color="auto"/>
        <w:right w:val="none" w:sz="0" w:space="0" w:color="auto"/>
      </w:divBdr>
    </w:div>
    <w:div w:id="1382437393">
      <w:bodyDiv w:val="1"/>
      <w:marLeft w:val="0"/>
      <w:marRight w:val="0"/>
      <w:marTop w:val="0"/>
      <w:marBottom w:val="0"/>
      <w:divBdr>
        <w:top w:val="none" w:sz="0" w:space="0" w:color="auto"/>
        <w:left w:val="none" w:sz="0" w:space="0" w:color="auto"/>
        <w:bottom w:val="none" w:sz="0" w:space="0" w:color="auto"/>
        <w:right w:val="none" w:sz="0" w:space="0" w:color="auto"/>
      </w:divBdr>
    </w:div>
    <w:div w:id="1415590975">
      <w:bodyDiv w:val="1"/>
      <w:marLeft w:val="0"/>
      <w:marRight w:val="0"/>
      <w:marTop w:val="0"/>
      <w:marBottom w:val="0"/>
      <w:divBdr>
        <w:top w:val="none" w:sz="0" w:space="0" w:color="auto"/>
        <w:left w:val="none" w:sz="0" w:space="0" w:color="auto"/>
        <w:bottom w:val="none" w:sz="0" w:space="0" w:color="auto"/>
        <w:right w:val="none" w:sz="0" w:space="0" w:color="auto"/>
      </w:divBdr>
      <w:divsChild>
        <w:div w:id="728647373">
          <w:marLeft w:val="0"/>
          <w:marRight w:val="0"/>
          <w:marTop w:val="0"/>
          <w:marBottom w:val="0"/>
          <w:divBdr>
            <w:top w:val="none" w:sz="0" w:space="0" w:color="auto"/>
            <w:left w:val="none" w:sz="0" w:space="0" w:color="auto"/>
            <w:bottom w:val="none" w:sz="0" w:space="0" w:color="auto"/>
            <w:right w:val="none" w:sz="0" w:space="0" w:color="auto"/>
          </w:divBdr>
          <w:divsChild>
            <w:div w:id="2041392707">
              <w:marLeft w:val="0"/>
              <w:marRight w:val="0"/>
              <w:marTop w:val="0"/>
              <w:marBottom w:val="0"/>
              <w:divBdr>
                <w:top w:val="none" w:sz="0" w:space="0" w:color="auto"/>
                <w:left w:val="none" w:sz="0" w:space="0" w:color="auto"/>
                <w:bottom w:val="none" w:sz="0" w:space="0" w:color="auto"/>
                <w:right w:val="none" w:sz="0" w:space="0" w:color="auto"/>
              </w:divBdr>
            </w:div>
            <w:div w:id="11344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6934">
      <w:bodyDiv w:val="1"/>
      <w:marLeft w:val="0"/>
      <w:marRight w:val="0"/>
      <w:marTop w:val="0"/>
      <w:marBottom w:val="0"/>
      <w:divBdr>
        <w:top w:val="none" w:sz="0" w:space="0" w:color="auto"/>
        <w:left w:val="none" w:sz="0" w:space="0" w:color="auto"/>
        <w:bottom w:val="none" w:sz="0" w:space="0" w:color="auto"/>
        <w:right w:val="none" w:sz="0" w:space="0" w:color="auto"/>
      </w:divBdr>
    </w:div>
    <w:div w:id="1479958087">
      <w:bodyDiv w:val="1"/>
      <w:marLeft w:val="0"/>
      <w:marRight w:val="0"/>
      <w:marTop w:val="0"/>
      <w:marBottom w:val="0"/>
      <w:divBdr>
        <w:top w:val="none" w:sz="0" w:space="0" w:color="auto"/>
        <w:left w:val="none" w:sz="0" w:space="0" w:color="auto"/>
        <w:bottom w:val="none" w:sz="0" w:space="0" w:color="auto"/>
        <w:right w:val="none" w:sz="0" w:space="0" w:color="auto"/>
      </w:divBdr>
    </w:div>
    <w:div w:id="1480997193">
      <w:bodyDiv w:val="1"/>
      <w:marLeft w:val="0"/>
      <w:marRight w:val="0"/>
      <w:marTop w:val="0"/>
      <w:marBottom w:val="0"/>
      <w:divBdr>
        <w:top w:val="none" w:sz="0" w:space="0" w:color="auto"/>
        <w:left w:val="none" w:sz="0" w:space="0" w:color="auto"/>
        <w:bottom w:val="none" w:sz="0" w:space="0" w:color="auto"/>
        <w:right w:val="none" w:sz="0" w:space="0" w:color="auto"/>
      </w:divBdr>
    </w:div>
    <w:div w:id="1547371737">
      <w:bodyDiv w:val="1"/>
      <w:marLeft w:val="0"/>
      <w:marRight w:val="0"/>
      <w:marTop w:val="0"/>
      <w:marBottom w:val="0"/>
      <w:divBdr>
        <w:top w:val="none" w:sz="0" w:space="0" w:color="auto"/>
        <w:left w:val="none" w:sz="0" w:space="0" w:color="auto"/>
        <w:bottom w:val="none" w:sz="0" w:space="0" w:color="auto"/>
        <w:right w:val="none" w:sz="0" w:space="0" w:color="auto"/>
      </w:divBdr>
    </w:div>
    <w:div w:id="1549950835">
      <w:bodyDiv w:val="1"/>
      <w:marLeft w:val="0"/>
      <w:marRight w:val="0"/>
      <w:marTop w:val="0"/>
      <w:marBottom w:val="0"/>
      <w:divBdr>
        <w:top w:val="none" w:sz="0" w:space="0" w:color="auto"/>
        <w:left w:val="none" w:sz="0" w:space="0" w:color="auto"/>
        <w:bottom w:val="none" w:sz="0" w:space="0" w:color="auto"/>
        <w:right w:val="none" w:sz="0" w:space="0" w:color="auto"/>
      </w:divBdr>
    </w:div>
    <w:div w:id="1585870723">
      <w:bodyDiv w:val="1"/>
      <w:marLeft w:val="0"/>
      <w:marRight w:val="0"/>
      <w:marTop w:val="0"/>
      <w:marBottom w:val="0"/>
      <w:divBdr>
        <w:top w:val="none" w:sz="0" w:space="0" w:color="auto"/>
        <w:left w:val="none" w:sz="0" w:space="0" w:color="auto"/>
        <w:bottom w:val="none" w:sz="0" w:space="0" w:color="auto"/>
        <w:right w:val="none" w:sz="0" w:space="0" w:color="auto"/>
      </w:divBdr>
    </w:div>
    <w:div w:id="1596284771">
      <w:bodyDiv w:val="1"/>
      <w:marLeft w:val="0"/>
      <w:marRight w:val="0"/>
      <w:marTop w:val="0"/>
      <w:marBottom w:val="0"/>
      <w:divBdr>
        <w:top w:val="none" w:sz="0" w:space="0" w:color="auto"/>
        <w:left w:val="none" w:sz="0" w:space="0" w:color="auto"/>
        <w:bottom w:val="none" w:sz="0" w:space="0" w:color="auto"/>
        <w:right w:val="none" w:sz="0" w:space="0" w:color="auto"/>
      </w:divBdr>
    </w:div>
    <w:div w:id="1657807046">
      <w:bodyDiv w:val="1"/>
      <w:marLeft w:val="0"/>
      <w:marRight w:val="0"/>
      <w:marTop w:val="0"/>
      <w:marBottom w:val="0"/>
      <w:divBdr>
        <w:top w:val="none" w:sz="0" w:space="0" w:color="auto"/>
        <w:left w:val="none" w:sz="0" w:space="0" w:color="auto"/>
        <w:bottom w:val="none" w:sz="0" w:space="0" w:color="auto"/>
        <w:right w:val="none" w:sz="0" w:space="0" w:color="auto"/>
      </w:divBdr>
    </w:div>
    <w:div w:id="1696033098">
      <w:bodyDiv w:val="1"/>
      <w:marLeft w:val="0"/>
      <w:marRight w:val="0"/>
      <w:marTop w:val="0"/>
      <w:marBottom w:val="0"/>
      <w:divBdr>
        <w:top w:val="none" w:sz="0" w:space="0" w:color="auto"/>
        <w:left w:val="none" w:sz="0" w:space="0" w:color="auto"/>
        <w:bottom w:val="none" w:sz="0" w:space="0" w:color="auto"/>
        <w:right w:val="none" w:sz="0" w:space="0" w:color="auto"/>
      </w:divBdr>
      <w:divsChild>
        <w:div w:id="2056541353">
          <w:marLeft w:val="0"/>
          <w:marRight w:val="0"/>
          <w:marTop w:val="0"/>
          <w:marBottom w:val="0"/>
          <w:divBdr>
            <w:top w:val="none" w:sz="0" w:space="0" w:color="auto"/>
            <w:left w:val="none" w:sz="0" w:space="0" w:color="auto"/>
            <w:bottom w:val="none" w:sz="0" w:space="0" w:color="auto"/>
            <w:right w:val="none" w:sz="0" w:space="0" w:color="auto"/>
          </w:divBdr>
        </w:div>
        <w:div w:id="2094934346">
          <w:marLeft w:val="0"/>
          <w:marRight w:val="0"/>
          <w:marTop w:val="0"/>
          <w:marBottom w:val="0"/>
          <w:divBdr>
            <w:top w:val="none" w:sz="0" w:space="0" w:color="auto"/>
            <w:left w:val="none" w:sz="0" w:space="0" w:color="auto"/>
            <w:bottom w:val="none" w:sz="0" w:space="0" w:color="auto"/>
            <w:right w:val="none" w:sz="0" w:space="0" w:color="auto"/>
          </w:divBdr>
        </w:div>
        <w:div w:id="2137327674">
          <w:marLeft w:val="0"/>
          <w:marRight w:val="0"/>
          <w:marTop w:val="0"/>
          <w:marBottom w:val="0"/>
          <w:divBdr>
            <w:top w:val="none" w:sz="0" w:space="0" w:color="auto"/>
            <w:left w:val="none" w:sz="0" w:space="0" w:color="auto"/>
            <w:bottom w:val="none" w:sz="0" w:space="0" w:color="auto"/>
            <w:right w:val="none" w:sz="0" w:space="0" w:color="auto"/>
          </w:divBdr>
        </w:div>
        <w:div w:id="671252478">
          <w:marLeft w:val="0"/>
          <w:marRight w:val="0"/>
          <w:marTop w:val="0"/>
          <w:marBottom w:val="0"/>
          <w:divBdr>
            <w:top w:val="none" w:sz="0" w:space="0" w:color="auto"/>
            <w:left w:val="none" w:sz="0" w:space="0" w:color="auto"/>
            <w:bottom w:val="none" w:sz="0" w:space="0" w:color="auto"/>
            <w:right w:val="none" w:sz="0" w:space="0" w:color="auto"/>
          </w:divBdr>
        </w:div>
        <w:div w:id="1761171269">
          <w:marLeft w:val="0"/>
          <w:marRight w:val="0"/>
          <w:marTop w:val="0"/>
          <w:marBottom w:val="0"/>
          <w:divBdr>
            <w:top w:val="none" w:sz="0" w:space="0" w:color="auto"/>
            <w:left w:val="none" w:sz="0" w:space="0" w:color="auto"/>
            <w:bottom w:val="none" w:sz="0" w:space="0" w:color="auto"/>
            <w:right w:val="none" w:sz="0" w:space="0" w:color="auto"/>
          </w:divBdr>
        </w:div>
        <w:div w:id="550924982">
          <w:marLeft w:val="0"/>
          <w:marRight w:val="0"/>
          <w:marTop w:val="0"/>
          <w:marBottom w:val="0"/>
          <w:divBdr>
            <w:top w:val="none" w:sz="0" w:space="0" w:color="auto"/>
            <w:left w:val="none" w:sz="0" w:space="0" w:color="auto"/>
            <w:bottom w:val="none" w:sz="0" w:space="0" w:color="auto"/>
            <w:right w:val="none" w:sz="0" w:space="0" w:color="auto"/>
          </w:divBdr>
        </w:div>
        <w:div w:id="1555504441">
          <w:marLeft w:val="0"/>
          <w:marRight w:val="0"/>
          <w:marTop w:val="0"/>
          <w:marBottom w:val="0"/>
          <w:divBdr>
            <w:top w:val="none" w:sz="0" w:space="0" w:color="auto"/>
            <w:left w:val="none" w:sz="0" w:space="0" w:color="auto"/>
            <w:bottom w:val="none" w:sz="0" w:space="0" w:color="auto"/>
            <w:right w:val="none" w:sz="0" w:space="0" w:color="auto"/>
          </w:divBdr>
        </w:div>
        <w:div w:id="586112197">
          <w:marLeft w:val="0"/>
          <w:marRight w:val="0"/>
          <w:marTop w:val="0"/>
          <w:marBottom w:val="0"/>
          <w:divBdr>
            <w:top w:val="none" w:sz="0" w:space="0" w:color="auto"/>
            <w:left w:val="none" w:sz="0" w:space="0" w:color="auto"/>
            <w:bottom w:val="none" w:sz="0" w:space="0" w:color="auto"/>
            <w:right w:val="none" w:sz="0" w:space="0" w:color="auto"/>
          </w:divBdr>
        </w:div>
        <w:div w:id="80181899">
          <w:marLeft w:val="0"/>
          <w:marRight w:val="0"/>
          <w:marTop w:val="0"/>
          <w:marBottom w:val="0"/>
          <w:divBdr>
            <w:top w:val="none" w:sz="0" w:space="0" w:color="auto"/>
            <w:left w:val="none" w:sz="0" w:space="0" w:color="auto"/>
            <w:bottom w:val="none" w:sz="0" w:space="0" w:color="auto"/>
            <w:right w:val="none" w:sz="0" w:space="0" w:color="auto"/>
          </w:divBdr>
        </w:div>
      </w:divsChild>
    </w:div>
    <w:div w:id="1715429101">
      <w:bodyDiv w:val="1"/>
      <w:marLeft w:val="0"/>
      <w:marRight w:val="0"/>
      <w:marTop w:val="0"/>
      <w:marBottom w:val="0"/>
      <w:divBdr>
        <w:top w:val="none" w:sz="0" w:space="0" w:color="auto"/>
        <w:left w:val="none" w:sz="0" w:space="0" w:color="auto"/>
        <w:bottom w:val="none" w:sz="0" w:space="0" w:color="auto"/>
        <w:right w:val="none" w:sz="0" w:space="0" w:color="auto"/>
      </w:divBdr>
    </w:div>
    <w:div w:id="1742218630">
      <w:bodyDiv w:val="1"/>
      <w:marLeft w:val="0"/>
      <w:marRight w:val="0"/>
      <w:marTop w:val="0"/>
      <w:marBottom w:val="0"/>
      <w:divBdr>
        <w:top w:val="none" w:sz="0" w:space="0" w:color="auto"/>
        <w:left w:val="none" w:sz="0" w:space="0" w:color="auto"/>
        <w:bottom w:val="none" w:sz="0" w:space="0" w:color="auto"/>
        <w:right w:val="none" w:sz="0" w:space="0" w:color="auto"/>
      </w:divBdr>
    </w:div>
    <w:div w:id="1747145866">
      <w:bodyDiv w:val="1"/>
      <w:marLeft w:val="0"/>
      <w:marRight w:val="0"/>
      <w:marTop w:val="0"/>
      <w:marBottom w:val="0"/>
      <w:divBdr>
        <w:top w:val="none" w:sz="0" w:space="0" w:color="auto"/>
        <w:left w:val="none" w:sz="0" w:space="0" w:color="auto"/>
        <w:bottom w:val="none" w:sz="0" w:space="0" w:color="auto"/>
        <w:right w:val="none" w:sz="0" w:space="0" w:color="auto"/>
      </w:divBdr>
    </w:div>
    <w:div w:id="1885361822">
      <w:bodyDiv w:val="1"/>
      <w:marLeft w:val="0"/>
      <w:marRight w:val="0"/>
      <w:marTop w:val="0"/>
      <w:marBottom w:val="0"/>
      <w:divBdr>
        <w:top w:val="none" w:sz="0" w:space="0" w:color="auto"/>
        <w:left w:val="none" w:sz="0" w:space="0" w:color="auto"/>
        <w:bottom w:val="none" w:sz="0" w:space="0" w:color="auto"/>
        <w:right w:val="none" w:sz="0" w:space="0" w:color="auto"/>
      </w:divBdr>
    </w:div>
    <w:div w:id="1892423865">
      <w:bodyDiv w:val="1"/>
      <w:marLeft w:val="0"/>
      <w:marRight w:val="0"/>
      <w:marTop w:val="0"/>
      <w:marBottom w:val="0"/>
      <w:divBdr>
        <w:top w:val="none" w:sz="0" w:space="0" w:color="auto"/>
        <w:left w:val="none" w:sz="0" w:space="0" w:color="auto"/>
        <w:bottom w:val="none" w:sz="0" w:space="0" w:color="auto"/>
        <w:right w:val="none" w:sz="0" w:space="0" w:color="auto"/>
      </w:divBdr>
    </w:div>
    <w:div w:id="1949920691">
      <w:bodyDiv w:val="1"/>
      <w:marLeft w:val="0"/>
      <w:marRight w:val="0"/>
      <w:marTop w:val="0"/>
      <w:marBottom w:val="0"/>
      <w:divBdr>
        <w:top w:val="none" w:sz="0" w:space="0" w:color="auto"/>
        <w:left w:val="none" w:sz="0" w:space="0" w:color="auto"/>
        <w:bottom w:val="none" w:sz="0" w:space="0" w:color="auto"/>
        <w:right w:val="none" w:sz="0" w:space="0" w:color="auto"/>
      </w:divBdr>
    </w:div>
    <w:div w:id="1994219255">
      <w:bodyDiv w:val="1"/>
      <w:marLeft w:val="0"/>
      <w:marRight w:val="0"/>
      <w:marTop w:val="0"/>
      <w:marBottom w:val="0"/>
      <w:divBdr>
        <w:top w:val="none" w:sz="0" w:space="0" w:color="auto"/>
        <w:left w:val="none" w:sz="0" w:space="0" w:color="auto"/>
        <w:bottom w:val="none" w:sz="0" w:space="0" w:color="auto"/>
        <w:right w:val="none" w:sz="0" w:space="0" w:color="auto"/>
      </w:divBdr>
    </w:div>
    <w:div w:id="2012875189">
      <w:bodyDiv w:val="1"/>
      <w:marLeft w:val="0"/>
      <w:marRight w:val="0"/>
      <w:marTop w:val="0"/>
      <w:marBottom w:val="0"/>
      <w:divBdr>
        <w:top w:val="none" w:sz="0" w:space="0" w:color="auto"/>
        <w:left w:val="none" w:sz="0" w:space="0" w:color="auto"/>
        <w:bottom w:val="none" w:sz="0" w:space="0" w:color="auto"/>
        <w:right w:val="none" w:sz="0" w:space="0" w:color="auto"/>
      </w:divBdr>
    </w:div>
    <w:div w:id="2028680214">
      <w:bodyDiv w:val="1"/>
      <w:marLeft w:val="0"/>
      <w:marRight w:val="0"/>
      <w:marTop w:val="0"/>
      <w:marBottom w:val="0"/>
      <w:divBdr>
        <w:top w:val="none" w:sz="0" w:space="0" w:color="auto"/>
        <w:left w:val="none" w:sz="0" w:space="0" w:color="auto"/>
        <w:bottom w:val="none" w:sz="0" w:space="0" w:color="auto"/>
        <w:right w:val="none" w:sz="0" w:space="0" w:color="auto"/>
      </w:divBdr>
    </w:div>
    <w:div w:id="2045984496">
      <w:bodyDiv w:val="1"/>
      <w:marLeft w:val="0"/>
      <w:marRight w:val="0"/>
      <w:marTop w:val="0"/>
      <w:marBottom w:val="0"/>
      <w:divBdr>
        <w:top w:val="none" w:sz="0" w:space="0" w:color="auto"/>
        <w:left w:val="none" w:sz="0" w:space="0" w:color="auto"/>
        <w:bottom w:val="none" w:sz="0" w:space="0" w:color="auto"/>
        <w:right w:val="none" w:sz="0" w:space="0" w:color="auto"/>
      </w:divBdr>
      <w:divsChild>
        <w:div w:id="1320423882">
          <w:marLeft w:val="0"/>
          <w:marRight w:val="0"/>
          <w:marTop w:val="120"/>
          <w:marBottom w:val="0"/>
          <w:divBdr>
            <w:top w:val="none" w:sz="0" w:space="0" w:color="auto"/>
            <w:left w:val="none" w:sz="0" w:space="0" w:color="auto"/>
            <w:bottom w:val="none" w:sz="0" w:space="0" w:color="auto"/>
            <w:right w:val="none" w:sz="0" w:space="0" w:color="auto"/>
          </w:divBdr>
        </w:div>
      </w:divsChild>
    </w:div>
    <w:div w:id="2053727203">
      <w:bodyDiv w:val="1"/>
      <w:marLeft w:val="0"/>
      <w:marRight w:val="0"/>
      <w:marTop w:val="0"/>
      <w:marBottom w:val="0"/>
      <w:divBdr>
        <w:top w:val="none" w:sz="0" w:space="0" w:color="auto"/>
        <w:left w:val="none" w:sz="0" w:space="0" w:color="auto"/>
        <w:bottom w:val="none" w:sz="0" w:space="0" w:color="auto"/>
        <w:right w:val="none" w:sz="0" w:space="0" w:color="auto"/>
      </w:divBdr>
      <w:divsChild>
        <w:div w:id="1577473674">
          <w:marLeft w:val="0"/>
          <w:marRight w:val="0"/>
          <w:marTop w:val="0"/>
          <w:marBottom w:val="0"/>
          <w:divBdr>
            <w:top w:val="none" w:sz="0" w:space="0" w:color="auto"/>
            <w:left w:val="none" w:sz="0" w:space="0" w:color="auto"/>
            <w:bottom w:val="none" w:sz="0" w:space="0" w:color="auto"/>
            <w:right w:val="none" w:sz="0" w:space="0" w:color="auto"/>
          </w:divBdr>
        </w:div>
        <w:div w:id="431317758">
          <w:marLeft w:val="0"/>
          <w:marRight w:val="0"/>
          <w:marTop w:val="0"/>
          <w:marBottom w:val="0"/>
          <w:divBdr>
            <w:top w:val="none" w:sz="0" w:space="0" w:color="auto"/>
            <w:left w:val="none" w:sz="0" w:space="0" w:color="auto"/>
            <w:bottom w:val="none" w:sz="0" w:space="0" w:color="auto"/>
            <w:right w:val="none" w:sz="0" w:space="0" w:color="auto"/>
          </w:divBdr>
        </w:div>
        <w:div w:id="1133980159">
          <w:marLeft w:val="0"/>
          <w:marRight w:val="0"/>
          <w:marTop w:val="0"/>
          <w:marBottom w:val="0"/>
          <w:divBdr>
            <w:top w:val="none" w:sz="0" w:space="0" w:color="auto"/>
            <w:left w:val="none" w:sz="0" w:space="0" w:color="auto"/>
            <w:bottom w:val="none" w:sz="0" w:space="0" w:color="auto"/>
            <w:right w:val="none" w:sz="0" w:space="0" w:color="auto"/>
          </w:divBdr>
        </w:div>
        <w:div w:id="622078434">
          <w:marLeft w:val="0"/>
          <w:marRight w:val="0"/>
          <w:marTop w:val="0"/>
          <w:marBottom w:val="0"/>
          <w:divBdr>
            <w:top w:val="none" w:sz="0" w:space="0" w:color="auto"/>
            <w:left w:val="none" w:sz="0" w:space="0" w:color="auto"/>
            <w:bottom w:val="none" w:sz="0" w:space="0" w:color="auto"/>
            <w:right w:val="none" w:sz="0" w:space="0" w:color="auto"/>
          </w:divBdr>
        </w:div>
        <w:div w:id="1193153627">
          <w:marLeft w:val="0"/>
          <w:marRight w:val="0"/>
          <w:marTop w:val="0"/>
          <w:marBottom w:val="0"/>
          <w:divBdr>
            <w:top w:val="none" w:sz="0" w:space="0" w:color="auto"/>
            <w:left w:val="none" w:sz="0" w:space="0" w:color="auto"/>
            <w:bottom w:val="none" w:sz="0" w:space="0" w:color="auto"/>
            <w:right w:val="none" w:sz="0" w:space="0" w:color="auto"/>
          </w:divBdr>
        </w:div>
      </w:divsChild>
    </w:div>
    <w:div w:id="2068382854">
      <w:bodyDiv w:val="1"/>
      <w:marLeft w:val="0"/>
      <w:marRight w:val="0"/>
      <w:marTop w:val="0"/>
      <w:marBottom w:val="0"/>
      <w:divBdr>
        <w:top w:val="none" w:sz="0" w:space="0" w:color="auto"/>
        <w:left w:val="none" w:sz="0" w:space="0" w:color="auto"/>
        <w:bottom w:val="none" w:sz="0" w:space="0" w:color="auto"/>
        <w:right w:val="none" w:sz="0" w:space="0" w:color="auto"/>
      </w:divBdr>
    </w:div>
    <w:div w:id="20984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572445" TargetMode="External"/><Relationship Id="rId18" Type="http://schemas.openxmlformats.org/officeDocument/2006/relationships/hyperlink" Target="http://biblioclub.ru/index.php?page=book&amp;id=114576" TargetMode="External"/><Relationship Id="rId26" Type="http://schemas.openxmlformats.org/officeDocument/2006/relationships/hyperlink" Target="http://dis.ggtu.ru/course/view.php?id=3364" TargetMode="External"/><Relationship Id="rId39" Type="http://schemas.openxmlformats.org/officeDocument/2006/relationships/theme" Target="theme/theme1.xml"/><Relationship Id="rId21" Type="http://schemas.openxmlformats.org/officeDocument/2006/relationships/hyperlink" Target="http://biblioclub.ru/index.php?page=book&amp;id=116626" TargetMode="External"/><Relationship Id="rId34" Type="http://schemas.openxmlformats.org/officeDocument/2006/relationships/hyperlink" Target="https://pandia.ru/text/category/obyazatelmzstva_imushestvennogo_haraktera/" TargetMode="External"/><Relationship Id="rId7" Type="http://schemas.openxmlformats.org/officeDocument/2006/relationships/endnotes" Target="endnotes.xml"/><Relationship Id="rId12" Type="http://schemas.openxmlformats.org/officeDocument/2006/relationships/hyperlink" Target="http://biblioclub.ru/index.php?page=book&amp;id=234086" TargetMode="External"/><Relationship Id="rId17" Type="http://schemas.openxmlformats.org/officeDocument/2006/relationships/hyperlink" Target="http://biblioclub.ru/index.php?page=book&amp;id=239977" TargetMode="External"/><Relationship Id="rId25" Type="http://schemas.openxmlformats.org/officeDocument/2006/relationships/hyperlink" Target="%20http:/base.consultant.ru" TargetMode="External"/><Relationship Id="rId33" Type="http://schemas.openxmlformats.org/officeDocument/2006/relationships/hyperlink" Target="https://pandia.ru/text/category/svedeniya_o_dohoda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book&amp;id=241953" TargetMode="External"/><Relationship Id="rId20" Type="http://schemas.openxmlformats.org/officeDocument/2006/relationships/hyperlink" Target="http://biblioclub.ru/index.php?page=book&amp;id=485469" TargetMode="External"/><Relationship Id="rId29" Type="http://schemas.openxmlformats.org/officeDocument/2006/relationships/hyperlink" Target="https://docviewer.yandex.ru/view/17599613/?*=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&amp;page=1&amp;lan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71844" TargetMode="External"/><Relationship Id="rId24" Type="http://schemas.openxmlformats.org/officeDocument/2006/relationships/hyperlink" Target="http://www.korupcii.net/" TargetMode="External"/><Relationship Id="rId32" Type="http://schemas.openxmlformats.org/officeDocument/2006/relationships/hyperlink" Target="https://pandia.ru/text/category/zakoni_v_rossii/" TargetMode="External"/><Relationship Id="rId37"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biblioclub.ru/index.php?page=book&amp;id=426634" TargetMode="External"/><Relationship Id="rId23" Type="http://schemas.openxmlformats.org/officeDocument/2006/relationships/hyperlink" Target="http://www.anti-cor.ru/" TargetMode="External"/><Relationship Id="rId28" Type="http://schemas.openxmlformats.org/officeDocument/2006/relationships/hyperlink" Target="https://www.nkj.ru/archive/articles/17594/" TargetMode="External"/><Relationship Id="rId36" Type="http://schemas.openxmlformats.org/officeDocument/2006/relationships/image" Target="media/image3.png"/><Relationship Id="rId10" Type="http://schemas.openxmlformats.org/officeDocument/2006/relationships/hyperlink" Target="http://biblioclub.ru/index.php?page=book&amp;id=234086" TargetMode="External"/><Relationship Id="rId19" Type="http://schemas.openxmlformats.org/officeDocument/2006/relationships/hyperlink" Target="http://biblioclub.ru/index.php?page=book&amp;id=442886" TargetMode="External"/><Relationship Id="rId31" Type="http://schemas.openxmlformats.org/officeDocument/2006/relationships/hyperlink" Target="https://pandia.ru/text/category/maj_2008_g_/" TargetMode="External"/><Relationship Id="rId4" Type="http://schemas.openxmlformats.org/officeDocument/2006/relationships/settings" Target="settings.xml"/><Relationship Id="rId9" Type="http://schemas.openxmlformats.org/officeDocument/2006/relationships/hyperlink" Target="http://biblioclub.ru/index.php?page=book&amp;id=471844" TargetMode="External"/><Relationship Id="rId14" Type="http://schemas.openxmlformats.org/officeDocument/2006/relationships/hyperlink" Target="http://biblioclub.ru/index.php?page=book&amp;id=257770" TargetMode="External"/><Relationship Id="rId22" Type="http://schemas.openxmlformats.org/officeDocument/2006/relationships/hyperlink" Target="http://www.gks.ru" TargetMode="External"/><Relationship Id="rId27" Type="http://schemas.openxmlformats.org/officeDocument/2006/relationships/image" Target="media/image2.jpeg"/><Relationship Id="rId30" Type="http://schemas.openxmlformats.org/officeDocument/2006/relationships/hyperlink" Target="https://pandia.ru/text/category/vziskanie/" TargetMode="External"/><Relationship Id="rId35" Type="http://schemas.openxmlformats.org/officeDocument/2006/relationships/hyperlink" Target="https://pandia.ru/text/category/munitcipalmznie_obrazovaniya/"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9D72-B3AA-49BB-9165-C4205D63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10917</Words>
  <Characters>62228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73000</CharactersWithSpaces>
  <SharedDoc>false</SharedDoc>
  <HLinks>
    <vt:vector size="12" baseType="variant">
      <vt:variant>
        <vt:i4>5177362</vt:i4>
      </vt:variant>
      <vt:variant>
        <vt:i4>15</vt:i4>
      </vt:variant>
      <vt:variant>
        <vt:i4>0</vt:i4>
      </vt:variant>
      <vt:variant>
        <vt:i4>5</vt:i4>
      </vt:variant>
      <vt:variant>
        <vt:lpwstr>http://www.aup.ru/authors/goldshtein/</vt:lpwstr>
      </vt:variant>
      <vt:variant>
        <vt:lpwstr/>
      </vt:variant>
      <vt:variant>
        <vt:i4>4653136</vt:i4>
      </vt:variant>
      <vt:variant>
        <vt:i4>6</vt:i4>
      </vt:variant>
      <vt:variant>
        <vt:i4>0</vt:i4>
      </vt:variant>
      <vt:variant>
        <vt:i4>5</vt:i4>
      </vt:variant>
      <vt:variant>
        <vt:lpwstr>http://www.ou-link.ru/pub/2001mp9.htm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16</cp:revision>
  <cp:lastPrinted>2019-07-18T12:02:00Z</cp:lastPrinted>
  <dcterms:created xsi:type="dcterms:W3CDTF">2019-11-23T21:17:00Z</dcterms:created>
  <dcterms:modified xsi:type="dcterms:W3CDTF">2022-05-22T18:52:00Z</dcterms:modified>
</cp:coreProperties>
</file>