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972" w:rsidRPr="00E41B19" w:rsidRDefault="00230972" w:rsidP="000B1F60">
      <w:pPr>
        <w:autoSpaceDE w:val="0"/>
        <w:autoSpaceDN w:val="0"/>
        <w:adjustRightInd w:val="0"/>
        <w:contextualSpacing/>
        <w:jc w:val="center"/>
        <w:rPr>
          <w:b/>
          <w:bCs/>
        </w:rPr>
      </w:pPr>
      <w:r w:rsidRPr="00E41B19">
        <w:rPr>
          <w:b/>
          <w:bCs/>
        </w:rPr>
        <w:t>Министерство образования Московской области</w:t>
      </w:r>
    </w:p>
    <w:p w:rsidR="00230972" w:rsidRPr="00E41B19" w:rsidRDefault="00230972" w:rsidP="000B1F60">
      <w:pPr>
        <w:autoSpaceDE w:val="0"/>
        <w:autoSpaceDN w:val="0"/>
        <w:adjustRightInd w:val="0"/>
        <w:contextualSpacing/>
        <w:jc w:val="center"/>
        <w:rPr>
          <w:b/>
          <w:bCs/>
        </w:rPr>
      </w:pPr>
      <w:r w:rsidRPr="00E41B19">
        <w:rPr>
          <w:b/>
          <w:bCs/>
        </w:rPr>
        <w:t>Государственное образовательное учреждение высшего образования Московской об</w:t>
      </w:r>
      <w:r w:rsidR="008707A9" w:rsidRPr="00E41B19">
        <w:rPr>
          <w:b/>
          <w:bCs/>
        </w:rPr>
        <w:t xml:space="preserve">ласти  </w:t>
      </w:r>
      <w:r w:rsidRPr="00E41B19">
        <w:rPr>
          <w:b/>
          <w:bCs/>
        </w:rPr>
        <w:t>«Государственный гуманитар</w:t>
      </w:r>
      <w:r w:rsidR="008707A9" w:rsidRPr="00E41B19">
        <w:rPr>
          <w:b/>
          <w:bCs/>
        </w:rPr>
        <w:t>но-технологический университет»</w:t>
      </w:r>
    </w:p>
    <w:p w:rsidR="00230972" w:rsidRPr="00E41B19" w:rsidRDefault="00230972" w:rsidP="000B1F60">
      <w:pPr>
        <w:autoSpaceDE w:val="0"/>
        <w:autoSpaceDN w:val="0"/>
        <w:adjustRightInd w:val="0"/>
        <w:contextualSpacing/>
        <w:jc w:val="center"/>
        <w:rPr>
          <w:b/>
          <w:bCs/>
        </w:rPr>
      </w:pPr>
    </w:p>
    <w:p w:rsidR="00230972" w:rsidRPr="00E41B19" w:rsidRDefault="00230972" w:rsidP="000B1F60">
      <w:pPr>
        <w:autoSpaceDE w:val="0"/>
        <w:autoSpaceDN w:val="0"/>
        <w:adjustRightInd w:val="0"/>
        <w:contextualSpacing/>
      </w:pPr>
    </w:p>
    <w:p w:rsidR="00C5523C" w:rsidRPr="00E41B19" w:rsidRDefault="00230972" w:rsidP="00C5523C">
      <w:pPr>
        <w:tabs>
          <w:tab w:val="left" w:pos="708"/>
        </w:tabs>
        <w:jc w:val="right"/>
        <w:rPr>
          <w:b/>
          <w:bCs/>
        </w:rPr>
      </w:pPr>
      <w:r w:rsidRPr="00E41B19">
        <w:tab/>
      </w:r>
      <w:r w:rsidRPr="00E41B19">
        <w:tab/>
      </w:r>
      <w:r w:rsidRPr="00E41B19">
        <w:tab/>
      </w:r>
      <w:r w:rsidRPr="00E41B19">
        <w:tab/>
      </w:r>
      <w:r w:rsidRPr="00E41B19">
        <w:tab/>
      </w:r>
      <w:r w:rsidRPr="00E41B19">
        <w:tab/>
      </w:r>
      <w:r w:rsidRPr="00E41B19">
        <w:tab/>
      </w:r>
      <w:r w:rsidRPr="00E41B19">
        <w:tab/>
      </w:r>
      <w:r w:rsidRPr="00E41B19">
        <w:tab/>
      </w:r>
    </w:p>
    <w:p w:rsidR="009F33AB" w:rsidRPr="00E41B19" w:rsidRDefault="009F33AB" w:rsidP="009F33AB">
      <w:pPr>
        <w:tabs>
          <w:tab w:val="left" w:pos="708"/>
        </w:tabs>
        <w:rPr>
          <w:b/>
          <w:bCs/>
        </w:rPr>
      </w:pPr>
    </w:p>
    <w:p w:rsidR="000E155E" w:rsidRPr="006650F5" w:rsidRDefault="000E155E" w:rsidP="000E155E">
      <w:pPr>
        <w:tabs>
          <w:tab w:val="left" w:pos="708"/>
        </w:tabs>
        <w:jc w:val="right"/>
        <w:rPr>
          <w:b/>
          <w:bCs/>
        </w:rPr>
      </w:pPr>
      <w:r w:rsidRPr="006650F5">
        <w:rPr>
          <w:b/>
          <w:bCs/>
        </w:rPr>
        <w:t>УТВЕРЖДАЮ</w:t>
      </w:r>
    </w:p>
    <w:p w:rsidR="000E155E" w:rsidRPr="006650F5" w:rsidRDefault="000E155E" w:rsidP="000E155E">
      <w:pPr>
        <w:tabs>
          <w:tab w:val="left" w:pos="708"/>
        </w:tabs>
        <w:jc w:val="right"/>
        <w:rPr>
          <w:b/>
          <w:bCs/>
        </w:rPr>
      </w:pPr>
      <w:r w:rsidRPr="006650F5">
        <w:rPr>
          <w:b/>
          <w:bCs/>
        </w:rPr>
        <w:t>Проректор</w:t>
      </w:r>
    </w:p>
    <w:p w:rsidR="000E155E" w:rsidRPr="006650F5" w:rsidRDefault="000E155E" w:rsidP="000E155E">
      <w:pPr>
        <w:tabs>
          <w:tab w:val="left" w:pos="708"/>
        </w:tabs>
        <w:jc w:val="right"/>
        <w:rPr>
          <w:noProof/>
        </w:rPr>
      </w:pPr>
      <w:r w:rsidRPr="006650F5">
        <w:rPr>
          <w:noProof/>
        </w:rPr>
        <w:drawing>
          <wp:inline distT="0" distB="0" distL="0" distR="0" wp14:anchorId="5F625386" wp14:editId="5A2B1FA2">
            <wp:extent cx="923925" cy="5810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47437" t="76682" r="45354" b="15337"/>
                    <a:stretch>
                      <a:fillRect/>
                    </a:stretch>
                  </pic:blipFill>
                  <pic:spPr bwMode="auto">
                    <a:xfrm>
                      <a:off x="0" y="0"/>
                      <a:ext cx="923925" cy="581025"/>
                    </a:xfrm>
                    <a:prstGeom prst="rect">
                      <a:avLst/>
                    </a:prstGeom>
                    <a:noFill/>
                    <a:ln>
                      <a:noFill/>
                    </a:ln>
                  </pic:spPr>
                </pic:pic>
              </a:graphicData>
            </a:graphic>
          </wp:inline>
        </w:drawing>
      </w:r>
    </w:p>
    <w:p w:rsidR="000E155E" w:rsidRPr="006650F5" w:rsidRDefault="009F3520" w:rsidP="000E155E">
      <w:pPr>
        <w:tabs>
          <w:tab w:val="left" w:pos="708"/>
        </w:tabs>
        <w:jc w:val="right"/>
        <w:rPr>
          <w:noProof/>
        </w:rPr>
      </w:pPr>
      <w:r>
        <w:rPr>
          <w:noProof/>
        </w:rPr>
        <w:t xml:space="preserve">20 мая </w:t>
      </w:r>
      <w:r w:rsidR="000E155E" w:rsidRPr="006650F5">
        <w:rPr>
          <w:noProof/>
        </w:rPr>
        <w:t xml:space="preserve"> 202</w:t>
      </w:r>
      <w:r>
        <w:rPr>
          <w:noProof/>
        </w:rPr>
        <w:t>2</w:t>
      </w:r>
      <w:r w:rsidR="000E155E" w:rsidRPr="006650F5">
        <w:rPr>
          <w:noProof/>
        </w:rPr>
        <w:t>г.</w:t>
      </w:r>
    </w:p>
    <w:p w:rsidR="002451B3" w:rsidRPr="00E41B19" w:rsidRDefault="002451B3" w:rsidP="00C5523C">
      <w:pPr>
        <w:tabs>
          <w:tab w:val="left" w:pos="708"/>
        </w:tabs>
        <w:jc w:val="right"/>
        <w:rPr>
          <w:b/>
          <w:bCs/>
        </w:rPr>
      </w:pPr>
    </w:p>
    <w:p w:rsidR="00C5523C" w:rsidRPr="00E41B19" w:rsidRDefault="00C5523C" w:rsidP="00C5523C">
      <w:pPr>
        <w:tabs>
          <w:tab w:val="left" w:pos="708"/>
        </w:tabs>
        <w:jc w:val="right"/>
        <w:rPr>
          <w:b/>
          <w:bCs/>
        </w:rPr>
      </w:pPr>
    </w:p>
    <w:p w:rsidR="00C64620" w:rsidRDefault="00C64620" w:rsidP="00C64620">
      <w:pPr>
        <w:tabs>
          <w:tab w:val="num" w:pos="0"/>
          <w:tab w:val="num" w:pos="900"/>
        </w:tabs>
        <w:jc w:val="right"/>
        <w:rPr>
          <w:b/>
        </w:rPr>
      </w:pPr>
    </w:p>
    <w:p w:rsidR="00230972" w:rsidRPr="00E41B19" w:rsidRDefault="00230972" w:rsidP="00C5523C">
      <w:pPr>
        <w:autoSpaceDE w:val="0"/>
        <w:autoSpaceDN w:val="0"/>
        <w:adjustRightInd w:val="0"/>
        <w:contextualSpacing/>
        <w:jc w:val="right"/>
        <w:rPr>
          <w:b/>
          <w:bCs/>
        </w:rPr>
      </w:pPr>
    </w:p>
    <w:p w:rsidR="00230972" w:rsidRPr="00E41B19" w:rsidRDefault="00230972" w:rsidP="000B1F60">
      <w:pPr>
        <w:spacing w:after="120"/>
        <w:contextualSpacing/>
      </w:pPr>
    </w:p>
    <w:p w:rsidR="00A316CD" w:rsidRPr="00E41B19" w:rsidRDefault="00A316CD" w:rsidP="000B1F60">
      <w:pPr>
        <w:spacing w:after="120"/>
        <w:contextualSpacing/>
      </w:pPr>
    </w:p>
    <w:p w:rsidR="00A316CD" w:rsidRPr="00E41B19" w:rsidRDefault="00A316CD" w:rsidP="000B1F60">
      <w:pPr>
        <w:spacing w:after="120"/>
        <w:contextualSpacing/>
      </w:pPr>
    </w:p>
    <w:p w:rsidR="00230972" w:rsidRPr="00E41B19" w:rsidRDefault="00230972" w:rsidP="000B1F60">
      <w:pPr>
        <w:spacing w:after="120"/>
        <w:contextualSpacing/>
      </w:pPr>
    </w:p>
    <w:p w:rsidR="00230972" w:rsidRPr="00E41B19" w:rsidRDefault="00230972" w:rsidP="000B1F60">
      <w:pPr>
        <w:autoSpaceDE w:val="0"/>
        <w:autoSpaceDN w:val="0"/>
        <w:adjustRightInd w:val="0"/>
        <w:contextualSpacing/>
        <w:jc w:val="center"/>
        <w:rPr>
          <w:b/>
          <w:bCs/>
        </w:rPr>
      </w:pPr>
      <w:r w:rsidRPr="00E41B19">
        <w:rPr>
          <w:b/>
          <w:bCs/>
        </w:rPr>
        <w:t>РАБОЧАЯ ПРОГРАММА ДИСЦИПЛИНЫ</w:t>
      </w:r>
      <w:r w:rsidR="00224A9A">
        <w:rPr>
          <w:b/>
          <w:bCs/>
        </w:rPr>
        <w:t xml:space="preserve"> </w:t>
      </w:r>
    </w:p>
    <w:p w:rsidR="000019CC" w:rsidRPr="00E41B19" w:rsidRDefault="00B75B0F" w:rsidP="000B1F60">
      <w:pPr>
        <w:pStyle w:val="a3"/>
        <w:contextualSpacing/>
        <w:jc w:val="center"/>
        <w:rPr>
          <w:vertAlign w:val="superscript"/>
        </w:rPr>
      </w:pPr>
      <w:r w:rsidRPr="00E41B19">
        <w:rPr>
          <w:rStyle w:val="submenu-table"/>
          <w:b/>
          <w:bCs/>
          <w:shd w:val="clear" w:color="auto" w:fill="FFFFFF"/>
        </w:rPr>
        <w:t>Б1.</w:t>
      </w:r>
      <w:r w:rsidR="000E155E">
        <w:rPr>
          <w:rStyle w:val="submenu-table"/>
          <w:b/>
          <w:bCs/>
          <w:shd w:val="clear" w:color="auto" w:fill="FFFFFF"/>
          <w:lang w:val="ru-RU"/>
        </w:rPr>
        <w:t>О</w:t>
      </w:r>
      <w:r w:rsidRPr="00E41B19">
        <w:rPr>
          <w:rStyle w:val="submenu-table"/>
          <w:b/>
          <w:bCs/>
          <w:shd w:val="clear" w:color="auto" w:fill="FFFFFF"/>
        </w:rPr>
        <w:t>.</w:t>
      </w:r>
      <w:r w:rsidR="00ED4501" w:rsidRPr="00E41B19">
        <w:rPr>
          <w:rStyle w:val="submenu-table"/>
          <w:b/>
          <w:bCs/>
          <w:shd w:val="clear" w:color="auto" w:fill="FFFFFF"/>
          <w:lang w:val="ru-RU"/>
        </w:rPr>
        <w:t>0</w:t>
      </w:r>
      <w:r w:rsidR="000E155E">
        <w:rPr>
          <w:rStyle w:val="submenu-table"/>
          <w:b/>
          <w:bCs/>
          <w:shd w:val="clear" w:color="auto" w:fill="FFFFFF"/>
          <w:lang w:val="ru-RU"/>
        </w:rPr>
        <w:t>8</w:t>
      </w:r>
      <w:r w:rsidR="00ED4501" w:rsidRPr="00E41B19">
        <w:rPr>
          <w:rStyle w:val="submenu-table"/>
          <w:b/>
          <w:bCs/>
          <w:shd w:val="clear" w:color="auto" w:fill="FFFFFF"/>
          <w:lang w:val="ru-RU"/>
        </w:rPr>
        <w:t xml:space="preserve"> </w:t>
      </w:r>
      <w:r w:rsidR="009F33AB" w:rsidRPr="00E41B19">
        <w:rPr>
          <w:rStyle w:val="submenu-table"/>
          <w:b/>
          <w:bCs/>
          <w:shd w:val="clear" w:color="auto" w:fill="FFFFFF"/>
        </w:rPr>
        <w:t>Теория управления и теория организации</w:t>
      </w:r>
      <w:r w:rsidR="000019CC" w:rsidRPr="00E41B19">
        <w:br/>
      </w:r>
    </w:p>
    <w:p w:rsidR="000019CC" w:rsidRPr="00E41B19" w:rsidRDefault="000019CC" w:rsidP="000B1F60">
      <w:pPr>
        <w:contextualSpacing/>
        <w:rPr>
          <w:b/>
          <w:bCs/>
        </w:rPr>
      </w:pPr>
    </w:p>
    <w:p w:rsidR="000019CC" w:rsidRPr="00E41B19" w:rsidRDefault="000019CC" w:rsidP="000B1F60">
      <w:pPr>
        <w:contextualSpacing/>
        <w:rPr>
          <w:b/>
          <w:bCs/>
        </w:rPr>
      </w:pPr>
    </w:p>
    <w:p w:rsidR="000019CC" w:rsidRPr="00E41B19" w:rsidRDefault="000019CC" w:rsidP="000B1F60">
      <w:pPr>
        <w:contextualSpacing/>
        <w:rPr>
          <w:b/>
          <w:bCs/>
          <w:sz w:val="36"/>
        </w:rPr>
      </w:pPr>
    </w:p>
    <w:p w:rsidR="000019CC" w:rsidRPr="00E41B19" w:rsidRDefault="00B8537E" w:rsidP="000B1F60">
      <w:pPr>
        <w:tabs>
          <w:tab w:val="right" w:leader="underscore" w:pos="8505"/>
        </w:tabs>
        <w:ind w:firstLine="567"/>
        <w:contextualSpacing/>
        <w:rPr>
          <w:b/>
          <w:bCs/>
        </w:rPr>
      </w:pPr>
      <w:r>
        <w:rPr>
          <w:rStyle w:val="FontStyle60"/>
          <w:b/>
          <w:sz w:val="24"/>
        </w:rPr>
        <w:t>Направление подготовки</w:t>
      </w:r>
      <w:r w:rsidR="00A94E15" w:rsidRPr="00E41B19">
        <w:rPr>
          <w:b/>
          <w:bCs/>
          <w:sz w:val="36"/>
        </w:rPr>
        <w:t xml:space="preserve"> </w:t>
      </w:r>
      <w:r w:rsidR="008B1515" w:rsidRPr="00E41B19">
        <w:rPr>
          <w:b/>
          <w:bCs/>
        </w:rPr>
        <w:t>38.03.04</w:t>
      </w:r>
      <w:r w:rsidR="000019CC" w:rsidRPr="00E41B19">
        <w:rPr>
          <w:b/>
          <w:bCs/>
        </w:rPr>
        <w:t xml:space="preserve"> «Государственное и муниципальное управление»</w:t>
      </w:r>
    </w:p>
    <w:p w:rsidR="000019CC" w:rsidRPr="00E41B19" w:rsidRDefault="000019CC" w:rsidP="000B1F60">
      <w:pPr>
        <w:tabs>
          <w:tab w:val="left" w:pos="4410"/>
        </w:tabs>
        <w:ind w:firstLine="567"/>
        <w:contextualSpacing/>
        <w:rPr>
          <w:b/>
          <w:bCs/>
        </w:rPr>
      </w:pPr>
      <w:r w:rsidRPr="00E41B19">
        <w:rPr>
          <w:b/>
          <w:bCs/>
        </w:rPr>
        <w:tab/>
      </w:r>
    </w:p>
    <w:p w:rsidR="000019CC" w:rsidRPr="00E41B19" w:rsidRDefault="000019CC" w:rsidP="000B1F60">
      <w:pPr>
        <w:tabs>
          <w:tab w:val="right" w:leader="underscore" w:pos="8505"/>
        </w:tabs>
        <w:ind w:firstLine="567"/>
        <w:contextualSpacing/>
        <w:rPr>
          <w:b/>
          <w:bCs/>
        </w:rPr>
      </w:pPr>
    </w:p>
    <w:p w:rsidR="000019CC" w:rsidRPr="00E41B19" w:rsidRDefault="000455B9" w:rsidP="000B1F60">
      <w:pPr>
        <w:tabs>
          <w:tab w:val="right" w:leader="underscore" w:pos="8505"/>
        </w:tabs>
        <w:ind w:firstLine="567"/>
        <w:contextualSpacing/>
        <w:rPr>
          <w:b/>
          <w:bCs/>
        </w:rPr>
      </w:pPr>
      <w:r>
        <w:rPr>
          <w:b/>
          <w:bCs/>
        </w:rPr>
        <w:t>Направленность (профиль) программы</w:t>
      </w:r>
    </w:p>
    <w:p w:rsidR="00ED4501" w:rsidRPr="00E41B19" w:rsidRDefault="00ED4501" w:rsidP="00ED4501">
      <w:pPr>
        <w:tabs>
          <w:tab w:val="right" w:leader="underscore" w:pos="8505"/>
        </w:tabs>
        <w:ind w:firstLine="567"/>
        <w:contextualSpacing/>
        <w:rPr>
          <w:b/>
          <w:bCs/>
        </w:rPr>
      </w:pPr>
      <w:r w:rsidRPr="00E41B19">
        <w:rPr>
          <w:b/>
          <w:bCs/>
        </w:rPr>
        <w:t>Управление социально-экономическими системами</w:t>
      </w:r>
    </w:p>
    <w:p w:rsidR="000019CC" w:rsidRPr="00E41B19" w:rsidRDefault="000019CC" w:rsidP="000B1F60">
      <w:pPr>
        <w:tabs>
          <w:tab w:val="right" w:leader="underscore" w:pos="8505"/>
        </w:tabs>
        <w:ind w:firstLine="567"/>
        <w:contextualSpacing/>
        <w:rPr>
          <w:b/>
          <w:bCs/>
        </w:rPr>
      </w:pPr>
    </w:p>
    <w:p w:rsidR="000019CC" w:rsidRPr="00E41B19" w:rsidRDefault="000019CC" w:rsidP="000B1F60">
      <w:pPr>
        <w:tabs>
          <w:tab w:val="right" w:leader="underscore" w:pos="8505"/>
        </w:tabs>
        <w:ind w:firstLine="567"/>
        <w:contextualSpacing/>
        <w:rPr>
          <w:b/>
          <w:bCs/>
        </w:rPr>
      </w:pPr>
    </w:p>
    <w:p w:rsidR="000019CC" w:rsidRPr="00E41B19" w:rsidRDefault="00B75B0F" w:rsidP="000B1F60">
      <w:pPr>
        <w:tabs>
          <w:tab w:val="right" w:leader="underscore" w:pos="8505"/>
        </w:tabs>
        <w:ind w:firstLine="567"/>
        <w:contextualSpacing/>
        <w:rPr>
          <w:b/>
          <w:bCs/>
        </w:rPr>
      </w:pPr>
      <w:r w:rsidRPr="00E41B19">
        <w:rPr>
          <w:b/>
          <w:bCs/>
        </w:rPr>
        <w:t xml:space="preserve">Квалификация </w:t>
      </w:r>
      <w:r w:rsidR="000019CC" w:rsidRPr="00E41B19">
        <w:rPr>
          <w:b/>
          <w:bCs/>
        </w:rPr>
        <w:t>выпускника   Бакалавр</w:t>
      </w:r>
    </w:p>
    <w:p w:rsidR="000019CC" w:rsidRPr="00E41B19" w:rsidRDefault="000019CC" w:rsidP="000B1F60">
      <w:pPr>
        <w:tabs>
          <w:tab w:val="right" w:leader="underscore" w:pos="8505"/>
        </w:tabs>
        <w:contextualSpacing/>
        <w:jc w:val="center"/>
        <w:rPr>
          <w:b/>
          <w:bCs/>
          <w:vertAlign w:val="superscript"/>
        </w:rPr>
      </w:pPr>
      <w:r w:rsidRPr="00E41B19">
        <w:rPr>
          <w:b/>
          <w:bCs/>
          <w:vertAlign w:val="superscript"/>
        </w:rPr>
        <w:t xml:space="preserve">                                                                      </w:t>
      </w:r>
    </w:p>
    <w:p w:rsidR="000019CC" w:rsidRPr="00E41B19" w:rsidRDefault="000019CC" w:rsidP="000B1F60">
      <w:pPr>
        <w:tabs>
          <w:tab w:val="right" w:leader="underscore" w:pos="8505"/>
        </w:tabs>
        <w:contextualSpacing/>
        <w:rPr>
          <w:b/>
          <w:bCs/>
        </w:rPr>
      </w:pPr>
      <w:r w:rsidRPr="00E41B19">
        <w:rPr>
          <w:b/>
          <w:bCs/>
        </w:rPr>
        <w:t xml:space="preserve">         Форма обучения  </w:t>
      </w:r>
      <w:r w:rsidRPr="00E41B19">
        <w:rPr>
          <w:b/>
          <w:bCs/>
          <w:u w:val="single"/>
        </w:rPr>
        <w:t xml:space="preserve">-               </w:t>
      </w:r>
      <w:r w:rsidR="0098120B">
        <w:rPr>
          <w:b/>
          <w:bCs/>
          <w:u w:val="single"/>
        </w:rPr>
        <w:t>очно-</w:t>
      </w:r>
      <w:r w:rsidR="00C917B8" w:rsidRPr="00E41B19">
        <w:rPr>
          <w:b/>
          <w:bCs/>
          <w:u w:val="single"/>
        </w:rPr>
        <w:t>заочная</w:t>
      </w:r>
      <w:r w:rsidR="00ED4501" w:rsidRPr="00E41B19">
        <w:rPr>
          <w:b/>
          <w:bCs/>
          <w:u w:val="single"/>
        </w:rPr>
        <w:t xml:space="preserve"> </w:t>
      </w:r>
      <w:r w:rsidRPr="00E41B19">
        <w:rPr>
          <w:b/>
          <w:bCs/>
          <w:u w:val="single"/>
        </w:rPr>
        <w:t>______________</w:t>
      </w:r>
    </w:p>
    <w:p w:rsidR="000019CC" w:rsidRPr="00E41B19" w:rsidRDefault="000019CC" w:rsidP="000B1F60">
      <w:pPr>
        <w:tabs>
          <w:tab w:val="right" w:leader="underscore" w:pos="8505"/>
        </w:tabs>
        <w:ind w:firstLine="567"/>
        <w:contextualSpacing/>
        <w:rPr>
          <w:b/>
          <w:bCs/>
        </w:rPr>
      </w:pPr>
    </w:p>
    <w:p w:rsidR="000019CC" w:rsidRPr="00E41B19" w:rsidRDefault="000019CC" w:rsidP="000B1F60">
      <w:pPr>
        <w:tabs>
          <w:tab w:val="right" w:leader="underscore" w:pos="8505"/>
        </w:tabs>
        <w:ind w:firstLine="567"/>
        <w:contextualSpacing/>
        <w:rPr>
          <w:b/>
          <w:bCs/>
        </w:rPr>
      </w:pPr>
    </w:p>
    <w:p w:rsidR="000019CC" w:rsidRPr="00E41B19" w:rsidRDefault="000019CC" w:rsidP="000B1F60">
      <w:pPr>
        <w:ind w:left="-142" w:firstLine="142"/>
        <w:contextualSpacing/>
        <w:jc w:val="center"/>
        <w:rPr>
          <w:bCs/>
        </w:rPr>
      </w:pPr>
    </w:p>
    <w:p w:rsidR="000019CC" w:rsidRPr="00E41B19" w:rsidRDefault="000019CC" w:rsidP="000B1F60">
      <w:pPr>
        <w:ind w:left="-142" w:firstLine="142"/>
        <w:contextualSpacing/>
        <w:jc w:val="center"/>
        <w:rPr>
          <w:bCs/>
        </w:rPr>
      </w:pPr>
    </w:p>
    <w:p w:rsidR="000019CC" w:rsidRPr="00E41B19" w:rsidRDefault="000019CC" w:rsidP="000B1F60">
      <w:pPr>
        <w:ind w:left="-142" w:firstLine="142"/>
        <w:contextualSpacing/>
        <w:jc w:val="center"/>
        <w:rPr>
          <w:bCs/>
        </w:rPr>
      </w:pPr>
    </w:p>
    <w:p w:rsidR="000019CC" w:rsidRPr="00E41B19" w:rsidRDefault="000019CC" w:rsidP="000B1F60">
      <w:pPr>
        <w:ind w:left="-142" w:firstLine="142"/>
        <w:contextualSpacing/>
        <w:jc w:val="center"/>
        <w:rPr>
          <w:bCs/>
        </w:rPr>
      </w:pPr>
    </w:p>
    <w:p w:rsidR="000019CC" w:rsidRPr="00E41B19" w:rsidRDefault="000019CC" w:rsidP="000B1F60">
      <w:pPr>
        <w:ind w:left="-142" w:firstLine="142"/>
        <w:contextualSpacing/>
        <w:jc w:val="center"/>
        <w:rPr>
          <w:bCs/>
        </w:rPr>
      </w:pPr>
    </w:p>
    <w:p w:rsidR="000019CC" w:rsidRPr="00E41B19" w:rsidRDefault="000019CC" w:rsidP="000B1F60">
      <w:pPr>
        <w:ind w:left="-142" w:firstLine="142"/>
        <w:contextualSpacing/>
        <w:jc w:val="center"/>
        <w:rPr>
          <w:bCs/>
        </w:rPr>
      </w:pPr>
    </w:p>
    <w:p w:rsidR="000019CC" w:rsidRPr="00E41B19" w:rsidRDefault="000019CC" w:rsidP="000B1F60">
      <w:pPr>
        <w:ind w:left="-142" w:firstLine="142"/>
        <w:contextualSpacing/>
        <w:jc w:val="center"/>
        <w:rPr>
          <w:bCs/>
        </w:rPr>
      </w:pPr>
    </w:p>
    <w:p w:rsidR="000019CC" w:rsidRPr="00E41B19" w:rsidRDefault="000019CC" w:rsidP="000B1F60">
      <w:pPr>
        <w:contextualSpacing/>
        <w:rPr>
          <w:bCs/>
        </w:rPr>
      </w:pPr>
    </w:p>
    <w:p w:rsidR="000019CC" w:rsidRPr="00E41B19" w:rsidRDefault="003C63A2" w:rsidP="000B1F60">
      <w:pPr>
        <w:ind w:left="360"/>
        <w:contextualSpacing/>
        <w:jc w:val="center"/>
        <w:rPr>
          <w:bCs/>
        </w:rPr>
      </w:pPr>
      <w:r>
        <w:rPr>
          <w:bCs/>
        </w:rPr>
        <w:t>202</w:t>
      </w:r>
      <w:r w:rsidR="009F3520">
        <w:rPr>
          <w:bCs/>
        </w:rPr>
        <w:t>2</w:t>
      </w:r>
      <w:r>
        <w:rPr>
          <w:bCs/>
        </w:rPr>
        <w:t>г.</w:t>
      </w:r>
    </w:p>
    <w:p w:rsidR="00230972" w:rsidRPr="00E41B19" w:rsidRDefault="00230972" w:rsidP="000B1F60">
      <w:pPr>
        <w:ind w:left="360"/>
        <w:contextualSpacing/>
        <w:jc w:val="center"/>
        <w:rPr>
          <w:bCs/>
        </w:rPr>
      </w:pPr>
    </w:p>
    <w:p w:rsidR="000B1F60" w:rsidRPr="00E41B19" w:rsidRDefault="000B1F60" w:rsidP="000B1F60">
      <w:pPr>
        <w:ind w:left="360"/>
        <w:contextualSpacing/>
        <w:jc w:val="center"/>
        <w:rPr>
          <w:bCs/>
        </w:rPr>
      </w:pPr>
    </w:p>
    <w:p w:rsidR="000B1F60" w:rsidRPr="00E41B19" w:rsidRDefault="000B1F60" w:rsidP="000B1F60">
      <w:pPr>
        <w:ind w:left="360"/>
        <w:contextualSpacing/>
        <w:jc w:val="center"/>
        <w:rPr>
          <w:bCs/>
        </w:rPr>
      </w:pPr>
    </w:p>
    <w:p w:rsidR="000B1F60" w:rsidRPr="00E41B19" w:rsidRDefault="000B1F60" w:rsidP="000B1F60">
      <w:pPr>
        <w:ind w:left="360"/>
        <w:contextualSpacing/>
        <w:jc w:val="center"/>
        <w:rPr>
          <w:bCs/>
        </w:rPr>
      </w:pPr>
    </w:p>
    <w:p w:rsidR="000B1F60" w:rsidRPr="00E41B19" w:rsidRDefault="000B1F60" w:rsidP="000B1F60">
      <w:pPr>
        <w:ind w:left="360"/>
        <w:contextualSpacing/>
        <w:jc w:val="center"/>
        <w:rPr>
          <w:bCs/>
        </w:rPr>
      </w:pPr>
    </w:p>
    <w:p w:rsidR="000B1F60" w:rsidRPr="00E41B19" w:rsidRDefault="000B1F60" w:rsidP="000B1F60">
      <w:pPr>
        <w:ind w:left="360"/>
        <w:contextualSpacing/>
        <w:jc w:val="center"/>
        <w:rPr>
          <w:bCs/>
        </w:rPr>
      </w:pPr>
    </w:p>
    <w:p w:rsidR="000B1F60" w:rsidRPr="00E41B19" w:rsidRDefault="000B1F60" w:rsidP="000B1F60">
      <w:pPr>
        <w:ind w:left="360"/>
        <w:contextualSpacing/>
        <w:jc w:val="center"/>
        <w:rPr>
          <w:bCs/>
        </w:rPr>
      </w:pPr>
    </w:p>
    <w:p w:rsidR="000B1F60" w:rsidRPr="00E41B19" w:rsidRDefault="000B1F60" w:rsidP="000B1F60">
      <w:pPr>
        <w:ind w:left="360"/>
        <w:contextualSpacing/>
        <w:jc w:val="center"/>
        <w:rPr>
          <w:bCs/>
        </w:rPr>
      </w:pPr>
    </w:p>
    <w:p w:rsidR="000B1F60" w:rsidRPr="00E41B19" w:rsidRDefault="000B1F60" w:rsidP="000B1F60">
      <w:pPr>
        <w:ind w:left="360"/>
        <w:contextualSpacing/>
        <w:jc w:val="center"/>
        <w:rPr>
          <w:bCs/>
        </w:rPr>
      </w:pPr>
    </w:p>
    <w:p w:rsidR="000B1F60" w:rsidRPr="00E41B19" w:rsidRDefault="000B1F60" w:rsidP="000B1F60">
      <w:pPr>
        <w:ind w:left="360"/>
        <w:contextualSpacing/>
        <w:jc w:val="center"/>
        <w:rPr>
          <w:bCs/>
        </w:rPr>
      </w:pPr>
    </w:p>
    <w:p w:rsidR="000B1F60" w:rsidRPr="00E41B19" w:rsidRDefault="000B1F60" w:rsidP="000B1F60">
      <w:pPr>
        <w:ind w:left="360"/>
        <w:contextualSpacing/>
        <w:jc w:val="center"/>
        <w:rPr>
          <w:bCs/>
        </w:rPr>
      </w:pPr>
    </w:p>
    <w:p w:rsidR="003C4B1F" w:rsidRDefault="003C4B1F" w:rsidP="000B1F60">
      <w:pPr>
        <w:spacing w:after="200"/>
        <w:contextualSpacing/>
        <w:rPr>
          <w:b/>
          <w:bCs/>
        </w:rPr>
      </w:pPr>
    </w:p>
    <w:p w:rsidR="003C4B1F" w:rsidRPr="00E41B19" w:rsidRDefault="003C4B1F" w:rsidP="000B1F60">
      <w:pPr>
        <w:spacing w:after="200"/>
        <w:contextualSpacing/>
        <w:rPr>
          <w:b/>
          <w:bCs/>
        </w:rPr>
      </w:pPr>
    </w:p>
    <w:p w:rsidR="00AD0FF9" w:rsidRPr="00E41B19" w:rsidRDefault="00AD0FF9" w:rsidP="000B1F60">
      <w:pPr>
        <w:tabs>
          <w:tab w:val="left" w:pos="0"/>
        </w:tabs>
        <w:contextualSpacing/>
        <w:jc w:val="center"/>
        <w:rPr>
          <w:b/>
        </w:rPr>
      </w:pPr>
      <w:r w:rsidRPr="00E41B19">
        <w:rPr>
          <w:b/>
        </w:rPr>
        <w:t>1. ПОЯСНИТЕЛЬНАЯ ЗАПИСКА</w:t>
      </w:r>
    </w:p>
    <w:p w:rsidR="001F45AB" w:rsidRPr="001F45AB" w:rsidRDefault="001F45AB" w:rsidP="001F45AB">
      <w:pPr>
        <w:tabs>
          <w:tab w:val="right" w:leader="underscore" w:pos="8505"/>
        </w:tabs>
        <w:ind w:firstLine="567"/>
        <w:contextualSpacing/>
        <w:jc w:val="both"/>
        <w:rPr>
          <w:kern w:val="32"/>
        </w:rPr>
      </w:pPr>
      <w:r w:rsidRPr="001F45AB">
        <w:rPr>
          <w:kern w:val="32"/>
        </w:rPr>
        <w:t>Рабочая программа дисциплины составлена на основе учебного плана 38.03.04 Государственное и муниципальное управление по профилю «</w:t>
      </w:r>
      <w:r w:rsidRPr="001F45AB">
        <w:rPr>
          <w:bCs/>
        </w:rPr>
        <w:t>Управление социально-экономическими системами</w:t>
      </w:r>
      <w:r w:rsidRPr="001F45AB">
        <w:rPr>
          <w:kern w:val="32"/>
        </w:rPr>
        <w:t>» (очно-заочная форма обучения) 202</w:t>
      </w:r>
      <w:r w:rsidR="009F3520">
        <w:rPr>
          <w:kern w:val="32"/>
        </w:rPr>
        <w:t>2</w:t>
      </w:r>
      <w:r w:rsidRPr="001F45AB">
        <w:rPr>
          <w:kern w:val="32"/>
        </w:rPr>
        <w:t xml:space="preserve"> года начала подготовки</w:t>
      </w:r>
      <w:r w:rsidRPr="001F45AB">
        <w:rPr>
          <w:kern w:val="32"/>
          <w:vertAlign w:val="superscript"/>
        </w:rPr>
        <w:footnoteReference w:id="1"/>
      </w:r>
      <w:r w:rsidRPr="001F45AB">
        <w:rPr>
          <w:kern w:val="32"/>
        </w:rPr>
        <w:t>.</w:t>
      </w:r>
    </w:p>
    <w:p w:rsidR="002D638B" w:rsidRPr="00E41B19" w:rsidRDefault="002D638B" w:rsidP="000B1F60">
      <w:pPr>
        <w:ind w:firstLine="709"/>
        <w:contextualSpacing/>
        <w:jc w:val="both"/>
      </w:pPr>
    </w:p>
    <w:p w:rsidR="001425CC" w:rsidRPr="00E41B19" w:rsidRDefault="001425CC" w:rsidP="000B1F60">
      <w:pPr>
        <w:ind w:firstLine="708"/>
        <w:contextualSpacing/>
        <w:jc w:val="both"/>
        <w:rPr>
          <w:kern w:val="32"/>
        </w:rPr>
      </w:pPr>
    </w:p>
    <w:p w:rsidR="00AD0FF9" w:rsidRPr="00E41B19" w:rsidRDefault="00AD0FF9" w:rsidP="000B1F60">
      <w:pPr>
        <w:contextualSpacing/>
        <w:jc w:val="center"/>
        <w:rPr>
          <w:b/>
        </w:rPr>
      </w:pPr>
      <w:r w:rsidRPr="00E41B19">
        <w:rPr>
          <w:b/>
        </w:rPr>
        <w:t xml:space="preserve">2. ПЕРЕЧЕНЬ ПЛАНИРУЕМЫХ РЕЗУЛЬТАТОВ ОБУЧЕНИЯ ПО ДИСЦИПЛИНЕ, СООТНЕСЕННЫХ С ПЛАНИРУЕМЫМИ РЕЗУЛЬТАТАМИ ОСВОЕНИЯ ОБРАЗОВАТЕЛЬНОЙ ПРОГРАММЫ </w:t>
      </w:r>
    </w:p>
    <w:p w:rsidR="00C769E1" w:rsidRPr="00E41B19" w:rsidRDefault="00AD0FF9" w:rsidP="000B1F60">
      <w:pPr>
        <w:contextualSpacing/>
        <w:jc w:val="both"/>
        <w:rPr>
          <w:b/>
        </w:rPr>
      </w:pPr>
      <w:r w:rsidRPr="00E41B19">
        <w:rPr>
          <w:b/>
        </w:rPr>
        <w:t>2.1 Целью</w:t>
      </w:r>
      <w:r w:rsidR="00B03865" w:rsidRPr="00E41B19">
        <w:rPr>
          <w:b/>
        </w:rPr>
        <w:t xml:space="preserve"> </w:t>
      </w:r>
      <w:r w:rsidR="00C769E1" w:rsidRPr="00E41B19">
        <w:t>освоения дисциплины «</w:t>
      </w:r>
      <w:r w:rsidR="009F33AB" w:rsidRPr="00E41B19">
        <w:rPr>
          <w:rStyle w:val="submenu-table"/>
          <w:b/>
          <w:bCs/>
          <w:shd w:val="clear" w:color="auto" w:fill="FFFFFF"/>
        </w:rPr>
        <w:t>Теория управления и теория организации</w:t>
      </w:r>
      <w:r w:rsidR="00C769E1" w:rsidRPr="00E41B19">
        <w:t xml:space="preserve">» является </w:t>
      </w:r>
      <w:r w:rsidR="00C917B8" w:rsidRPr="00E41B19">
        <w:t xml:space="preserve">формирование у студентов компетенций, необходимых для профессиональной деятельности, </w:t>
      </w:r>
      <w:r w:rsidR="00C769E1" w:rsidRPr="00E41B19">
        <w:t xml:space="preserve">формирование </w:t>
      </w:r>
      <w:r w:rsidRPr="00E41B19">
        <w:t>у студентов комплекс</w:t>
      </w:r>
      <w:r w:rsidR="00B328DC" w:rsidRPr="00E41B19">
        <w:t>а</w:t>
      </w:r>
      <w:r w:rsidRPr="00E41B19">
        <w:t xml:space="preserve"> знаний по теории управления </w:t>
      </w:r>
      <w:r w:rsidR="002174FA">
        <w:t xml:space="preserve">и </w:t>
      </w:r>
      <w:r w:rsidR="002A51B5">
        <w:t xml:space="preserve"> организации, </w:t>
      </w:r>
      <w:r w:rsidRPr="00E41B19">
        <w:t xml:space="preserve"> умени</w:t>
      </w:r>
      <w:r w:rsidR="00B328DC" w:rsidRPr="00E41B19">
        <w:t>й</w:t>
      </w:r>
      <w:r w:rsidRPr="00E41B19">
        <w:t xml:space="preserve"> применять </w:t>
      </w:r>
      <w:r w:rsidR="005262E4">
        <w:t>инструменты управления</w:t>
      </w:r>
      <w:r w:rsidRPr="00E41B19">
        <w:t xml:space="preserve"> в практической деятельности.</w:t>
      </w:r>
    </w:p>
    <w:p w:rsidR="00AD0FF9" w:rsidRPr="00E41B19" w:rsidRDefault="00AD0FF9" w:rsidP="000B1F60">
      <w:pPr>
        <w:contextualSpacing/>
        <w:rPr>
          <w:b/>
        </w:rPr>
      </w:pPr>
      <w:r w:rsidRPr="00E41B19">
        <w:rPr>
          <w:b/>
        </w:rPr>
        <w:t>2.2 Задачами курса являются:</w:t>
      </w:r>
    </w:p>
    <w:p w:rsidR="005A0584" w:rsidRPr="00E41B19" w:rsidRDefault="00AD0FF9" w:rsidP="005D4314">
      <w:pPr>
        <w:pStyle w:val="a5"/>
        <w:numPr>
          <w:ilvl w:val="0"/>
          <w:numId w:val="57"/>
        </w:numPr>
      </w:pPr>
      <w:r w:rsidRPr="00E41B19">
        <w:t>сбор и классификационно-методическая обработка</w:t>
      </w:r>
      <w:r w:rsidR="00BE4352" w:rsidRPr="00E41B19">
        <w:t xml:space="preserve"> информации об имеющихся </w:t>
      </w:r>
      <w:r w:rsidRPr="00E41B19">
        <w:t>социально-экономических, организационно-уп</w:t>
      </w:r>
      <w:r w:rsidR="00705ED0" w:rsidRPr="00E41B19">
        <w:t>равленческих процессах и тенде</w:t>
      </w:r>
      <w:r w:rsidR="00BE4352" w:rsidRPr="00E41B19">
        <w:t>н</w:t>
      </w:r>
      <w:r w:rsidRPr="00E41B19">
        <w:t>циях,</w:t>
      </w:r>
    </w:p>
    <w:p w:rsidR="00BF20F2" w:rsidRPr="00E41B19" w:rsidRDefault="00B03865" w:rsidP="005D4314">
      <w:pPr>
        <w:pStyle w:val="a5"/>
        <w:numPr>
          <w:ilvl w:val="0"/>
          <w:numId w:val="57"/>
        </w:numPr>
        <w:rPr>
          <w:rStyle w:val="blk"/>
        </w:rPr>
      </w:pPr>
      <w:r w:rsidRPr="00E41B19">
        <w:t xml:space="preserve">выработать  у  студентов  навыки для </w:t>
      </w:r>
      <w:r w:rsidRPr="00E41B19">
        <w:rPr>
          <w:rStyle w:val="blk"/>
        </w:rPr>
        <w:t>участия в развитии системы планирования профессиональной деятельности</w:t>
      </w:r>
      <w:r w:rsidR="00BF20F2" w:rsidRPr="00E41B19">
        <w:rPr>
          <w:rStyle w:val="blk"/>
        </w:rPr>
        <w:t>;</w:t>
      </w:r>
    </w:p>
    <w:p w:rsidR="00BF20F2" w:rsidRPr="00E41B19" w:rsidRDefault="00BF20F2" w:rsidP="005D4314">
      <w:pPr>
        <w:pStyle w:val="a5"/>
        <w:numPr>
          <w:ilvl w:val="0"/>
          <w:numId w:val="57"/>
        </w:numPr>
        <w:jc w:val="both"/>
      </w:pPr>
      <w:r w:rsidRPr="00E41B19">
        <w:t xml:space="preserve">формирование базы знаний для </w:t>
      </w:r>
      <w:r w:rsidR="00FD429B" w:rsidRPr="00E41B19">
        <w:t>участия</w:t>
      </w:r>
      <w:r w:rsidRPr="00E41B19">
        <w:t xml:space="preserve"> в разработке и реализации управленческих решений в некоммерческих и коммерческих организациях.</w:t>
      </w:r>
    </w:p>
    <w:p w:rsidR="00935B02" w:rsidRPr="00E41B19" w:rsidRDefault="00935B02" w:rsidP="000B1F60">
      <w:pPr>
        <w:contextualSpacing/>
        <w:jc w:val="both"/>
      </w:pPr>
      <w:r w:rsidRPr="00E41B19">
        <w:rPr>
          <w:b/>
        </w:rPr>
        <w:t>2.3 Знания и умения обучающегося, формируемые в результате освоения дисциплины.</w:t>
      </w:r>
    </w:p>
    <w:p w:rsidR="00935B02" w:rsidRPr="00E41B19" w:rsidRDefault="00935B02" w:rsidP="000B1F60">
      <w:pPr>
        <w:ind w:firstLine="709"/>
        <w:contextualSpacing/>
        <w:jc w:val="both"/>
      </w:pPr>
      <w:r w:rsidRPr="00E41B19">
        <w:t xml:space="preserve">Процесс изучения дисциплины направлен на формирование следующих компетенций: </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A316CD" w:rsidRPr="00E41B19" w:rsidTr="00A316CD">
        <w:trPr>
          <w:trHeight w:val="265"/>
          <w:jc w:val="center"/>
        </w:trPr>
        <w:tc>
          <w:tcPr>
            <w:tcW w:w="7820" w:type="dxa"/>
            <w:tcBorders>
              <w:top w:val="single" w:sz="4" w:space="0" w:color="auto"/>
              <w:left w:val="single" w:sz="4" w:space="0" w:color="auto"/>
              <w:bottom w:val="single" w:sz="4" w:space="0" w:color="auto"/>
              <w:right w:val="single" w:sz="4" w:space="0" w:color="auto"/>
            </w:tcBorders>
            <w:vAlign w:val="center"/>
            <w:hideMark/>
          </w:tcPr>
          <w:p w:rsidR="00A316CD" w:rsidRPr="00E41B19" w:rsidRDefault="00A316CD" w:rsidP="000B1F60">
            <w:pPr>
              <w:ind w:right="-108"/>
              <w:contextualSpacing/>
              <w:rPr>
                <w:b/>
                <w:spacing w:val="-10"/>
              </w:rPr>
            </w:pPr>
            <w:r w:rsidRPr="00E41B19">
              <w:rPr>
                <w:b/>
                <w:spacing w:val="-10"/>
              </w:rPr>
              <w:t>В результате изучения дисциплины студент должен обладать следующими компетенциями:</w:t>
            </w:r>
          </w:p>
        </w:tc>
        <w:tc>
          <w:tcPr>
            <w:tcW w:w="1780" w:type="dxa"/>
            <w:tcBorders>
              <w:top w:val="single" w:sz="4" w:space="0" w:color="auto"/>
              <w:left w:val="single" w:sz="4" w:space="0" w:color="auto"/>
              <w:bottom w:val="single" w:sz="4" w:space="0" w:color="auto"/>
              <w:right w:val="single" w:sz="4" w:space="0" w:color="auto"/>
            </w:tcBorders>
            <w:vAlign w:val="center"/>
            <w:hideMark/>
          </w:tcPr>
          <w:p w:rsidR="00A316CD" w:rsidRPr="00E41B19" w:rsidRDefault="00A316CD" w:rsidP="000B1F60">
            <w:pPr>
              <w:ind w:left="-108" w:right="-55"/>
              <w:contextualSpacing/>
              <w:jc w:val="center"/>
              <w:rPr>
                <w:b/>
              </w:rPr>
            </w:pPr>
            <w:r w:rsidRPr="00E41B19">
              <w:rPr>
                <w:b/>
              </w:rPr>
              <w:t>Коды формируемых компетенций</w:t>
            </w:r>
          </w:p>
        </w:tc>
      </w:tr>
      <w:tr w:rsidR="00A316CD" w:rsidRPr="00E41B19" w:rsidTr="00A316CD">
        <w:trPr>
          <w:trHeight w:val="265"/>
          <w:jc w:val="center"/>
        </w:trPr>
        <w:tc>
          <w:tcPr>
            <w:tcW w:w="7820" w:type="dxa"/>
            <w:tcBorders>
              <w:top w:val="single" w:sz="4" w:space="0" w:color="auto"/>
              <w:left w:val="single" w:sz="4" w:space="0" w:color="auto"/>
              <w:bottom w:val="single" w:sz="4" w:space="0" w:color="auto"/>
              <w:right w:val="single" w:sz="4" w:space="0" w:color="auto"/>
            </w:tcBorders>
            <w:hideMark/>
          </w:tcPr>
          <w:p w:rsidR="00A316CD" w:rsidRPr="00E41B19" w:rsidRDefault="00706163" w:rsidP="000B1F60">
            <w:pPr>
              <w:contextualSpacing/>
              <w:jc w:val="both"/>
              <w:rPr>
                <w:b/>
              </w:rPr>
            </w:pPr>
            <w:r>
              <w:rPr>
                <w:b/>
              </w:rPr>
              <w:t>Универсальные</w:t>
            </w:r>
            <w:r w:rsidR="00A316CD" w:rsidRPr="00E41B19">
              <w:rPr>
                <w:b/>
              </w:rPr>
              <w:t xml:space="preserve"> компетенции (</w:t>
            </w:r>
            <w:r>
              <w:rPr>
                <w:b/>
              </w:rPr>
              <w:t>У</w:t>
            </w:r>
            <w:r w:rsidR="00A316CD" w:rsidRPr="00E41B19">
              <w:rPr>
                <w:b/>
              </w:rPr>
              <w:t>К):</w:t>
            </w:r>
          </w:p>
        </w:tc>
        <w:tc>
          <w:tcPr>
            <w:tcW w:w="1780" w:type="dxa"/>
            <w:tcBorders>
              <w:top w:val="single" w:sz="4" w:space="0" w:color="auto"/>
              <w:left w:val="single" w:sz="4" w:space="0" w:color="auto"/>
              <w:bottom w:val="single" w:sz="4" w:space="0" w:color="auto"/>
              <w:right w:val="single" w:sz="4" w:space="0" w:color="auto"/>
            </w:tcBorders>
          </w:tcPr>
          <w:p w:rsidR="00A316CD" w:rsidRPr="00E41B19" w:rsidRDefault="00A316CD" w:rsidP="000B1F60">
            <w:pPr>
              <w:ind w:left="-108" w:right="-55"/>
              <w:contextualSpacing/>
              <w:jc w:val="center"/>
              <w:rPr>
                <w:b/>
              </w:rPr>
            </w:pPr>
          </w:p>
        </w:tc>
      </w:tr>
      <w:tr w:rsidR="00A316CD" w:rsidRPr="00E41B19" w:rsidTr="00A316CD">
        <w:trPr>
          <w:trHeight w:val="265"/>
          <w:jc w:val="center"/>
        </w:trPr>
        <w:tc>
          <w:tcPr>
            <w:tcW w:w="7820" w:type="dxa"/>
            <w:tcBorders>
              <w:top w:val="single" w:sz="4" w:space="0" w:color="auto"/>
              <w:left w:val="single" w:sz="4" w:space="0" w:color="auto"/>
              <w:bottom w:val="single" w:sz="4" w:space="0" w:color="auto"/>
              <w:right w:val="single" w:sz="4" w:space="0" w:color="auto"/>
            </w:tcBorders>
            <w:hideMark/>
          </w:tcPr>
          <w:p w:rsidR="00A316CD" w:rsidRPr="00E41B19" w:rsidRDefault="00706163" w:rsidP="000B1F60">
            <w:pPr>
              <w:contextualSpacing/>
              <w:jc w:val="both"/>
              <w:rPr>
                <w:b/>
              </w:rPr>
            </w:pPr>
            <w:r w:rsidRPr="00706163">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1780" w:type="dxa"/>
            <w:tcBorders>
              <w:top w:val="single" w:sz="4" w:space="0" w:color="auto"/>
              <w:left w:val="single" w:sz="4" w:space="0" w:color="auto"/>
              <w:bottom w:val="single" w:sz="4" w:space="0" w:color="auto"/>
              <w:right w:val="single" w:sz="4" w:space="0" w:color="auto"/>
            </w:tcBorders>
          </w:tcPr>
          <w:p w:rsidR="00A316CD" w:rsidRPr="00E41B19" w:rsidRDefault="00706163" w:rsidP="000B1F60">
            <w:pPr>
              <w:ind w:left="-108" w:right="-55"/>
              <w:contextualSpacing/>
              <w:jc w:val="center"/>
              <w:rPr>
                <w:b/>
              </w:rPr>
            </w:pPr>
            <w:r>
              <w:rPr>
                <w:b/>
              </w:rPr>
              <w:t>УК-2</w:t>
            </w:r>
          </w:p>
        </w:tc>
      </w:tr>
      <w:tr w:rsidR="00A316CD" w:rsidRPr="00E41B19" w:rsidTr="00A316CD">
        <w:trPr>
          <w:trHeight w:val="265"/>
          <w:jc w:val="center"/>
        </w:trPr>
        <w:tc>
          <w:tcPr>
            <w:tcW w:w="7820" w:type="dxa"/>
            <w:tcBorders>
              <w:top w:val="single" w:sz="4" w:space="0" w:color="auto"/>
              <w:left w:val="single" w:sz="4" w:space="0" w:color="auto"/>
              <w:bottom w:val="single" w:sz="4" w:space="0" w:color="auto"/>
              <w:right w:val="single" w:sz="4" w:space="0" w:color="auto"/>
            </w:tcBorders>
            <w:hideMark/>
          </w:tcPr>
          <w:p w:rsidR="00A316CD" w:rsidRPr="00E41B19" w:rsidRDefault="00A316CD" w:rsidP="000B1F60">
            <w:pPr>
              <w:contextualSpacing/>
              <w:jc w:val="both"/>
              <w:rPr>
                <w:b/>
              </w:rPr>
            </w:pPr>
            <w:r w:rsidRPr="00E41B19">
              <w:rPr>
                <w:b/>
              </w:rPr>
              <w:t>Общепрофессиональные компетенции (ОПК):</w:t>
            </w:r>
          </w:p>
        </w:tc>
        <w:tc>
          <w:tcPr>
            <w:tcW w:w="1780" w:type="dxa"/>
            <w:tcBorders>
              <w:top w:val="single" w:sz="4" w:space="0" w:color="auto"/>
              <w:left w:val="single" w:sz="4" w:space="0" w:color="auto"/>
              <w:bottom w:val="single" w:sz="4" w:space="0" w:color="auto"/>
              <w:right w:val="single" w:sz="4" w:space="0" w:color="auto"/>
            </w:tcBorders>
          </w:tcPr>
          <w:p w:rsidR="00A316CD" w:rsidRPr="00E41B19" w:rsidRDefault="00A316CD" w:rsidP="000B1F60">
            <w:pPr>
              <w:ind w:left="-108" w:right="-55"/>
              <w:contextualSpacing/>
              <w:jc w:val="center"/>
              <w:rPr>
                <w:b/>
              </w:rPr>
            </w:pPr>
          </w:p>
        </w:tc>
      </w:tr>
      <w:tr w:rsidR="00A316CD" w:rsidRPr="00E41B19" w:rsidTr="00A316CD">
        <w:trPr>
          <w:trHeight w:val="265"/>
          <w:jc w:val="center"/>
        </w:trPr>
        <w:tc>
          <w:tcPr>
            <w:tcW w:w="7820" w:type="dxa"/>
            <w:tcBorders>
              <w:top w:val="single" w:sz="4" w:space="0" w:color="auto"/>
              <w:left w:val="single" w:sz="4" w:space="0" w:color="auto"/>
              <w:bottom w:val="single" w:sz="4" w:space="0" w:color="auto"/>
              <w:right w:val="single" w:sz="4" w:space="0" w:color="auto"/>
            </w:tcBorders>
            <w:hideMark/>
          </w:tcPr>
          <w:p w:rsidR="00A316CD" w:rsidRPr="00E41B19" w:rsidRDefault="00706163" w:rsidP="000B1F60">
            <w:pPr>
              <w:ind w:right="-108"/>
              <w:contextualSpacing/>
              <w:jc w:val="both"/>
            </w:pPr>
            <w:r w:rsidRPr="00706163">
              <w:t>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w:t>
            </w:r>
          </w:p>
        </w:tc>
        <w:tc>
          <w:tcPr>
            <w:tcW w:w="1780" w:type="dxa"/>
            <w:tcBorders>
              <w:top w:val="single" w:sz="4" w:space="0" w:color="auto"/>
              <w:left w:val="single" w:sz="4" w:space="0" w:color="auto"/>
              <w:bottom w:val="single" w:sz="4" w:space="0" w:color="auto"/>
              <w:right w:val="single" w:sz="4" w:space="0" w:color="auto"/>
            </w:tcBorders>
          </w:tcPr>
          <w:p w:rsidR="00A316CD" w:rsidRPr="00E41B19" w:rsidRDefault="00ED4501" w:rsidP="000B1F60">
            <w:pPr>
              <w:ind w:left="-108" w:right="-55"/>
              <w:contextualSpacing/>
              <w:jc w:val="center"/>
              <w:rPr>
                <w:b/>
              </w:rPr>
            </w:pPr>
            <w:r w:rsidRPr="00E41B19">
              <w:rPr>
                <w:b/>
              </w:rPr>
              <w:t>ОПК-2</w:t>
            </w:r>
          </w:p>
        </w:tc>
      </w:tr>
    </w:tbl>
    <w:p w:rsidR="001F45AB" w:rsidRPr="001F45AB" w:rsidRDefault="001F45AB" w:rsidP="001F45AB">
      <w:pPr>
        <w:widowControl w:val="0"/>
        <w:tabs>
          <w:tab w:val="left" w:pos="284"/>
        </w:tabs>
        <w:autoSpaceDE w:val="0"/>
        <w:autoSpaceDN w:val="0"/>
        <w:adjustRightInd w:val="0"/>
        <w:contextualSpacing/>
        <w:jc w:val="center"/>
        <w:rPr>
          <w:rFonts w:eastAsia="SimSun"/>
          <w:b/>
          <w:lang w:eastAsia="zh-CN"/>
        </w:rPr>
      </w:pPr>
      <w:r w:rsidRPr="001F45AB">
        <w:rPr>
          <w:rFonts w:eastAsia="SimSun"/>
          <w:b/>
          <w:lang w:eastAsia="zh-CN"/>
        </w:rPr>
        <w:t>Индикаторы достижения компетенций</w:t>
      </w:r>
    </w:p>
    <w:tbl>
      <w:tblPr>
        <w:tblStyle w:val="af"/>
        <w:tblW w:w="10377" w:type="dxa"/>
        <w:tblInd w:w="875" w:type="dxa"/>
        <w:tblLook w:val="04A0" w:firstRow="1" w:lastRow="0" w:firstColumn="1" w:lastColumn="0" w:noHBand="0" w:noVBand="1"/>
      </w:tblPr>
      <w:tblGrid>
        <w:gridCol w:w="3402"/>
        <w:gridCol w:w="6975"/>
      </w:tblGrid>
      <w:tr w:rsidR="00706163" w:rsidRPr="00AB5FEC" w:rsidTr="00706163">
        <w:tc>
          <w:tcPr>
            <w:tcW w:w="3402" w:type="dxa"/>
          </w:tcPr>
          <w:p w:rsidR="00706163" w:rsidRPr="00AB5FEC" w:rsidRDefault="00706163" w:rsidP="006B0A6A">
            <w:pPr>
              <w:jc w:val="both"/>
            </w:pPr>
            <w:r>
              <w:t>Этап (уровень) освоения компетенции</w:t>
            </w:r>
            <w:r>
              <w:tab/>
            </w:r>
          </w:p>
        </w:tc>
        <w:tc>
          <w:tcPr>
            <w:tcW w:w="6975" w:type="dxa"/>
          </w:tcPr>
          <w:p w:rsidR="00706163" w:rsidRDefault="00706163" w:rsidP="00706163">
            <w:pPr>
              <w:jc w:val="both"/>
            </w:pPr>
            <w:r>
              <w:t>Наименование индикатора достижения компетенции</w:t>
            </w:r>
          </w:p>
          <w:p w:rsidR="00706163" w:rsidRPr="00AB5FEC" w:rsidRDefault="00706163" w:rsidP="00706163">
            <w:pPr>
              <w:jc w:val="both"/>
            </w:pPr>
          </w:p>
        </w:tc>
      </w:tr>
      <w:tr w:rsidR="00706163" w:rsidRPr="00AB5FEC" w:rsidTr="00706163">
        <w:tc>
          <w:tcPr>
            <w:tcW w:w="3402" w:type="dxa"/>
          </w:tcPr>
          <w:p w:rsidR="00706163" w:rsidRPr="00AB5FEC" w:rsidRDefault="00706163" w:rsidP="006B0A6A">
            <w:pPr>
              <w:jc w:val="both"/>
            </w:pPr>
            <w:r w:rsidRPr="00AB5FEC">
              <w:t xml:space="preserve">УК-2. </w:t>
            </w:r>
          </w:p>
          <w:p w:rsidR="00706163" w:rsidRPr="00AB5FEC" w:rsidRDefault="00706163" w:rsidP="006B0A6A">
            <w:pPr>
              <w:jc w:val="both"/>
            </w:pPr>
            <w:r w:rsidRPr="00AB5FEC">
              <w:t xml:space="preserve">Способен определять круг задач в рамках поставленной цели и выбирать оптимальные способы их решения, исходя из действующих правовых </w:t>
            </w:r>
            <w:r w:rsidRPr="00AB5FEC">
              <w:lastRenderedPageBreak/>
              <w:t>норм, имеющихся ресурсов и ограничений</w:t>
            </w:r>
          </w:p>
          <w:p w:rsidR="00706163" w:rsidRPr="00AB5FEC" w:rsidRDefault="00706163" w:rsidP="006B0A6A">
            <w:pPr>
              <w:jc w:val="both"/>
            </w:pPr>
          </w:p>
        </w:tc>
        <w:tc>
          <w:tcPr>
            <w:tcW w:w="6975" w:type="dxa"/>
          </w:tcPr>
          <w:p w:rsidR="00706163" w:rsidRPr="00AB5FEC" w:rsidRDefault="00706163" w:rsidP="006B0A6A">
            <w:pPr>
              <w:jc w:val="both"/>
            </w:pPr>
            <w:r w:rsidRPr="00AB5FEC">
              <w:lastRenderedPageBreak/>
              <w:t>УК-2.1</w:t>
            </w:r>
            <w:r w:rsidRPr="00AB5FEC">
              <w:rPr>
                <w:b/>
              </w:rPr>
              <w:t xml:space="preserve"> Знает:</w:t>
            </w:r>
            <w:r w:rsidRPr="00AB5FEC">
              <w:t xml:space="preserve"> юридические основ</w:t>
            </w:r>
            <w:r w:rsidRPr="00AB5FEC">
              <w:rPr>
                <w:spacing w:val="-2"/>
              </w:rPr>
              <w:t>а</w:t>
            </w:r>
            <w:r w:rsidRPr="00AB5FEC">
              <w:t>ния и правовые нормы, пр</w:t>
            </w:r>
            <w:r w:rsidRPr="00AB5FEC">
              <w:rPr>
                <w:spacing w:val="-2"/>
              </w:rPr>
              <w:t>е</w:t>
            </w:r>
            <w:r w:rsidRPr="00AB5FEC">
              <w:t>дъявляемые к способам решения профессиональных зад</w:t>
            </w:r>
            <w:r w:rsidRPr="00AB5FEC">
              <w:rPr>
                <w:spacing w:val="-6"/>
              </w:rPr>
              <w:t>а</w:t>
            </w:r>
            <w:r w:rsidRPr="00AB5FEC">
              <w:rPr>
                <w:spacing w:val="-4"/>
              </w:rPr>
              <w:t>ч и</w:t>
            </w:r>
            <w:r w:rsidRPr="00AB5FEC">
              <w:t xml:space="preserve"> для оценки рез</w:t>
            </w:r>
            <w:r w:rsidRPr="00AB5FEC">
              <w:rPr>
                <w:spacing w:val="-12"/>
              </w:rPr>
              <w:t>у</w:t>
            </w:r>
            <w:r w:rsidRPr="00AB5FEC">
              <w:rPr>
                <w:spacing w:val="-5"/>
              </w:rPr>
              <w:t>л</w:t>
            </w:r>
            <w:r w:rsidRPr="00AB5FEC">
              <w:rPr>
                <w:spacing w:val="-3"/>
              </w:rPr>
              <w:t>ь</w:t>
            </w:r>
            <w:r w:rsidRPr="00AB5FEC">
              <w:rPr>
                <w:spacing w:val="-2"/>
              </w:rPr>
              <w:t>т</w:t>
            </w:r>
            <w:r w:rsidRPr="00AB5FEC">
              <w:t>а</w:t>
            </w:r>
            <w:r w:rsidRPr="00AB5FEC">
              <w:rPr>
                <w:spacing w:val="-6"/>
              </w:rPr>
              <w:t>т</w:t>
            </w:r>
            <w:r w:rsidRPr="00AB5FEC">
              <w:t>ов решения зад</w:t>
            </w:r>
            <w:r w:rsidRPr="00AB5FEC">
              <w:rPr>
                <w:spacing w:val="-4"/>
              </w:rPr>
              <w:t>а</w:t>
            </w:r>
            <w:r w:rsidRPr="00AB5FEC">
              <w:rPr>
                <w:spacing w:val="-6"/>
              </w:rPr>
              <w:t>ч</w:t>
            </w:r>
            <w:r w:rsidRPr="00AB5FEC">
              <w:t xml:space="preserve">; </w:t>
            </w:r>
          </w:p>
          <w:p w:rsidR="00706163" w:rsidRPr="00AB5FEC" w:rsidRDefault="00706163" w:rsidP="006B0A6A">
            <w:pPr>
              <w:jc w:val="both"/>
            </w:pPr>
            <w:r w:rsidRPr="00AB5FEC">
              <w:t>УК-2.2</w:t>
            </w:r>
            <w:r w:rsidRPr="00AB5FEC">
              <w:rPr>
                <w:b/>
              </w:rPr>
              <w:t xml:space="preserve"> </w:t>
            </w:r>
            <w:r w:rsidRPr="00AB5FEC">
              <w:rPr>
                <w:b/>
                <w:spacing w:val="-12"/>
              </w:rPr>
              <w:t>У</w:t>
            </w:r>
            <w:r w:rsidRPr="00AB5FEC">
              <w:rPr>
                <w:b/>
                <w:spacing w:val="-9"/>
              </w:rPr>
              <w:t>м</w:t>
            </w:r>
            <w:r w:rsidRPr="00AB5FEC">
              <w:rPr>
                <w:b/>
              </w:rPr>
              <w:t>еет:</w:t>
            </w:r>
            <w:r w:rsidRPr="00AB5FEC">
              <w:t xml:space="preserve"> проверять и анализиров</w:t>
            </w:r>
            <w:r w:rsidRPr="00AB5FEC">
              <w:rPr>
                <w:spacing w:val="-4"/>
              </w:rPr>
              <w:t>ат</w:t>
            </w:r>
            <w:r w:rsidRPr="00AB5FEC">
              <w:t>ь профессиональн</w:t>
            </w:r>
            <w:r w:rsidRPr="00AB5FEC">
              <w:rPr>
                <w:spacing w:val="-4"/>
              </w:rPr>
              <w:t>у</w:t>
            </w:r>
            <w:r w:rsidRPr="00AB5FEC">
              <w:t>ю док</w:t>
            </w:r>
            <w:r w:rsidRPr="00AB5FEC">
              <w:rPr>
                <w:spacing w:val="-7"/>
              </w:rPr>
              <w:t>у</w:t>
            </w:r>
            <w:r w:rsidRPr="00AB5FEC">
              <w:t xml:space="preserve">ментацию; </w:t>
            </w:r>
          </w:p>
          <w:p w:rsidR="00706163" w:rsidRPr="00AB5FEC" w:rsidRDefault="00706163" w:rsidP="006B0A6A">
            <w:pPr>
              <w:jc w:val="both"/>
            </w:pPr>
            <w:r w:rsidRPr="00AB5FEC">
              <w:lastRenderedPageBreak/>
              <w:t>выбирать оптимальные способы решения профессиональных задач, ис</w:t>
            </w:r>
            <w:r w:rsidRPr="00AB5FEC">
              <w:rPr>
                <w:spacing w:val="-7"/>
              </w:rPr>
              <w:t>х</w:t>
            </w:r>
            <w:r w:rsidRPr="00AB5FEC">
              <w:rPr>
                <w:spacing w:val="-6"/>
              </w:rPr>
              <w:t>о</w:t>
            </w:r>
            <w:r w:rsidRPr="00AB5FEC">
              <w:rPr>
                <w:spacing w:val="-3"/>
              </w:rPr>
              <w:t>д</w:t>
            </w:r>
            <w:r w:rsidRPr="00AB5FEC">
              <w:t>я из действ</w:t>
            </w:r>
            <w:r w:rsidRPr="00AB5FEC">
              <w:rPr>
                <w:spacing w:val="-10"/>
              </w:rPr>
              <w:t>у</w:t>
            </w:r>
            <w:r w:rsidRPr="00AB5FEC">
              <w:t>ющих правовых норм, имеющи</w:t>
            </w:r>
            <w:r w:rsidRPr="00AB5FEC">
              <w:rPr>
                <w:spacing w:val="-4"/>
              </w:rPr>
              <w:t>хс</w:t>
            </w:r>
            <w:r w:rsidRPr="00AB5FEC">
              <w:t>я рес</w:t>
            </w:r>
            <w:r w:rsidRPr="00AB5FEC">
              <w:rPr>
                <w:spacing w:val="-6"/>
              </w:rPr>
              <w:t>у</w:t>
            </w:r>
            <w:r w:rsidRPr="00AB5FEC">
              <w:t xml:space="preserve">рсов и ограничений. </w:t>
            </w:r>
          </w:p>
          <w:p w:rsidR="00706163" w:rsidRPr="00AB5FEC" w:rsidRDefault="00706163" w:rsidP="006B0A6A">
            <w:pPr>
              <w:jc w:val="both"/>
            </w:pPr>
            <w:r w:rsidRPr="00AB5FEC">
              <w:t xml:space="preserve">УК-2.3 </w:t>
            </w:r>
            <w:r w:rsidRPr="00AB5FEC">
              <w:rPr>
                <w:b/>
              </w:rPr>
              <w:t>Владеет:</w:t>
            </w:r>
            <w:r w:rsidRPr="00AB5FEC">
              <w:t xml:space="preserve"> правовыми норм</w:t>
            </w:r>
            <w:r w:rsidRPr="00AB5FEC">
              <w:rPr>
                <w:spacing w:val="-2"/>
              </w:rPr>
              <w:t>а</w:t>
            </w:r>
            <w:r w:rsidRPr="00AB5FEC">
              <w:t>ми реализации профессиональной деятельности.</w:t>
            </w:r>
          </w:p>
        </w:tc>
      </w:tr>
    </w:tbl>
    <w:p w:rsidR="00ED4501" w:rsidRPr="00E41B19" w:rsidRDefault="00ED4501" w:rsidP="00ED4501">
      <w:pPr>
        <w:jc w:val="both"/>
      </w:pPr>
    </w:p>
    <w:p w:rsidR="00B03865" w:rsidRPr="00E41B19" w:rsidRDefault="00B03865" w:rsidP="000B1F60">
      <w:pPr>
        <w:contextualSpacing/>
        <w:jc w:val="both"/>
      </w:pPr>
    </w:p>
    <w:tbl>
      <w:tblPr>
        <w:tblStyle w:val="af"/>
        <w:tblW w:w="10377" w:type="dxa"/>
        <w:tblInd w:w="875" w:type="dxa"/>
        <w:tblLook w:val="04A0" w:firstRow="1" w:lastRow="0" w:firstColumn="1" w:lastColumn="0" w:noHBand="0" w:noVBand="1"/>
      </w:tblPr>
      <w:tblGrid>
        <w:gridCol w:w="3402"/>
        <w:gridCol w:w="6975"/>
      </w:tblGrid>
      <w:tr w:rsidR="00706163" w:rsidRPr="00AB5FEC" w:rsidTr="006B0A6A">
        <w:tc>
          <w:tcPr>
            <w:tcW w:w="3402" w:type="dxa"/>
          </w:tcPr>
          <w:p w:rsidR="00706163" w:rsidRPr="00AB5FEC" w:rsidRDefault="00706163" w:rsidP="006B0A6A">
            <w:pPr>
              <w:jc w:val="both"/>
            </w:pPr>
            <w:r>
              <w:t>Этап (уровень) освоения компетенции</w:t>
            </w:r>
            <w:r>
              <w:tab/>
            </w:r>
          </w:p>
        </w:tc>
        <w:tc>
          <w:tcPr>
            <w:tcW w:w="6975" w:type="dxa"/>
          </w:tcPr>
          <w:p w:rsidR="00706163" w:rsidRPr="00AB5FEC" w:rsidRDefault="00706163" w:rsidP="006B0A6A">
            <w:pPr>
              <w:jc w:val="both"/>
            </w:pPr>
            <w:r>
              <w:t>Наименование индикатора достижения компетенции</w:t>
            </w:r>
          </w:p>
        </w:tc>
      </w:tr>
      <w:tr w:rsidR="00706163" w:rsidRPr="00AB5FEC" w:rsidTr="006B0A6A">
        <w:tc>
          <w:tcPr>
            <w:tcW w:w="3402" w:type="dxa"/>
          </w:tcPr>
          <w:p w:rsidR="00706163" w:rsidRDefault="00706163" w:rsidP="00706163">
            <w:pPr>
              <w:jc w:val="both"/>
            </w:pPr>
            <w:r>
              <w:t xml:space="preserve">ОПК-2. </w:t>
            </w:r>
          </w:p>
          <w:p w:rsidR="00706163" w:rsidRDefault="00706163" w:rsidP="00706163">
            <w:pPr>
              <w:jc w:val="both"/>
            </w:pPr>
            <w:r>
              <w:t>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w:t>
            </w:r>
          </w:p>
          <w:p w:rsidR="00706163" w:rsidRPr="00AB5FEC" w:rsidRDefault="00706163" w:rsidP="006B0A6A">
            <w:pPr>
              <w:jc w:val="both"/>
            </w:pPr>
          </w:p>
        </w:tc>
        <w:tc>
          <w:tcPr>
            <w:tcW w:w="6975" w:type="dxa"/>
          </w:tcPr>
          <w:p w:rsidR="00706163" w:rsidRDefault="00706163" w:rsidP="00706163">
            <w:pPr>
              <w:jc w:val="both"/>
            </w:pPr>
            <w:r>
              <w:t xml:space="preserve">ОПК-2.1 Знает: основные принципы </w:t>
            </w:r>
            <w:proofErr w:type="gramStart"/>
            <w:r>
              <w:t>разработки  и</w:t>
            </w:r>
            <w:proofErr w:type="gramEnd"/>
            <w:r>
              <w:t xml:space="preserve"> структуру управленческих решений; основные аспекты разработки и реализации государственных и муниципальных программ на основе анализа социально-экономических процессов; </w:t>
            </w:r>
          </w:p>
          <w:p w:rsidR="00706163" w:rsidRDefault="00706163" w:rsidP="00706163">
            <w:pPr>
              <w:jc w:val="both"/>
            </w:pPr>
            <w:r>
              <w:t xml:space="preserve">ОПК-2.2 Умеет: разрабатывать содержание, </w:t>
            </w:r>
            <w:proofErr w:type="gramStart"/>
            <w:r>
              <w:t>инструментарий  оценки</w:t>
            </w:r>
            <w:proofErr w:type="gramEnd"/>
            <w:r>
              <w:t xml:space="preserve"> результативности государственных и муниципальных программ; </w:t>
            </w:r>
          </w:p>
          <w:p w:rsidR="00706163" w:rsidRDefault="00706163" w:rsidP="00706163">
            <w:pPr>
              <w:jc w:val="both"/>
            </w:pPr>
            <w:proofErr w:type="gramStart"/>
            <w:r>
              <w:t>ОПК-2.3 Владеет</w:t>
            </w:r>
            <w:proofErr w:type="gramEnd"/>
            <w:r>
              <w:t>: навыками реализации управленческих решений, мер регулирующего воздействия, в том числе контрольно-надзорной функции.</w:t>
            </w:r>
          </w:p>
          <w:p w:rsidR="00706163" w:rsidRPr="00AB5FEC" w:rsidRDefault="00706163" w:rsidP="006B0A6A">
            <w:pPr>
              <w:jc w:val="both"/>
            </w:pPr>
          </w:p>
        </w:tc>
      </w:tr>
    </w:tbl>
    <w:p w:rsidR="00706163" w:rsidRDefault="00706163" w:rsidP="000B1F60">
      <w:pPr>
        <w:contextualSpacing/>
        <w:jc w:val="center"/>
      </w:pPr>
    </w:p>
    <w:p w:rsidR="00706163" w:rsidRDefault="00706163" w:rsidP="000B1F60">
      <w:pPr>
        <w:contextualSpacing/>
        <w:jc w:val="center"/>
        <w:rPr>
          <w:b/>
        </w:rPr>
      </w:pPr>
    </w:p>
    <w:p w:rsidR="00706163" w:rsidRDefault="00706163" w:rsidP="000B1F60">
      <w:pPr>
        <w:contextualSpacing/>
        <w:jc w:val="center"/>
        <w:rPr>
          <w:b/>
        </w:rPr>
      </w:pPr>
    </w:p>
    <w:p w:rsidR="004F28E6" w:rsidRPr="00E41B19" w:rsidRDefault="004F28E6" w:rsidP="000B1F60">
      <w:pPr>
        <w:contextualSpacing/>
        <w:jc w:val="center"/>
        <w:rPr>
          <w:b/>
        </w:rPr>
      </w:pPr>
      <w:r w:rsidRPr="00E41B19">
        <w:rPr>
          <w:b/>
        </w:rPr>
        <w:t>3. МЕСТО ДИСЦИПЛИНЫ В СТРУКТУРЕ ОБРАЗОВАТЕЛЬНОЙ ПРОГРАММЫ</w:t>
      </w:r>
    </w:p>
    <w:p w:rsidR="00B631D0" w:rsidRPr="00E41B19" w:rsidRDefault="00B631D0" w:rsidP="00E20B9D">
      <w:pPr>
        <w:jc w:val="both"/>
        <w:rPr>
          <w:sz w:val="16"/>
          <w:szCs w:val="16"/>
        </w:rPr>
      </w:pPr>
      <w:r w:rsidRPr="00E41B19">
        <w:t>Дисциплина «</w:t>
      </w:r>
      <w:r w:rsidR="00E20B9D" w:rsidRPr="00E41B19">
        <w:t>Теория управления и теория организации</w:t>
      </w:r>
      <w:r w:rsidRPr="00E41B19">
        <w:t>» относится к</w:t>
      </w:r>
      <w:r w:rsidR="001F0A8F" w:rsidRPr="00E41B19">
        <w:t xml:space="preserve"> </w:t>
      </w:r>
      <w:r w:rsidR="00706163">
        <w:t xml:space="preserve">обязательной </w:t>
      </w:r>
      <w:r w:rsidR="002460B1" w:rsidRPr="00E41B19">
        <w:t>части</w:t>
      </w:r>
      <w:r w:rsidR="001F0A8F" w:rsidRPr="00E41B19">
        <w:t xml:space="preserve"> </w:t>
      </w:r>
      <w:r w:rsidR="00D27F44" w:rsidRPr="00E41B19">
        <w:t>Б</w:t>
      </w:r>
      <w:proofErr w:type="gramStart"/>
      <w:r w:rsidR="00D27F44" w:rsidRPr="00E41B19">
        <w:t>1.</w:t>
      </w:r>
      <w:r w:rsidR="00706163">
        <w:t>О</w:t>
      </w:r>
      <w:r w:rsidR="00D27F44" w:rsidRPr="00E41B19">
        <w:t>.</w:t>
      </w:r>
      <w:proofErr w:type="gramEnd"/>
      <w:r w:rsidR="00D436EC" w:rsidRPr="00E41B19">
        <w:t>0</w:t>
      </w:r>
      <w:r w:rsidR="00706163">
        <w:t>8</w:t>
      </w:r>
      <w:r w:rsidR="00D27F44" w:rsidRPr="00E41B19">
        <w:t>.</w:t>
      </w:r>
    </w:p>
    <w:p w:rsidR="00DC7F37" w:rsidRPr="00E41B19" w:rsidRDefault="00D94504" w:rsidP="000B1F60">
      <w:pPr>
        <w:ind w:firstLine="708"/>
        <w:contextualSpacing/>
        <w:jc w:val="both"/>
      </w:pPr>
      <w:r w:rsidRPr="00E41B19">
        <w:t>Дисциплины</w:t>
      </w:r>
      <w:r w:rsidR="004F28E6" w:rsidRPr="00E41B19">
        <w:t xml:space="preserve">, для изучения которых необходимы знания данного курса: </w:t>
      </w:r>
    </w:p>
    <w:p w:rsidR="00706163" w:rsidRDefault="00706163" w:rsidP="00706163">
      <w:pPr>
        <w:contextualSpacing/>
      </w:pPr>
      <w:r>
        <w:t>Стратегический менеджмент</w:t>
      </w:r>
      <w:r>
        <w:tab/>
      </w:r>
    </w:p>
    <w:p w:rsidR="00706163" w:rsidRDefault="00706163" w:rsidP="00706163">
      <w:pPr>
        <w:contextualSpacing/>
      </w:pPr>
      <w:r>
        <w:t>Основы управления персоналом</w:t>
      </w:r>
      <w:r>
        <w:tab/>
      </w:r>
    </w:p>
    <w:p w:rsidR="00706163" w:rsidRDefault="00706163" w:rsidP="00706163">
      <w:pPr>
        <w:contextualSpacing/>
      </w:pPr>
      <w:r>
        <w:t>Производственная практика: организационно-управленческая практика</w:t>
      </w:r>
      <w:r>
        <w:tab/>
      </w:r>
    </w:p>
    <w:p w:rsidR="00706163" w:rsidRDefault="00706163" w:rsidP="00706163">
      <w:pPr>
        <w:contextualSpacing/>
      </w:pPr>
      <w:r>
        <w:t>Производственная практика: преддипломная практика</w:t>
      </w:r>
      <w:r>
        <w:tab/>
      </w:r>
    </w:p>
    <w:p w:rsidR="00706163" w:rsidRDefault="00706163" w:rsidP="00706163">
      <w:pPr>
        <w:contextualSpacing/>
      </w:pPr>
    </w:p>
    <w:p w:rsidR="008C1C7F" w:rsidRPr="00E41B19" w:rsidRDefault="008C1C7F" w:rsidP="00706163">
      <w:pPr>
        <w:contextualSpacing/>
      </w:pPr>
      <w:proofErr w:type="gramStart"/>
      <w:r w:rsidRPr="00E41B19">
        <w:t>Знания  в</w:t>
      </w:r>
      <w:proofErr w:type="gramEnd"/>
      <w:r w:rsidRPr="00E41B19">
        <w:t xml:space="preserve"> рамках дисциплины необходимы  для подготовки и защиты выпускной квалификационной работы.</w:t>
      </w:r>
    </w:p>
    <w:p w:rsidR="001A27F7" w:rsidRDefault="001A27F7" w:rsidP="001A27F7">
      <w:pPr>
        <w:rPr>
          <w:b/>
        </w:rPr>
      </w:pPr>
      <w:r w:rsidRPr="00E41B19">
        <w:rPr>
          <w:b/>
        </w:rPr>
        <w:t xml:space="preserve">4. </w:t>
      </w:r>
      <w:r w:rsidRPr="002E75B9">
        <w:rPr>
          <w:b/>
        </w:rPr>
        <w:t>СТРУКТУРА И СОДЕРЖАНИЕ ДИСЦИПЛИНЫ</w:t>
      </w:r>
    </w:p>
    <w:p w:rsidR="00952B1B" w:rsidRPr="00E41B19" w:rsidRDefault="00952B1B" w:rsidP="00D94504">
      <w:pPr>
        <w:contextualSpacing/>
        <w:jc w:val="center"/>
        <w:rPr>
          <w:b/>
        </w:rPr>
      </w:pPr>
    </w:p>
    <w:p w:rsidR="0058090C" w:rsidRPr="00E41B19" w:rsidRDefault="0058090C" w:rsidP="000B1F60">
      <w:pPr>
        <w:contextualSpacing/>
        <w:jc w:val="both"/>
      </w:pPr>
    </w:p>
    <w:p w:rsidR="00861A91" w:rsidRPr="00E41B19" w:rsidRDefault="00861A91" w:rsidP="000B1F60">
      <w:pPr>
        <w:contextualSpacing/>
        <w:jc w:val="right"/>
        <w:rPr>
          <w:b/>
        </w:rPr>
      </w:pPr>
    </w:p>
    <w:p w:rsidR="00861A91" w:rsidRPr="00E41B19" w:rsidRDefault="00861A91" w:rsidP="000B1F60">
      <w:pPr>
        <w:contextualSpacing/>
        <w:rPr>
          <w:b/>
        </w:rPr>
      </w:pPr>
    </w:p>
    <w:tbl>
      <w:tblPr>
        <w:tblW w:w="7312"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7"/>
        <w:gridCol w:w="426"/>
        <w:gridCol w:w="992"/>
        <w:gridCol w:w="709"/>
        <w:gridCol w:w="992"/>
        <w:gridCol w:w="850"/>
        <w:gridCol w:w="567"/>
        <w:gridCol w:w="739"/>
      </w:tblGrid>
      <w:tr w:rsidR="00D72112" w:rsidRPr="00E41B19" w:rsidTr="00D72112">
        <w:tc>
          <w:tcPr>
            <w:tcW w:w="2037" w:type="dxa"/>
            <w:vMerge w:val="restart"/>
            <w:tcBorders>
              <w:top w:val="single" w:sz="4" w:space="0" w:color="auto"/>
              <w:left w:val="single" w:sz="4" w:space="0" w:color="auto"/>
              <w:bottom w:val="single" w:sz="4" w:space="0" w:color="auto"/>
              <w:right w:val="single" w:sz="4" w:space="0" w:color="auto"/>
            </w:tcBorders>
            <w:hideMark/>
          </w:tcPr>
          <w:p w:rsidR="00D72112" w:rsidRPr="00E41B19" w:rsidRDefault="00D72112" w:rsidP="000B1F60">
            <w:pPr>
              <w:contextualSpacing/>
            </w:pPr>
            <w:r w:rsidRPr="00E41B19">
              <w:t xml:space="preserve">Название разделов (модулей) и тем </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D72112" w:rsidRPr="00E41B19" w:rsidRDefault="00D72112" w:rsidP="000B1F60">
            <w:pPr>
              <w:ind w:left="113" w:right="113"/>
              <w:contextualSpacing/>
            </w:pPr>
            <w:r w:rsidRPr="00E41B19">
              <w:t>Семестр</w:t>
            </w:r>
          </w:p>
        </w:tc>
        <w:tc>
          <w:tcPr>
            <w:tcW w:w="4849" w:type="dxa"/>
            <w:gridSpan w:val="6"/>
            <w:tcBorders>
              <w:top w:val="single" w:sz="4" w:space="0" w:color="auto"/>
              <w:left w:val="single" w:sz="4" w:space="0" w:color="auto"/>
              <w:bottom w:val="single" w:sz="4" w:space="0" w:color="auto"/>
              <w:right w:val="single" w:sz="4" w:space="0" w:color="auto"/>
            </w:tcBorders>
            <w:hideMark/>
          </w:tcPr>
          <w:p w:rsidR="00D72112" w:rsidRPr="00E41B19" w:rsidRDefault="00D72112" w:rsidP="000B1F60">
            <w:pPr>
              <w:contextualSpacing/>
              <w:jc w:val="center"/>
            </w:pPr>
          </w:p>
        </w:tc>
      </w:tr>
      <w:tr w:rsidR="00D94504" w:rsidRPr="00E41B19" w:rsidTr="00EB3A8F">
        <w:tc>
          <w:tcPr>
            <w:tcW w:w="2037" w:type="dxa"/>
            <w:vMerge/>
            <w:tcBorders>
              <w:top w:val="single" w:sz="4" w:space="0" w:color="auto"/>
              <w:left w:val="single" w:sz="4" w:space="0" w:color="auto"/>
              <w:bottom w:val="single" w:sz="4" w:space="0" w:color="auto"/>
              <w:right w:val="single" w:sz="4" w:space="0" w:color="auto"/>
            </w:tcBorders>
            <w:vAlign w:val="center"/>
          </w:tcPr>
          <w:p w:rsidR="00D94504" w:rsidRPr="00E41B19" w:rsidRDefault="00D94504" w:rsidP="000B1F60">
            <w:pPr>
              <w:contextualSpacing/>
            </w:pPr>
          </w:p>
        </w:tc>
        <w:tc>
          <w:tcPr>
            <w:tcW w:w="426" w:type="dxa"/>
            <w:vMerge/>
            <w:tcBorders>
              <w:top w:val="single" w:sz="4" w:space="0" w:color="auto"/>
              <w:left w:val="single" w:sz="4" w:space="0" w:color="auto"/>
              <w:bottom w:val="single" w:sz="4" w:space="0" w:color="auto"/>
              <w:right w:val="single" w:sz="4" w:space="0" w:color="auto"/>
            </w:tcBorders>
            <w:vAlign w:val="center"/>
          </w:tcPr>
          <w:p w:rsidR="00D94504" w:rsidRPr="00E41B19" w:rsidRDefault="00D94504" w:rsidP="000B1F60">
            <w:pPr>
              <w:contextualSpacing/>
            </w:pPr>
          </w:p>
        </w:tc>
        <w:tc>
          <w:tcPr>
            <w:tcW w:w="2693" w:type="dxa"/>
            <w:gridSpan w:val="3"/>
            <w:tcBorders>
              <w:top w:val="single" w:sz="4" w:space="0" w:color="auto"/>
              <w:left w:val="single" w:sz="4" w:space="0" w:color="auto"/>
              <w:bottom w:val="single" w:sz="4" w:space="0" w:color="auto"/>
              <w:right w:val="single" w:sz="4" w:space="0" w:color="auto"/>
            </w:tcBorders>
          </w:tcPr>
          <w:p w:rsidR="00D94504" w:rsidRPr="00E41B19" w:rsidRDefault="00D94504" w:rsidP="00D72112">
            <w:pPr>
              <w:contextualSpacing/>
              <w:jc w:val="center"/>
              <w:rPr>
                <w:lang w:eastAsia="ar-SA"/>
              </w:rPr>
            </w:pPr>
            <w:r w:rsidRPr="00E41B19">
              <w:t>Виды учебных занятий</w:t>
            </w:r>
            <w:r w:rsidRPr="00E41B19">
              <w:rPr>
                <w:lang w:eastAsia="ar-SA"/>
              </w:rPr>
              <w:t xml:space="preserve"> </w:t>
            </w:r>
          </w:p>
          <w:p w:rsidR="00D94504" w:rsidRPr="00E41B19" w:rsidRDefault="00D94504" w:rsidP="000B1F60">
            <w:pPr>
              <w:contextualSpacing/>
              <w:jc w:val="center"/>
              <w:rPr>
                <w:lang w:eastAsia="ar-SA"/>
              </w:rPr>
            </w:pPr>
          </w:p>
        </w:tc>
        <w:tc>
          <w:tcPr>
            <w:tcW w:w="850" w:type="dxa"/>
            <w:vMerge w:val="restart"/>
            <w:tcBorders>
              <w:top w:val="single" w:sz="4" w:space="0" w:color="auto"/>
              <w:left w:val="single" w:sz="4" w:space="0" w:color="auto"/>
              <w:right w:val="single" w:sz="4" w:space="0" w:color="auto"/>
            </w:tcBorders>
          </w:tcPr>
          <w:p w:rsidR="00D94504" w:rsidRPr="00E41B19" w:rsidRDefault="00D94504" w:rsidP="000B1F60">
            <w:pPr>
              <w:contextualSpacing/>
              <w:jc w:val="center"/>
            </w:pPr>
            <w:r w:rsidRPr="00E41B19">
              <w:t>Сам.</w:t>
            </w:r>
          </w:p>
          <w:p w:rsidR="00D94504" w:rsidRPr="00E41B19" w:rsidRDefault="00D94504" w:rsidP="000B1F60">
            <w:pPr>
              <w:contextualSpacing/>
              <w:jc w:val="center"/>
            </w:pPr>
            <w:proofErr w:type="spellStart"/>
            <w:r w:rsidRPr="00E41B19">
              <w:t>рабо</w:t>
            </w:r>
            <w:proofErr w:type="spellEnd"/>
            <w:r w:rsidRPr="00E41B19">
              <w:t xml:space="preserve"> та</w:t>
            </w:r>
          </w:p>
        </w:tc>
        <w:tc>
          <w:tcPr>
            <w:tcW w:w="1306" w:type="dxa"/>
            <w:gridSpan w:val="2"/>
            <w:vMerge w:val="restart"/>
            <w:tcBorders>
              <w:top w:val="single" w:sz="4" w:space="0" w:color="auto"/>
              <w:left w:val="single" w:sz="4" w:space="0" w:color="auto"/>
            </w:tcBorders>
          </w:tcPr>
          <w:p w:rsidR="00D94504" w:rsidRPr="00E41B19" w:rsidRDefault="00D94504">
            <w:r w:rsidRPr="00E41B19">
              <w:t>Промежуточная  аттестация</w:t>
            </w:r>
          </w:p>
          <w:p w:rsidR="00D94504" w:rsidRPr="00E41B19" w:rsidRDefault="00D94504" w:rsidP="000B1F60">
            <w:pPr>
              <w:contextualSpacing/>
            </w:pPr>
          </w:p>
        </w:tc>
      </w:tr>
      <w:tr w:rsidR="00D94504" w:rsidRPr="00E41B19" w:rsidTr="00EB3A8F">
        <w:tc>
          <w:tcPr>
            <w:tcW w:w="2037" w:type="dxa"/>
            <w:vMerge/>
            <w:tcBorders>
              <w:top w:val="single" w:sz="4" w:space="0" w:color="auto"/>
              <w:left w:val="single" w:sz="4" w:space="0" w:color="auto"/>
              <w:bottom w:val="single" w:sz="4" w:space="0" w:color="auto"/>
              <w:right w:val="single" w:sz="4" w:space="0" w:color="auto"/>
            </w:tcBorders>
            <w:vAlign w:val="center"/>
            <w:hideMark/>
          </w:tcPr>
          <w:p w:rsidR="00D94504" w:rsidRPr="00E41B19" w:rsidRDefault="00D94504" w:rsidP="000B1F60">
            <w:pPr>
              <w:contextualSpacing/>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D94504" w:rsidRPr="00E41B19" w:rsidRDefault="00D94504" w:rsidP="000B1F60">
            <w:pPr>
              <w:contextualSpacing/>
            </w:pPr>
          </w:p>
        </w:tc>
        <w:tc>
          <w:tcPr>
            <w:tcW w:w="2693" w:type="dxa"/>
            <w:gridSpan w:val="3"/>
            <w:tcBorders>
              <w:top w:val="single" w:sz="4" w:space="0" w:color="auto"/>
              <w:left w:val="single" w:sz="4" w:space="0" w:color="auto"/>
              <w:bottom w:val="single" w:sz="4" w:space="0" w:color="auto"/>
              <w:right w:val="single" w:sz="4" w:space="0" w:color="auto"/>
            </w:tcBorders>
            <w:hideMark/>
          </w:tcPr>
          <w:p w:rsidR="00D94504" w:rsidRPr="00E41B19" w:rsidRDefault="00D94504" w:rsidP="000B1F60">
            <w:pPr>
              <w:contextualSpacing/>
              <w:jc w:val="center"/>
            </w:pPr>
            <w:r w:rsidRPr="00E41B19">
              <w:rPr>
                <w:lang w:eastAsia="ar-SA"/>
              </w:rPr>
              <w:t xml:space="preserve">Контактная работа </w:t>
            </w:r>
          </w:p>
        </w:tc>
        <w:tc>
          <w:tcPr>
            <w:tcW w:w="850" w:type="dxa"/>
            <w:vMerge/>
            <w:tcBorders>
              <w:left w:val="single" w:sz="4" w:space="0" w:color="auto"/>
              <w:right w:val="single" w:sz="4" w:space="0" w:color="auto"/>
            </w:tcBorders>
            <w:hideMark/>
          </w:tcPr>
          <w:p w:rsidR="00D94504" w:rsidRPr="00E41B19" w:rsidRDefault="00D94504" w:rsidP="000B1F60">
            <w:pPr>
              <w:contextualSpacing/>
              <w:jc w:val="center"/>
            </w:pPr>
          </w:p>
        </w:tc>
        <w:tc>
          <w:tcPr>
            <w:tcW w:w="1306" w:type="dxa"/>
            <w:gridSpan w:val="2"/>
            <w:vMerge/>
            <w:tcBorders>
              <w:left w:val="single" w:sz="4" w:space="0" w:color="auto"/>
            </w:tcBorders>
            <w:hideMark/>
          </w:tcPr>
          <w:p w:rsidR="00D94504" w:rsidRPr="00E41B19" w:rsidRDefault="00D94504" w:rsidP="000B1F60">
            <w:pPr>
              <w:contextualSpacing/>
            </w:pPr>
          </w:p>
        </w:tc>
      </w:tr>
      <w:tr w:rsidR="00D94504" w:rsidRPr="00E41B19" w:rsidTr="00EB3A8F">
        <w:tc>
          <w:tcPr>
            <w:tcW w:w="2037" w:type="dxa"/>
            <w:vMerge/>
            <w:tcBorders>
              <w:top w:val="single" w:sz="4" w:space="0" w:color="auto"/>
              <w:left w:val="single" w:sz="4" w:space="0" w:color="auto"/>
              <w:bottom w:val="single" w:sz="4" w:space="0" w:color="auto"/>
              <w:right w:val="single" w:sz="4" w:space="0" w:color="auto"/>
            </w:tcBorders>
            <w:vAlign w:val="center"/>
            <w:hideMark/>
          </w:tcPr>
          <w:p w:rsidR="00D94504" w:rsidRPr="00E41B19" w:rsidRDefault="00D94504" w:rsidP="000B1F60">
            <w:pPr>
              <w:contextualSpacing/>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D94504" w:rsidRPr="00E41B19" w:rsidRDefault="00D94504" w:rsidP="000B1F60">
            <w:pPr>
              <w:contextualSpacing/>
            </w:pPr>
          </w:p>
        </w:tc>
        <w:tc>
          <w:tcPr>
            <w:tcW w:w="992" w:type="dxa"/>
            <w:tcBorders>
              <w:top w:val="single" w:sz="4" w:space="0" w:color="auto"/>
              <w:left w:val="single" w:sz="4" w:space="0" w:color="auto"/>
              <w:bottom w:val="single" w:sz="4" w:space="0" w:color="auto"/>
              <w:right w:val="single" w:sz="4" w:space="0" w:color="auto"/>
            </w:tcBorders>
            <w:hideMark/>
          </w:tcPr>
          <w:p w:rsidR="00D94504" w:rsidRPr="00E41B19" w:rsidRDefault="00D94504" w:rsidP="00BF565F">
            <w:pPr>
              <w:contextualSpacing/>
            </w:pPr>
            <w:r w:rsidRPr="00E41B19">
              <w:t>Лекции</w:t>
            </w:r>
          </w:p>
        </w:tc>
        <w:tc>
          <w:tcPr>
            <w:tcW w:w="709" w:type="dxa"/>
            <w:tcBorders>
              <w:top w:val="single" w:sz="4" w:space="0" w:color="auto"/>
              <w:left w:val="single" w:sz="4" w:space="0" w:color="auto"/>
              <w:bottom w:val="single" w:sz="4" w:space="0" w:color="auto"/>
              <w:right w:val="single" w:sz="4" w:space="0" w:color="auto"/>
            </w:tcBorders>
            <w:hideMark/>
          </w:tcPr>
          <w:p w:rsidR="00D94504" w:rsidRPr="00E41B19" w:rsidRDefault="00D94504" w:rsidP="000B1F60">
            <w:pPr>
              <w:contextualSpacing/>
            </w:pPr>
          </w:p>
        </w:tc>
        <w:tc>
          <w:tcPr>
            <w:tcW w:w="992" w:type="dxa"/>
            <w:tcBorders>
              <w:top w:val="single" w:sz="4" w:space="0" w:color="auto"/>
              <w:left w:val="single" w:sz="4" w:space="0" w:color="auto"/>
              <w:bottom w:val="single" w:sz="4" w:space="0" w:color="auto"/>
              <w:right w:val="single" w:sz="4" w:space="0" w:color="auto"/>
            </w:tcBorders>
            <w:hideMark/>
          </w:tcPr>
          <w:p w:rsidR="00D94504" w:rsidRPr="00E41B19" w:rsidRDefault="00D94504" w:rsidP="00E13443">
            <w:proofErr w:type="spellStart"/>
            <w:r w:rsidRPr="00E41B19">
              <w:t>Практ</w:t>
            </w:r>
            <w:proofErr w:type="spellEnd"/>
            <w:r w:rsidRPr="00E41B19">
              <w:t>. занят.</w:t>
            </w:r>
          </w:p>
        </w:tc>
        <w:tc>
          <w:tcPr>
            <w:tcW w:w="850" w:type="dxa"/>
            <w:vMerge/>
            <w:tcBorders>
              <w:left w:val="single" w:sz="4" w:space="0" w:color="auto"/>
              <w:bottom w:val="single" w:sz="4" w:space="0" w:color="auto"/>
              <w:right w:val="single" w:sz="4" w:space="0" w:color="auto"/>
            </w:tcBorders>
            <w:hideMark/>
          </w:tcPr>
          <w:p w:rsidR="00D94504" w:rsidRPr="00E41B19" w:rsidRDefault="00D94504" w:rsidP="000B1F60">
            <w:pPr>
              <w:contextualSpacing/>
            </w:pPr>
          </w:p>
        </w:tc>
        <w:tc>
          <w:tcPr>
            <w:tcW w:w="1306" w:type="dxa"/>
            <w:gridSpan w:val="2"/>
            <w:vMerge/>
            <w:tcBorders>
              <w:left w:val="single" w:sz="4" w:space="0" w:color="auto"/>
              <w:bottom w:val="single" w:sz="4" w:space="0" w:color="auto"/>
            </w:tcBorders>
            <w:hideMark/>
          </w:tcPr>
          <w:p w:rsidR="00D94504" w:rsidRPr="00E41B19" w:rsidRDefault="00D94504" w:rsidP="000B1F60">
            <w:pPr>
              <w:contextualSpacing/>
            </w:pPr>
          </w:p>
        </w:tc>
      </w:tr>
      <w:tr w:rsidR="00D72112" w:rsidRPr="00E41B19" w:rsidTr="00D72112">
        <w:trPr>
          <w:trHeight w:val="404"/>
        </w:trPr>
        <w:tc>
          <w:tcPr>
            <w:tcW w:w="2037" w:type="dxa"/>
            <w:vMerge/>
            <w:tcBorders>
              <w:top w:val="single" w:sz="4" w:space="0" w:color="auto"/>
              <w:left w:val="single" w:sz="4" w:space="0" w:color="auto"/>
              <w:bottom w:val="single" w:sz="4" w:space="0" w:color="auto"/>
              <w:right w:val="single" w:sz="4" w:space="0" w:color="auto"/>
            </w:tcBorders>
            <w:vAlign w:val="center"/>
            <w:hideMark/>
          </w:tcPr>
          <w:p w:rsidR="00D72112" w:rsidRPr="00E41B19" w:rsidRDefault="00D72112" w:rsidP="000B1F60">
            <w:pPr>
              <w:contextualSpacing/>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D72112" w:rsidRPr="00E41B19" w:rsidRDefault="00D72112" w:rsidP="000B1F60">
            <w:pPr>
              <w:contextualSpacing/>
            </w:pPr>
          </w:p>
        </w:tc>
        <w:tc>
          <w:tcPr>
            <w:tcW w:w="992" w:type="dxa"/>
            <w:tcBorders>
              <w:top w:val="single" w:sz="4" w:space="0" w:color="auto"/>
              <w:left w:val="single" w:sz="4" w:space="0" w:color="auto"/>
              <w:bottom w:val="single" w:sz="4" w:space="0" w:color="auto"/>
              <w:right w:val="single" w:sz="4" w:space="0" w:color="auto"/>
            </w:tcBorders>
          </w:tcPr>
          <w:p w:rsidR="00D72112" w:rsidRPr="00E41B19" w:rsidRDefault="008A5528" w:rsidP="000B1F60">
            <w:pPr>
              <w:contextualSpacing/>
              <w:rPr>
                <w:b/>
              </w:rPr>
            </w:pPr>
            <w:r>
              <w:rPr>
                <w:b/>
              </w:rPr>
              <w:t>12</w:t>
            </w:r>
          </w:p>
        </w:tc>
        <w:tc>
          <w:tcPr>
            <w:tcW w:w="709" w:type="dxa"/>
            <w:tcBorders>
              <w:top w:val="single" w:sz="4" w:space="0" w:color="auto"/>
              <w:left w:val="single" w:sz="4" w:space="0" w:color="auto"/>
              <w:bottom w:val="single" w:sz="4" w:space="0" w:color="auto"/>
              <w:right w:val="single" w:sz="4" w:space="0" w:color="auto"/>
            </w:tcBorders>
          </w:tcPr>
          <w:p w:rsidR="00D72112" w:rsidRPr="00E41B19" w:rsidRDefault="00D72112" w:rsidP="000B1F60">
            <w:pPr>
              <w:contextualSpacing/>
              <w:jc w:val="center"/>
              <w:rPr>
                <w:b/>
              </w:rPr>
            </w:pPr>
          </w:p>
        </w:tc>
        <w:tc>
          <w:tcPr>
            <w:tcW w:w="992" w:type="dxa"/>
            <w:tcBorders>
              <w:top w:val="single" w:sz="4" w:space="0" w:color="auto"/>
              <w:left w:val="single" w:sz="4" w:space="0" w:color="auto"/>
              <w:bottom w:val="single" w:sz="4" w:space="0" w:color="auto"/>
              <w:right w:val="single" w:sz="4" w:space="0" w:color="auto"/>
            </w:tcBorders>
          </w:tcPr>
          <w:p w:rsidR="00D72112" w:rsidRPr="00E41B19" w:rsidRDefault="00D94504" w:rsidP="008A5528">
            <w:pPr>
              <w:tabs>
                <w:tab w:val="left" w:pos="560"/>
              </w:tabs>
              <w:contextualSpacing/>
              <w:rPr>
                <w:b/>
              </w:rPr>
            </w:pPr>
            <w:r w:rsidRPr="00E41B19">
              <w:rPr>
                <w:b/>
              </w:rPr>
              <w:t>1</w:t>
            </w:r>
            <w:r w:rsidR="008A5528">
              <w:rPr>
                <w:b/>
              </w:rPr>
              <w:t>8</w:t>
            </w:r>
          </w:p>
        </w:tc>
        <w:tc>
          <w:tcPr>
            <w:tcW w:w="850" w:type="dxa"/>
            <w:tcBorders>
              <w:top w:val="single" w:sz="4" w:space="0" w:color="auto"/>
              <w:left w:val="single" w:sz="4" w:space="0" w:color="auto"/>
              <w:bottom w:val="single" w:sz="4" w:space="0" w:color="auto"/>
              <w:right w:val="single" w:sz="4" w:space="0" w:color="auto"/>
            </w:tcBorders>
          </w:tcPr>
          <w:p w:rsidR="00D72112" w:rsidRPr="00E41B19" w:rsidRDefault="008A5528" w:rsidP="00BE764F">
            <w:pPr>
              <w:contextualSpacing/>
              <w:rPr>
                <w:b/>
                <w:color w:val="FF0000"/>
              </w:rPr>
            </w:pPr>
            <w:r>
              <w:rPr>
                <w:b/>
              </w:rPr>
              <w:t>78</w:t>
            </w:r>
          </w:p>
        </w:tc>
        <w:tc>
          <w:tcPr>
            <w:tcW w:w="1306" w:type="dxa"/>
            <w:gridSpan w:val="2"/>
            <w:tcBorders>
              <w:top w:val="single" w:sz="4" w:space="0" w:color="auto"/>
              <w:left w:val="single" w:sz="4" w:space="0" w:color="auto"/>
              <w:bottom w:val="single" w:sz="4" w:space="0" w:color="auto"/>
              <w:right w:val="single" w:sz="4" w:space="0" w:color="auto"/>
            </w:tcBorders>
          </w:tcPr>
          <w:p w:rsidR="00D72112" w:rsidRPr="00E41B19" w:rsidRDefault="0060010D" w:rsidP="00BE764F">
            <w:pPr>
              <w:contextualSpacing/>
              <w:jc w:val="center"/>
            </w:pPr>
            <w:r w:rsidRPr="00E41B19">
              <w:t xml:space="preserve">Экзамен </w:t>
            </w:r>
          </w:p>
          <w:p w:rsidR="0060010D" w:rsidRPr="00E41B19" w:rsidRDefault="008A5528" w:rsidP="00BE764F">
            <w:pPr>
              <w:contextualSpacing/>
              <w:jc w:val="center"/>
            </w:pPr>
            <w:r>
              <w:t>36</w:t>
            </w:r>
          </w:p>
        </w:tc>
      </w:tr>
      <w:tr w:rsidR="00D72112" w:rsidRPr="00E41B19" w:rsidTr="00D72112">
        <w:trPr>
          <w:trHeight w:val="1063"/>
        </w:trPr>
        <w:tc>
          <w:tcPr>
            <w:tcW w:w="2037" w:type="dxa"/>
            <w:tcBorders>
              <w:top w:val="single" w:sz="4" w:space="0" w:color="auto"/>
              <w:left w:val="single" w:sz="4" w:space="0" w:color="auto"/>
              <w:bottom w:val="single" w:sz="4" w:space="0" w:color="auto"/>
              <w:right w:val="single" w:sz="4" w:space="0" w:color="auto"/>
            </w:tcBorders>
            <w:hideMark/>
          </w:tcPr>
          <w:p w:rsidR="00D72112" w:rsidRPr="00E41B19" w:rsidRDefault="00D72112" w:rsidP="00150877">
            <w:pPr>
              <w:contextualSpacing/>
              <w:rPr>
                <w:b/>
              </w:rPr>
            </w:pPr>
            <w:r w:rsidRPr="00E41B19">
              <w:rPr>
                <w:b/>
              </w:rPr>
              <w:t>Модуль 1. Теоретические основы управления социально- экономически</w:t>
            </w:r>
            <w:r w:rsidRPr="00E41B19">
              <w:rPr>
                <w:b/>
              </w:rPr>
              <w:lastRenderedPageBreak/>
              <w:t>ми системами.</w:t>
            </w:r>
          </w:p>
        </w:tc>
        <w:tc>
          <w:tcPr>
            <w:tcW w:w="426" w:type="dxa"/>
            <w:tcBorders>
              <w:top w:val="single" w:sz="4" w:space="0" w:color="auto"/>
              <w:left w:val="single" w:sz="4" w:space="0" w:color="auto"/>
              <w:bottom w:val="single" w:sz="4" w:space="0" w:color="auto"/>
              <w:right w:val="single" w:sz="4" w:space="0" w:color="auto"/>
            </w:tcBorders>
          </w:tcPr>
          <w:p w:rsidR="00D72112" w:rsidRPr="00E41B19" w:rsidRDefault="008A5528" w:rsidP="000B1F60">
            <w:pPr>
              <w:contextualSpacing/>
              <w:jc w:val="center"/>
              <w:rPr>
                <w:b/>
              </w:rPr>
            </w:pPr>
            <w:r>
              <w:rPr>
                <w:b/>
              </w:rPr>
              <w:lastRenderedPageBreak/>
              <w:t>2</w:t>
            </w:r>
          </w:p>
        </w:tc>
        <w:tc>
          <w:tcPr>
            <w:tcW w:w="992" w:type="dxa"/>
            <w:tcBorders>
              <w:top w:val="single" w:sz="4" w:space="0" w:color="auto"/>
              <w:left w:val="single" w:sz="4" w:space="0" w:color="auto"/>
              <w:bottom w:val="single" w:sz="4" w:space="0" w:color="auto"/>
              <w:right w:val="single" w:sz="4" w:space="0" w:color="auto"/>
            </w:tcBorders>
          </w:tcPr>
          <w:p w:rsidR="00D72112" w:rsidRPr="00E41B19" w:rsidRDefault="008A5528" w:rsidP="000B1F60">
            <w:pPr>
              <w:contextualSpacing/>
              <w:jc w:val="center"/>
              <w:rPr>
                <w:b/>
              </w:rPr>
            </w:pPr>
            <w:r>
              <w:rPr>
                <w:b/>
              </w:rPr>
              <w:t>8</w:t>
            </w:r>
          </w:p>
        </w:tc>
        <w:tc>
          <w:tcPr>
            <w:tcW w:w="709" w:type="dxa"/>
            <w:tcBorders>
              <w:top w:val="single" w:sz="4" w:space="0" w:color="auto"/>
              <w:left w:val="single" w:sz="4" w:space="0" w:color="auto"/>
              <w:bottom w:val="single" w:sz="4" w:space="0" w:color="auto"/>
              <w:right w:val="single" w:sz="4" w:space="0" w:color="auto"/>
            </w:tcBorders>
          </w:tcPr>
          <w:p w:rsidR="00D72112" w:rsidRPr="00E41B19" w:rsidRDefault="00D72112" w:rsidP="000B1F60">
            <w:pPr>
              <w:contextualSpacing/>
              <w:jc w:val="center"/>
              <w:rPr>
                <w:b/>
              </w:rPr>
            </w:pPr>
          </w:p>
        </w:tc>
        <w:tc>
          <w:tcPr>
            <w:tcW w:w="992" w:type="dxa"/>
            <w:tcBorders>
              <w:top w:val="single" w:sz="4" w:space="0" w:color="auto"/>
              <w:left w:val="single" w:sz="4" w:space="0" w:color="auto"/>
              <w:bottom w:val="single" w:sz="4" w:space="0" w:color="auto"/>
              <w:right w:val="single" w:sz="4" w:space="0" w:color="auto"/>
            </w:tcBorders>
          </w:tcPr>
          <w:p w:rsidR="00D72112" w:rsidRPr="00E41B19" w:rsidRDefault="008A5528" w:rsidP="008A5528">
            <w:pPr>
              <w:contextualSpacing/>
              <w:jc w:val="center"/>
              <w:rPr>
                <w:b/>
              </w:rPr>
            </w:pPr>
            <w:r>
              <w:rPr>
                <w:b/>
              </w:rPr>
              <w:t>14</w:t>
            </w:r>
          </w:p>
        </w:tc>
        <w:tc>
          <w:tcPr>
            <w:tcW w:w="850" w:type="dxa"/>
            <w:tcBorders>
              <w:top w:val="single" w:sz="4" w:space="0" w:color="auto"/>
              <w:left w:val="single" w:sz="4" w:space="0" w:color="auto"/>
              <w:bottom w:val="single" w:sz="4" w:space="0" w:color="auto"/>
              <w:right w:val="single" w:sz="4" w:space="0" w:color="auto"/>
            </w:tcBorders>
          </w:tcPr>
          <w:p w:rsidR="00D72112" w:rsidRPr="00E41B19" w:rsidRDefault="008A5528" w:rsidP="000B1F60">
            <w:pPr>
              <w:contextualSpacing/>
              <w:jc w:val="center"/>
              <w:rPr>
                <w:b/>
              </w:rPr>
            </w:pPr>
            <w:r>
              <w:rPr>
                <w:b/>
              </w:rPr>
              <w:t>20</w:t>
            </w:r>
          </w:p>
        </w:tc>
        <w:tc>
          <w:tcPr>
            <w:tcW w:w="567" w:type="dxa"/>
            <w:tcBorders>
              <w:top w:val="single" w:sz="4" w:space="0" w:color="auto"/>
              <w:left w:val="single" w:sz="4" w:space="0" w:color="auto"/>
              <w:bottom w:val="single" w:sz="4" w:space="0" w:color="auto"/>
              <w:right w:val="single" w:sz="4" w:space="0" w:color="auto"/>
            </w:tcBorders>
          </w:tcPr>
          <w:p w:rsidR="00D72112" w:rsidRPr="00E41B19" w:rsidRDefault="00D72112" w:rsidP="000B1F60">
            <w:pPr>
              <w:contextualSpacing/>
              <w:jc w:val="center"/>
              <w:rPr>
                <w:b/>
              </w:rPr>
            </w:pPr>
          </w:p>
        </w:tc>
        <w:tc>
          <w:tcPr>
            <w:tcW w:w="739" w:type="dxa"/>
            <w:tcBorders>
              <w:top w:val="single" w:sz="4" w:space="0" w:color="auto"/>
              <w:left w:val="single" w:sz="4" w:space="0" w:color="auto"/>
              <w:bottom w:val="single" w:sz="4" w:space="0" w:color="auto"/>
              <w:right w:val="single" w:sz="4" w:space="0" w:color="auto"/>
            </w:tcBorders>
          </w:tcPr>
          <w:p w:rsidR="00D72112" w:rsidRPr="00E41B19" w:rsidRDefault="00D72112" w:rsidP="000B1F60">
            <w:pPr>
              <w:contextualSpacing/>
              <w:jc w:val="center"/>
              <w:rPr>
                <w:b/>
              </w:rPr>
            </w:pPr>
          </w:p>
        </w:tc>
      </w:tr>
      <w:tr w:rsidR="00D72112" w:rsidRPr="00E41B19" w:rsidTr="00D72112">
        <w:trPr>
          <w:trHeight w:val="1443"/>
        </w:trPr>
        <w:tc>
          <w:tcPr>
            <w:tcW w:w="2037" w:type="dxa"/>
            <w:tcBorders>
              <w:top w:val="single" w:sz="4" w:space="0" w:color="auto"/>
              <w:left w:val="single" w:sz="4" w:space="0" w:color="auto"/>
              <w:bottom w:val="single" w:sz="4" w:space="0" w:color="auto"/>
              <w:right w:val="single" w:sz="4" w:space="0" w:color="auto"/>
            </w:tcBorders>
            <w:hideMark/>
          </w:tcPr>
          <w:p w:rsidR="00D72112" w:rsidRPr="00E41B19" w:rsidRDefault="00D72112" w:rsidP="000B1F60">
            <w:pPr>
              <w:contextualSpacing/>
              <w:rPr>
                <w:rStyle w:val="FontStyle104"/>
                <w:rFonts w:ascii="Times New Roman" w:eastAsia="SimSun" w:hAnsi="Times New Roman" w:cs="Times New Roman"/>
                <w:sz w:val="24"/>
                <w:szCs w:val="24"/>
              </w:rPr>
            </w:pPr>
            <w:r w:rsidRPr="00E41B19">
              <w:rPr>
                <w:rStyle w:val="FontStyle104"/>
                <w:rFonts w:ascii="Times New Roman" w:eastAsia="SimSun" w:hAnsi="Times New Roman" w:cs="Times New Roman"/>
                <w:sz w:val="24"/>
                <w:szCs w:val="24"/>
              </w:rPr>
              <w:t xml:space="preserve">Тема 1. </w:t>
            </w:r>
          </w:p>
          <w:p w:rsidR="00D72112" w:rsidRPr="00E41B19" w:rsidRDefault="00D72112" w:rsidP="000B1F60">
            <w:pPr>
              <w:contextualSpacing/>
            </w:pPr>
            <w:r w:rsidRPr="00E41B19">
              <w:t>Предмет, сущность и содержание теории управления.</w:t>
            </w:r>
          </w:p>
        </w:tc>
        <w:tc>
          <w:tcPr>
            <w:tcW w:w="426" w:type="dxa"/>
            <w:tcBorders>
              <w:top w:val="single" w:sz="4" w:space="0" w:color="auto"/>
              <w:left w:val="single" w:sz="4" w:space="0" w:color="auto"/>
              <w:bottom w:val="single" w:sz="4" w:space="0" w:color="auto"/>
              <w:right w:val="single" w:sz="4" w:space="0" w:color="auto"/>
            </w:tcBorders>
          </w:tcPr>
          <w:p w:rsidR="00D72112" w:rsidRPr="00E41B19" w:rsidRDefault="008A5528" w:rsidP="000B1F60">
            <w:pPr>
              <w:contextualSpacing/>
              <w:jc w:val="center"/>
            </w:pPr>
            <w:r>
              <w:t>2</w:t>
            </w:r>
          </w:p>
        </w:tc>
        <w:tc>
          <w:tcPr>
            <w:tcW w:w="992" w:type="dxa"/>
            <w:tcBorders>
              <w:top w:val="single" w:sz="4" w:space="0" w:color="auto"/>
              <w:left w:val="single" w:sz="4" w:space="0" w:color="auto"/>
              <w:bottom w:val="single" w:sz="4" w:space="0" w:color="auto"/>
              <w:right w:val="single" w:sz="4" w:space="0" w:color="auto"/>
            </w:tcBorders>
          </w:tcPr>
          <w:p w:rsidR="00D72112" w:rsidRPr="00E41B19" w:rsidRDefault="008A5528" w:rsidP="000B1F60">
            <w:pPr>
              <w:contextualSpacing/>
              <w:jc w:val="center"/>
            </w:pPr>
            <w:r>
              <w:t>2</w:t>
            </w:r>
          </w:p>
        </w:tc>
        <w:tc>
          <w:tcPr>
            <w:tcW w:w="709" w:type="dxa"/>
            <w:tcBorders>
              <w:top w:val="single" w:sz="4" w:space="0" w:color="auto"/>
              <w:left w:val="single" w:sz="4" w:space="0" w:color="auto"/>
              <w:bottom w:val="single" w:sz="4" w:space="0" w:color="auto"/>
              <w:right w:val="single" w:sz="4" w:space="0" w:color="auto"/>
            </w:tcBorders>
          </w:tcPr>
          <w:p w:rsidR="00D72112" w:rsidRPr="00E41B19" w:rsidRDefault="00D72112" w:rsidP="000B1F60">
            <w:pPr>
              <w:contextualSpacing/>
              <w:jc w:val="center"/>
              <w:rPr>
                <w:b/>
              </w:rPr>
            </w:pPr>
          </w:p>
        </w:tc>
        <w:tc>
          <w:tcPr>
            <w:tcW w:w="992" w:type="dxa"/>
            <w:tcBorders>
              <w:top w:val="single" w:sz="4" w:space="0" w:color="auto"/>
              <w:left w:val="single" w:sz="4" w:space="0" w:color="auto"/>
              <w:bottom w:val="single" w:sz="4" w:space="0" w:color="auto"/>
              <w:right w:val="single" w:sz="4" w:space="0" w:color="auto"/>
            </w:tcBorders>
          </w:tcPr>
          <w:p w:rsidR="00D72112" w:rsidRPr="00E41B19" w:rsidRDefault="008A5528" w:rsidP="000B1F60">
            <w:pPr>
              <w:contextualSpacing/>
              <w:jc w:val="center"/>
            </w:pPr>
            <w:r>
              <w:t>4</w:t>
            </w:r>
          </w:p>
        </w:tc>
        <w:tc>
          <w:tcPr>
            <w:tcW w:w="850" w:type="dxa"/>
            <w:tcBorders>
              <w:top w:val="single" w:sz="4" w:space="0" w:color="auto"/>
              <w:left w:val="single" w:sz="4" w:space="0" w:color="auto"/>
              <w:bottom w:val="single" w:sz="4" w:space="0" w:color="auto"/>
              <w:right w:val="single" w:sz="4" w:space="0" w:color="auto"/>
            </w:tcBorders>
          </w:tcPr>
          <w:p w:rsidR="00D72112" w:rsidRPr="00E41B19" w:rsidRDefault="008A5528" w:rsidP="0058695D">
            <w:pPr>
              <w:contextualSpacing/>
              <w:jc w:val="center"/>
            </w:pPr>
            <w:r>
              <w:t>6</w:t>
            </w:r>
          </w:p>
        </w:tc>
        <w:tc>
          <w:tcPr>
            <w:tcW w:w="567" w:type="dxa"/>
            <w:tcBorders>
              <w:top w:val="single" w:sz="4" w:space="0" w:color="auto"/>
              <w:left w:val="single" w:sz="4" w:space="0" w:color="auto"/>
              <w:bottom w:val="single" w:sz="4" w:space="0" w:color="auto"/>
              <w:right w:val="single" w:sz="4" w:space="0" w:color="auto"/>
            </w:tcBorders>
          </w:tcPr>
          <w:p w:rsidR="00D72112" w:rsidRPr="00E41B19" w:rsidRDefault="00D72112" w:rsidP="000B1F60">
            <w:pPr>
              <w:contextualSpacing/>
              <w:jc w:val="center"/>
            </w:pPr>
          </w:p>
        </w:tc>
        <w:tc>
          <w:tcPr>
            <w:tcW w:w="739" w:type="dxa"/>
            <w:tcBorders>
              <w:top w:val="single" w:sz="4" w:space="0" w:color="auto"/>
              <w:left w:val="single" w:sz="4" w:space="0" w:color="auto"/>
              <w:bottom w:val="single" w:sz="4" w:space="0" w:color="auto"/>
              <w:right w:val="single" w:sz="4" w:space="0" w:color="auto"/>
            </w:tcBorders>
          </w:tcPr>
          <w:p w:rsidR="00D72112" w:rsidRPr="00E41B19" w:rsidRDefault="00D72112" w:rsidP="000B1F60">
            <w:pPr>
              <w:contextualSpacing/>
              <w:jc w:val="center"/>
            </w:pPr>
          </w:p>
        </w:tc>
      </w:tr>
      <w:tr w:rsidR="00D72112" w:rsidRPr="00E41B19" w:rsidTr="00D72112">
        <w:tc>
          <w:tcPr>
            <w:tcW w:w="2037" w:type="dxa"/>
            <w:tcBorders>
              <w:top w:val="single" w:sz="4" w:space="0" w:color="auto"/>
              <w:left w:val="single" w:sz="4" w:space="0" w:color="auto"/>
              <w:bottom w:val="single" w:sz="4" w:space="0" w:color="auto"/>
              <w:right w:val="single" w:sz="4" w:space="0" w:color="auto"/>
            </w:tcBorders>
            <w:hideMark/>
          </w:tcPr>
          <w:p w:rsidR="00D72112" w:rsidRPr="00E41B19" w:rsidRDefault="00D72112" w:rsidP="000B1F60">
            <w:pPr>
              <w:contextualSpacing/>
              <w:rPr>
                <w:rStyle w:val="FontStyle104"/>
                <w:rFonts w:ascii="Times New Roman" w:eastAsia="SimSun" w:hAnsi="Times New Roman" w:cs="Times New Roman"/>
                <w:sz w:val="24"/>
                <w:szCs w:val="24"/>
              </w:rPr>
            </w:pPr>
            <w:r w:rsidRPr="00E41B19">
              <w:rPr>
                <w:rStyle w:val="FontStyle104"/>
                <w:rFonts w:ascii="Times New Roman" w:eastAsia="SimSun" w:hAnsi="Times New Roman" w:cs="Times New Roman"/>
                <w:sz w:val="24"/>
                <w:szCs w:val="24"/>
              </w:rPr>
              <w:t xml:space="preserve">Тема 2. </w:t>
            </w:r>
          </w:p>
          <w:p w:rsidR="00D72112" w:rsidRPr="00E41B19" w:rsidRDefault="00D72112" w:rsidP="000B1F60">
            <w:pPr>
              <w:contextualSpacing/>
              <w:rPr>
                <w:rStyle w:val="FontStyle104"/>
                <w:rFonts w:ascii="Times New Roman" w:eastAsia="SimSun" w:hAnsi="Times New Roman" w:cs="Times New Roman"/>
                <w:sz w:val="24"/>
                <w:szCs w:val="24"/>
              </w:rPr>
            </w:pPr>
            <w:r w:rsidRPr="00E41B19">
              <w:t>Эволюция управленческой мысли.</w:t>
            </w:r>
          </w:p>
        </w:tc>
        <w:tc>
          <w:tcPr>
            <w:tcW w:w="426" w:type="dxa"/>
            <w:tcBorders>
              <w:top w:val="single" w:sz="4" w:space="0" w:color="auto"/>
              <w:left w:val="single" w:sz="4" w:space="0" w:color="auto"/>
              <w:bottom w:val="single" w:sz="4" w:space="0" w:color="auto"/>
              <w:right w:val="single" w:sz="4" w:space="0" w:color="auto"/>
            </w:tcBorders>
          </w:tcPr>
          <w:p w:rsidR="00D72112" w:rsidRPr="00E41B19" w:rsidRDefault="008A5528" w:rsidP="000B1F60">
            <w:pPr>
              <w:contextualSpacing/>
              <w:jc w:val="center"/>
            </w:pPr>
            <w:r>
              <w:t>2</w:t>
            </w:r>
          </w:p>
        </w:tc>
        <w:tc>
          <w:tcPr>
            <w:tcW w:w="992" w:type="dxa"/>
            <w:tcBorders>
              <w:top w:val="single" w:sz="4" w:space="0" w:color="auto"/>
              <w:left w:val="single" w:sz="4" w:space="0" w:color="auto"/>
              <w:bottom w:val="single" w:sz="4" w:space="0" w:color="auto"/>
              <w:right w:val="single" w:sz="4" w:space="0" w:color="auto"/>
            </w:tcBorders>
          </w:tcPr>
          <w:p w:rsidR="00D72112" w:rsidRPr="00E41B19" w:rsidRDefault="008A5528" w:rsidP="000B1F60">
            <w:pPr>
              <w:contextualSpacing/>
              <w:jc w:val="center"/>
            </w:pPr>
            <w:r>
              <w:t>2</w:t>
            </w:r>
          </w:p>
        </w:tc>
        <w:tc>
          <w:tcPr>
            <w:tcW w:w="709" w:type="dxa"/>
            <w:tcBorders>
              <w:top w:val="single" w:sz="4" w:space="0" w:color="auto"/>
              <w:left w:val="single" w:sz="4" w:space="0" w:color="auto"/>
              <w:bottom w:val="single" w:sz="4" w:space="0" w:color="auto"/>
              <w:right w:val="single" w:sz="4" w:space="0" w:color="auto"/>
            </w:tcBorders>
          </w:tcPr>
          <w:p w:rsidR="00D72112" w:rsidRPr="00E41B19" w:rsidRDefault="00D72112" w:rsidP="000B1F60">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D72112" w:rsidRPr="00E41B19" w:rsidRDefault="008A5528" w:rsidP="000B1F60">
            <w:pPr>
              <w:contextualSpacing/>
              <w:jc w:val="center"/>
            </w:pPr>
            <w:r>
              <w:t>4</w:t>
            </w:r>
          </w:p>
        </w:tc>
        <w:tc>
          <w:tcPr>
            <w:tcW w:w="850" w:type="dxa"/>
            <w:tcBorders>
              <w:top w:val="single" w:sz="4" w:space="0" w:color="auto"/>
              <w:left w:val="single" w:sz="4" w:space="0" w:color="auto"/>
              <w:bottom w:val="single" w:sz="4" w:space="0" w:color="auto"/>
              <w:right w:val="single" w:sz="4" w:space="0" w:color="auto"/>
            </w:tcBorders>
          </w:tcPr>
          <w:p w:rsidR="00D72112" w:rsidRPr="00E41B19" w:rsidRDefault="008A5528" w:rsidP="0058695D">
            <w:pPr>
              <w:contextualSpacing/>
              <w:jc w:val="center"/>
            </w:pPr>
            <w:r>
              <w:t>6</w:t>
            </w:r>
          </w:p>
        </w:tc>
        <w:tc>
          <w:tcPr>
            <w:tcW w:w="567" w:type="dxa"/>
            <w:tcBorders>
              <w:top w:val="single" w:sz="4" w:space="0" w:color="auto"/>
              <w:left w:val="single" w:sz="4" w:space="0" w:color="auto"/>
              <w:bottom w:val="single" w:sz="4" w:space="0" w:color="auto"/>
              <w:right w:val="single" w:sz="4" w:space="0" w:color="auto"/>
            </w:tcBorders>
          </w:tcPr>
          <w:p w:rsidR="00D72112" w:rsidRPr="00E41B19" w:rsidRDefault="00D72112" w:rsidP="000B1F60">
            <w:pPr>
              <w:contextualSpacing/>
              <w:jc w:val="center"/>
            </w:pPr>
          </w:p>
        </w:tc>
        <w:tc>
          <w:tcPr>
            <w:tcW w:w="739" w:type="dxa"/>
            <w:tcBorders>
              <w:top w:val="single" w:sz="4" w:space="0" w:color="auto"/>
              <w:left w:val="single" w:sz="4" w:space="0" w:color="auto"/>
              <w:bottom w:val="single" w:sz="4" w:space="0" w:color="auto"/>
              <w:right w:val="single" w:sz="4" w:space="0" w:color="auto"/>
            </w:tcBorders>
          </w:tcPr>
          <w:p w:rsidR="00D72112" w:rsidRPr="00E41B19" w:rsidRDefault="00D72112" w:rsidP="000B1F60">
            <w:pPr>
              <w:contextualSpacing/>
              <w:jc w:val="center"/>
            </w:pPr>
          </w:p>
        </w:tc>
      </w:tr>
      <w:tr w:rsidR="00D72112" w:rsidRPr="00E41B19" w:rsidTr="00D72112">
        <w:tc>
          <w:tcPr>
            <w:tcW w:w="2037" w:type="dxa"/>
            <w:tcBorders>
              <w:top w:val="single" w:sz="4" w:space="0" w:color="auto"/>
              <w:left w:val="single" w:sz="4" w:space="0" w:color="auto"/>
              <w:bottom w:val="single" w:sz="4" w:space="0" w:color="auto"/>
              <w:right w:val="single" w:sz="4" w:space="0" w:color="auto"/>
            </w:tcBorders>
            <w:hideMark/>
          </w:tcPr>
          <w:p w:rsidR="00D72112" w:rsidRPr="00E41B19" w:rsidRDefault="00D72112" w:rsidP="000B1F60">
            <w:pPr>
              <w:contextualSpacing/>
              <w:rPr>
                <w:rStyle w:val="FontStyle104"/>
                <w:rFonts w:ascii="Times New Roman" w:eastAsia="SimSun" w:hAnsi="Times New Roman" w:cs="Times New Roman"/>
                <w:sz w:val="24"/>
                <w:szCs w:val="24"/>
              </w:rPr>
            </w:pPr>
            <w:r w:rsidRPr="00E41B19">
              <w:rPr>
                <w:rStyle w:val="FontStyle104"/>
                <w:rFonts w:ascii="Times New Roman" w:eastAsia="SimSun" w:hAnsi="Times New Roman" w:cs="Times New Roman"/>
                <w:sz w:val="24"/>
                <w:szCs w:val="24"/>
              </w:rPr>
              <w:t xml:space="preserve">Тема 3. </w:t>
            </w:r>
          </w:p>
          <w:p w:rsidR="00D72112" w:rsidRPr="00E41B19" w:rsidRDefault="00D72112" w:rsidP="000B1F60">
            <w:pPr>
              <w:contextualSpacing/>
            </w:pPr>
            <w:r w:rsidRPr="00E41B19">
              <w:t>Внутренняя и внешняя среда управления.</w:t>
            </w:r>
          </w:p>
        </w:tc>
        <w:tc>
          <w:tcPr>
            <w:tcW w:w="426" w:type="dxa"/>
            <w:tcBorders>
              <w:top w:val="single" w:sz="4" w:space="0" w:color="auto"/>
              <w:left w:val="single" w:sz="4" w:space="0" w:color="auto"/>
              <w:bottom w:val="single" w:sz="4" w:space="0" w:color="auto"/>
              <w:right w:val="single" w:sz="4" w:space="0" w:color="auto"/>
            </w:tcBorders>
          </w:tcPr>
          <w:p w:rsidR="00D72112" w:rsidRPr="00E41B19" w:rsidRDefault="008A5528" w:rsidP="000B1F60">
            <w:pPr>
              <w:contextualSpacing/>
              <w:jc w:val="center"/>
            </w:pPr>
            <w:r>
              <w:t>2</w:t>
            </w:r>
          </w:p>
        </w:tc>
        <w:tc>
          <w:tcPr>
            <w:tcW w:w="992" w:type="dxa"/>
            <w:tcBorders>
              <w:top w:val="single" w:sz="4" w:space="0" w:color="auto"/>
              <w:left w:val="single" w:sz="4" w:space="0" w:color="auto"/>
              <w:bottom w:val="single" w:sz="4" w:space="0" w:color="auto"/>
              <w:right w:val="single" w:sz="4" w:space="0" w:color="auto"/>
            </w:tcBorders>
          </w:tcPr>
          <w:p w:rsidR="00D72112" w:rsidRPr="00E41B19" w:rsidRDefault="008A5528" w:rsidP="000B1F60">
            <w:pPr>
              <w:contextualSpacing/>
              <w:jc w:val="center"/>
            </w:pPr>
            <w:r>
              <w:t>4</w:t>
            </w:r>
          </w:p>
        </w:tc>
        <w:tc>
          <w:tcPr>
            <w:tcW w:w="709" w:type="dxa"/>
            <w:tcBorders>
              <w:top w:val="single" w:sz="4" w:space="0" w:color="auto"/>
              <w:left w:val="single" w:sz="4" w:space="0" w:color="auto"/>
              <w:bottom w:val="single" w:sz="4" w:space="0" w:color="auto"/>
              <w:right w:val="single" w:sz="4" w:space="0" w:color="auto"/>
            </w:tcBorders>
          </w:tcPr>
          <w:p w:rsidR="00D72112" w:rsidRPr="00E41B19" w:rsidRDefault="00D72112" w:rsidP="000B1F60">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D72112" w:rsidRPr="00E41B19" w:rsidRDefault="008A5528" w:rsidP="000B1F60">
            <w:pPr>
              <w:contextualSpacing/>
              <w:jc w:val="center"/>
            </w:pPr>
            <w:r>
              <w:t>6</w:t>
            </w:r>
          </w:p>
        </w:tc>
        <w:tc>
          <w:tcPr>
            <w:tcW w:w="850" w:type="dxa"/>
            <w:tcBorders>
              <w:top w:val="single" w:sz="4" w:space="0" w:color="auto"/>
              <w:left w:val="single" w:sz="4" w:space="0" w:color="auto"/>
              <w:bottom w:val="single" w:sz="4" w:space="0" w:color="auto"/>
              <w:right w:val="single" w:sz="4" w:space="0" w:color="auto"/>
            </w:tcBorders>
          </w:tcPr>
          <w:p w:rsidR="00D72112" w:rsidRPr="00E41B19" w:rsidRDefault="008A5528" w:rsidP="0058695D">
            <w:pPr>
              <w:tabs>
                <w:tab w:val="center" w:pos="317"/>
              </w:tabs>
              <w:contextualSpacing/>
            </w:pPr>
            <w:r>
              <w:t>8</w:t>
            </w:r>
          </w:p>
        </w:tc>
        <w:tc>
          <w:tcPr>
            <w:tcW w:w="567" w:type="dxa"/>
            <w:tcBorders>
              <w:top w:val="single" w:sz="4" w:space="0" w:color="auto"/>
              <w:left w:val="single" w:sz="4" w:space="0" w:color="auto"/>
              <w:bottom w:val="single" w:sz="4" w:space="0" w:color="auto"/>
              <w:right w:val="single" w:sz="4" w:space="0" w:color="auto"/>
            </w:tcBorders>
          </w:tcPr>
          <w:p w:rsidR="00D72112" w:rsidRPr="00E41B19" w:rsidRDefault="00D72112" w:rsidP="000B1F60">
            <w:pPr>
              <w:contextualSpacing/>
              <w:jc w:val="center"/>
            </w:pPr>
          </w:p>
        </w:tc>
        <w:tc>
          <w:tcPr>
            <w:tcW w:w="739" w:type="dxa"/>
            <w:tcBorders>
              <w:top w:val="single" w:sz="4" w:space="0" w:color="auto"/>
              <w:left w:val="single" w:sz="4" w:space="0" w:color="auto"/>
              <w:bottom w:val="single" w:sz="4" w:space="0" w:color="auto"/>
              <w:right w:val="single" w:sz="4" w:space="0" w:color="auto"/>
            </w:tcBorders>
          </w:tcPr>
          <w:p w:rsidR="00D72112" w:rsidRPr="00E41B19" w:rsidRDefault="00D72112" w:rsidP="000B1F60">
            <w:pPr>
              <w:contextualSpacing/>
              <w:jc w:val="center"/>
            </w:pPr>
          </w:p>
        </w:tc>
      </w:tr>
      <w:tr w:rsidR="00D72112" w:rsidRPr="00E41B19" w:rsidTr="00D72112">
        <w:trPr>
          <w:trHeight w:val="416"/>
        </w:trPr>
        <w:tc>
          <w:tcPr>
            <w:tcW w:w="2037" w:type="dxa"/>
            <w:tcBorders>
              <w:top w:val="single" w:sz="4" w:space="0" w:color="auto"/>
              <w:left w:val="single" w:sz="4" w:space="0" w:color="auto"/>
              <w:bottom w:val="single" w:sz="4" w:space="0" w:color="auto"/>
              <w:right w:val="single" w:sz="4" w:space="0" w:color="auto"/>
            </w:tcBorders>
            <w:hideMark/>
          </w:tcPr>
          <w:p w:rsidR="00D72112" w:rsidRPr="00E41B19" w:rsidRDefault="00D72112" w:rsidP="000B1F60">
            <w:pPr>
              <w:contextualSpacing/>
              <w:rPr>
                <w:b/>
              </w:rPr>
            </w:pPr>
            <w:r w:rsidRPr="00E41B19">
              <w:rPr>
                <w:b/>
              </w:rPr>
              <w:t xml:space="preserve">Модуль 2. </w:t>
            </w:r>
          </w:p>
          <w:p w:rsidR="00D72112" w:rsidRPr="00E41B19" w:rsidRDefault="00D72112" w:rsidP="000B1F60">
            <w:pPr>
              <w:contextualSpacing/>
              <w:rPr>
                <w:b/>
              </w:rPr>
            </w:pPr>
            <w:r w:rsidRPr="00E41B19">
              <w:rPr>
                <w:b/>
              </w:rPr>
              <w:t>Методологические аспекты управления.</w:t>
            </w:r>
          </w:p>
        </w:tc>
        <w:tc>
          <w:tcPr>
            <w:tcW w:w="426" w:type="dxa"/>
            <w:tcBorders>
              <w:top w:val="single" w:sz="4" w:space="0" w:color="auto"/>
              <w:left w:val="single" w:sz="4" w:space="0" w:color="auto"/>
              <w:bottom w:val="single" w:sz="4" w:space="0" w:color="auto"/>
              <w:right w:val="single" w:sz="4" w:space="0" w:color="auto"/>
            </w:tcBorders>
          </w:tcPr>
          <w:p w:rsidR="00D72112" w:rsidRPr="00E41B19" w:rsidRDefault="008A5528" w:rsidP="000B1F60">
            <w:pPr>
              <w:contextualSpacing/>
              <w:jc w:val="center"/>
              <w:rPr>
                <w:b/>
              </w:rPr>
            </w:pPr>
            <w:r>
              <w:rPr>
                <w:b/>
              </w:rPr>
              <w:t>2</w:t>
            </w:r>
          </w:p>
        </w:tc>
        <w:tc>
          <w:tcPr>
            <w:tcW w:w="992" w:type="dxa"/>
            <w:tcBorders>
              <w:top w:val="single" w:sz="4" w:space="0" w:color="auto"/>
              <w:left w:val="single" w:sz="4" w:space="0" w:color="auto"/>
              <w:bottom w:val="single" w:sz="4" w:space="0" w:color="auto"/>
              <w:right w:val="single" w:sz="4" w:space="0" w:color="auto"/>
            </w:tcBorders>
          </w:tcPr>
          <w:p w:rsidR="00D72112" w:rsidRPr="00E41B19" w:rsidRDefault="00D72112" w:rsidP="000B1F60">
            <w:pPr>
              <w:contextualSpacing/>
              <w:jc w:val="center"/>
              <w:rPr>
                <w:b/>
              </w:rPr>
            </w:pPr>
            <w:r w:rsidRPr="00E41B19">
              <w:rPr>
                <w:b/>
              </w:rPr>
              <w:t>4</w:t>
            </w:r>
          </w:p>
        </w:tc>
        <w:tc>
          <w:tcPr>
            <w:tcW w:w="709" w:type="dxa"/>
            <w:tcBorders>
              <w:top w:val="single" w:sz="4" w:space="0" w:color="auto"/>
              <w:left w:val="single" w:sz="4" w:space="0" w:color="auto"/>
              <w:bottom w:val="single" w:sz="4" w:space="0" w:color="auto"/>
              <w:right w:val="single" w:sz="4" w:space="0" w:color="auto"/>
            </w:tcBorders>
          </w:tcPr>
          <w:p w:rsidR="00D72112" w:rsidRPr="00E41B19" w:rsidRDefault="00D72112" w:rsidP="000B1F60">
            <w:pPr>
              <w:contextualSpacing/>
              <w:jc w:val="center"/>
              <w:rPr>
                <w:b/>
              </w:rPr>
            </w:pPr>
          </w:p>
        </w:tc>
        <w:tc>
          <w:tcPr>
            <w:tcW w:w="992" w:type="dxa"/>
            <w:tcBorders>
              <w:top w:val="single" w:sz="4" w:space="0" w:color="auto"/>
              <w:left w:val="single" w:sz="4" w:space="0" w:color="auto"/>
              <w:bottom w:val="single" w:sz="4" w:space="0" w:color="auto"/>
              <w:right w:val="single" w:sz="4" w:space="0" w:color="auto"/>
            </w:tcBorders>
          </w:tcPr>
          <w:p w:rsidR="00D72112" w:rsidRPr="00E41B19" w:rsidRDefault="00D94504" w:rsidP="000B1F60">
            <w:pPr>
              <w:contextualSpacing/>
              <w:jc w:val="center"/>
              <w:rPr>
                <w:b/>
              </w:rPr>
            </w:pPr>
            <w:r w:rsidRPr="00E41B19">
              <w:rPr>
                <w:b/>
              </w:rPr>
              <w:t>4</w:t>
            </w:r>
          </w:p>
        </w:tc>
        <w:tc>
          <w:tcPr>
            <w:tcW w:w="850" w:type="dxa"/>
            <w:tcBorders>
              <w:top w:val="single" w:sz="4" w:space="0" w:color="auto"/>
              <w:left w:val="single" w:sz="4" w:space="0" w:color="auto"/>
              <w:bottom w:val="single" w:sz="4" w:space="0" w:color="auto"/>
              <w:right w:val="single" w:sz="4" w:space="0" w:color="auto"/>
            </w:tcBorders>
          </w:tcPr>
          <w:p w:rsidR="00D72112" w:rsidRPr="00E41B19" w:rsidRDefault="008A5528" w:rsidP="000B1F60">
            <w:pPr>
              <w:contextualSpacing/>
              <w:jc w:val="center"/>
              <w:rPr>
                <w:b/>
              </w:rPr>
            </w:pPr>
            <w:r>
              <w:rPr>
                <w:b/>
              </w:rPr>
              <w:t>22</w:t>
            </w:r>
          </w:p>
        </w:tc>
        <w:tc>
          <w:tcPr>
            <w:tcW w:w="567" w:type="dxa"/>
            <w:tcBorders>
              <w:top w:val="single" w:sz="4" w:space="0" w:color="auto"/>
              <w:left w:val="single" w:sz="4" w:space="0" w:color="auto"/>
              <w:bottom w:val="single" w:sz="4" w:space="0" w:color="auto"/>
              <w:right w:val="single" w:sz="4" w:space="0" w:color="auto"/>
            </w:tcBorders>
          </w:tcPr>
          <w:p w:rsidR="00D72112" w:rsidRPr="00E41B19" w:rsidRDefault="00D72112" w:rsidP="000B1F60">
            <w:pPr>
              <w:contextualSpacing/>
              <w:jc w:val="center"/>
              <w:rPr>
                <w:b/>
              </w:rPr>
            </w:pPr>
          </w:p>
        </w:tc>
        <w:tc>
          <w:tcPr>
            <w:tcW w:w="739" w:type="dxa"/>
            <w:tcBorders>
              <w:top w:val="single" w:sz="4" w:space="0" w:color="auto"/>
              <w:left w:val="single" w:sz="4" w:space="0" w:color="auto"/>
              <w:bottom w:val="single" w:sz="4" w:space="0" w:color="auto"/>
              <w:right w:val="single" w:sz="4" w:space="0" w:color="auto"/>
            </w:tcBorders>
          </w:tcPr>
          <w:p w:rsidR="00D72112" w:rsidRPr="00E41B19" w:rsidRDefault="00D72112" w:rsidP="000B1F60">
            <w:pPr>
              <w:contextualSpacing/>
              <w:jc w:val="center"/>
              <w:rPr>
                <w:b/>
              </w:rPr>
            </w:pPr>
          </w:p>
        </w:tc>
      </w:tr>
      <w:tr w:rsidR="00D72112" w:rsidRPr="00E41B19" w:rsidTr="00D72112">
        <w:tc>
          <w:tcPr>
            <w:tcW w:w="2037" w:type="dxa"/>
            <w:tcBorders>
              <w:top w:val="single" w:sz="4" w:space="0" w:color="auto"/>
              <w:left w:val="single" w:sz="4" w:space="0" w:color="auto"/>
              <w:bottom w:val="single" w:sz="4" w:space="0" w:color="auto"/>
              <w:right w:val="single" w:sz="4" w:space="0" w:color="auto"/>
            </w:tcBorders>
            <w:hideMark/>
          </w:tcPr>
          <w:p w:rsidR="00D72112" w:rsidRPr="00E41B19" w:rsidRDefault="00D72112" w:rsidP="000B1F60">
            <w:pPr>
              <w:contextualSpacing/>
            </w:pPr>
            <w:r w:rsidRPr="00E41B19">
              <w:t>Тема 4. Функции управления. Целеполагание в управлении.</w:t>
            </w:r>
          </w:p>
        </w:tc>
        <w:tc>
          <w:tcPr>
            <w:tcW w:w="426" w:type="dxa"/>
            <w:tcBorders>
              <w:top w:val="single" w:sz="4" w:space="0" w:color="auto"/>
              <w:left w:val="single" w:sz="4" w:space="0" w:color="auto"/>
              <w:bottom w:val="single" w:sz="4" w:space="0" w:color="auto"/>
              <w:right w:val="single" w:sz="4" w:space="0" w:color="auto"/>
            </w:tcBorders>
          </w:tcPr>
          <w:p w:rsidR="00D72112" w:rsidRPr="00E41B19" w:rsidRDefault="008A5528" w:rsidP="000B1F60">
            <w:pPr>
              <w:contextualSpacing/>
              <w:jc w:val="center"/>
            </w:pPr>
            <w:r>
              <w:t>2</w:t>
            </w:r>
          </w:p>
        </w:tc>
        <w:tc>
          <w:tcPr>
            <w:tcW w:w="992" w:type="dxa"/>
            <w:tcBorders>
              <w:top w:val="single" w:sz="4" w:space="0" w:color="auto"/>
              <w:left w:val="single" w:sz="4" w:space="0" w:color="auto"/>
              <w:bottom w:val="single" w:sz="4" w:space="0" w:color="auto"/>
              <w:right w:val="single" w:sz="4" w:space="0" w:color="auto"/>
            </w:tcBorders>
          </w:tcPr>
          <w:p w:rsidR="00D72112" w:rsidRPr="00E41B19" w:rsidRDefault="00D72112" w:rsidP="000B1F60">
            <w:pPr>
              <w:contextualSpacing/>
              <w:jc w:val="center"/>
            </w:pPr>
            <w:r w:rsidRPr="00E41B19">
              <w:t>2</w:t>
            </w:r>
          </w:p>
        </w:tc>
        <w:tc>
          <w:tcPr>
            <w:tcW w:w="709" w:type="dxa"/>
            <w:tcBorders>
              <w:top w:val="single" w:sz="4" w:space="0" w:color="auto"/>
              <w:left w:val="single" w:sz="4" w:space="0" w:color="auto"/>
              <w:bottom w:val="single" w:sz="4" w:space="0" w:color="auto"/>
              <w:right w:val="single" w:sz="4" w:space="0" w:color="auto"/>
            </w:tcBorders>
          </w:tcPr>
          <w:p w:rsidR="00D72112" w:rsidRPr="00E41B19" w:rsidRDefault="00D72112" w:rsidP="000B1F60">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D72112" w:rsidRPr="00E41B19" w:rsidRDefault="00D94504" w:rsidP="000B1F60">
            <w:pPr>
              <w:contextualSpacing/>
              <w:jc w:val="center"/>
            </w:pPr>
            <w:r w:rsidRPr="00E41B19">
              <w:t>2</w:t>
            </w:r>
          </w:p>
        </w:tc>
        <w:tc>
          <w:tcPr>
            <w:tcW w:w="850" w:type="dxa"/>
            <w:tcBorders>
              <w:top w:val="single" w:sz="4" w:space="0" w:color="auto"/>
              <w:left w:val="single" w:sz="4" w:space="0" w:color="auto"/>
              <w:bottom w:val="single" w:sz="4" w:space="0" w:color="auto"/>
              <w:right w:val="single" w:sz="4" w:space="0" w:color="auto"/>
            </w:tcBorders>
          </w:tcPr>
          <w:p w:rsidR="00D72112" w:rsidRPr="00E41B19" w:rsidRDefault="008A5528" w:rsidP="00FB2A77">
            <w:pPr>
              <w:contextualSpacing/>
              <w:jc w:val="center"/>
            </w:pPr>
            <w:r>
              <w:t>10</w:t>
            </w:r>
          </w:p>
        </w:tc>
        <w:tc>
          <w:tcPr>
            <w:tcW w:w="567" w:type="dxa"/>
            <w:tcBorders>
              <w:top w:val="single" w:sz="4" w:space="0" w:color="auto"/>
              <w:left w:val="single" w:sz="4" w:space="0" w:color="auto"/>
              <w:bottom w:val="single" w:sz="4" w:space="0" w:color="auto"/>
              <w:right w:val="single" w:sz="4" w:space="0" w:color="auto"/>
            </w:tcBorders>
          </w:tcPr>
          <w:p w:rsidR="00D72112" w:rsidRPr="00E41B19" w:rsidRDefault="00D72112" w:rsidP="000B1F60">
            <w:pPr>
              <w:contextualSpacing/>
              <w:jc w:val="center"/>
            </w:pPr>
          </w:p>
        </w:tc>
        <w:tc>
          <w:tcPr>
            <w:tcW w:w="739" w:type="dxa"/>
            <w:tcBorders>
              <w:top w:val="single" w:sz="4" w:space="0" w:color="auto"/>
              <w:left w:val="single" w:sz="4" w:space="0" w:color="auto"/>
              <w:bottom w:val="single" w:sz="4" w:space="0" w:color="auto"/>
              <w:right w:val="single" w:sz="4" w:space="0" w:color="auto"/>
            </w:tcBorders>
          </w:tcPr>
          <w:p w:rsidR="00D72112" w:rsidRPr="00E41B19" w:rsidRDefault="00D72112" w:rsidP="000B1F60">
            <w:pPr>
              <w:contextualSpacing/>
              <w:jc w:val="center"/>
            </w:pPr>
          </w:p>
        </w:tc>
      </w:tr>
      <w:tr w:rsidR="00D72112" w:rsidRPr="00E41B19" w:rsidTr="00D72112">
        <w:trPr>
          <w:trHeight w:val="833"/>
        </w:trPr>
        <w:tc>
          <w:tcPr>
            <w:tcW w:w="2037" w:type="dxa"/>
            <w:tcBorders>
              <w:top w:val="single" w:sz="4" w:space="0" w:color="auto"/>
              <w:left w:val="single" w:sz="4" w:space="0" w:color="auto"/>
              <w:bottom w:val="single" w:sz="4" w:space="0" w:color="auto"/>
              <w:right w:val="single" w:sz="4" w:space="0" w:color="auto"/>
            </w:tcBorders>
            <w:hideMark/>
          </w:tcPr>
          <w:p w:rsidR="00D72112" w:rsidRPr="00E41B19" w:rsidRDefault="00D72112" w:rsidP="000B1F60">
            <w:pPr>
              <w:contextualSpacing/>
            </w:pPr>
            <w:r w:rsidRPr="00E41B19">
              <w:t>Тема 5. Методология и методы управления.</w:t>
            </w:r>
            <w:r w:rsidR="005425A6" w:rsidRPr="00BA5636">
              <w:t xml:space="preserve"> Законы функционирования и развития организации</w:t>
            </w:r>
          </w:p>
          <w:p w:rsidR="00D72112" w:rsidRPr="00E41B19" w:rsidRDefault="00D72112" w:rsidP="000B1F60">
            <w:pPr>
              <w:contextualSpacing/>
            </w:pPr>
          </w:p>
        </w:tc>
        <w:tc>
          <w:tcPr>
            <w:tcW w:w="426" w:type="dxa"/>
            <w:tcBorders>
              <w:top w:val="single" w:sz="4" w:space="0" w:color="auto"/>
              <w:left w:val="single" w:sz="4" w:space="0" w:color="auto"/>
              <w:bottom w:val="single" w:sz="4" w:space="0" w:color="auto"/>
              <w:right w:val="single" w:sz="4" w:space="0" w:color="auto"/>
            </w:tcBorders>
          </w:tcPr>
          <w:p w:rsidR="00D72112" w:rsidRPr="00E41B19" w:rsidRDefault="008A5528" w:rsidP="000B1F60">
            <w:pPr>
              <w:contextualSpacing/>
              <w:jc w:val="center"/>
            </w:pPr>
            <w:r>
              <w:t>2</w:t>
            </w:r>
          </w:p>
        </w:tc>
        <w:tc>
          <w:tcPr>
            <w:tcW w:w="992" w:type="dxa"/>
            <w:tcBorders>
              <w:top w:val="single" w:sz="4" w:space="0" w:color="auto"/>
              <w:left w:val="single" w:sz="4" w:space="0" w:color="auto"/>
              <w:bottom w:val="single" w:sz="4" w:space="0" w:color="auto"/>
              <w:right w:val="single" w:sz="4" w:space="0" w:color="auto"/>
            </w:tcBorders>
          </w:tcPr>
          <w:p w:rsidR="00D72112" w:rsidRPr="00E41B19" w:rsidRDefault="00D72112" w:rsidP="000B1F60">
            <w:pPr>
              <w:contextualSpacing/>
              <w:jc w:val="center"/>
            </w:pPr>
            <w:r w:rsidRPr="00E41B19">
              <w:t>2</w:t>
            </w:r>
          </w:p>
        </w:tc>
        <w:tc>
          <w:tcPr>
            <w:tcW w:w="709" w:type="dxa"/>
            <w:tcBorders>
              <w:top w:val="single" w:sz="4" w:space="0" w:color="auto"/>
              <w:left w:val="single" w:sz="4" w:space="0" w:color="auto"/>
              <w:bottom w:val="single" w:sz="4" w:space="0" w:color="auto"/>
              <w:right w:val="single" w:sz="4" w:space="0" w:color="auto"/>
            </w:tcBorders>
          </w:tcPr>
          <w:p w:rsidR="00D72112" w:rsidRPr="00E41B19" w:rsidRDefault="00D72112" w:rsidP="000B1F60">
            <w:pPr>
              <w:contextualSpacing/>
              <w:jc w:val="center"/>
              <w:rPr>
                <w:b/>
              </w:rPr>
            </w:pPr>
          </w:p>
        </w:tc>
        <w:tc>
          <w:tcPr>
            <w:tcW w:w="992" w:type="dxa"/>
            <w:tcBorders>
              <w:top w:val="single" w:sz="4" w:space="0" w:color="auto"/>
              <w:left w:val="single" w:sz="4" w:space="0" w:color="auto"/>
              <w:bottom w:val="single" w:sz="4" w:space="0" w:color="auto"/>
              <w:right w:val="single" w:sz="4" w:space="0" w:color="auto"/>
            </w:tcBorders>
          </w:tcPr>
          <w:p w:rsidR="00D72112" w:rsidRPr="00E41B19" w:rsidRDefault="00D94504" w:rsidP="000B1F60">
            <w:pPr>
              <w:contextualSpacing/>
              <w:jc w:val="center"/>
            </w:pPr>
            <w:r w:rsidRPr="00E41B19">
              <w:t>2</w:t>
            </w:r>
          </w:p>
        </w:tc>
        <w:tc>
          <w:tcPr>
            <w:tcW w:w="850" w:type="dxa"/>
            <w:tcBorders>
              <w:top w:val="single" w:sz="4" w:space="0" w:color="auto"/>
              <w:left w:val="single" w:sz="4" w:space="0" w:color="auto"/>
              <w:bottom w:val="single" w:sz="4" w:space="0" w:color="auto"/>
              <w:right w:val="single" w:sz="4" w:space="0" w:color="auto"/>
            </w:tcBorders>
          </w:tcPr>
          <w:p w:rsidR="00D72112" w:rsidRPr="00E41B19" w:rsidRDefault="0058695D" w:rsidP="008A5528">
            <w:pPr>
              <w:contextualSpacing/>
              <w:jc w:val="center"/>
            </w:pPr>
            <w:r w:rsidRPr="00E41B19">
              <w:t>1</w:t>
            </w:r>
            <w:r w:rsidR="008A5528">
              <w:t>2</w:t>
            </w:r>
          </w:p>
        </w:tc>
        <w:tc>
          <w:tcPr>
            <w:tcW w:w="567" w:type="dxa"/>
            <w:tcBorders>
              <w:top w:val="single" w:sz="4" w:space="0" w:color="auto"/>
              <w:left w:val="single" w:sz="4" w:space="0" w:color="auto"/>
              <w:bottom w:val="single" w:sz="4" w:space="0" w:color="auto"/>
              <w:right w:val="single" w:sz="4" w:space="0" w:color="auto"/>
            </w:tcBorders>
          </w:tcPr>
          <w:p w:rsidR="00D72112" w:rsidRPr="00E41B19" w:rsidRDefault="00D72112" w:rsidP="000B1F60">
            <w:pPr>
              <w:contextualSpacing/>
              <w:jc w:val="center"/>
            </w:pPr>
          </w:p>
        </w:tc>
        <w:tc>
          <w:tcPr>
            <w:tcW w:w="739" w:type="dxa"/>
            <w:tcBorders>
              <w:top w:val="single" w:sz="4" w:space="0" w:color="auto"/>
              <w:left w:val="single" w:sz="4" w:space="0" w:color="auto"/>
              <w:bottom w:val="single" w:sz="4" w:space="0" w:color="auto"/>
              <w:right w:val="single" w:sz="4" w:space="0" w:color="auto"/>
            </w:tcBorders>
          </w:tcPr>
          <w:p w:rsidR="00D72112" w:rsidRPr="00E41B19" w:rsidRDefault="00D72112" w:rsidP="000B1F60">
            <w:pPr>
              <w:contextualSpacing/>
              <w:jc w:val="center"/>
            </w:pPr>
          </w:p>
        </w:tc>
      </w:tr>
      <w:tr w:rsidR="00997A3D" w:rsidRPr="00E41B19" w:rsidTr="00470DDD">
        <w:trPr>
          <w:trHeight w:val="833"/>
        </w:trPr>
        <w:tc>
          <w:tcPr>
            <w:tcW w:w="2037" w:type="dxa"/>
            <w:tcBorders>
              <w:top w:val="single" w:sz="4" w:space="0" w:color="auto"/>
              <w:left w:val="single" w:sz="4" w:space="0" w:color="auto"/>
              <w:bottom w:val="single" w:sz="4" w:space="0" w:color="auto"/>
              <w:right w:val="single" w:sz="4" w:space="0" w:color="auto"/>
            </w:tcBorders>
          </w:tcPr>
          <w:p w:rsidR="00997A3D" w:rsidRPr="00E41B19" w:rsidRDefault="00997A3D" w:rsidP="000B1F60">
            <w:pPr>
              <w:contextualSpacing/>
            </w:pPr>
            <w:r w:rsidRPr="00E41B19">
              <w:t>Промежуточная  аттестация:</w:t>
            </w:r>
          </w:p>
          <w:p w:rsidR="00997A3D" w:rsidRPr="00E41B19" w:rsidRDefault="00997A3D" w:rsidP="000B1F60">
            <w:pPr>
              <w:contextualSpacing/>
            </w:pPr>
            <w:r w:rsidRPr="00E41B19">
              <w:t>Экзамен</w:t>
            </w:r>
          </w:p>
          <w:p w:rsidR="00997A3D" w:rsidRPr="00E41B19" w:rsidRDefault="00997A3D" w:rsidP="000B1F60">
            <w:pPr>
              <w:contextualSpacing/>
            </w:pPr>
          </w:p>
        </w:tc>
        <w:tc>
          <w:tcPr>
            <w:tcW w:w="426" w:type="dxa"/>
            <w:tcBorders>
              <w:top w:val="single" w:sz="4" w:space="0" w:color="auto"/>
              <w:left w:val="single" w:sz="4" w:space="0" w:color="auto"/>
              <w:bottom w:val="single" w:sz="4" w:space="0" w:color="auto"/>
              <w:right w:val="single" w:sz="4" w:space="0" w:color="auto"/>
            </w:tcBorders>
          </w:tcPr>
          <w:p w:rsidR="00997A3D" w:rsidRPr="00E41B19" w:rsidRDefault="008A5528" w:rsidP="000B1F60">
            <w:pPr>
              <w:contextualSpacing/>
              <w:jc w:val="center"/>
            </w:pPr>
            <w:r>
              <w:t>2</w:t>
            </w:r>
          </w:p>
        </w:tc>
        <w:tc>
          <w:tcPr>
            <w:tcW w:w="992" w:type="dxa"/>
            <w:tcBorders>
              <w:top w:val="single" w:sz="4" w:space="0" w:color="auto"/>
              <w:left w:val="single" w:sz="4" w:space="0" w:color="auto"/>
              <w:bottom w:val="single" w:sz="4" w:space="0" w:color="auto"/>
              <w:right w:val="single" w:sz="4" w:space="0" w:color="auto"/>
            </w:tcBorders>
          </w:tcPr>
          <w:p w:rsidR="00997A3D" w:rsidRPr="00E41B19" w:rsidRDefault="00997A3D" w:rsidP="000B1F60">
            <w:pPr>
              <w:contextualSpacing/>
              <w:jc w:val="center"/>
            </w:pPr>
          </w:p>
        </w:tc>
        <w:tc>
          <w:tcPr>
            <w:tcW w:w="709" w:type="dxa"/>
            <w:tcBorders>
              <w:top w:val="single" w:sz="4" w:space="0" w:color="auto"/>
              <w:left w:val="single" w:sz="4" w:space="0" w:color="auto"/>
              <w:bottom w:val="single" w:sz="4" w:space="0" w:color="auto"/>
              <w:right w:val="single" w:sz="4" w:space="0" w:color="auto"/>
            </w:tcBorders>
          </w:tcPr>
          <w:p w:rsidR="00997A3D" w:rsidRPr="00E41B19" w:rsidRDefault="00997A3D" w:rsidP="000B1F60">
            <w:pPr>
              <w:contextualSpacing/>
              <w:jc w:val="center"/>
              <w:rPr>
                <w:b/>
              </w:rPr>
            </w:pPr>
          </w:p>
        </w:tc>
        <w:tc>
          <w:tcPr>
            <w:tcW w:w="992" w:type="dxa"/>
            <w:tcBorders>
              <w:top w:val="single" w:sz="4" w:space="0" w:color="auto"/>
              <w:left w:val="single" w:sz="4" w:space="0" w:color="auto"/>
              <w:bottom w:val="single" w:sz="4" w:space="0" w:color="auto"/>
              <w:right w:val="single" w:sz="4" w:space="0" w:color="auto"/>
            </w:tcBorders>
          </w:tcPr>
          <w:p w:rsidR="00997A3D" w:rsidRPr="00E41B19" w:rsidRDefault="00997A3D" w:rsidP="000B1F60">
            <w:pPr>
              <w:contextualSpacing/>
              <w:jc w:val="center"/>
            </w:pPr>
          </w:p>
        </w:tc>
        <w:tc>
          <w:tcPr>
            <w:tcW w:w="850" w:type="dxa"/>
            <w:tcBorders>
              <w:top w:val="single" w:sz="4" w:space="0" w:color="auto"/>
              <w:left w:val="single" w:sz="4" w:space="0" w:color="auto"/>
              <w:bottom w:val="single" w:sz="4" w:space="0" w:color="auto"/>
              <w:right w:val="single" w:sz="4" w:space="0" w:color="auto"/>
            </w:tcBorders>
          </w:tcPr>
          <w:p w:rsidR="00997A3D" w:rsidRPr="00E41B19" w:rsidRDefault="00997A3D" w:rsidP="000B1F60">
            <w:pPr>
              <w:contextualSpacing/>
              <w:jc w:val="center"/>
            </w:pPr>
          </w:p>
        </w:tc>
        <w:tc>
          <w:tcPr>
            <w:tcW w:w="1306" w:type="dxa"/>
            <w:gridSpan w:val="2"/>
            <w:tcBorders>
              <w:top w:val="single" w:sz="4" w:space="0" w:color="auto"/>
              <w:left w:val="single" w:sz="4" w:space="0" w:color="auto"/>
              <w:bottom w:val="single" w:sz="4" w:space="0" w:color="auto"/>
              <w:right w:val="single" w:sz="4" w:space="0" w:color="auto"/>
            </w:tcBorders>
          </w:tcPr>
          <w:p w:rsidR="00997A3D" w:rsidRPr="00E41B19" w:rsidRDefault="008A5528" w:rsidP="000B1F60">
            <w:pPr>
              <w:contextualSpacing/>
              <w:jc w:val="center"/>
            </w:pPr>
            <w:r>
              <w:t>36</w:t>
            </w:r>
          </w:p>
        </w:tc>
      </w:tr>
      <w:tr w:rsidR="00016FB0" w:rsidRPr="00E41B19" w:rsidTr="009079AD">
        <w:trPr>
          <w:trHeight w:val="833"/>
        </w:trPr>
        <w:tc>
          <w:tcPr>
            <w:tcW w:w="2037" w:type="dxa"/>
            <w:tcBorders>
              <w:top w:val="single" w:sz="4" w:space="0" w:color="auto"/>
              <w:left w:val="single" w:sz="4" w:space="0" w:color="auto"/>
              <w:bottom w:val="single" w:sz="4" w:space="0" w:color="auto"/>
              <w:right w:val="single" w:sz="4" w:space="0" w:color="auto"/>
            </w:tcBorders>
          </w:tcPr>
          <w:p w:rsidR="00016FB0" w:rsidRPr="00E41B19" w:rsidRDefault="00016FB0" w:rsidP="00FB2A77">
            <w:pPr>
              <w:contextualSpacing/>
              <w:jc w:val="center"/>
            </w:pPr>
            <w:r w:rsidRPr="00E41B19">
              <w:t>Курсовая работа</w:t>
            </w:r>
          </w:p>
          <w:p w:rsidR="00016FB0" w:rsidRPr="00E41B19" w:rsidRDefault="00016FB0" w:rsidP="000B1F60">
            <w:pPr>
              <w:contextualSpacing/>
            </w:pPr>
          </w:p>
        </w:tc>
        <w:tc>
          <w:tcPr>
            <w:tcW w:w="426" w:type="dxa"/>
            <w:tcBorders>
              <w:top w:val="single" w:sz="4" w:space="0" w:color="auto"/>
              <w:left w:val="single" w:sz="4" w:space="0" w:color="auto"/>
              <w:bottom w:val="single" w:sz="4" w:space="0" w:color="auto"/>
              <w:right w:val="single" w:sz="4" w:space="0" w:color="auto"/>
            </w:tcBorders>
          </w:tcPr>
          <w:p w:rsidR="00016FB0" w:rsidRPr="00E41B19" w:rsidRDefault="008A5528" w:rsidP="000B1F60">
            <w:pPr>
              <w:contextualSpacing/>
              <w:jc w:val="center"/>
            </w:pPr>
            <w:r>
              <w:t>2</w:t>
            </w:r>
          </w:p>
        </w:tc>
        <w:tc>
          <w:tcPr>
            <w:tcW w:w="992" w:type="dxa"/>
            <w:tcBorders>
              <w:top w:val="single" w:sz="4" w:space="0" w:color="auto"/>
              <w:left w:val="single" w:sz="4" w:space="0" w:color="auto"/>
              <w:bottom w:val="single" w:sz="4" w:space="0" w:color="auto"/>
              <w:right w:val="single" w:sz="4" w:space="0" w:color="auto"/>
            </w:tcBorders>
          </w:tcPr>
          <w:p w:rsidR="00016FB0" w:rsidRPr="00E41B19" w:rsidRDefault="00016FB0" w:rsidP="000B1F60">
            <w:pPr>
              <w:contextualSpacing/>
              <w:jc w:val="center"/>
            </w:pPr>
          </w:p>
        </w:tc>
        <w:tc>
          <w:tcPr>
            <w:tcW w:w="709" w:type="dxa"/>
            <w:tcBorders>
              <w:top w:val="single" w:sz="4" w:space="0" w:color="auto"/>
              <w:left w:val="single" w:sz="4" w:space="0" w:color="auto"/>
              <w:bottom w:val="single" w:sz="4" w:space="0" w:color="auto"/>
              <w:right w:val="single" w:sz="4" w:space="0" w:color="auto"/>
            </w:tcBorders>
          </w:tcPr>
          <w:p w:rsidR="00016FB0" w:rsidRPr="00E41B19" w:rsidRDefault="00016FB0" w:rsidP="000B1F60">
            <w:pPr>
              <w:contextualSpacing/>
              <w:jc w:val="center"/>
              <w:rPr>
                <w:b/>
              </w:rPr>
            </w:pPr>
          </w:p>
        </w:tc>
        <w:tc>
          <w:tcPr>
            <w:tcW w:w="992" w:type="dxa"/>
            <w:tcBorders>
              <w:top w:val="single" w:sz="4" w:space="0" w:color="auto"/>
              <w:left w:val="single" w:sz="4" w:space="0" w:color="auto"/>
              <w:bottom w:val="single" w:sz="4" w:space="0" w:color="auto"/>
              <w:right w:val="single" w:sz="4" w:space="0" w:color="auto"/>
            </w:tcBorders>
          </w:tcPr>
          <w:p w:rsidR="00016FB0" w:rsidRPr="00E41B19" w:rsidRDefault="00016FB0" w:rsidP="000B1F60">
            <w:pPr>
              <w:contextualSpacing/>
              <w:jc w:val="center"/>
            </w:pPr>
          </w:p>
        </w:tc>
        <w:tc>
          <w:tcPr>
            <w:tcW w:w="850" w:type="dxa"/>
            <w:tcBorders>
              <w:top w:val="single" w:sz="4" w:space="0" w:color="auto"/>
              <w:left w:val="single" w:sz="4" w:space="0" w:color="auto"/>
              <w:bottom w:val="single" w:sz="4" w:space="0" w:color="auto"/>
              <w:right w:val="single" w:sz="4" w:space="0" w:color="auto"/>
            </w:tcBorders>
          </w:tcPr>
          <w:p w:rsidR="00016FB0" w:rsidRPr="00E41B19" w:rsidRDefault="0058695D" w:rsidP="000B1F60">
            <w:pPr>
              <w:contextualSpacing/>
              <w:jc w:val="center"/>
            </w:pPr>
            <w:r w:rsidRPr="00E41B19">
              <w:t>36</w:t>
            </w:r>
          </w:p>
        </w:tc>
        <w:tc>
          <w:tcPr>
            <w:tcW w:w="1306" w:type="dxa"/>
            <w:gridSpan w:val="2"/>
            <w:tcBorders>
              <w:top w:val="single" w:sz="4" w:space="0" w:color="auto"/>
              <w:left w:val="single" w:sz="4" w:space="0" w:color="auto"/>
              <w:bottom w:val="single" w:sz="4" w:space="0" w:color="auto"/>
              <w:right w:val="single" w:sz="4" w:space="0" w:color="auto"/>
            </w:tcBorders>
          </w:tcPr>
          <w:p w:rsidR="00016FB0" w:rsidRPr="00E41B19" w:rsidRDefault="00016FB0" w:rsidP="000B1F60">
            <w:pPr>
              <w:contextualSpacing/>
              <w:jc w:val="center"/>
            </w:pPr>
          </w:p>
        </w:tc>
      </w:tr>
    </w:tbl>
    <w:p w:rsidR="005A0584" w:rsidRPr="00E41B19" w:rsidRDefault="005A0584" w:rsidP="000B1F60">
      <w:pPr>
        <w:ind w:right="-669"/>
        <w:contextualSpacing/>
        <w:rPr>
          <w:b/>
        </w:rPr>
      </w:pPr>
    </w:p>
    <w:p w:rsidR="00A2666E" w:rsidRPr="00E41B19" w:rsidRDefault="00A2666E" w:rsidP="006B0A6A">
      <w:pPr>
        <w:spacing w:before="120" w:after="120"/>
        <w:contextualSpacing/>
        <w:jc w:val="center"/>
        <w:rPr>
          <w:b/>
        </w:rPr>
      </w:pPr>
      <w:proofErr w:type="gramStart"/>
      <w:r w:rsidRPr="00E41B19">
        <w:rPr>
          <w:b/>
        </w:rPr>
        <w:t>Содержание дисциплины</w:t>
      </w:r>
      <w:proofErr w:type="gramEnd"/>
      <w:r w:rsidRPr="00E41B19">
        <w:rPr>
          <w:b/>
        </w:rPr>
        <w:t xml:space="preserve"> структурированное по темам (разделам)</w:t>
      </w:r>
    </w:p>
    <w:p w:rsidR="00861A91" w:rsidRPr="00E41B19" w:rsidRDefault="00861A91" w:rsidP="000B1F60">
      <w:pPr>
        <w:contextualSpacing/>
        <w:jc w:val="center"/>
        <w:rPr>
          <w:b/>
          <w:bCs/>
        </w:rPr>
      </w:pPr>
      <w:r w:rsidRPr="00E41B19">
        <w:rPr>
          <w:b/>
          <w:bCs/>
        </w:rPr>
        <w:t>Лекционные занятия</w:t>
      </w:r>
    </w:p>
    <w:p w:rsidR="006309C1" w:rsidRPr="00E41B19" w:rsidRDefault="00BB713A" w:rsidP="000B1F60">
      <w:pPr>
        <w:contextualSpacing/>
        <w:jc w:val="both"/>
        <w:rPr>
          <w:b/>
        </w:rPr>
      </w:pPr>
      <w:r w:rsidRPr="00E41B19">
        <w:rPr>
          <w:b/>
        </w:rPr>
        <w:t xml:space="preserve">Модуль 1.Теоретические основы управления социально- экономическими  </w:t>
      </w:r>
      <w:r w:rsidR="008E5CE9" w:rsidRPr="00E41B19">
        <w:rPr>
          <w:b/>
        </w:rPr>
        <w:t>системами</w:t>
      </w:r>
      <w:r w:rsidRPr="00E41B19">
        <w:rPr>
          <w:b/>
        </w:rPr>
        <w:t>.</w:t>
      </w:r>
    </w:p>
    <w:p w:rsidR="00BB713A" w:rsidRPr="00E41B19" w:rsidRDefault="0021039A" w:rsidP="000B1F60">
      <w:pPr>
        <w:ind w:firstLine="426"/>
        <w:contextualSpacing/>
        <w:jc w:val="both"/>
        <w:rPr>
          <w:b/>
        </w:rPr>
      </w:pPr>
      <w:r w:rsidRPr="00E41B19">
        <w:rPr>
          <w:b/>
        </w:rPr>
        <w:t xml:space="preserve">Тема </w:t>
      </w:r>
      <w:r w:rsidR="00BB713A" w:rsidRPr="00E41B19">
        <w:rPr>
          <w:b/>
        </w:rPr>
        <w:t>1.Предмет,</w:t>
      </w:r>
      <w:r w:rsidR="00852F79" w:rsidRPr="00E41B19">
        <w:rPr>
          <w:b/>
        </w:rPr>
        <w:t xml:space="preserve"> </w:t>
      </w:r>
      <w:r w:rsidR="00BB713A" w:rsidRPr="00E41B19">
        <w:rPr>
          <w:b/>
        </w:rPr>
        <w:t>сущность и содержание теории управления.</w:t>
      </w:r>
    </w:p>
    <w:p w:rsidR="0034285B" w:rsidRPr="00E41B19" w:rsidRDefault="0034285B" w:rsidP="000B1F60">
      <w:pPr>
        <w:ind w:firstLine="709"/>
        <w:contextualSpacing/>
        <w:jc w:val="both"/>
      </w:pPr>
      <w:r w:rsidRPr="00E41B19">
        <w:t>Основной понятийно-категориальный аппарат теории управления. Специфика управления конкретными элементами социально-экономических  процессов.</w:t>
      </w:r>
    </w:p>
    <w:p w:rsidR="00A2666E" w:rsidRPr="00E41B19" w:rsidRDefault="00A425A1" w:rsidP="000B1F60">
      <w:pPr>
        <w:ind w:firstLine="709"/>
        <w:contextualSpacing/>
        <w:jc w:val="both"/>
      </w:pPr>
      <w:r w:rsidRPr="00E41B19">
        <w:t xml:space="preserve">Принципы управления. </w:t>
      </w:r>
      <w:r w:rsidR="00BB713A" w:rsidRPr="00E41B19">
        <w:t>Сущность и функции управления.</w:t>
      </w:r>
      <w:r w:rsidR="00E86691" w:rsidRPr="00E41B19">
        <w:t xml:space="preserve"> </w:t>
      </w:r>
      <w:r w:rsidR="00BB713A" w:rsidRPr="00E41B19">
        <w:t xml:space="preserve">Управление социально-экономическими </w:t>
      </w:r>
      <w:r w:rsidR="008D2BBA" w:rsidRPr="00E41B19">
        <w:t>системами</w:t>
      </w:r>
      <w:r w:rsidR="00BB713A" w:rsidRPr="00E41B19">
        <w:t>. Предмет науки управления</w:t>
      </w:r>
      <w:r w:rsidR="00A2666E" w:rsidRPr="00E41B19">
        <w:t xml:space="preserve">. </w:t>
      </w:r>
      <w:r w:rsidR="00BB713A" w:rsidRPr="00E41B19">
        <w:t xml:space="preserve"> Технологии и методы управления. Тенденции развития практики управления. Объекты и субъекты управления.</w:t>
      </w:r>
      <w:r w:rsidR="008D2BBA" w:rsidRPr="00E41B19">
        <w:t xml:space="preserve"> Кольцо управления.</w:t>
      </w:r>
    </w:p>
    <w:p w:rsidR="00BB713A" w:rsidRPr="00E41B19" w:rsidRDefault="00BB713A" w:rsidP="000B1F60">
      <w:pPr>
        <w:ind w:firstLine="709"/>
        <w:contextualSpacing/>
        <w:jc w:val="both"/>
      </w:pPr>
      <w:r w:rsidRPr="00E41B19">
        <w:t>Основные функции управления и их</w:t>
      </w:r>
      <w:r w:rsidR="0021039A" w:rsidRPr="00E41B19">
        <w:t xml:space="preserve"> взаимосвязь. Методы управления</w:t>
      </w:r>
      <w:r w:rsidRPr="00E41B19">
        <w:t xml:space="preserve">: </w:t>
      </w:r>
      <w:r w:rsidR="0021039A" w:rsidRPr="00E41B19">
        <w:t>административные, экономические, социально-</w:t>
      </w:r>
      <w:r w:rsidRPr="00E41B19">
        <w:t>психологические.</w:t>
      </w:r>
    </w:p>
    <w:p w:rsidR="007D23DE" w:rsidRPr="003C4B1F" w:rsidRDefault="00BB713A" w:rsidP="003C4B1F">
      <w:pPr>
        <w:pStyle w:val="FR1"/>
        <w:spacing w:before="0" w:line="240" w:lineRule="auto"/>
        <w:ind w:firstLine="709"/>
        <w:contextualSpacing/>
        <w:rPr>
          <w:sz w:val="24"/>
          <w:szCs w:val="24"/>
        </w:rPr>
      </w:pPr>
      <w:r w:rsidRPr="00F41276">
        <w:rPr>
          <w:sz w:val="24"/>
          <w:szCs w:val="24"/>
        </w:rPr>
        <w:t xml:space="preserve">Тенденции развития </w:t>
      </w:r>
      <w:r w:rsidR="00F41276" w:rsidRPr="00F41276">
        <w:rPr>
          <w:sz w:val="24"/>
          <w:szCs w:val="24"/>
        </w:rPr>
        <w:t xml:space="preserve">управления на современном этапе. Введение. Понятие организации, ее сущность. Смыслы понятия «организация». Эволюция взглядов на сущность организации. (Ф. Тейлор, </w:t>
      </w:r>
      <w:proofErr w:type="spellStart"/>
      <w:r w:rsidR="00F41276" w:rsidRPr="00F41276">
        <w:rPr>
          <w:sz w:val="24"/>
          <w:szCs w:val="24"/>
        </w:rPr>
        <w:t>А.Файоль</w:t>
      </w:r>
      <w:proofErr w:type="spellEnd"/>
      <w:r w:rsidR="00F41276" w:rsidRPr="00F41276">
        <w:rPr>
          <w:sz w:val="24"/>
          <w:szCs w:val="24"/>
        </w:rPr>
        <w:t xml:space="preserve">, </w:t>
      </w:r>
      <w:proofErr w:type="spellStart"/>
      <w:r w:rsidR="00F41276" w:rsidRPr="00F41276">
        <w:rPr>
          <w:sz w:val="24"/>
          <w:szCs w:val="24"/>
        </w:rPr>
        <w:t>Э.Мэйо</w:t>
      </w:r>
      <w:proofErr w:type="spellEnd"/>
      <w:r w:rsidR="00F41276" w:rsidRPr="00F41276">
        <w:rPr>
          <w:sz w:val="24"/>
          <w:szCs w:val="24"/>
        </w:rPr>
        <w:t xml:space="preserve"> и др.) Признаки организации. Типология организаций и ее структуры. Типы организаций по видам собственности; по соотношению» личность-общество»: по отношению с клиентами; по направлениям деятельности.</w:t>
      </w:r>
    </w:p>
    <w:p w:rsidR="0021039A" w:rsidRPr="00E41B19" w:rsidRDefault="0021039A" w:rsidP="000B1F60">
      <w:pPr>
        <w:ind w:firstLine="426"/>
        <w:contextualSpacing/>
        <w:jc w:val="both"/>
      </w:pPr>
      <w:r w:rsidRPr="00E41B19">
        <w:rPr>
          <w:b/>
        </w:rPr>
        <w:t xml:space="preserve">Тема </w:t>
      </w:r>
      <w:r w:rsidR="00BB713A" w:rsidRPr="00E41B19">
        <w:rPr>
          <w:b/>
        </w:rPr>
        <w:t>2</w:t>
      </w:r>
      <w:r w:rsidR="00545D62" w:rsidRPr="00E41B19">
        <w:rPr>
          <w:b/>
        </w:rPr>
        <w:t>.</w:t>
      </w:r>
      <w:r w:rsidR="00BB713A" w:rsidRPr="00E41B19">
        <w:rPr>
          <w:b/>
        </w:rPr>
        <w:t xml:space="preserve"> Эволюция управленческой мысли</w:t>
      </w:r>
      <w:r w:rsidR="00BB713A" w:rsidRPr="00E41B19">
        <w:t>.</w:t>
      </w:r>
    </w:p>
    <w:p w:rsidR="00BB713A" w:rsidRPr="00E41B19" w:rsidRDefault="00BB713A" w:rsidP="000B1F60">
      <w:pPr>
        <w:ind w:firstLine="709"/>
        <w:contextualSpacing/>
        <w:jc w:val="both"/>
      </w:pPr>
      <w:r w:rsidRPr="00E41B19">
        <w:lastRenderedPageBreak/>
        <w:t>М</w:t>
      </w:r>
      <w:r w:rsidR="0021039A" w:rsidRPr="00E41B19">
        <w:t xml:space="preserve">одель </w:t>
      </w:r>
      <w:r w:rsidRPr="00E41B19">
        <w:t>управления как форма эволюции управленческой мысли.</w:t>
      </w:r>
      <w:r w:rsidR="0021039A" w:rsidRPr="00E41B19">
        <w:t xml:space="preserve"> </w:t>
      </w:r>
      <w:r w:rsidRPr="00E41B19">
        <w:t>Модель управ</w:t>
      </w:r>
      <w:r w:rsidR="0021039A" w:rsidRPr="00E41B19">
        <w:t>ления</w:t>
      </w:r>
      <w:r w:rsidR="00A2666E" w:rsidRPr="00E41B19">
        <w:t>.</w:t>
      </w:r>
      <w:r w:rsidR="00E86691" w:rsidRPr="00E41B19">
        <w:t xml:space="preserve"> </w:t>
      </w:r>
      <w:r w:rsidRPr="00E41B19">
        <w:t>Классификация основных моделей управления по  различным  признакам.</w:t>
      </w:r>
    </w:p>
    <w:p w:rsidR="00BB713A" w:rsidRPr="00E41B19" w:rsidRDefault="00BB713A" w:rsidP="000B1F60">
      <w:pPr>
        <w:ind w:firstLine="709"/>
        <w:contextualSpacing/>
        <w:jc w:val="both"/>
      </w:pPr>
      <w:r w:rsidRPr="00E41B19">
        <w:t>Условия формирования российской модели управления. Зарубежные модели управления.</w:t>
      </w:r>
    </w:p>
    <w:p w:rsidR="007D23DE" w:rsidRPr="003C4B1F" w:rsidRDefault="00BB713A" w:rsidP="003C4B1F">
      <w:pPr>
        <w:ind w:firstLine="426"/>
        <w:contextualSpacing/>
        <w:jc w:val="both"/>
      </w:pPr>
      <w:r w:rsidRPr="00E41B19">
        <w:t>Базовые модели упра</w:t>
      </w:r>
      <w:r w:rsidR="0021039A" w:rsidRPr="00E41B19">
        <w:t>вления. Две полярные концепции</w:t>
      </w:r>
      <w:r w:rsidRPr="00E41B19">
        <w:t xml:space="preserve">: Теория Х и Теория </w:t>
      </w:r>
      <w:proofErr w:type="spellStart"/>
      <w:r w:rsidRPr="00E41B19">
        <w:t>У.Их</w:t>
      </w:r>
      <w:proofErr w:type="spellEnd"/>
      <w:r w:rsidRPr="00E41B19">
        <w:t xml:space="preserve"> основные черты. Основы теории Х - </w:t>
      </w:r>
      <w:r w:rsidR="0021039A" w:rsidRPr="00E41B19">
        <w:t>механизм принуждения</w:t>
      </w:r>
      <w:r w:rsidRPr="00E41B19">
        <w:t xml:space="preserve">. </w:t>
      </w:r>
      <w:proofErr w:type="gramStart"/>
      <w:r w:rsidR="0021039A" w:rsidRPr="00E41B19">
        <w:t>Теория</w:t>
      </w:r>
      <w:r w:rsidR="00A2666E" w:rsidRPr="00E41B19">
        <w:t xml:space="preserve"> У</w:t>
      </w:r>
      <w:proofErr w:type="gramEnd"/>
      <w:r w:rsidR="00A2666E" w:rsidRPr="00E41B19">
        <w:t xml:space="preserve"> и</w:t>
      </w:r>
      <w:r w:rsidR="0021039A" w:rsidRPr="00E41B19">
        <w:t xml:space="preserve"> Z. Американская м</w:t>
      </w:r>
      <w:r w:rsidRPr="00E41B19">
        <w:t>одель «А»</w:t>
      </w:r>
      <w:r w:rsidR="0021039A" w:rsidRPr="00E41B19">
        <w:t>.</w:t>
      </w:r>
      <w:r w:rsidR="002E401F" w:rsidRPr="00E41B19">
        <w:t xml:space="preserve"> </w:t>
      </w:r>
      <w:r w:rsidR="0021039A" w:rsidRPr="00E41B19">
        <w:t xml:space="preserve">Японская </w:t>
      </w:r>
      <w:r w:rsidRPr="00E41B19">
        <w:t>модель «Я». Основные черты модели «Я». Принцип «единая семья – единая команда».</w:t>
      </w:r>
      <w:r w:rsidR="0021039A" w:rsidRPr="00E41B19">
        <w:t xml:space="preserve"> Пять принципов работы – «</w:t>
      </w:r>
      <w:r w:rsidRPr="00E41B19">
        <w:t>Пять С». Проблемы выбора моделей управления.</w:t>
      </w:r>
    </w:p>
    <w:p w:rsidR="0021039A" w:rsidRPr="00E41B19" w:rsidRDefault="00BB713A" w:rsidP="000B1F60">
      <w:pPr>
        <w:ind w:firstLine="426"/>
        <w:contextualSpacing/>
        <w:jc w:val="both"/>
      </w:pPr>
      <w:r w:rsidRPr="00E41B19">
        <w:rPr>
          <w:b/>
        </w:rPr>
        <w:t>Тема 3. Внутренняя и внешняя среда управления</w:t>
      </w:r>
      <w:r w:rsidRPr="00E41B19">
        <w:t>.</w:t>
      </w:r>
    </w:p>
    <w:p w:rsidR="00BB713A" w:rsidRPr="00E41B19" w:rsidRDefault="00BB713A" w:rsidP="000B1F60">
      <w:pPr>
        <w:ind w:firstLine="709"/>
        <w:contextualSpacing/>
        <w:jc w:val="both"/>
      </w:pPr>
      <w:r w:rsidRPr="00E41B19">
        <w:t xml:space="preserve">Структура среды управления. </w:t>
      </w:r>
      <w:r w:rsidR="0021039A" w:rsidRPr="00E41B19">
        <w:t>Внешняя среда организации.</w:t>
      </w:r>
      <w:r w:rsidR="001425CC" w:rsidRPr="00E41B19">
        <w:t xml:space="preserve"> Элементы внешней среды  (</w:t>
      </w:r>
      <w:r w:rsidR="001425CC" w:rsidRPr="00E41B19">
        <w:rPr>
          <w:rFonts w:eastAsiaTheme="minorHAnsi"/>
          <w:lang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r w:rsidR="001425CC" w:rsidRPr="00E41B19">
        <w:t xml:space="preserve">  </w:t>
      </w:r>
      <w:r w:rsidR="0021039A" w:rsidRPr="00E41B19">
        <w:t xml:space="preserve"> </w:t>
      </w:r>
      <w:r w:rsidRPr="00E41B19">
        <w:t>Макро- и микросреда. Среда прямого воздействия Составляющие мик</w:t>
      </w:r>
      <w:r w:rsidR="0021039A" w:rsidRPr="00E41B19">
        <w:t>росреды</w:t>
      </w:r>
      <w:r w:rsidRPr="00E41B19">
        <w:t xml:space="preserve">. </w:t>
      </w:r>
      <w:r w:rsidR="00A2666E" w:rsidRPr="00E41B19">
        <w:t>Организационные структуры. Типы организационных систем.</w:t>
      </w:r>
    </w:p>
    <w:p w:rsidR="00BB713A" w:rsidRPr="00E41B19" w:rsidRDefault="00BB713A" w:rsidP="000B1F60">
      <w:pPr>
        <w:ind w:firstLine="709"/>
        <w:contextualSpacing/>
        <w:jc w:val="both"/>
      </w:pPr>
      <w:r w:rsidRPr="00E41B19">
        <w:t>Внутренняя среда управления как совокупность характеристик</w:t>
      </w:r>
      <w:r w:rsidR="0021039A" w:rsidRPr="00E41B19">
        <w:t xml:space="preserve"> организации. </w:t>
      </w:r>
      <w:r w:rsidR="008D2BBA" w:rsidRPr="00E41B19">
        <w:t>Организационная культура. Стили управления</w:t>
      </w:r>
      <w:r w:rsidRPr="00E41B19">
        <w:t xml:space="preserve">. Составляющие имиджа. </w:t>
      </w:r>
      <w:r w:rsidR="008D2BBA" w:rsidRPr="00E41B19">
        <w:t xml:space="preserve">Структура внешней среды организации. </w:t>
      </w:r>
      <w:r w:rsidRPr="00E41B19">
        <w:t xml:space="preserve">Управленческие технологии оценки </w:t>
      </w:r>
      <w:r w:rsidR="0021039A" w:rsidRPr="00E41B19">
        <w:t>внешней и внутренней среды</w:t>
      </w:r>
      <w:r w:rsidRPr="00E41B19">
        <w:t>.</w:t>
      </w:r>
      <w:r w:rsidRPr="00E41B19">
        <w:rPr>
          <w:lang w:val="en-US"/>
        </w:rPr>
        <w:t>PEST</w:t>
      </w:r>
      <w:r w:rsidRPr="00E41B19">
        <w:t xml:space="preserve">-анализ. </w:t>
      </w:r>
      <w:r w:rsidRPr="00E41B19">
        <w:rPr>
          <w:lang w:val="en-US"/>
        </w:rPr>
        <w:t>SWOT</w:t>
      </w:r>
      <w:r w:rsidRPr="00E41B19">
        <w:t>-анализ.</w:t>
      </w:r>
    </w:p>
    <w:p w:rsidR="007D23DE" w:rsidRPr="00E41B19" w:rsidRDefault="007D23DE" w:rsidP="000B1F60">
      <w:pPr>
        <w:ind w:firstLine="709"/>
        <w:contextualSpacing/>
        <w:jc w:val="both"/>
      </w:pPr>
    </w:p>
    <w:p w:rsidR="00BB713A" w:rsidRPr="00E41B19" w:rsidRDefault="00BB713A" w:rsidP="000B1F60">
      <w:pPr>
        <w:contextualSpacing/>
        <w:jc w:val="both"/>
      </w:pPr>
      <w:r w:rsidRPr="00E41B19">
        <w:rPr>
          <w:b/>
        </w:rPr>
        <w:t>Модуль 2</w:t>
      </w:r>
      <w:r w:rsidR="0021039A" w:rsidRPr="00E41B19">
        <w:rPr>
          <w:b/>
        </w:rPr>
        <w:t>.</w:t>
      </w:r>
      <w:r w:rsidRPr="00E41B19">
        <w:rPr>
          <w:b/>
        </w:rPr>
        <w:t xml:space="preserve"> Практика управления процессами</w:t>
      </w:r>
      <w:r w:rsidRPr="00E41B19">
        <w:t>.</w:t>
      </w:r>
    </w:p>
    <w:p w:rsidR="00BB713A" w:rsidRPr="00E41B19" w:rsidRDefault="00BB713A" w:rsidP="000B1F60">
      <w:pPr>
        <w:ind w:firstLine="426"/>
        <w:contextualSpacing/>
        <w:jc w:val="both"/>
        <w:rPr>
          <w:b/>
        </w:rPr>
      </w:pPr>
      <w:r w:rsidRPr="00E41B19">
        <w:rPr>
          <w:b/>
        </w:rPr>
        <w:t xml:space="preserve">Тема </w:t>
      </w:r>
      <w:r w:rsidR="002E401F" w:rsidRPr="00E41B19">
        <w:rPr>
          <w:b/>
        </w:rPr>
        <w:t>4</w:t>
      </w:r>
      <w:r w:rsidRPr="00E41B19">
        <w:rPr>
          <w:b/>
        </w:rPr>
        <w:t>. Функции управления.</w:t>
      </w:r>
      <w:r w:rsidR="002B399B" w:rsidRPr="00E41B19">
        <w:rPr>
          <w:b/>
        </w:rPr>
        <w:t xml:space="preserve"> Целеполагание в управлении.</w:t>
      </w:r>
    </w:p>
    <w:p w:rsidR="00BB713A" w:rsidRPr="00E41B19" w:rsidRDefault="00BB713A" w:rsidP="000B1F60">
      <w:pPr>
        <w:ind w:firstLine="709"/>
        <w:contextualSpacing/>
        <w:jc w:val="both"/>
      </w:pPr>
      <w:r w:rsidRPr="00E41B19">
        <w:t>Сущность и объективные предпосылки развития функций управлени</w:t>
      </w:r>
      <w:r w:rsidR="00545D62" w:rsidRPr="00E41B19">
        <w:t xml:space="preserve">я. </w:t>
      </w:r>
      <w:r w:rsidRPr="00E41B19">
        <w:t>Центральное</w:t>
      </w:r>
      <w:r w:rsidR="00E86691" w:rsidRPr="00E41B19">
        <w:t xml:space="preserve"> </w:t>
      </w:r>
      <w:r w:rsidRPr="00E41B19">
        <w:t>место категории «функции управления» в управленческом процессе. Адам Смит о величайшем прогрессе разделении труда. Определение функций управления по Анри Файолю и по американской школе управления. Основные функции управления в Российской школе управления. Эволюция функций управления в исторической ретроспективе. Общие критерии классификаций функций управления. Перечень современных функций управления</w:t>
      </w:r>
      <w:r w:rsidR="008D2BBA" w:rsidRPr="00E41B19">
        <w:t>.</w:t>
      </w:r>
      <w:r w:rsidRPr="00E41B19">
        <w:t xml:space="preserve"> Содержание функций управления.</w:t>
      </w:r>
      <w:r w:rsidR="00E86691" w:rsidRPr="00E41B19">
        <w:t xml:space="preserve"> </w:t>
      </w:r>
      <w:r w:rsidR="002B399B" w:rsidRPr="00E41B19">
        <w:t>Понятие и классификация целей. Требования и принципы целеполагания. Дерево целей как метод це</w:t>
      </w:r>
      <w:r w:rsidR="00BE4352" w:rsidRPr="00E41B19">
        <w:t>ле</w:t>
      </w:r>
      <w:r w:rsidR="002B399B" w:rsidRPr="00E41B19">
        <w:t>полагания.</w:t>
      </w:r>
    </w:p>
    <w:p w:rsidR="007D23DE" w:rsidRPr="00E41B19" w:rsidRDefault="007D23DE" w:rsidP="000B1F60">
      <w:pPr>
        <w:contextualSpacing/>
        <w:jc w:val="both"/>
      </w:pPr>
    </w:p>
    <w:p w:rsidR="00545D62" w:rsidRPr="00E41B19" w:rsidRDefault="005425A6" w:rsidP="005425A6">
      <w:pPr>
        <w:contextualSpacing/>
        <w:rPr>
          <w:b/>
        </w:rPr>
      </w:pPr>
      <w:r w:rsidRPr="005425A6">
        <w:rPr>
          <w:b/>
        </w:rPr>
        <w:t>Тема 5. Методология и методы управления. Законы функционирования и развития организации</w:t>
      </w:r>
    </w:p>
    <w:p w:rsidR="00BB713A" w:rsidRPr="00E41B19" w:rsidRDefault="00BB713A" w:rsidP="000B1F60">
      <w:pPr>
        <w:ind w:firstLine="709"/>
        <w:contextualSpacing/>
        <w:jc w:val="both"/>
      </w:pPr>
      <w:r w:rsidRPr="00E41B19">
        <w:t>Методология управления и ее компоненты. Методология управления – логическая  схема</w:t>
      </w:r>
      <w:r w:rsidR="00E86691" w:rsidRPr="00E41B19">
        <w:t xml:space="preserve"> </w:t>
      </w:r>
      <w:r w:rsidRPr="00E41B19">
        <w:t>управ</w:t>
      </w:r>
      <w:r w:rsidR="00545D62" w:rsidRPr="00E41B19">
        <w:t xml:space="preserve">ленческой деятельности. </w:t>
      </w:r>
      <w:r w:rsidRPr="00E41B19">
        <w:t xml:space="preserve">Классификация подходов по </w:t>
      </w:r>
      <w:r w:rsidR="00545D62" w:rsidRPr="00E41B19">
        <w:t>различным признакам.  Приоритеты, ориентиры</w:t>
      </w:r>
      <w:r w:rsidRPr="00E41B19">
        <w:t xml:space="preserve">, критерии, альтернативы. </w:t>
      </w:r>
    </w:p>
    <w:p w:rsidR="005425A6" w:rsidRPr="00BA5636" w:rsidRDefault="00BB713A" w:rsidP="005425A6">
      <w:pPr>
        <w:ind w:firstLine="709"/>
        <w:contextualSpacing/>
        <w:jc w:val="both"/>
      </w:pPr>
      <w:r w:rsidRPr="00E41B19">
        <w:t>Принципы выбора, средства управления. Понятие методов управления. Классификация методов упр</w:t>
      </w:r>
      <w:r w:rsidR="00545D62" w:rsidRPr="00E41B19">
        <w:t>авления по различным критериям.</w:t>
      </w:r>
      <w:r w:rsidR="005425A6" w:rsidRPr="005425A6">
        <w:t xml:space="preserve"> </w:t>
      </w:r>
      <w:r w:rsidR="005425A6" w:rsidRPr="00BA5636">
        <w:t>Понятие закона организации. Закон синергии и композиции. Закон дополнения. Закон сохранения пропорциональности. Закон самосохранения и онтогенеза. Закон информированности. Этапы развития организации. Характеристика этапов в соответствии с реализации законов организационного развития.</w:t>
      </w:r>
    </w:p>
    <w:p w:rsidR="00720A06" w:rsidRPr="00E41B19" w:rsidRDefault="00720A06" w:rsidP="000B1F60">
      <w:pPr>
        <w:ind w:firstLine="709"/>
        <w:contextualSpacing/>
        <w:jc w:val="both"/>
      </w:pPr>
    </w:p>
    <w:p w:rsidR="00173DA0" w:rsidRPr="00E41B19" w:rsidRDefault="00173DA0" w:rsidP="000B1F60">
      <w:pPr>
        <w:pStyle w:val="bodytextindent2"/>
        <w:spacing w:before="0" w:beforeAutospacing="0" w:after="0" w:afterAutospacing="0"/>
        <w:contextualSpacing/>
        <w:jc w:val="center"/>
        <w:rPr>
          <w:b/>
        </w:rPr>
      </w:pPr>
      <w:r w:rsidRPr="00E41B19">
        <w:rPr>
          <w:b/>
        </w:rPr>
        <w:t>Практическ</w:t>
      </w:r>
      <w:r w:rsidR="000B1F60" w:rsidRPr="00E41B19">
        <w:rPr>
          <w:b/>
        </w:rPr>
        <w:t xml:space="preserve">ие занятия </w:t>
      </w:r>
    </w:p>
    <w:p w:rsidR="00173DA0" w:rsidRPr="00E41B19" w:rsidRDefault="00173DA0" w:rsidP="000B1F60">
      <w:pPr>
        <w:contextualSpacing/>
        <w:jc w:val="both"/>
        <w:rPr>
          <w:b/>
        </w:rPr>
      </w:pPr>
      <w:r w:rsidRPr="00E41B19">
        <w:rPr>
          <w:b/>
        </w:rPr>
        <w:t>Модуль 1.Теоретические основы управления социально- экономическими  процессами.</w:t>
      </w:r>
    </w:p>
    <w:p w:rsidR="009053D3" w:rsidRPr="00E41B19" w:rsidRDefault="009053D3" w:rsidP="000B1F60">
      <w:pPr>
        <w:contextualSpacing/>
        <w:jc w:val="both"/>
        <w:rPr>
          <w:b/>
        </w:rPr>
      </w:pPr>
      <w:r w:rsidRPr="00E41B19">
        <w:rPr>
          <w:b/>
          <w:lang w:eastAsia="ar-SA"/>
        </w:rPr>
        <w:t>Практическое занятие 1.</w:t>
      </w:r>
    </w:p>
    <w:p w:rsidR="00173DA0" w:rsidRPr="00E41B19" w:rsidRDefault="00173DA0" w:rsidP="000B1F60">
      <w:pPr>
        <w:contextualSpacing/>
        <w:jc w:val="both"/>
        <w:rPr>
          <w:b/>
        </w:rPr>
      </w:pPr>
      <w:r w:rsidRPr="00E41B19">
        <w:rPr>
          <w:b/>
        </w:rPr>
        <w:t>Тема 1.</w:t>
      </w:r>
      <w:r w:rsidR="007D23DE" w:rsidRPr="00E41B19">
        <w:rPr>
          <w:b/>
        </w:rPr>
        <w:t xml:space="preserve"> </w:t>
      </w:r>
      <w:r w:rsidRPr="00E41B19">
        <w:rPr>
          <w:b/>
        </w:rPr>
        <w:t>Предмет, сущность и содержание теории управления.</w:t>
      </w:r>
    </w:p>
    <w:p w:rsidR="00173DA0" w:rsidRPr="00E41B19" w:rsidRDefault="009053D3" w:rsidP="000B1F60">
      <w:pPr>
        <w:contextualSpacing/>
        <w:jc w:val="both"/>
        <w:rPr>
          <w:lang w:eastAsia="ar-SA"/>
        </w:rPr>
      </w:pPr>
      <w:r w:rsidRPr="00E41B19">
        <w:rPr>
          <w:b/>
          <w:lang w:eastAsia="ar-SA"/>
        </w:rPr>
        <w:t xml:space="preserve">Учебные цели: </w:t>
      </w:r>
      <w:r w:rsidRPr="00E41B19">
        <w:rPr>
          <w:lang w:eastAsia="ar-SA"/>
        </w:rPr>
        <w:t>рассмотреть и изучить</w:t>
      </w:r>
      <w:r w:rsidR="001D0CCC" w:rsidRPr="00E41B19">
        <w:rPr>
          <w:lang w:eastAsia="ar-SA"/>
        </w:rPr>
        <w:t xml:space="preserve"> теоретические основы менеджмента</w:t>
      </w:r>
    </w:p>
    <w:p w:rsidR="009053D3" w:rsidRPr="00E41B19" w:rsidRDefault="009053D3" w:rsidP="000B1F60">
      <w:pPr>
        <w:contextualSpacing/>
        <w:rPr>
          <w:b/>
          <w:u w:val="single"/>
          <w:lang w:eastAsia="ar-SA"/>
        </w:rPr>
      </w:pPr>
      <w:r w:rsidRPr="00E41B19">
        <w:rPr>
          <w:b/>
          <w:u w:val="single"/>
          <w:lang w:eastAsia="ar-SA"/>
        </w:rPr>
        <w:t>ОСНОВНЫЕ ТЕРМИНЫ И ПОНЯТИЯ</w:t>
      </w:r>
    </w:p>
    <w:p w:rsidR="009053D3" w:rsidRPr="00E41B19" w:rsidRDefault="00173DA0" w:rsidP="000B1F60">
      <w:pPr>
        <w:contextualSpacing/>
        <w:jc w:val="both"/>
      </w:pPr>
      <w:r w:rsidRPr="00E41B19">
        <w:t xml:space="preserve">Управление </w:t>
      </w:r>
    </w:p>
    <w:p w:rsidR="009053D3" w:rsidRPr="00E41B19" w:rsidRDefault="009053D3" w:rsidP="000B1F60">
      <w:pPr>
        <w:contextualSpacing/>
        <w:jc w:val="both"/>
      </w:pPr>
      <w:r w:rsidRPr="00E41B19">
        <w:t>М</w:t>
      </w:r>
      <w:r w:rsidR="00173DA0" w:rsidRPr="00E41B19">
        <w:t xml:space="preserve">енеджмент. </w:t>
      </w:r>
    </w:p>
    <w:p w:rsidR="009053D3" w:rsidRPr="00E41B19" w:rsidRDefault="00173DA0" w:rsidP="000B1F60">
      <w:pPr>
        <w:contextualSpacing/>
        <w:jc w:val="both"/>
      </w:pPr>
      <w:r w:rsidRPr="00E41B19">
        <w:t xml:space="preserve">Общий </w:t>
      </w:r>
      <w:r w:rsidR="009053D3" w:rsidRPr="00E41B19">
        <w:t xml:space="preserve">менеджмент </w:t>
      </w:r>
    </w:p>
    <w:p w:rsidR="009053D3" w:rsidRPr="00E41B19" w:rsidRDefault="009053D3" w:rsidP="000B1F60">
      <w:pPr>
        <w:contextualSpacing/>
        <w:jc w:val="both"/>
      </w:pPr>
      <w:r w:rsidRPr="00E41B19">
        <w:t>С</w:t>
      </w:r>
      <w:r w:rsidR="00173DA0" w:rsidRPr="00E41B19">
        <w:t xml:space="preserve">пециальный  менеджмент. </w:t>
      </w:r>
    </w:p>
    <w:p w:rsidR="009053D3" w:rsidRPr="00E41B19" w:rsidRDefault="00173DA0" w:rsidP="000B1F60">
      <w:pPr>
        <w:contextualSpacing/>
        <w:jc w:val="both"/>
      </w:pPr>
      <w:r w:rsidRPr="00E41B19">
        <w:t xml:space="preserve">Современная целостная теория менеджмента. </w:t>
      </w:r>
    </w:p>
    <w:p w:rsidR="009053D3" w:rsidRPr="00E41B19" w:rsidRDefault="009053D3" w:rsidP="000B1F60">
      <w:pPr>
        <w:contextualSpacing/>
        <w:jc w:val="both"/>
      </w:pPr>
      <w:r w:rsidRPr="00E41B19">
        <w:t>М</w:t>
      </w:r>
      <w:r w:rsidR="00173DA0" w:rsidRPr="00E41B19">
        <w:t xml:space="preserve">одели управления. </w:t>
      </w:r>
    </w:p>
    <w:p w:rsidR="00173DA0" w:rsidRPr="00E41B19" w:rsidRDefault="00173DA0" w:rsidP="000B1F60">
      <w:pPr>
        <w:contextualSpacing/>
        <w:jc w:val="both"/>
      </w:pPr>
      <w:r w:rsidRPr="00E41B19">
        <w:t>Тенденции развития современного менеджмента.</w:t>
      </w:r>
    </w:p>
    <w:p w:rsidR="009053D3" w:rsidRPr="00E41B19" w:rsidRDefault="009053D3" w:rsidP="000B1F60">
      <w:pPr>
        <w:contextualSpacing/>
        <w:jc w:val="both"/>
        <w:rPr>
          <w:b/>
          <w:lang w:eastAsia="ar-SA"/>
        </w:rPr>
      </w:pPr>
      <w:r w:rsidRPr="00E41B19">
        <w:rPr>
          <w:b/>
          <w:lang w:eastAsia="ar-SA"/>
        </w:rPr>
        <w:t>Практическое занятие 2.</w:t>
      </w:r>
    </w:p>
    <w:p w:rsidR="00173DA0" w:rsidRPr="00E41B19" w:rsidRDefault="00173DA0" w:rsidP="000B1F60">
      <w:pPr>
        <w:contextualSpacing/>
        <w:jc w:val="both"/>
        <w:rPr>
          <w:b/>
        </w:rPr>
      </w:pPr>
      <w:r w:rsidRPr="00E41B19">
        <w:rPr>
          <w:b/>
        </w:rPr>
        <w:t>Тема 2. Эволюция управленческой мысли.</w:t>
      </w:r>
    </w:p>
    <w:p w:rsidR="001D0CCC" w:rsidRPr="00E41B19" w:rsidRDefault="001D0CCC" w:rsidP="000B1F60">
      <w:pPr>
        <w:contextualSpacing/>
        <w:jc w:val="both"/>
        <w:rPr>
          <w:b/>
          <w:lang w:eastAsia="ar-SA"/>
        </w:rPr>
      </w:pPr>
      <w:r w:rsidRPr="00E41B19">
        <w:rPr>
          <w:b/>
          <w:lang w:eastAsia="ar-SA"/>
        </w:rPr>
        <w:t xml:space="preserve">Учебные цели: </w:t>
      </w:r>
      <w:r w:rsidRPr="00E41B19">
        <w:rPr>
          <w:lang w:eastAsia="ar-SA"/>
        </w:rPr>
        <w:t>изучить процесс эволюции в России и западных странах</w:t>
      </w:r>
      <w:r w:rsidRPr="00E41B19">
        <w:rPr>
          <w:b/>
          <w:lang w:eastAsia="ar-SA"/>
        </w:rPr>
        <w:t xml:space="preserve"> </w:t>
      </w:r>
    </w:p>
    <w:p w:rsidR="001D0CCC" w:rsidRPr="00E41B19" w:rsidRDefault="001D0CCC" w:rsidP="000B1F60">
      <w:pPr>
        <w:contextualSpacing/>
        <w:rPr>
          <w:b/>
          <w:u w:val="single"/>
          <w:lang w:eastAsia="ar-SA"/>
        </w:rPr>
      </w:pPr>
      <w:r w:rsidRPr="00E41B19">
        <w:rPr>
          <w:b/>
          <w:u w:val="single"/>
          <w:lang w:eastAsia="ar-SA"/>
        </w:rPr>
        <w:t>ОСНОВНЫЕ ТЕРМИНЫ И ПОНЯТИЯ</w:t>
      </w:r>
    </w:p>
    <w:p w:rsidR="001D0CCC" w:rsidRPr="00E41B19" w:rsidRDefault="00173DA0" w:rsidP="000B1F60">
      <w:pPr>
        <w:contextualSpacing/>
        <w:jc w:val="both"/>
      </w:pPr>
      <w:r w:rsidRPr="00E41B19">
        <w:t xml:space="preserve">Японская модель «Я». </w:t>
      </w:r>
    </w:p>
    <w:p w:rsidR="001D0CCC" w:rsidRPr="00E41B19" w:rsidRDefault="00173DA0" w:rsidP="000B1F60">
      <w:pPr>
        <w:contextualSpacing/>
        <w:jc w:val="both"/>
      </w:pPr>
      <w:r w:rsidRPr="00E41B19">
        <w:t xml:space="preserve">Принцип «единая семья – единая команда». </w:t>
      </w:r>
    </w:p>
    <w:p w:rsidR="00173DA0" w:rsidRPr="00E41B19" w:rsidRDefault="00173DA0" w:rsidP="000B1F60">
      <w:pPr>
        <w:contextualSpacing/>
        <w:jc w:val="both"/>
      </w:pPr>
      <w:r w:rsidRPr="00E41B19">
        <w:lastRenderedPageBreak/>
        <w:t xml:space="preserve">Пять принципов работы – «Пять С». </w:t>
      </w:r>
    </w:p>
    <w:p w:rsidR="001D0CCC" w:rsidRPr="00E41B19" w:rsidRDefault="001D0CCC" w:rsidP="000B1F60">
      <w:pPr>
        <w:contextualSpacing/>
        <w:rPr>
          <w:b/>
          <w:lang w:eastAsia="ar-SA"/>
        </w:rPr>
      </w:pPr>
      <w:r w:rsidRPr="00E41B19">
        <w:rPr>
          <w:b/>
          <w:lang w:eastAsia="ar-SA"/>
        </w:rPr>
        <w:t xml:space="preserve">Практическое занятие 3. </w:t>
      </w:r>
    </w:p>
    <w:p w:rsidR="00173DA0" w:rsidRPr="00E41B19" w:rsidRDefault="00173DA0" w:rsidP="000B1F60">
      <w:pPr>
        <w:contextualSpacing/>
        <w:rPr>
          <w:b/>
        </w:rPr>
      </w:pPr>
      <w:r w:rsidRPr="00E41B19">
        <w:rPr>
          <w:b/>
        </w:rPr>
        <w:t>Тема 3. Внутренняя и внешняя среда управления.</w:t>
      </w:r>
    </w:p>
    <w:p w:rsidR="001D0CCC" w:rsidRPr="00E41B19" w:rsidRDefault="001D0CCC" w:rsidP="000B1F60">
      <w:pPr>
        <w:contextualSpacing/>
        <w:jc w:val="both"/>
        <w:rPr>
          <w:lang w:eastAsia="ar-SA"/>
        </w:rPr>
      </w:pPr>
      <w:r w:rsidRPr="00E41B19">
        <w:rPr>
          <w:b/>
          <w:lang w:eastAsia="ar-SA"/>
        </w:rPr>
        <w:t xml:space="preserve">Учебные цели: </w:t>
      </w:r>
      <w:r w:rsidRPr="00E41B19">
        <w:rPr>
          <w:lang w:eastAsia="ar-SA"/>
        </w:rPr>
        <w:t>рассмотреть элементы внешней и внутренней среды организации и методы их оценки</w:t>
      </w:r>
    </w:p>
    <w:p w:rsidR="001D0CCC" w:rsidRPr="00E41B19" w:rsidRDefault="001D0CCC" w:rsidP="000B1F60">
      <w:pPr>
        <w:contextualSpacing/>
        <w:jc w:val="both"/>
      </w:pPr>
      <w:r w:rsidRPr="00E41B19">
        <w:rPr>
          <w:b/>
          <w:u w:val="single"/>
          <w:lang w:eastAsia="ar-SA"/>
        </w:rPr>
        <w:t>ОСНОВНЫЕ ТЕРМИНЫ И ПОНЯТИЯ</w:t>
      </w:r>
      <w:r w:rsidRPr="00E41B19">
        <w:t xml:space="preserve"> </w:t>
      </w:r>
    </w:p>
    <w:p w:rsidR="001D0CCC" w:rsidRPr="00E41B19" w:rsidRDefault="00173DA0" w:rsidP="000B1F60">
      <w:pPr>
        <w:contextualSpacing/>
        <w:jc w:val="both"/>
      </w:pPr>
      <w:r w:rsidRPr="00E41B19">
        <w:t xml:space="preserve">Внутренняя среда управления. </w:t>
      </w:r>
    </w:p>
    <w:p w:rsidR="001D0CCC" w:rsidRPr="00E41B19" w:rsidRDefault="00173DA0" w:rsidP="000B1F60">
      <w:pPr>
        <w:contextualSpacing/>
        <w:jc w:val="both"/>
      </w:pPr>
      <w:r w:rsidRPr="00E41B19">
        <w:t xml:space="preserve">Имидж организации. </w:t>
      </w:r>
    </w:p>
    <w:p w:rsidR="001D0CCC" w:rsidRPr="00E41B19" w:rsidRDefault="00173DA0" w:rsidP="000B1F60">
      <w:pPr>
        <w:contextualSpacing/>
        <w:jc w:val="both"/>
      </w:pPr>
      <w:r w:rsidRPr="00E41B19">
        <w:t xml:space="preserve">Составляющие имиджа. </w:t>
      </w:r>
    </w:p>
    <w:p w:rsidR="001D0CCC" w:rsidRPr="00E41B19" w:rsidRDefault="00173DA0" w:rsidP="000B1F60">
      <w:pPr>
        <w:contextualSpacing/>
        <w:jc w:val="both"/>
      </w:pPr>
      <w:r w:rsidRPr="00E41B19">
        <w:t>Управленческие технологии оценки внешней и внутренней среды.</w:t>
      </w:r>
    </w:p>
    <w:p w:rsidR="001D0CCC" w:rsidRPr="00E41B19" w:rsidRDefault="00173DA0" w:rsidP="000B1F60">
      <w:pPr>
        <w:contextualSpacing/>
        <w:jc w:val="both"/>
      </w:pPr>
      <w:r w:rsidRPr="00E41B19">
        <w:rPr>
          <w:lang w:val="en-US"/>
        </w:rPr>
        <w:t>PEST</w:t>
      </w:r>
      <w:r w:rsidRPr="00E41B19">
        <w:t xml:space="preserve">-анализ. </w:t>
      </w:r>
    </w:p>
    <w:p w:rsidR="00173DA0" w:rsidRPr="00E41B19" w:rsidRDefault="00173DA0" w:rsidP="000B1F60">
      <w:pPr>
        <w:contextualSpacing/>
        <w:jc w:val="both"/>
      </w:pPr>
      <w:r w:rsidRPr="00E41B19">
        <w:rPr>
          <w:lang w:val="en-US"/>
        </w:rPr>
        <w:t>SWOT</w:t>
      </w:r>
      <w:r w:rsidRPr="00E41B19">
        <w:t>-анализ.</w:t>
      </w:r>
    </w:p>
    <w:p w:rsidR="00173DA0" w:rsidRPr="00E41B19" w:rsidRDefault="00173DA0" w:rsidP="000B1F60">
      <w:pPr>
        <w:contextualSpacing/>
        <w:rPr>
          <w:b/>
        </w:rPr>
      </w:pPr>
      <w:r w:rsidRPr="00E41B19">
        <w:rPr>
          <w:b/>
        </w:rPr>
        <w:t>Модуль 2. Практика управления процессами.</w:t>
      </w:r>
    </w:p>
    <w:p w:rsidR="009053D3" w:rsidRPr="00E41B19" w:rsidRDefault="009053D3" w:rsidP="000B1F60">
      <w:pPr>
        <w:contextualSpacing/>
        <w:jc w:val="both"/>
        <w:rPr>
          <w:b/>
          <w:lang w:eastAsia="ar-SA"/>
        </w:rPr>
      </w:pPr>
      <w:r w:rsidRPr="00E41B19">
        <w:rPr>
          <w:b/>
          <w:lang w:eastAsia="ar-SA"/>
        </w:rPr>
        <w:t xml:space="preserve">Практическое занятие </w:t>
      </w:r>
      <w:r w:rsidR="001D0CCC" w:rsidRPr="00E41B19">
        <w:rPr>
          <w:b/>
          <w:lang w:eastAsia="ar-SA"/>
        </w:rPr>
        <w:t>4.</w:t>
      </w:r>
    </w:p>
    <w:p w:rsidR="001D0CCC" w:rsidRPr="00E41B19" w:rsidRDefault="00173DA0" w:rsidP="000B1F60">
      <w:pPr>
        <w:contextualSpacing/>
        <w:jc w:val="both"/>
        <w:rPr>
          <w:b/>
        </w:rPr>
      </w:pPr>
      <w:r w:rsidRPr="00E41B19">
        <w:rPr>
          <w:b/>
        </w:rPr>
        <w:t xml:space="preserve">Тема </w:t>
      </w:r>
      <w:r w:rsidR="001D0CCC" w:rsidRPr="00E41B19">
        <w:rPr>
          <w:b/>
        </w:rPr>
        <w:t>4</w:t>
      </w:r>
      <w:r w:rsidRPr="00E41B19">
        <w:rPr>
          <w:b/>
        </w:rPr>
        <w:t xml:space="preserve">. Функции управления. </w:t>
      </w:r>
    </w:p>
    <w:p w:rsidR="001D0CCC" w:rsidRPr="00E41B19" w:rsidRDefault="001D0CCC" w:rsidP="000B1F60">
      <w:pPr>
        <w:contextualSpacing/>
        <w:jc w:val="both"/>
      </w:pPr>
      <w:r w:rsidRPr="00E41B19">
        <w:rPr>
          <w:b/>
          <w:lang w:eastAsia="ar-SA"/>
        </w:rPr>
        <w:t>Учебные цели</w:t>
      </w:r>
      <w:r w:rsidRPr="00E41B19">
        <w:t>:</w:t>
      </w:r>
      <w:r w:rsidR="00E67F92" w:rsidRPr="00E41B19">
        <w:t xml:space="preserve"> рассмотреть функции </w:t>
      </w:r>
      <w:r w:rsidR="008077EA" w:rsidRPr="00E41B19">
        <w:t>управления</w:t>
      </w:r>
      <w:r w:rsidR="00E67F92" w:rsidRPr="00E41B19">
        <w:t>.</w:t>
      </w:r>
    </w:p>
    <w:p w:rsidR="001D0CCC" w:rsidRPr="00E41B19" w:rsidRDefault="001D0CCC" w:rsidP="000B1F60">
      <w:pPr>
        <w:contextualSpacing/>
        <w:jc w:val="both"/>
      </w:pPr>
      <w:r w:rsidRPr="00E41B19">
        <w:rPr>
          <w:b/>
          <w:u w:val="single"/>
          <w:lang w:eastAsia="ar-SA"/>
        </w:rPr>
        <w:t>ОСНОВНЫЕ ТЕРМИНЫ И ПОНЯТИЯ</w:t>
      </w:r>
      <w:r w:rsidRPr="00E41B19">
        <w:t xml:space="preserve"> </w:t>
      </w:r>
    </w:p>
    <w:p w:rsidR="00173DA0" w:rsidRPr="00E41B19" w:rsidRDefault="00173DA0" w:rsidP="000B1F60">
      <w:pPr>
        <w:contextualSpacing/>
        <w:jc w:val="both"/>
      </w:pPr>
      <w:r w:rsidRPr="00E41B19">
        <w:t>Целеполагание в управлении.</w:t>
      </w:r>
    </w:p>
    <w:p w:rsidR="001D0CCC" w:rsidRPr="00E41B19" w:rsidRDefault="00173DA0" w:rsidP="000B1F60">
      <w:pPr>
        <w:contextualSpacing/>
        <w:jc w:val="both"/>
      </w:pPr>
      <w:r w:rsidRPr="00E41B19">
        <w:t xml:space="preserve">Понятие и классификация целей. </w:t>
      </w:r>
    </w:p>
    <w:p w:rsidR="001D0CCC" w:rsidRPr="00E41B19" w:rsidRDefault="00173DA0" w:rsidP="000B1F60">
      <w:pPr>
        <w:contextualSpacing/>
        <w:jc w:val="both"/>
      </w:pPr>
      <w:r w:rsidRPr="00E41B19">
        <w:t>Требования</w:t>
      </w:r>
      <w:r w:rsidR="001D0CCC" w:rsidRPr="00E41B19">
        <w:t xml:space="preserve"> целеполагания.</w:t>
      </w:r>
    </w:p>
    <w:p w:rsidR="001D0CCC" w:rsidRPr="00E41B19" w:rsidRDefault="001D0CCC" w:rsidP="000B1F60">
      <w:pPr>
        <w:contextualSpacing/>
        <w:jc w:val="both"/>
      </w:pPr>
      <w:r w:rsidRPr="00E41B19">
        <w:t>П</w:t>
      </w:r>
      <w:r w:rsidR="00173DA0" w:rsidRPr="00E41B19">
        <w:t xml:space="preserve">ринципы целеполагания. </w:t>
      </w:r>
    </w:p>
    <w:p w:rsidR="00173DA0" w:rsidRPr="00E41B19" w:rsidRDefault="00173DA0" w:rsidP="000B1F60">
      <w:pPr>
        <w:contextualSpacing/>
        <w:jc w:val="both"/>
      </w:pPr>
      <w:r w:rsidRPr="00E41B19">
        <w:t>Дерево целей.</w:t>
      </w:r>
    </w:p>
    <w:p w:rsidR="001D0CCC" w:rsidRPr="00E41B19" w:rsidRDefault="001D0CCC" w:rsidP="000B1F60">
      <w:pPr>
        <w:contextualSpacing/>
        <w:jc w:val="both"/>
        <w:rPr>
          <w:b/>
          <w:lang w:eastAsia="ar-SA"/>
        </w:rPr>
      </w:pPr>
      <w:r w:rsidRPr="00E41B19">
        <w:rPr>
          <w:b/>
          <w:lang w:eastAsia="ar-SA"/>
        </w:rPr>
        <w:t>Практическое занятие 5.</w:t>
      </w:r>
    </w:p>
    <w:p w:rsidR="005425A6" w:rsidRPr="005425A6" w:rsidRDefault="005425A6" w:rsidP="005425A6">
      <w:pPr>
        <w:contextualSpacing/>
        <w:rPr>
          <w:b/>
        </w:rPr>
      </w:pPr>
      <w:r w:rsidRPr="005425A6">
        <w:rPr>
          <w:b/>
        </w:rPr>
        <w:t>Тема 5. Методология и методы управления. Законы функционирования и развития организации</w:t>
      </w:r>
    </w:p>
    <w:p w:rsidR="001D0CCC" w:rsidRPr="00E41B19" w:rsidRDefault="001D0CCC" w:rsidP="000B1F60">
      <w:pPr>
        <w:contextualSpacing/>
        <w:jc w:val="both"/>
      </w:pPr>
      <w:r w:rsidRPr="00E41B19">
        <w:rPr>
          <w:b/>
          <w:lang w:eastAsia="ar-SA"/>
        </w:rPr>
        <w:t>Учебные цели</w:t>
      </w:r>
      <w:r w:rsidRPr="00E41B19">
        <w:t>:</w:t>
      </w:r>
      <w:r w:rsidR="00E67F92" w:rsidRPr="00E41B19">
        <w:t xml:space="preserve"> рассмотреть методы управления.</w:t>
      </w:r>
    </w:p>
    <w:p w:rsidR="001D0CCC" w:rsidRPr="00E41B19" w:rsidRDefault="001D0CCC" w:rsidP="000B1F60">
      <w:pPr>
        <w:contextualSpacing/>
        <w:jc w:val="both"/>
      </w:pPr>
      <w:r w:rsidRPr="00E41B19">
        <w:rPr>
          <w:b/>
          <w:u w:val="single"/>
          <w:lang w:eastAsia="ar-SA"/>
        </w:rPr>
        <w:t>ОСНОВНЫЕ ТЕРМИНЫ И ПОНЯТИЯ</w:t>
      </w:r>
      <w:r w:rsidRPr="00E41B19">
        <w:t xml:space="preserve"> </w:t>
      </w:r>
    </w:p>
    <w:p w:rsidR="001D0CCC" w:rsidRPr="00E41B19" w:rsidRDefault="00173DA0" w:rsidP="000B1F60">
      <w:pPr>
        <w:contextualSpacing/>
        <w:jc w:val="both"/>
      </w:pPr>
      <w:r w:rsidRPr="00E41B19">
        <w:t>Приоритеты</w:t>
      </w:r>
      <w:r w:rsidR="001D0CCC" w:rsidRPr="00E41B19">
        <w:t xml:space="preserve"> управления.</w:t>
      </w:r>
    </w:p>
    <w:p w:rsidR="001D0CCC" w:rsidRPr="00E41B19" w:rsidRDefault="001D0CCC" w:rsidP="000B1F60">
      <w:pPr>
        <w:contextualSpacing/>
        <w:jc w:val="both"/>
      </w:pPr>
      <w:r w:rsidRPr="00E41B19">
        <w:t>О</w:t>
      </w:r>
      <w:r w:rsidR="00173DA0" w:rsidRPr="00E41B19">
        <w:t>риентиры</w:t>
      </w:r>
      <w:r w:rsidRPr="00E41B19">
        <w:t xml:space="preserve"> управления.</w:t>
      </w:r>
    </w:p>
    <w:p w:rsidR="001D0CCC" w:rsidRPr="00E41B19" w:rsidRDefault="001D0CCC" w:rsidP="000B1F60">
      <w:pPr>
        <w:contextualSpacing/>
        <w:jc w:val="both"/>
      </w:pPr>
      <w:r w:rsidRPr="00E41B19">
        <w:t>К</w:t>
      </w:r>
      <w:r w:rsidR="00173DA0" w:rsidRPr="00E41B19">
        <w:t>ритерии</w:t>
      </w:r>
      <w:r w:rsidRPr="00E41B19">
        <w:t xml:space="preserve"> качества управления.</w:t>
      </w:r>
      <w:r w:rsidR="00173DA0" w:rsidRPr="00E41B19">
        <w:t xml:space="preserve"> </w:t>
      </w:r>
    </w:p>
    <w:p w:rsidR="00173DA0" w:rsidRPr="00E41B19" w:rsidRDefault="001D0CCC" w:rsidP="000B1F60">
      <w:pPr>
        <w:contextualSpacing/>
        <w:jc w:val="both"/>
      </w:pPr>
      <w:r w:rsidRPr="00E41B19">
        <w:t>А</w:t>
      </w:r>
      <w:r w:rsidR="00173DA0" w:rsidRPr="00E41B19">
        <w:t xml:space="preserve">льтернативы. </w:t>
      </w:r>
    </w:p>
    <w:p w:rsidR="00173DA0" w:rsidRPr="00E41B19" w:rsidRDefault="00173DA0" w:rsidP="001621FC">
      <w:pPr>
        <w:pStyle w:val="bodytextindent2"/>
        <w:spacing w:before="0" w:beforeAutospacing="0" w:after="0" w:afterAutospacing="0"/>
        <w:contextualSpacing/>
        <w:jc w:val="both"/>
        <w:rPr>
          <w:b/>
        </w:rPr>
      </w:pPr>
    </w:p>
    <w:p w:rsidR="001F0830" w:rsidRPr="00E41B19" w:rsidRDefault="001F0830" w:rsidP="000B1F60">
      <w:pPr>
        <w:widowControl w:val="0"/>
        <w:autoSpaceDE w:val="0"/>
        <w:autoSpaceDN w:val="0"/>
        <w:adjustRightInd w:val="0"/>
        <w:ind w:firstLine="426"/>
        <w:contextualSpacing/>
        <w:jc w:val="center"/>
        <w:rPr>
          <w:b/>
        </w:rPr>
      </w:pPr>
      <w:r w:rsidRPr="00E41B19">
        <w:rPr>
          <w:b/>
        </w:rPr>
        <w:t xml:space="preserve">5. ПЕРЕЧЕНЬ УЧЕБНО-МЕТОДИЧЕСКОГО ОБЕСПЕЧЕНИЯ ДЛЯ САМОСТОЯТЕЛЬНОЙ РАБОТЫ ОБУЧАЮЩИХСЯ ПО ДИСЦИПЛИНЕ </w:t>
      </w:r>
    </w:p>
    <w:p w:rsidR="00B06E38" w:rsidRPr="00E41B19" w:rsidRDefault="00B06E38" w:rsidP="00B06E38">
      <w:pPr>
        <w:ind w:firstLine="709"/>
        <w:jc w:val="both"/>
      </w:pPr>
      <w:r w:rsidRPr="00E41B19">
        <w:rPr>
          <w:shd w:val="clear" w:color="auto" w:fill="FFFFFF"/>
        </w:rPr>
        <w:t xml:space="preserve"> В современных условиях востребованными качествами </w:t>
      </w:r>
      <w:r w:rsidR="00E13443" w:rsidRPr="00E41B19">
        <w:rPr>
          <w:shd w:val="clear" w:color="auto" w:fill="FFFFFF"/>
        </w:rPr>
        <w:t>на рынке труда</w:t>
      </w:r>
      <w:r w:rsidRPr="00E41B19">
        <w:rPr>
          <w:shd w:val="clear" w:color="auto" w:fill="FFFFFF"/>
        </w:rPr>
        <w:t xml:space="preserve"> являются самостоятельность, инициативность, предприимчивость, деловитость, способность быстро и оперативно приспособиться к изменяющейся конъюнктуре рынка. Именно эти профессионально значимые и социально важные качества, столь необходимые теперь профессионалу, должны быть развиты в процессе обучения, в том числе, в ходе внеаудиторной самостоятельной работы студентов.</w:t>
      </w:r>
    </w:p>
    <w:p w:rsidR="00B06E38" w:rsidRPr="00E41B19" w:rsidRDefault="00B06E38" w:rsidP="00B06E38">
      <w:pPr>
        <w:ind w:firstLine="720"/>
        <w:jc w:val="both"/>
      </w:pPr>
      <w:r w:rsidRPr="00E41B19">
        <w:t>Рекомендуемые средства, методы обучения, способы учебной деятельности, применение которых для освоения конкретных модулей рабочей программы наиболее эффективно:</w:t>
      </w:r>
    </w:p>
    <w:p w:rsidR="00B06E38" w:rsidRPr="00E41B19" w:rsidRDefault="00B06E38" w:rsidP="00B06E38">
      <w:pPr>
        <w:ind w:firstLine="720"/>
        <w:jc w:val="both"/>
      </w:pPr>
      <w:r w:rsidRPr="00E41B19">
        <w:t>- обучение теоретическому материалу рекомендуется основывать на основной и дополнительной литературе, изданных типографским или электронным способом конспектах лекций; рекомендуется в начале семестра ознакомить студентов с программой дисциплины, перечнем теоретических вопросов для текущего промежуточного и итогового контроля знаний, что ориентирует и поощрит студентов к активной самостоятельной работе;</w:t>
      </w:r>
    </w:p>
    <w:p w:rsidR="00B06E38" w:rsidRPr="00E41B19" w:rsidRDefault="00B06E38" w:rsidP="00B06E38">
      <w:pPr>
        <w:ind w:firstLine="709"/>
        <w:jc w:val="both"/>
        <w:textAlignment w:val="baseline"/>
      </w:pPr>
      <w:r w:rsidRPr="00E41B19">
        <w:t>- на практических занятиях закрепляются и уточняются знания, полученные на лекциях и во время самостоятельной подготовки. Для развития творческих способностей студентов активно используются такие методы как дискуссия, мозговой штурм,  обмен мнениями по проблемным вопросам, обсуждение докладов, сообщений. Подчеркнем, что 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B06E38" w:rsidRPr="00E41B19" w:rsidRDefault="00B06E38" w:rsidP="00B06E38">
      <w:pPr>
        <w:widowControl w:val="0"/>
        <w:autoSpaceDE w:val="0"/>
        <w:autoSpaceDN w:val="0"/>
        <w:adjustRightInd w:val="0"/>
        <w:contextualSpacing/>
        <w:jc w:val="both"/>
        <w:rPr>
          <w:rFonts w:eastAsia="Calibri"/>
          <w:b/>
          <w:lang w:eastAsia="en-US"/>
        </w:rPr>
      </w:pPr>
      <w:r w:rsidRPr="00E41B19">
        <w:t xml:space="preserve"> </w:t>
      </w:r>
      <w:r w:rsidRPr="00E41B19">
        <w:tab/>
        <w:t>В результате проведения практических и лабораторных занятий выявляются способности обучаемых применять полученные компетенции для решения задач, связанных с дальнейшей деятельностью выпускника.</w:t>
      </w:r>
    </w:p>
    <w:p w:rsidR="002E401F" w:rsidRPr="00E41B19" w:rsidRDefault="002E401F" w:rsidP="000B1F60">
      <w:pPr>
        <w:ind w:firstLine="720"/>
        <w:contextualSpacing/>
        <w:jc w:val="both"/>
      </w:pPr>
    </w:p>
    <w:p w:rsidR="008135F5" w:rsidRPr="008135F5" w:rsidRDefault="008135F5" w:rsidP="008135F5">
      <w:pPr>
        <w:ind w:firstLine="720"/>
        <w:contextualSpacing/>
        <w:jc w:val="both"/>
        <w:rPr>
          <w:rFonts w:eastAsia="Calibri"/>
          <w:b/>
          <w:lang w:eastAsia="en-US"/>
        </w:rPr>
      </w:pPr>
      <w:r w:rsidRPr="008135F5">
        <w:rPr>
          <w:rFonts w:eastAsia="Calibri"/>
          <w:b/>
          <w:lang w:eastAsia="en-US"/>
        </w:rPr>
        <w:lastRenderedPageBreak/>
        <w:t>Перечень литературы для самостоятельной работы обучающихся по дисциплине (модулю)</w:t>
      </w:r>
    </w:p>
    <w:p w:rsidR="008135F5" w:rsidRPr="008135F5" w:rsidRDefault="008135F5" w:rsidP="008135F5">
      <w:pPr>
        <w:ind w:firstLine="720"/>
        <w:contextualSpacing/>
        <w:jc w:val="both"/>
        <w:rPr>
          <w:rFonts w:eastAsia="Calibri"/>
          <w:lang w:eastAsia="en-US"/>
        </w:rPr>
      </w:pPr>
      <w:r w:rsidRPr="008135F5">
        <w:rPr>
          <w:rFonts w:eastAsia="Calibri"/>
          <w:lang w:eastAsia="en-US"/>
        </w:rPr>
        <w:t xml:space="preserve">Коробко В. И.. Теория управления [Электронный ресурс]: Учебное пособие / М.: </w:t>
      </w:r>
      <w:proofErr w:type="spellStart"/>
      <w:r w:rsidRPr="008135F5">
        <w:rPr>
          <w:rFonts w:eastAsia="Calibri"/>
          <w:lang w:eastAsia="en-US"/>
        </w:rPr>
        <w:t>Юнити</w:t>
      </w:r>
      <w:proofErr w:type="spellEnd"/>
      <w:r w:rsidRPr="008135F5">
        <w:rPr>
          <w:rFonts w:eastAsia="Calibri"/>
          <w:lang w:eastAsia="en-US"/>
        </w:rPr>
        <w:t xml:space="preserve">-Дана, 2015. - 383 с. - ISBN 978-5-238-01483-8. - Режим доступа: </w:t>
      </w:r>
      <w:hyperlink r:id="rId9" w:history="1">
        <w:r w:rsidRPr="008135F5">
          <w:rPr>
            <w:rStyle w:val="a7"/>
            <w:rFonts w:eastAsia="Calibri"/>
            <w:lang w:eastAsia="en-US"/>
          </w:rPr>
          <w:t>http://biblioclub.ru/index.php?page=book&amp;id=436722</w:t>
        </w:r>
      </w:hyperlink>
    </w:p>
    <w:p w:rsidR="008135F5" w:rsidRPr="008135F5" w:rsidRDefault="008135F5" w:rsidP="008135F5">
      <w:pPr>
        <w:ind w:firstLine="720"/>
        <w:contextualSpacing/>
        <w:jc w:val="both"/>
        <w:rPr>
          <w:rFonts w:eastAsia="Calibri"/>
          <w:lang w:eastAsia="en-US"/>
        </w:rPr>
      </w:pPr>
    </w:p>
    <w:p w:rsidR="008135F5" w:rsidRPr="008135F5" w:rsidRDefault="008135F5" w:rsidP="008135F5">
      <w:pPr>
        <w:ind w:firstLine="720"/>
        <w:contextualSpacing/>
        <w:jc w:val="both"/>
        <w:rPr>
          <w:rFonts w:eastAsia="Calibri"/>
          <w:lang w:eastAsia="en-US"/>
        </w:rPr>
      </w:pPr>
      <w:proofErr w:type="spellStart"/>
      <w:r w:rsidRPr="008135F5">
        <w:rPr>
          <w:rFonts w:eastAsia="Calibri"/>
          <w:lang w:eastAsia="en-US"/>
        </w:rPr>
        <w:t>Понуждаев</w:t>
      </w:r>
      <w:proofErr w:type="spellEnd"/>
      <w:r w:rsidRPr="008135F5">
        <w:rPr>
          <w:rFonts w:eastAsia="Calibri"/>
          <w:lang w:eastAsia="en-US"/>
        </w:rPr>
        <w:t xml:space="preserve"> Э. А., </w:t>
      </w:r>
      <w:proofErr w:type="spellStart"/>
      <w:r w:rsidRPr="008135F5">
        <w:rPr>
          <w:rFonts w:eastAsia="Calibri"/>
          <w:lang w:eastAsia="en-US"/>
        </w:rPr>
        <w:t>Понуждаева</w:t>
      </w:r>
      <w:proofErr w:type="spellEnd"/>
      <w:r w:rsidRPr="008135F5">
        <w:rPr>
          <w:rFonts w:eastAsia="Calibri"/>
          <w:lang w:eastAsia="en-US"/>
        </w:rPr>
        <w:t xml:space="preserve"> М. Э.. Теория менеджмента [Электронный ресурс]: история управленческой мысли, теория организации, организационное поведение: учебное пособие. Кн. 1 / М.: Берлин: </w:t>
      </w:r>
      <w:proofErr w:type="spellStart"/>
      <w:r w:rsidRPr="008135F5">
        <w:rPr>
          <w:rFonts w:eastAsia="Calibri"/>
          <w:lang w:eastAsia="en-US"/>
        </w:rPr>
        <w:t>Директ</w:t>
      </w:r>
      <w:proofErr w:type="spellEnd"/>
      <w:r w:rsidRPr="008135F5">
        <w:rPr>
          <w:rFonts w:eastAsia="Calibri"/>
          <w:lang w:eastAsia="en-US"/>
        </w:rPr>
        <w:t xml:space="preserve">-Медиа, 2015. - 661с. - ISBN 978-5-4475-3721-0. - Режим </w:t>
      </w:r>
      <w:proofErr w:type="spellStart"/>
      <w:r w:rsidRPr="008135F5">
        <w:rPr>
          <w:rFonts w:eastAsia="Calibri"/>
          <w:lang w:eastAsia="en-US"/>
        </w:rPr>
        <w:t>доступа:http</w:t>
      </w:r>
      <w:proofErr w:type="spellEnd"/>
      <w:r w:rsidRPr="008135F5">
        <w:rPr>
          <w:rFonts w:eastAsia="Calibri"/>
          <w:lang w:eastAsia="en-US"/>
        </w:rPr>
        <w:t>://biblioclub.ru/</w:t>
      </w:r>
      <w:proofErr w:type="spellStart"/>
      <w:r w:rsidRPr="008135F5">
        <w:rPr>
          <w:rFonts w:eastAsia="Calibri"/>
          <w:lang w:eastAsia="en-US"/>
        </w:rPr>
        <w:t>index.php?page</w:t>
      </w:r>
      <w:proofErr w:type="spellEnd"/>
      <w:r w:rsidRPr="008135F5">
        <w:rPr>
          <w:rFonts w:eastAsia="Calibri"/>
          <w:lang w:eastAsia="en-US"/>
        </w:rPr>
        <w:t>=</w:t>
      </w:r>
      <w:proofErr w:type="spellStart"/>
      <w:r w:rsidRPr="008135F5">
        <w:rPr>
          <w:rFonts w:eastAsia="Calibri"/>
          <w:lang w:eastAsia="en-US"/>
        </w:rPr>
        <w:t>book&amp;id</w:t>
      </w:r>
      <w:proofErr w:type="spellEnd"/>
      <w:r w:rsidRPr="008135F5">
        <w:rPr>
          <w:rFonts w:eastAsia="Calibri"/>
          <w:lang w:eastAsia="en-US"/>
        </w:rPr>
        <w:t>=271807</w:t>
      </w:r>
    </w:p>
    <w:p w:rsidR="008135F5" w:rsidRPr="008135F5" w:rsidRDefault="008135F5" w:rsidP="008135F5">
      <w:pPr>
        <w:ind w:firstLine="720"/>
        <w:contextualSpacing/>
        <w:jc w:val="both"/>
        <w:rPr>
          <w:rFonts w:eastAsia="Calibri"/>
          <w:lang w:eastAsia="en-US"/>
        </w:rPr>
      </w:pPr>
    </w:p>
    <w:p w:rsidR="008135F5" w:rsidRPr="008135F5" w:rsidRDefault="008135F5" w:rsidP="008135F5">
      <w:pPr>
        <w:ind w:firstLine="720"/>
        <w:contextualSpacing/>
        <w:jc w:val="both"/>
        <w:rPr>
          <w:rFonts w:eastAsia="Calibri"/>
          <w:lang w:eastAsia="en-US"/>
        </w:rPr>
      </w:pPr>
      <w:r w:rsidRPr="008135F5">
        <w:rPr>
          <w:rFonts w:eastAsia="Calibri"/>
          <w:lang w:eastAsia="en-US"/>
        </w:rPr>
        <w:t xml:space="preserve">Рогач О. В., Фролова Е. В.. Основы теории управления и организации: учебное пособие [Электронный ресурс] / М.: Берлин: </w:t>
      </w:r>
      <w:proofErr w:type="spellStart"/>
      <w:r w:rsidRPr="008135F5">
        <w:rPr>
          <w:rFonts w:eastAsia="Calibri"/>
          <w:lang w:eastAsia="en-US"/>
        </w:rPr>
        <w:t>Директ</w:t>
      </w:r>
      <w:proofErr w:type="spellEnd"/>
      <w:r w:rsidRPr="008135F5">
        <w:rPr>
          <w:rFonts w:eastAsia="Calibri"/>
          <w:lang w:eastAsia="en-US"/>
        </w:rPr>
        <w:t xml:space="preserve">-Медиа, 2016. - 189 с. - ISBN 978-5-4475-8692-8. - Режим доступа: </w:t>
      </w:r>
      <w:hyperlink r:id="rId10" w:history="1">
        <w:r w:rsidRPr="008135F5">
          <w:rPr>
            <w:rStyle w:val="a7"/>
            <w:rFonts w:eastAsia="Calibri"/>
            <w:lang w:eastAsia="en-US"/>
          </w:rPr>
          <w:t>http://biblioclub.ru/index.php?page=book&amp;id=454225</w:t>
        </w:r>
      </w:hyperlink>
    </w:p>
    <w:p w:rsidR="008135F5" w:rsidRPr="008135F5" w:rsidRDefault="008135F5" w:rsidP="008135F5">
      <w:pPr>
        <w:ind w:firstLine="720"/>
        <w:contextualSpacing/>
        <w:jc w:val="both"/>
        <w:rPr>
          <w:rFonts w:eastAsia="Calibri"/>
          <w:lang w:eastAsia="en-US"/>
        </w:rPr>
      </w:pPr>
    </w:p>
    <w:p w:rsidR="0060010D" w:rsidRPr="008135F5" w:rsidRDefault="002127A1" w:rsidP="008135F5">
      <w:pPr>
        <w:tabs>
          <w:tab w:val="left" w:pos="142"/>
          <w:tab w:val="left" w:pos="567"/>
          <w:tab w:val="left" w:pos="851"/>
          <w:tab w:val="right" w:leader="underscore" w:pos="8505"/>
        </w:tabs>
        <w:jc w:val="both"/>
        <w:rPr>
          <w:bCs/>
          <w:iCs/>
          <w:spacing w:val="-2"/>
        </w:rPr>
      </w:pPr>
      <w:hyperlink r:id="rId11" w:history="1">
        <w:r w:rsidR="0060010D" w:rsidRPr="008135F5">
          <w:rPr>
            <w:rStyle w:val="instancename"/>
            <w:color w:val="0000FF"/>
            <w:u w:val="single"/>
          </w:rPr>
          <w:t>Методические указания по выполнению курсовой работы</w:t>
        </w:r>
      </w:hyperlink>
    </w:p>
    <w:p w:rsidR="00AF33A8" w:rsidRPr="008135F5" w:rsidRDefault="002127A1" w:rsidP="0054070C">
      <w:pPr>
        <w:tabs>
          <w:tab w:val="left" w:pos="142"/>
          <w:tab w:val="left" w:pos="567"/>
          <w:tab w:val="left" w:pos="851"/>
          <w:tab w:val="right" w:leader="underscore" w:pos="8505"/>
        </w:tabs>
        <w:ind w:left="360"/>
        <w:jc w:val="both"/>
        <w:rPr>
          <w:bCs/>
          <w:iCs/>
          <w:spacing w:val="-2"/>
        </w:rPr>
      </w:pPr>
      <w:hyperlink r:id="rId12" w:history="1">
        <w:r w:rsidR="0060010D" w:rsidRPr="008135F5">
          <w:rPr>
            <w:rStyle w:val="a7"/>
          </w:rPr>
          <w:t>http://dis.ggtu.ru/course/view.php?id=2033</w:t>
        </w:r>
      </w:hyperlink>
    </w:p>
    <w:p w:rsidR="002E401F" w:rsidRPr="00E41B19" w:rsidRDefault="002E401F" w:rsidP="000B1F60">
      <w:pPr>
        <w:widowControl w:val="0"/>
        <w:autoSpaceDE w:val="0"/>
        <w:autoSpaceDN w:val="0"/>
        <w:adjustRightInd w:val="0"/>
        <w:contextualSpacing/>
        <w:jc w:val="center"/>
        <w:rPr>
          <w:rFonts w:eastAsia="Calibri"/>
          <w:lang w:eastAsia="en-US"/>
        </w:rPr>
      </w:pPr>
    </w:p>
    <w:p w:rsidR="00FD5C88" w:rsidRPr="00E41B19" w:rsidRDefault="00E13443" w:rsidP="00DC3426">
      <w:pPr>
        <w:contextualSpacing/>
        <w:jc w:val="center"/>
        <w:rPr>
          <w:b/>
        </w:rPr>
      </w:pPr>
      <w:r w:rsidRPr="00E41B19">
        <w:rPr>
          <w:b/>
        </w:rPr>
        <w:t>Задания для реализации самостоятельной работы</w:t>
      </w:r>
    </w:p>
    <w:tbl>
      <w:tblPr>
        <w:tblW w:w="9834"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2"/>
        <w:gridCol w:w="5812"/>
      </w:tblGrid>
      <w:tr w:rsidR="005213A4" w:rsidRPr="00E41B19" w:rsidTr="003C4B1F">
        <w:trPr>
          <w:trHeight w:val="1548"/>
        </w:trPr>
        <w:tc>
          <w:tcPr>
            <w:tcW w:w="4022" w:type="dxa"/>
            <w:tcBorders>
              <w:top w:val="single" w:sz="4" w:space="0" w:color="auto"/>
              <w:left w:val="single" w:sz="4" w:space="0" w:color="auto"/>
              <w:bottom w:val="single" w:sz="4" w:space="0" w:color="auto"/>
              <w:right w:val="single" w:sz="4" w:space="0" w:color="auto"/>
            </w:tcBorders>
            <w:hideMark/>
          </w:tcPr>
          <w:p w:rsidR="005213A4" w:rsidRPr="00E41B19" w:rsidRDefault="005213A4" w:rsidP="006B0A6A">
            <w:pPr>
              <w:contextualSpacing/>
            </w:pPr>
            <w:r w:rsidRPr="00E41B19">
              <w:t xml:space="preserve">Название разделов (модулей) и тем </w:t>
            </w:r>
          </w:p>
        </w:tc>
        <w:tc>
          <w:tcPr>
            <w:tcW w:w="5812" w:type="dxa"/>
            <w:tcBorders>
              <w:top w:val="single" w:sz="4" w:space="0" w:color="auto"/>
              <w:left w:val="single" w:sz="4" w:space="0" w:color="auto"/>
              <w:right w:val="single" w:sz="4" w:space="0" w:color="auto"/>
            </w:tcBorders>
          </w:tcPr>
          <w:p w:rsidR="005213A4" w:rsidRPr="005213A4" w:rsidRDefault="005213A4" w:rsidP="005213A4">
            <w:pPr>
              <w:spacing w:after="160"/>
              <w:contextualSpacing/>
              <w:rPr>
                <w:rFonts w:eastAsia="Calibri"/>
              </w:rPr>
            </w:pPr>
            <w:r w:rsidRPr="005213A4">
              <w:rPr>
                <w:rFonts w:eastAsia="Calibri"/>
              </w:rPr>
              <w:t>Задания для самостоятельной работы</w:t>
            </w:r>
          </w:p>
          <w:p w:rsidR="005213A4" w:rsidRPr="00E41B19" w:rsidRDefault="005213A4" w:rsidP="006B0A6A">
            <w:pPr>
              <w:contextualSpacing/>
            </w:pPr>
          </w:p>
        </w:tc>
      </w:tr>
      <w:tr w:rsidR="005213A4" w:rsidRPr="00E41B19" w:rsidTr="003C4B1F">
        <w:trPr>
          <w:trHeight w:val="1063"/>
        </w:trPr>
        <w:tc>
          <w:tcPr>
            <w:tcW w:w="4022" w:type="dxa"/>
            <w:tcBorders>
              <w:top w:val="single" w:sz="4" w:space="0" w:color="auto"/>
              <w:left w:val="single" w:sz="4" w:space="0" w:color="auto"/>
              <w:bottom w:val="single" w:sz="4" w:space="0" w:color="auto"/>
              <w:right w:val="single" w:sz="4" w:space="0" w:color="auto"/>
            </w:tcBorders>
            <w:hideMark/>
          </w:tcPr>
          <w:p w:rsidR="005213A4" w:rsidRPr="00E41B19" w:rsidRDefault="005213A4" w:rsidP="006B0A6A">
            <w:pPr>
              <w:contextualSpacing/>
              <w:rPr>
                <w:b/>
              </w:rPr>
            </w:pPr>
            <w:r w:rsidRPr="00E41B19">
              <w:rPr>
                <w:b/>
              </w:rPr>
              <w:t>Модуль 1. Теоретические основы управления социально- экономическими системами.</w:t>
            </w:r>
          </w:p>
        </w:tc>
        <w:tc>
          <w:tcPr>
            <w:tcW w:w="5812" w:type="dxa"/>
            <w:tcBorders>
              <w:top w:val="single" w:sz="4" w:space="0" w:color="auto"/>
              <w:left w:val="single" w:sz="4" w:space="0" w:color="auto"/>
              <w:bottom w:val="single" w:sz="4" w:space="0" w:color="auto"/>
              <w:right w:val="single" w:sz="4" w:space="0" w:color="auto"/>
            </w:tcBorders>
          </w:tcPr>
          <w:p w:rsidR="005213A4" w:rsidRPr="00E41B19" w:rsidRDefault="005213A4" w:rsidP="005213A4">
            <w:pPr>
              <w:tabs>
                <w:tab w:val="right" w:leader="underscore" w:pos="8505"/>
              </w:tabs>
              <w:contextualSpacing/>
              <w:jc w:val="both"/>
              <w:rPr>
                <w:b/>
              </w:rPr>
            </w:pPr>
          </w:p>
        </w:tc>
      </w:tr>
      <w:tr w:rsidR="005213A4" w:rsidRPr="00E41B19" w:rsidTr="003C4B1F">
        <w:trPr>
          <w:trHeight w:val="1443"/>
        </w:trPr>
        <w:tc>
          <w:tcPr>
            <w:tcW w:w="4022" w:type="dxa"/>
            <w:tcBorders>
              <w:top w:val="single" w:sz="4" w:space="0" w:color="auto"/>
              <w:left w:val="single" w:sz="4" w:space="0" w:color="auto"/>
              <w:bottom w:val="single" w:sz="4" w:space="0" w:color="auto"/>
              <w:right w:val="single" w:sz="4" w:space="0" w:color="auto"/>
            </w:tcBorders>
            <w:hideMark/>
          </w:tcPr>
          <w:p w:rsidR="005213A4" w:rsidRPr="00E41B19" w:rsidRDefault="005213A4" w:rsidP="006B0A6A">
            <w:pPr>
              <w:contextualSpacing/>
              <w:rPr>
                <w:rStyle w:val="FontStyle104"/>
                <w:rFonts w:ascii="Times New Roman" w:eastAsia="SimSun" w:hAnsi="Times New Roman" w:cs="Times New Roman"/>
                <w:sz w:val="24"/>
                <w:szCs w:val="24"/>
              </w:rPr>
            </w:pPr>
            <w:r w:rsidRPr="00E41B19">
              <w:rPr>
                <w:rStyle w:val="FontStyle104"/>
                <w:rFonts w:ascii="Times New Roman" w:eastAsia="SimSun" w:hAnsi="Times New Roman" w:cs="Times New Roman"/>
                <w:sz w:val="24"/>
                <w:szCs w:val="24"/>
              </w:rPr>
              <w:t xml:space="preserve">Тема 1. </w:t>
            </w:r>
          </w:p>
          <w:p w:rsidR="005213A4" w:rsidRPr="00E41B19" w:rsidRDefault="005213A4" w:rsidP="006B0A6A">
            <w:pPr>
              <w:contextualSpacing/>
            </w:pPr>
            <w:r w:rsidRPr="00E41B19">
              <w:t>Предмет, сущность и содержание теории управления.</w:t>
            </w:r>
          </w:p>
        </w:tc>
        <w:tc>
          <w:tcPr>
            <w:tcW w:w="5812" w:type="dxa"/>
            <w:tcBorders>
              <w:top w:val="single" w:sz="4" w:space="0" w:color="auto"/>
              <w:left w:val="single" w:sz="4" w:space="0" w:color="auto"/>
              <w:bottom w:val="single" w:sz="4" w:space="0" w:color="auto"/>
              <w:right w:val="single" w:sz="4" w:space="0" w:color="auto"/>
            </w:tcBorders>
          </w:tcPr>
          <w:p w:rsidR="005213A4" w:rsidRPr="005213A4" w:rsidRDefault="005213A4" w:rsidP="005213A4">
            <w:pPr>
              <w:spacing w:after="160"/>
              <w:contextualSpacing/>
              <w:rPr>
                <w:rFonts w:eastAsia="Calibri"/>
                <w:szCs w:val="22"/>
                <w:lang w:eastAsia="en-US"/>
              </w:rPr>
            </w:pPr>
            <w:r w:rsidRPr="005213A4">
              <w:rPr>
                <w:rFonts w:eastAsia="Calibri"/>
                <w:szCs w:val="22"/>
                <w:lang w:eastAsia="en-US"/>
              </w:rPr>
              <w:t>Поиск и анализ дополнительной учебной литературы или иного материала.</w:t>
            </w:r>
          </w:p>
          <w:p w:rsidR="005213A4" w:rsidRPr="005213A4" w:rsidRDefault="005213A4" w:rsidP="005213A4">
            <w:pPr>
              <w:tabs>
                <w:tab w:val="right" w:leader="underscore" w:pos="8505"/>
              </w:tabs>
              <w:contextualSpacing/>
              <w:jc w:val="both"/>
              <w:rPr>
                <w:rFonts w:eastAsia="Calibri"/>
                <w:szCs w:val="22"/>
                <w:lang w:eastAsia="en-US"/>
              </w:rPr>
            </w:pPr>
            <w:r w:rsidRPr="005213A4">
              <w:rPr>
                <w:rFonts w:eastAsia="Calibri"/>
                <w:szCs w:val="22"/>
                <w:lang w:eastAsia="en-US"/>
              </w:rPr>
              <w:t>Составление конспекта, поиск и приведение примеров.</w:t>
            </w:r>
          </w:p>
          <w:p w:rsidR="005213A4" w:rsidRPr="005213A4" w:rsidRDefault="005213A4" w:rsidP="006B0A6A">
            <w:pPr>
              <w:contextualSpacing/>
              <w:rPr>
                <w:rStyle w:val="FontStyle104"/>
                <w:rFonts w:ascii="Times New Roman" w:eastAsia="SimSun" w:hAnsi="Times New Roman" w:cs="Times New Roman"/>
                <w:sz w:val="24"/>
                <w:szCs w:val="24"/>
                <w:lang w:val="ru-RU"/>
              </w:rPr>
            </w:pPr>
          </w:p>
        </w:tc>
      </w:tr>
      <w:tr w:rsidR="005213A4" w:rsidRPr="00E41B19" w:rsidTr="003C4B1F">
        <w:tc>
          <w:tcPr>
            <w:tcW w:w="4022" w:type="dxa"/>
            <w:tcBorders>
              <w:top w:val="single" w:sz="4" w:space="0" w:color="auto"/>
              <w:left w:val="single" w:sz="4" w:space="0" w:color="auto"/>
              <w:bottom w:val="single" w:sz="4" w:space="0" w:color="auto"/>
              <w:right w:val="single" w:sz="4" w:space="0" w:color="auto"/>
            </w:tcBorders>
            <w:hideMark/>
          </w:tcPr>
          <w:p w:rsidR="005213A4" w:rsidRPr="00E41B19" w:rsidRDefault="005213A4" w:rsidP="006B0A6A">
            <w:pPr>
              <w:contextualSpacing/>
              <w:rPr>
                <w:rStyle w:val="FontStyle104"/>
                <w:rFonts w:ascii="Times New Roman" w:eastAsia="SimSun" w:hAnsi="Times New Roman" w:cs="Times New Roman"/>
                <w:sz w:val="24"/>
                <w:szCs w:val="24"/>
              </w:rPr>
            </w:pPr>
            <w:r w:rsidRPr="00E41B19">
              <w:rPr>
                <w:rStyle w:val="FontStyle104"/>
                <w:rFonts w:ascii="Times New Roman" w:eastAsia="SimSun" w:hAnsi="Times New Roman" w:cs="Times New Roman"/>
                <w:sz w:val="24"/>
                <w:szCs w:val="24"/>
              </w:rPr>
              <w:t xml:space="preserve">Тема 2. </w:t>
            </w:r>
          </w:p>
          <w:p w:rsidR="005213A4" w:rsidRPr="00E41B19" w:rsidRDefault="005213A4" w:rsidP="006B0A6A">
            <w:pPr>
              <w:contextualSpacing/>
              <w:rPr>
                <w:rStyle w:val="FontStyle104"/>
                <w:rFonts w:ascii="Times New Roman" w:eastAsia="SimSun" w:hAnsi="Times New Roman" w:cs="Times New Roman"/>
                <w:sz w:val="24"/>
                <w:szCs w:val="24"/>
              </w:rPr>
            </w:pPr>
            <w:r w:rsidRPr="00E41B19">
              <w:t>Эволюция управленческой мысли.</w:t>
            </w:r>
          </w:p>
        </w:tc>
        <w:tc>
          <w:tcPr>
            <w:tcW w:w="5812" w:type="dxa"/>
            <w:tcBorders>
              <w:top w:val="single" w:sz="4" w:space="0" w:color="auto"/>
              <w:left w:val="single" w:sz="4" w:space="0" w:color="auto"/>
              <w:bottom w:val="single" w:sz="4" w:space="0" w:color="auto"/>
              <w:right w:val="single" w:sz="4" w:space="0" w:color="auto"/>
            </w:tcBorders>
          </w:tcPr>
          <w:p w:rsidR="005213A4" w:rsidRPr="005213A4" w:rsidRDefault="005213A4" w:rsidP="005213A4">
            <w:pPr>
              <w:spacing w:after="160"/>
              <w:contextualSpacing/>
              <w:rPr>
                <w:rFonts w:eastAsia="Calibri"/>
                <w:szCs w:val="22"/>
                <w:lang w:eastAsia="en-US"/>
              </w:rPr>
            </w:pPr>
            <w:r w:rsidRPr="005213A4">
              <w:rPr>
                <w:rFonts w:eastAsia="Calibri"/>
                <w:szCs w:val="22"/>
                <w:lang w:eastAsia="en-US"/>
              </w:rPr>
              <w:t>Поиск и анализ дополнительной учебной литературы или иного материала.</w:t>
            </w:r>
          </w:p>
          <w:p w:rsidR="005213A4" w:rsidRPr="005213A4" w:rsidRDefault="005213A4" w:rsidP="005213A4">
            <w:pPr>
              <w:tabs>
                <w:tab w:val="right" w:leader="underscore" w:pos="8505"/>
              </w:tabs>
              <w:contextualSpacing/>
              <w:jc w:val="both"/>
              <w:rPr>
                <w:rFonts w:eastAsia="Calibri"/>
                <w:szCs w:val="22"/>
                <w:lang w:eastAsia="en-US"/>
              </w:rPr>
            </w:pPr>
            <w:r w:rsidRPr="005213A4">
              <w:rPr>
                <w:rFonts w:eastAsia="Calibri"/>
                <w:szCs w:val="22"/>
                <w:lang w:eastAsia="en-US"/>
              </w:rPr>
              <w:t>Составление конспекта, поиск и приведение примеров.</w:t>
            </w:r>
          </w:p>
          <w:p w:rsidR="005213A4" w:rsidRPr="005213A4" w:rsidRDefault="005213A4" w:rsidP="006B0A6A">
            <w:pPr>
              <w:contextualSpacing/>
              <w:rPr>
                <w:rStyle w:val="FontStyle104"/>
                <w:rFonts w:ascii="Times New Roman" w:eastAsia="SimSun" w:hAnsi="Times New Roman" w:cs="Times New Roman"/>
                <w:sz w:val="24"/>
                <w:szCs w:val="24"/>
                <w:lang w:val="ru-RU"/>
              </w:rPr>
            </w:pPr>
          </w:p>
        </w:tc>
      </w:tr>
      <w:tr w:rsidR="005213A4" w:rsidRPr="00E41B19" w:rsidTr="003C4B1F">
        <w:tc>
          <w:tcPr>
            <w:tcW w:w="4022" w:type="dxa"/>
            <w:tcBorders>
              <w:top w:val="single" w:sz="4" w:space="0" w:color="auto"/>
              <w:left w:val="single" w:sz="4" w:space="0" w:color="auto"/>
              <w:bottom w:val="single" w:sz="4" w:space="0" w:color="auto"/>
              <w:right w:val="single" w:sz="4" w:space="0" w:color="auto"/>
            </w:tcBorders>
            <w:hideMark/>
          </w:tcPr>
          <w:p w:rsidR="005213A4" w:rsidRPr="00E41B19" w:rsidRDefault="005213A4" w:rsidP="006B0A6A">
            <w:pPr>
              <w:contextualSpacing/>
              <w:rPr>
                <w:rStyle w:val="FontStyle104"/>
                <w:rFonts w:ascii="Times New Roman" w:eastAsia="SimSun" w:hAnsi="Times New Roman" w:cs="Times New Roman"/>
                <w:sz w:val="24"/>
                <w:szCs w:val="24"/>
              </w:rPr>
            </w:pPr>
            <w:r w:rsidRPr="00E41B19">
              <w:rPr>
                <w:rStyle w:val="FontStyle104"/>
                <w:rFonts w:ascii="Times New Roman" w:eastAsia="SimSun" w:hAnsi="Times New Roman" w:cs="Times New Roman"/>
                <w:sz w:val="24"/>
                <w:szCs w:val="24"/>
              </w:rPr>
              <w:t xml:space="preserve">Тема 3. </w:t>
            </w:r>
          </w:p>
          <w:p w:rsidR="005213A4" w:rsidRPr="00E41B19" w:rsidRDefault="005213A4" w:rsidP="006B0A6A">
            <w:pPr>
              <w:contextualSpacing/>
            </w:pPr>
            <w:r w:rsidRPr="00E41B19">
              <w:t>Внутренняя и внешняя среда управления.</w:t>
            </w:r>
          </w:p>
        </w:tc>
        <w:tc>
          <w:tcPr>
            <w:tcW w:w="5812" w:type="dxa"/>
            <w:tcBorders>
              <w:top w:val="single" w:sz="4" w:space="0" w:color="auto"/>
              <w:left w:val="single" w:sz="4" w:space="0" w:color="auto"/>
              <w:bottom w:val="single" w:sz="4" w:space="0" w:color="auto"/>
              <w:right w:val="single" w:sz="4" w:space="0" w:color="auto"/>
            </w:tcBorders>
          </w:tcPr>
          <w:p w:rsidR="005213A4" w:rsidRPr="005213A4" w:rsidRDefault="005213A4" w:rsidP="005213A4">
            <w:pPr>
              <w:spacing w:after="160"/>
              <w:contextualSpacing/>
              <w:rPr>
                <w:rFonts w:eastAsia="Calibri"/>
                <w:szCs w:val="22"/>
                <w:lang w:eastAsia="en-US"/>
              </w:rPr>
            </w:pPr>
            <w:r w:rsidRPr="005213A4">
              <w:rPr>
                <w:rFonts w:eastAsia="Calibri"/>
                <w:szCs w:val="22"/>
                <w:lang w:eastAsia="en-US"/>
              </w:rPr>
              <w:t>Поиск и анализ дополнительной учебной литературы или иного материала.</w:t>
            </w:r>
          </w:p>
          <w:p w:rsidR="005213A4" w:rsidRPr="005213A4" w:rsidRDefault="005213A4" w:rsidP="005213A4">
            <w:pPr>
              <w:tabs>
                <w:tab w:val="right" w:leader="underscore" w:pos="8505"/>
              </w:tabs>
              <w:contextualSpacing/>
              <w:jc w:val="both"/>
              <w:rPr>
                <w:rFonts w:eastAsia="Calibri"/>
                <w:szCs w:val="22"/>
                <w:lang w:eastAsia="en-US"/>
              </w:rPr>
            </w:pPr>
            <w:r w:rsidRPr="005213A4">
              <w:rPr>
                <w:rFonts w:eastAsia="Calibri"/>
                <w:szCs w:val="22"/>
                <w:lang w:eastAsia="en-US"/>
              </w:rPr>
              <w:t>Составление конспекта, поиск и приведение примеров.</w:t>
            </w:r>
          </w:p>
          <w:p w:rsidR="005213A4" w:rsidRPr="005213A4" w:rsidRDefault="005213A4" w:rsidP="006B0A6A">
            <w:pPr>
              <w:contextualSpacing/>
              <w:rPr>
                <w:rStyle w:val="FontStyle104"/>
                <w:rFonts w:ascii="Times New Roman" w:eastAsia="SimSun" w:hAnsi="Times New Roman" w:cs="Times New Roman"/>
                <w:sz w:val="24"/>
                <w:szCs w:val="24"/>
                <w:lang w:val="ru-RU"/>
              </w:rPr>
            </w:pPr>
          </w:p>
        </w:tc>
      </w:tr>
      <w:tr w:rsidR="005213A4" w:rsidRPr="00E41B19" w:rsidTr="003C4B1F">
        <w:trPr>
          <w:trHeight w:val="416"/>
        </w:trPr>
        <w:tc>
          <w:tcPr>
            <w:tcW w:w="4022" w:type="dxa"/>
            <w:tcBorders>
              <w:top w:val="single" w:sz="4" w:space="0" w:color="auto"/>
              <w:left w:val="single" w:sz="4" w:space="0" w:color="auto"/>
              <w:bottom w:val="single" w:sz="4" w:space="0" w:color="auto"/>
              <w:right w:val="single" w:sz="4" w:space="0" w:color="auto"/>
            </w:tcBorders>
            <w:hideMark/>
          </w:tcPr>
          <w:p w:rsidR="005213A4" w:rsidRPr="00E41B19" w:rsidRDefault="005213A4" w:rsidP="006B0A6A">
            <w:pPr>
              <w:contextualSpacing/>
              <w:rPr>
                <w:b/>
              </w:rPr>
            </w:pPr>
            <w:r w:rsidRPr="00E41B19">
              <w:rPr>
                <w:b/>
              </w:rPr>
              <w:t xml:space="preserve">Модуль 2. </w:t>
            </w:r>
          </w:p>
          <w:p w:rsidR="005213A4" w:rsidRPr="00E41B19" w:rsidRDefault="005213A4" w:rsidP="006B0A6A">
            <w:pPr>
              <w:contextualSpacing/>
              <w:rPr>
                <w:b/>
              </w:rPr>
            </w:pPr>
            <w:r w:rsidRPr="00E41B19">
              <w:rPr>
                <w:b/>
              </w:rPr>
              <w:t>Методологические аспекты управления.</w:t>
            </w:r>
          </w:p>
        </w:tc>
        <w:tc>
          <w:tcPr>
            <w:tcW w:w="5812" w:type="dxa"/>
            <w:tcBorders>
              <w:top w:val="single" w:sz="4" w:space="0" w:color="auto"/>
              <w:left w:val="single" w:sz="4" w:space="0" w:color="auto"/>
              <w:bottom w:val="single" w:sz="4" w:space="0" w:color="auto"/>
              <w:right w:val="single" w:sz="4" w:space="0" w:color="auto"/>
            </w:tcBorders>
          </w:tcPr>
          <w:p w:rsidR="005213A4" w:rsidRPr="00E41B19" w:rsidRDefault="005213A4" w:rsidP="006B0A6A">
            <w:pPr>
              <w:contextualSpacing/>
              <w:rPr>
                <w:b/>
              </w:rPr>
            </w:pPr>
          </w:p>
        </w:tc>
      </w:tr>
      <w:tr w:rsidR="005213A4" w:rsidRPr="00E41B19" w:rsidTr="003C4B1F">
        <w:tc>
          <w:tcPr>
            <w:tcW w:w="4022" w:type="dxa"/>
            <w:tcBorders>
              <w:top w:val="single" w:sz="4" w:space="0" w:color="auto"/>
              <w:left w:val="single" w:sz="4" w:space="0" w:color="auto"/>
              <w:bottom w:val="single" w:sz="4" w:space="0" w:color="auto"/>
              <w:right w:val="single" w:sz="4" w:space="0" w:color="auto"/>
            </w:tcBorders>
            <w:hideMark/>
          </w:tcPr>
          <w:p w:rsidR="005213A4" w:rsidRPr="00E41B19" w:rsidRDefault="005213A4" w:rsidP="006B0A6A">
            <w:pPr>
              <w:contextualSpacing/>
            </w:pPr>
            <w:r w:rsidRPr="00E41B19">
              <w:t>Тема 4. Функции управления. Целеполагание в управлении.</w:t>
            </w:r>
          </w:p>
        </w:tc>
        <w:tc>
          <w:tcPr>
            <w:tcW w:w="5812" w:type="dxa"/>
            <w:tcBorders>
              <w:top w:val="single" w:sz="4" w:space="0" w:color="auto"/>
              <w:left w:val="single" w:sz="4" w:space="0" w:color="auto"/>
              <w:bottom w:val="single" w:sz="4" w:space="0" w:color="auto"/>
              <w:right w:val="single" w:sz="4" w:space="0" w:color="auto"/>
            </w:tcBorders>
          </w:tcPr>
          <w:p w:rsidR="005213A4" w:rsidRPr="005213A4" w:rsidRDefault="005213A4" w:rsidP="005213A4">
            <w:pPr>
              <w:contextualSpacing/>
            </w:pPr>
            <w:r w:rsidRPr="005213A4">
              <w:t>Поиск и анализ дополнительной учебной литературы или иного материала.</w:t>
            </w:r>
          </w:p>
          <w:p w:rsidR="005213A4" w:rsidRPr="005213A4" w:rsidRDefault="005213A4" w:rsidP="005213A4">
            <w:pPr>
              <w:contextualSpacing/>
            </w:pPr>
            <w:r w:rsidRPr="005213A4">
              <w:t>Составление конспекта, поиск и приведение примеров.</w:t>
            </w:r>
          </w:p>
          <w:p w:rsidR="005213A4" w:rsidRPr="00E41B19" w:rsidRDefault="005213A4" w:rsidP="006B0A6A">
            <w:pPr>
              <w:contextualSpacing/>
            </w:pPr>
          </w:p>
        </w:tc>
      </w:tr>
      <w:tr w:rsidR="005213A4" w:rsidRPr="00E41B19" w:rsidTr="003C4B1F">
        <w:trPr>
          <w:trHeight w:val="833"/>
        </w:trPr>
        <w:tc>
          <w:tcPr>
            <w:tcW w:w="4022" w:type="dxa"/>
            <w:tcBorders>
              <w:top w:val="single" w:sz="4" w:space="0" w:color="auto"/>
              <w:left w:val="single" w:sz="4" w:space="0" w:color="auto"/>
              <w:bottom w:val="single" w:sz="4" w:space="0" w:color="auto"/>
              <w:right w:val="single" w:sz="4" w:space="0" w:color="auto"/>
            </w:tcBorders>
            <w:hideMark/>
          </w:tcPr>
          <w:p w:rsidR="005213A4" w:rsidRPr="00E41B19" w:rsidRDefault="005213A4" w:rsidP="006B0A6A">
            <w:pPr>
              <w:contextualSpacing/>
            </w:pPr>
            <w:r w:rsidRPr="00E41B19">
              <w:t>Тема 5. Методология и методы управления.</w:t>
            </w:r>
            <w:r w:rsidRPr="00BA5636">
              <w:t xml:space="preserve"> Законы функционирования и развития организации</w:t>
            </w:r>
          </w:p>
          <w:p w:rsidR="005213A4" w:rsidRPr="00E41B19" w:rsidRDefault="005213A4" w:rsidP="006B0A6A">
            <w:pPr>
              <w:contextualSpacing/>
            </w:pPr>
          </w:p>
        </w:tc>
        <w:tc>
          <w:tcPr>
            <w:tcW w:w="5812" w:type="dxa"/>
            <w:tcBorders>
              <w:top w:val="single" w:sz="4" w:space="0" w:color="auto"/>
              <w:left w:val="single" w:sz="4" w:space="0" w:color="auto"/>
              <w:bottom w:val="single" w:sz="4" w:space="0" w:color="auto"/>
              <w:right w:val="single" w:sz="4" w:space="0" w:color="auto"/>
            </w:tcBorders>
          </w:tcPr>
          <w:p w:rsidR="005213A4" w:rsidRPr="005213A4" w:rsidRDefault="005213A4" w:rsidP="005213A4">
            <w:pPr>
              <w:spacing w:after="160"/>
              <w:contextualSpacing/>
              <w:rPr>
                <w:rFonts w:eastAsia="Calibri"/>
                <w:szCs w:val="22"/>
                <w:lang w:eastAsia="en-US"/>
              </w:rPr>
            </w:pPr>
            <w:r w:rsidRPr="005213A4">
              <w:rPr>
                <w:rFonts w:eastAsia="Calibri"/>
                <w:szCs w:val="22"/>
                <w:lang w:eastAsia="en-US"/>
              </w:rPr>
              <w:t>Поиск и анализ дополнительной учебной литературы или иного материала.</w:t>
            </w:r>
          </w:p>
          <w:p w:rsidR="005213A4" w:rsidRPr="005213A4" w:rsidRDefault="005213A4" w:rsidP="005213A4">
            <w:pPr>
              <w:tabs>
                <w:tab w:val="right" w:leader="underscore" w:pos="8505"/>
              </w:tabs>
              <w:contextualSpacing/>
              <w:jc w:val="both"/>
              <w:rPr>
                <w:rFonts w:eastAsia="Calibri"/>
                <w:szCs w:val="22"/>
                <w:lang w:eastAsia="en-US"/>
              </w:rPr>
            </w:pPr>
            <w:r w:rsidRPr="005213A4">
              <w:rPr>
                <w:rFonts w:eastAsia="Calibri"/>
                <w:szCs w:val="22"/>
                <w:lang w:eastAsia="en-US"/>
              </w:rPr>
              <w:t>Составление конспекта, поиск и приведение примеров.</w:t>
            </w:r>
          </w:p>
          <w:p w:rsidR="005213A4" w:rsidRPr="00E41B19" w:rsidRDefault="005213A4" w:rsidP="006B0A6A">
            <w:pPr>
              <w:contextualSpacing/>
            </w:pPr>
          </w:p>
        </w:tc>
      </w:tr>
    </w:tbl>
    <w:p w:rsidR="00FD5C88" w:rsidRPr="00E41B19" w:rsidRDefault="00B06E38" w:rsidP="00E06890">
      <w:pPr>
        <w:contextualSpacing/>
        <w:jc w:val="center"/>
        <w:rPr>
          <w:b/>
          <w:bCs/>
          <w:kern w:val="36"/>
        </w:rPr>
      </w:pPr>
      <w:r w:rsidRPr="00E41B19">
        <w:rPr>
          <w:b/>
          <w:bCs/>
          <w:kern w:val="36"/>
        </w:rPr>
        <w:t xml:space="preserve">Вопросы </w:t>
      </w:r>
      <w:r w:rsidR="00E13443" w:rsidRPr="00E41B19">
        <w:rPr>
          <w:b/>
          <w:bCs/>
          <w:kern w:val="36"/>
        </w:rPr>
        <w:t>для самостоятельной проработки</w:t>
      </w:r>
    </w:p>
    <w:p w:rsidR="00852F79" w:rsidRPr="00E41B19" w:rsidRDefault="00852F79" w:rsidP="000B1F60">
      <w:pPr>
        <w:contextualSpacing/>
        <w:jc w:val="both"/>
        <w:rPr>
          <w:b/>
        </w:rPr>
      </w:pPr>
      <w:r w:rsidRPr="00E41B19">
        <w:rPr>
          <w:b/>
        </w:rPr>
        <w:t xml:space="preserve">Теоретические основы, сущность и содержание теории управления.  </w:t>
      </w:r>
    </w:p>
    <w:p w:rsidR="00852F79" w:rsidRPr="00E41B19" w:rsidRDefault="00852F79" w:rsidP="000B1F60">
      <w:pPr>
        <w:contextualSpacing/>
        <w:jc w:val="both"/>
        <w:rPr>
          <w:b/>
        </w:rPr>
      </w:pPr>
      <w:r w:rsidRPr="00E41B19">
        <w:rPr>
          <w:b/>
        </w:rPr>
        <w:lastRenderedPageBreak/>
        <w:t xml:space="preserve"> </w:t>
      </w:r>
      <w:r w:rsidRPr="00E41B19">
        <w:t>Управление как элементарная функция организованных систем различной природы. Объект и предмет теории управления. Виды управления. Функции управления. Методы управленческой деятельности. Принципы управления.</w:t>
      </w:r>
    </w:p>
    <w:p w:rsidR="00852F79" w:rsidRPr="00E41B19" w:rsidRDefault="00852F79" w:rsidP="000B1F60">
      <w:pPr>
        <w:contextualSpacing/>
        <w:jc w:val="both"/>
      </w:pPr>
      <w:r w:rsidRPr="00E41B19">
        <w:rPr>
          <w:b/>
        </w:rPr>
        <w:t xml:space="preserve">Эволюция управленческой мысли. </w:t>
      </w:r>
      <w:r w:rsidRPr="00E41B19">
        <w:t>Характеристика «управленческих революций». Развитие взглядов на управление до появления научных школ. «Школа научного управления». «Школа административного управления». «Школа человеческих отношений». Школа количественных методов.</w:t>
      </w:r>
    </w:p>
    <w:p w:rsidR="00852F79" w:rsidRPr="00E41B19" w:rsidRDefault="00852F79" w:rsidP="000B1F60">
      <w:pPr>
        <w:contextualSpacing/>
        <w:jc w:val="both"/>
        <w:rPr>
          <w:b/>
        </w:rPr>
      </w:pPr>
      <w:r w:rsidRPr="00E41B19">
        <w:rPr>
          <w:b/>
        </w:rPr>
        <w:t>Организация как объект управления</w:t>
      </w:r>
      <w:r w:rsidRPr="00E41B19">
        <w:t xml:space="preserve">. </w:t>
      </w:r>
    </w:p>
    <w:p w:rsidR="00852F79" w:rsidRPr="00E41B19" w:rsidRDefault="00852F79" w:rsidP="000B1F60">
      <w:pPr>
        <w:contextualSpacing/>
        <w:jc w:val="both"/>
        <w:rPr>
          <w:b/>
        </w:rPr>
      </w:pPr>
      <w:r w:rsidRPr="00E41B19">
        <w:t>Понятие и признаки организации. Внешняя среда организации. Внутренняя среда организации. Законы организации. Организационная культура. Методы анализа внешней и внутренней среды.</w:t>
      </w:r>
    </w:p>
    <w:p w:rsidR="00852F79" w:rsidRPr="00E41B19" w:rsidRDefault="00852F79" w:rsidP="000B1F60">
      <w:pPr>
        <w:contextualSpacing/>
        <w:jc w:val="both"/>
        <w:rPr>
          <w:b/>
        </w:rPr>
      </w:pPr>
      <w:r w:rsidRPr="00E41B19">
        <w:rPr>
          <w:b/>
        </w:rPr>
        <w:t xml:space="preserve">Власть и управление, формы власти и влияния в организации. </w:t>
      </w:r>
    </w:p>
    <w:p w:rsidR="00852F79" w:rsidRPr="00E41B19" w:rsidRDefault="00852F79" w:rsidP="000B1F60">
      <w:pPr>
        <w:contextualSpacing/>
        <w:jc w:val="both"/>
      </w:pPr>
      <w:r w:rsidRPr="00E41B19">
        <w:t>Взаимосвязь власти и управления, виды власти. «Баланс власти». Управляемость подчиненных. Разновидности (формы) формальной власти. Разновидности (формы) реальной власти.</w:t>
      </w:r>
    </w:p>
    <w:p w:rsidR="00852F79" w:rsidRPr="00E41B19" w:rsidRDefault="00852F79" w:rsidP="000B1F60">
      <w:pPr>
        <w:contextualSpacing/>
        <w:jc w:val="both"/>
        <w:rPr>
          <w:b/>
        </w:rPr>
      </w:pPr>
      <w:r w:rsidRPr="00E41B19">
        <w:rPr>
          <w:b/>
        </w:rPr>
        <w:t xml:space="preserve">Функциональное содержание процесса управления. </w:t>
      </w:r>
    </w:p>
    <w:p w:rsidR="00852F79" w:rsidRPr="00E41B19" w:rsidRDefault="00852F79" w:rsidP="000B1F60">
      <w:pPr>
        <w:contextualSpacing/>
        <w:jc w:val="both"/>
        <w:rPr>
          <w:b/>
        </w:rPr>
      </w:pPr>
      <w:r w:rsidRPr="00E41B19">
        <w:rPr>
          <w:b/>
        </w:rPr>
        <w:t xml:space="preserve"> </w:t>
      </w:r>
      <w:r w:rsidRPr="00E41B19">
        <w:t xml:space="preserve">«Роли руководителя» (по </w:t>
      </w:r>
      <w:proofErr w:type="spellStart"/>
      <w:r w:rsidRPr="00E41B19">
        <w:t>Минцбергу</w:t>
      </w:r>
      <w:proofErr w:type="spellEnd"/>
      <w:r w:rsidRPr="00E41B19">
        <w:t>). Планирование как функция управления. Координация как функция управления. Организация как функция управления. Мотивация как функция управления. Контроль как функция управления.</w:t>
      </w:r>
    </w:p>
    <w:p w:rsidR="008135F5" w:rsidRPr="00BA5636" w:rsidRDefault="008135F5" w:rsidP="008135F5">
      <w:pPr>
        <w:tabs>
          <w:tab w:val="left" w:pos="1288"/>
        </w:tabs>
        <w:contextualSpacing/>
        <w:jc w:val="center"/>
        <w:rPr>
          <w:b/>
          <w:bCs/>
          <w:iCs/>
        </w:rPr>
      </w:pPr>
      <w:r w:rsidRPr="00BA5636">
        <w:rPr>
          <w:b/>
          <w:bCs/>
          <w:iCs/>
        </w:rPr>
        <w:t>Тестовые задания</w:t>
      </w:r>
    </w:p>
    <w:p w:rsidR="008135F5" w:rsidRPr="00BA5636" w:rsidRDefault="008135F5" w:rsidP="008135F5">
      <w:pPr>
        <w:tabs>
          <w:tab w:val="left" w:pos="1288"/>
        </w:tabs>
        <w:contextualSpacing/>
        <w:jc w:val="both"/>
        <w:rPr>
          <w:b/>
          <w:bCs/>
          <w:iCs/>
        </w:rPr>
      </w:pPr>
    </w:p>
    <w:p w:rsidR="008135F5" w:rsidRPr="00BA5636" w:rsidRDefault="008135F5" w:rsidP="008135F5">
      <w:pPr>
        <w:tabs>
          <w:tab w:val="left" w:pos="1288"/>
        </w:tabs>
        <w:contextualSpacing/>
        <w:jc w:val="both"/>
        <w:rPr>
          <w:b/>
        </w:rPr>
      </w:pPr>
      <w:r w:rsidRPr="00BA5636">
        <w:rPr>
          <w:b/>
          <w:bCs/>
          <w:iCs/>
        </w:rPr>
        <w:t>Задание</w:t>
      </w:r>
      <w:r w:rsidR="005B72F2">
        <w:rPr>
          <w:b/>
          <w:bCs/>
          <w:iCs/>
        </w:rPr>
        <w:t xml:space="preserve"> </w:t>
      </w:r>
      <w:r w:rsidRPr="00BA5636">
        <w:rPr>
          <w:b/>
          <w:color w:val="000000"/>
          <w:lang w:eastAsia="ar-SA"/>
        </w:rPr>
        <w:t>1.</w:t>
      </w:r>
    </w:p>
    <w:p w:rsidR="008135F5" w:rsidRPr="00BA5636" w:rsidRDefault="008135F5" w:rsidP="008135F5">
      <w:pPr>
        <w:contextualSpacing/>
      </w:pPr>
      <w:r w:rsidRPr="00BA5636">
        <w:t>Выберите правильные варианты ответов:</w:t>
      </w:r>
    </w:p>
    <w:p w:rsidR="008135F5" w:rsidRPr="00BA5636" w:rsidRDefault="008135F5" w:rsidP="008135F5">
      <w:pPr>
        <w:contextualSpacing/>
      </w:pPr>
      <w:r w:rsidRPr="00BA5636">
        <w:t>1.Теория организации:</w:t>
      </w:r>
    </w:p>
    <w:p w:rsidR="008135F5" w:rsidRPr="00BA5636" w:rsidRDefault="008135F5" w:rsidP="008135F5">
      <w:pPr>
        <w:ind w:firstLine="426"/>
        <w:contextualSpacing/>
      </w:pPr>
      <w:r w:rsidRPr="00BA5636">
        <w:t>А) Наука, изучающая основные принципы, законы и закономерности природы и общества.</w:t>
      </w:r>
    </w:p>
    <w:p w:rsidR="008135F5" w:rsidRPr="00BA5636" w:rsidRDefault="008135F5" w:rsidP="008135F5">
      <w:pPr>
        <w:ind w:firstLine="426"/>
        <w:contextualSpacing/>
      </w:pPr>
      <w:r w:rsidRPr="00BA5636">
        <w:t>Б) Наука о принципах, законах и закономерностях создания, развития и функционирования организаций.</w:t>
      </w:r>
    </w:p>
    <w:p w:rsidR="008135F5" w:rsidRPr="00BA5636" w:rsidRDefault="008135F5" w:rsidP="008135F5">
      <w:pPr>
        <w:ind w:firstLine="426"/>
        <w:contextualSpacing/>
      </w:pPr>
      <w:r w:rsidRPr="00BA5636">
        <w:t>В) Наука о количественных соотношениях и качественных характеристиках объектов окружающего мира.</w:t>
      </w:r>
    </w:p>
    <w:p w:rsidR="008135F5" w:rsidRPr="00BA5636" w:rsidRDefault="008135F5" w:rsidP="008135F5">
      <w:pPr>
        <w:contextualSpacing/>
      </w:pPr>
      <w:r w:rsidRPr="00BA5636">
        <w:t>2.Организация как социальное явление:</w:t>
      </w:r>
    </w:p>
    <w:p w:rsidR="008135F5" w:rsidRPr="00BA5636" w:rsidRDefault="008135F5" w:rsidP="008135F5">
      <w:pPr>
        <w:ind w:firstLine="426"/>
        <w:contextualSpacing/>
      </w:pPr>
      <w:r w:rsidRPr="00BA5636">
        <w:t>А) Группа людей, объединившихся для достижения определенной цели в области производства товаров, услуг, информации и знаний.</w:t>
      </w:r>
    </w:p>
    <w:p w:rsidR="008135F5" w:rsidRPr="00BA5636" w:rsidRDefault="008135F5" w:rsidP="008135F5">
      <w:pPr>
        <w:ind w:firstLine="426"/>
        <w:contextualSpacing/>
      </w:pPr>
      <w:r w:rsidRPr="00BA5636">
        <w:t>Б) Большая группа разных людей, собравшихся для чего-либо в определенное время в каком-нибудь одном месте.</w:t>
      </w:r>
    </w:p>
    <w:p w:rsidR="008135F5" w:rsidRPr="00BA5636" w:rsidRDefault="008135F5" w:rsidP="008135F5">
      <w:pPr>
        <w:ind w:firstLine="426"/>
        <w:contextualSpacing/>
      </w:pPr>
      <w:r w:rsidRPr="00BA5636">
        <w:t>В) Частный предприниматель, ведущий самостоятельную коммерческую деятельность.</w:t>
      </w:r>
    </w:p>
    <w:p w:rsidR="008135F5" w:rsidRPr="00BA5636" w:rsidRDefault="008135F5" w:rsidP="008135F5">
      <w:pPr>
        <w:contextualSpacing/>
      </w:pPr>
      <w:r w:rsidRPr="00BA5636">
        <w:t>3.Организационная система:</w:t>
      </w:r>
    </w:p>
    <w:p w:rsidR="008135F5" w:rsidRPr="00BA5636" w:rsidRDefault="008135F5" w:rsidP="008135F5">
      <w:pPr>
        <w:ind w:firstLine="426"/>
        <w:contextualSpacing/>
      </w:pPr>
      <w:r w:rsidRPr="00BA5636">
        <w:t xml:space="preserve">А) Коллектив сотрудников, выполняющих общую работу в строгом соответствии с полученным от руководителя заданием. </w:t>
      </w:r>
    </w:p>
    <w:p w:rsidR="008135F5" w:rsidRPr="00BA5636" w:rsidRDefault="008135F5" w:rsidP="008135F5">
      <w:pPr>
        <w:ind w:firstLine="426"/>
        <w:contextualSpacing/>
      </w:pPr>
      <w:r w:rsidRPr="00BA5636">
        <w:t>Б) Единое образование из взаимодействующих между собой звеньев, предназначенное для целенаправленной деятельности.</w:t>
      </w:r>
    </w:p>
    <w:p w:rsidR="008135F5" w:rsidRPr="00BA5636" w:rsidRDefault="008135F5" w:rsidP="008135F5">
      <w:pPr>
        <w:ind w:firstLine="426"/>
        <w:contextualSpacing/>
      </w:pPr>
      <w:r w:rsidRPr="00BA5636">
        <w:t>В) Сложный механизм, состоящий из различных частей и элементов и выполняющий различные функции.</w:t>
      </w:r>
    </w:p>
    <w:p w:rsidR="008135F5" w:rsidRPr="00BA5636" w:rsidRDefault="008135F5" w:rsidP="008135F5">
      <w:pPr>
        <w:contextualSpacing/>
      </w:pPr>
      <w:r w:rsidRPr="00BA5636">
        <w:t>4.Объекты внешней среды организации:</w:t>
      </w:r>
    </w:p>
    <w:p w:rsidR="008135F5" w:rsidRPr="00BA5636" w:rsidRDefault="008135F5" w:rsidP="008135F5">
      <w:pPr>
        <w:ind w:firstLine="426"/>
        <w:contextualSpacing/>
      </w:pPr>
      <w:r w:rsidRPr="00BA5636">
        <w:t>А) Люди и организации, с которыми взаимодействует рассматриваемая организация.</w:t>
      </w:r>
    </w:p>
    <w:p w:rsidR="008135F5" w:rsidRPr="00BA5636" w:rsidRDefault="008135F5" w:rsidP="008135F5">
      <w:pPr>
        <w:ind w:firstLine="426"/>
        <w:contextualSpacing/>
      </w:pPr>
      <w:r w:rsidRPr="00BA5636">
        <w:t>Б) Все то, что находится за пределами данной организации.</w:t>
      </w:r>
    </w:p>
    <w:p w:rsidR="008135F5" w:rsidRPr="00BA5636" w:rsidRDefault="008135F5" w:rsidP="008135F5">
      <w:pPr>
        <w:ind w:firstLine="426"/>
        <w:contextualSpacing/>
      </w:pPr>
      <w:r w:rsidRPr="00BA5636">
        <w:t>В) Природные и климатические условия.</w:t>
      </w:r>
    </w:p>
    <w:p w:rsidR="008135F5" w:rsidRPr="00BA5636" w:rsidRDefault="008135F5" w:rsidP="008135F5">
      <w:pPr>
        <w:contextualSpacing/>
      </w:pPr>
      <w:r w:rsidRPr="00BA5636">
        <w:t>5.Хозяйственные организации:</w:t>
      </w:r>
    </w:p>
    <w:p w:rsidR="008135F5" w:rsidRPr="00BA5636" w:rsidRDefault="008135F5" w:rsidP="008135F5">
      <w:pPr>
        <w:ind w:firstLine="426"/>
        <w:contextualSpacing/>
      </w:pPr>
      <w:r w:rsidRPr="00BA5636">
        <w:t>А) Группа людей, объединившихся между собой на основе и взаимной симпатии привязанности.</w:t>
      </w:r>
    </w:p>
    <w:p w:rsidR="008135F5" w:rsidRPr="00BA5636" w:rsidRDefault="008135F5" w:rsidP="008135F5">
      <w:pPr>
        <w:ind w:firstLine="426"/>
        <w:contextualSpacing/>
      </w:pPr>
      <w:r w:rsidRPr="00BA5636">
        <w:t>Б) Союзы партии, группы, сформированные по интересам.</w:t>
      </w:r>
    </w:p>
    <w:p w:rsidR="008135F5" w:rsidRPr="00BA5636" w:rsidRDefault="008135F5" w:rsidP="008135F5">
      <w:pPr>
        <w:ind w:firstLine="426"/>
        <w:contextualSpacing/>
      </w:pPr>
      <w:r w:rsidRPr="00BA5636">
        <w:t>В) Организации специализирующиеся на производстве товаров, услуг или информации.</w:t>
      </w:r>
    </w:p>
    <w:p w:rsidR="008135F5" w:rsidRPr="00BA5636" w:rsidRDefault="008135F5" w:rsidP="008135F5">
      <w:pPr>
        <w:contextualSpacing/>
      </w:pPr>
      <w:r w:rsidRPr="00BA5636">
        <w:t>6.Общественные организации:</w:t>
      </w:r>
    </w:p>
    <w:p w:rsidR="008135F5" w:rsidRPr="00BA5636" w:rsidRDefault="008135F5" w:rsidP="008135F5">
      <w:pPr>
        <w:ind w:firstLine="426"/>
        <w:contextualSpacing/>
      </w:pPr>
      <w:r w:rsidRPr="00BA5636">
        <w:t>А) Группа друзей, отправившихся во время отпуска в туристический поход.</w:t>
      </w:r>
    </w:p>
    <w:p w:rsidR="008135F5" w:rsidRPr="00BA5636" w:rsidRDefault="008135F5" w:rsidP="008135F5">
      <w:pPr>
        <w:ind w:firstLine="426"/>
        <w:contextualSpacing/>
      </w:pPr>
      <w:r w:rsidRPr="00BA5636">
        <w:t>Б) Объединение людей, выработавших определенную, общественно значимую цель.</w:t>
      </w:r>
    </w:p>
    <w:p w:rsidR="008135F5" w:rsidRPr="00BA5636" w:rsidRDefault="008135F5" w:rsidP="008135F5">
      <w:pPr>
        <w:ind w:firstLine="426"/>
        <w:contextualSpacing/>
      </w:pPr>
      <w:r w:rsidRPr="00BA5636">
        <w:t>В) Организации, специализирующиеся на производстве товаров народного потребления.</w:t>
      </w:r>
    </w:p>
    <w:p w:rsidR="008135F5" w:rsidRPr="00BA5636" w:rsidRDefault="008135F5" w:rsidP="008135F5">
      <w:pPr>
        <w:contextualSpacing/>
      </w:pPr>
      <w:r w:rsidRPr="00BA5636">
        <w:t>7. Ассоциативные организации:</w:t>
      </w:r>
    </w:p>
    <w:p w:rsidR="008135F5" w:rsidRPr="00BA5636" w:rsidRDefault="008135F5" w:rsidP="008135F5">
      <w:pPr>
        <w:ind w:firstLine="426"/>
        <w:contextualSpacing/>
      </w:pPr>
      <w:r w:rsidRPr="00BA5636">
        <w:t>А) Религиозные организации.</w:t>
      </w:r>
    </w:p>
    <w:p w:rsidR="008135F5" w:rsidRPr="00BA5636" w:rsidRDefault="008135F5" w:rsidP="008135F5">
      <w:pPr>
        <w:ind w:firstLine="426"/>
        <w:contextualSpacing/>
      </w:pPr>
      <w:r w:rsidRPr="00BA5636">
        <w:t>Б) Потребительские кооперативы.</w:t>
      </w:r>
    </w:p>
    <w:p w:rsidR="008135F5" w:rsidRPr="00BA5636" w:rsidRDefault="008135F5" w:rsidP="008135F5">
      <w:pPr>
        <w:ind w:firstLine="426"/>
        <w:contextualSpacing/>
      </w:pPr>
      <w:r w:rsidRPr="00BA5636">
        <w:t>В) Семья, неформальные группы.</w:t>
      </w:r>
    </w:p>
    <w:p w:rsidR="008135F5" w:rsidRPr="00BA5636" w:rsidRDefault="008135F5" w:rsidP="008135F5">
      <w:pPr>
        <w:contextualSpacing/>
      </w:pPr>
      <w:r w:rsidRPr="00BA5636">
        <w:t>8.Неформальные организации:</w:t>
      </w:r>
    </w:p>
    <w:p w:rsidR="008135F5" w:rsidRPr="00BA5636" w:rsidRDefault="008135F5" w:rsidP="008135F5">
      <w:pPr>
        <w:ind w:firstLine="426"/>
        <w:contextualSpacing/>
      </w:pPr>
      <w:r w:rsidRPr="00BA5636">
        <w:t>А) Кооперативные организации с небольшой численностью персонала.</w:t>
      </w:r>
    </w:p>
    <w:p w:rsidR="008135F5" w:rsidRPr="00BA5636" w:rsidRDefault="008135F5" w:rsidP="008135F5">
      <w:pPr>
        <w:ind w:firstLine="426"/>
        <w:contextualSpacing/>
      </w:pPr>
      <w:r w:rsidRPr="00BA5636">
        <w:t>Б) Не зарегистрированные в государственном порядке организации.</w:t>
      </w:r>
    </w:p>
    <w:p w:rsidR="008135F5" w:rsidRPr="00BA5636" w:rsidRDefault="008135F5" w:rsidP="008135F5">
      <w:pPr>
        <w:ind w:firstLine="426"/>
        <w:contextualSpacing/>
      </w:pPr>
      <w:r w:rsidRPr="00BA5636">
        <w:lastRenderedPageBreak/>
        <w:t>В) Государственные и муниципальные предприятия.</w:t>
      </w:r>
    </w:p>
    <w:p w:rsidR="008135F5" w:rsidRPr="00BA5636" w:rsidRDefault="008135F5" w:rsidP="008135F5">
      <w:pPr>
        <w:contextualSpacing/>
      </w:pPr>
      <w:r w:rsidRPr="00BA5636">
        <w:t>9. Унитарные предприятия:</w:t>
      </w:r>
    </w:p>
    <w:p w:rsidR="008135F5" w:rsidRPr="00BA5636" w:rsidRDefault="008135F5" w:rsidP="008135F5">
      <w:pPr>
        <w:ind w:firstLine="426"/>
        <w:contextualSpacing/>
      </w:pPr>
      <w:r w:rsidRPr="00BA5636">
        <w:t>А) Коммерческие организации, наделенные правом собственности.</w:t>
      </w:r>
    </w:p>
    <w:p w:rsidR="008135F5" w:rsidRPr="00BA5636" w:rsidRDefault="008135F5" w:rsidP="008135F5">
      <w:pPr>
        <w:ind w:firstLine="426"/>
        <w:contextualSpacing/>
      </w:pPr>
      <w:r w:rsidRPr="00BA5636">
        <w:t>Б) Коммерческие организации, не наделенные правом собственности.</w:t>
      </w:r>
    </w:p>
    <w:p w:rsidR="008135F5" w:rsidRPr="00BA5636" w:rsidRDefault="008135F5" w:rsidP="008135F5">
      <w:pPr>
        <w:ind w:firstLine="426"/>
        <w:contextualSpacing/>
      </w:pPr>
      <w:r w:rsidRPr="00BA5636">
        <w:t>В) Некоммерческие организации, не наделенные правом собственности.</w:t>
      </w:r>
    </w:p>
    <w:p w:rsidR="008135F5" w:rsidRPr="00BA5636" w:rsidRDefault="008135F5" w:rsidP="008135F5">
      <w:pPr>
        <w:contextualSpacing/>
      </w:pPr>
      <w:r w:rsidRPr="00BA5636">
        <w:t>10.Формальные организации:</w:t>
      </w:r>
    </w:p>
    <w:p w:rsidR="008135F5" w:rsidRPr="00BA5636" w:rsidRDefault="008135F5" w:rsidP="008135F5">
      <w:pPr>
        <w:ind w:firstLine="426"/>
        <w:contextualSpacing/>
      </w:pPr>
      <w:r w:rsidRPr="00BA5636">
        <w:t>А) Зарегистрированные в установленном порядке организации.</w:t>
      </w:r>
    </w:p>
    <w:p w:rsidR="008135F5" w:rsidRPr="00BA5636" w:rsidRDefault="008135F5" w:rsidP="008135F5">
      <w:pPr>
        <w:ind w:firstLine="426"/>
        <w:contextualSpacing/>
        <w:jc w:val="both"/>
      </w:pPr>
      <w:r w:rsidRPr="00BA5636">
        <w:t>Б) Организации, не ведущие хозяйственной деятельности, направленной на получение прибыли.</w:t>
      </w:r>
    </w:p>
    <w:p w:rsidR="008135F5" w:rsidRPr="00BA5636" w:rsidRDefault="008135F5" w:rsidP="008135F5">
      <w:pPr>
        <w:ind w:firstLine="426"/>
        <w:contextualSpacing/>
        <w:jc w:val="both"/>
      </w:pPr>
      <w:r w:rsidRPr="00BA5636">
        <w:t xml:space="preserve">В) Группа людей внутри организации, объединенных общими интересами и стремящихся к достижению единой книги.                          </w:t>
      </w:r>
    </w:p>
    <w:p w:rsidR="008135F5" w:rsidRPr="00BA5636" w:rsidRDefault="008135F5" w:rsidP="008135F5">
      <w:pPr>
        <w:contextualSpacing/>
        <w:jc w:val="both"/>
      </w:pPr>
      <w:r w:rsidRPr="00BA5636">
        <w:t>11. Система управления организаций:</w:t>
      </w:r>
    </w:p>
    <w:p w:rsidR="008135F5" w:rsidRPr="00BA5636" w:rsidRDefault="008135F5" w:rsidP="008135F5">
      <w:pPr>
        <w:ind w:firstLine="426"/>
        <w:contextualSpacing/>
        <w:jc w:val="both"/>
      </w:pPr>
      <w:r w:rsidRPr="00BA5636">
        <w:t>А) Сотрудники организации, дающие поручения подчиненным и контролирующие своевременное выполнение задачи.</w:t>
      </w:r>
    </w:p>
    <w:p w:rsidR="008135F5" w:rsidRPr="00BA5636" w:rsidRDefault="008135F5" w:rsidP="008135F5">
      <w:pPr>
        <w:ind w:firstLine="426"/>
        <w:contextualSpacing/>
        <w:jc w:val="both"/>
      </w:pPr>
      <w:r w:rsidRPr="00BA5636">
        <w:t>Б) Набор взаимодействующих между собой звеньев и подразделений,  обеспечивающих решение задач управления.</w:t>
      </w:r>
    </w:p>
    <w:p w:rsidR="008135F5" w:rsidRPr="00BA5636" w:rsidRDefault="008135F5" w:rsidP="008135F5">
      <w:pPr>
        <w:ind w:firstLine="426"/>
        <w:contextualSpacing/>
        <w:jc w:val="both"/>
      </w:pPr>
      <w:r w:rsidRPr="00BA5636">
        <w:t>В) Руководитель организации и его заместители.</w:t>
      </w:r>
    </w:p>
    <w:p w:rsidR="008135F5" w:rsidRPr="00BA5636" w:rsidRDefault="008135F5" w:rsidP="008135F5">
      <w:pPr>
        <w:contextualSpacing/>
        <w:jc w:val="both"/>
      </w:pPr>
      <w:r w:rsidRPr="00BA5636">
        <w:t>12. Линейная структура управления:</w:t>
      </w:r>
    </w:p>
    <w:p w:rsidR="008135F5" w:rsidRPr="00BA5636" w:rsidRDefault="008135F5" w:rsidP="008135F5">
      <w:pPr>
        <w:ind w:firstLine="426"/>
        <w:contextualSpacing/>
        <w:jc w:val="both"/>
      </w:pPr>
      <w:r w:rsidRPr="00BA5636">
        <w:t>А) Гибкая матричная система.</w:t>
      </w:r>
    </w:p>
    <w:p w:rsidR="008135F5" w:rsidRPr="00BA5636" w:rsidRDefault="008135F5" w:rsidP="008135F5">
      <w:pPr>
        <w:ind w:firstLine="426"/>
        <w:contextualSpacing/>
        <w:jc w:val="both"/>
      </w:pPr>
      <w:r w:rsidRPr="00BA5636">
        <w:t>Б) Неопределенная структура.</w:t>
      </w:r>
    </w:p>
    <w:p w:rsidR="008135F5" w:rsidRPr="00BA5636" w:rsidRDefault="008135F5" w:rsidP="008135F5">
      <w:pPr>
        <w:ind w:firstLine="426"/>
        <w:contextualSpacing/>
        <w:jc w:val="both"/>
      </w:pPr>
      <w:r w:rsidRPr="00BA5636">
        <w:t>В) Жестокая иерархическая система.</w:t>
      </w:r>
    </w:p>
    <w:p w:rsidR="008135F5" w:rsidRPr="00BA5636" w:rsidRDefault="008135F5" w:rsidP="008135F5">
      <w:pPr>
        <w:contextualSpacing/>
        <w:jc w:val="both"/>
      </w:pPr>
      <w:r w:rsidRPr="00BA5636">
        <w:t>13. Управление организацией.</w:t>
      </w:r>
    </w:p>
    <w:p w:rsidR="008135F5" w:rsidRPr="00BA5636" w:rsidRDefault="008135F5" w:rsidP="008135F5">
      <w:pPr>
        <w:ind w:firstLine="426"/>
        <w:contextualSpacing/>
        <w:jc w:val="both"/>
      </w:pPr>
      <w:r w:rsidRPr="00BA5636">
        <w:t>А) Выдача четких распоряжений и приказов непосредственным исполнителям задания.</w:t>
      </w:r>
    </w:p>
    <w:p w:rsidR="008135F5" w:rsidRPr="00BA5636" w:rsidRDefault="008135F5" w:rsidP="008135F5">
      <w:pPr>
        <w:ind w:firstLine="426"/>
        <w:contextualSpacing/>
        <w:jc w:val="both"/>
      </w:pPr>
      <w:r w:rsidRPr="00BA5636">
        <w:t>Б) Обеспечение согласованных действий членов организации, направленных на достижение общей цели.</w:t>
      </w:r>
    </w:p>
    <w:p w:rsidR="008135F5" w:rsidRPr="00BA5636" w:rsidRDefault="008135F5" w:rsidP="008135F5">
      <w:pPr>
        <w:ind w:firstLine="426"/>
        <w:contextualSpacing/>
        <w:jc w:val="both"/>
      </w:pPr>
      <w:r w:rsidRPr="00BA5636">
        <w:t>В) Неукоснительное  выполнение исполнителями распоряжений и приказов дирекции и вышестоящих начальников.</w:t>
      </w:r>
    </w:p>
    <w:p w:rsidR="008135F5" w:rsidRPr="00BA5636" w:rsidRDefault="008135F5" w:rsidP="008135F5">
      <w:pPr>
        <w:contextualSpacing/>
        <w:jc w:val="both"/>
      </w:pPr>
      <w:r w:rsidRPr="00BA5636">
        <w:t>14. Закон теории организации:</w:t>
      </w:r>
    </w:p>
    <w:p w:rsidR="008135F5" w:rsidRPr="00BA5636" w:rsidRDefault="008135F5" w:rsidP="008135F5">
      <w:pPr>
        <w:ind w:firstLine="426"/>
        <w:contextualSpacing/>
        <w:jc w:val="both"/>
      </w:pPr>
      <w:r w:rsidRPr="00BA5636">
        <w:t>А) Устойчивая связь явлений и событий, присущая достаточно большому количеству организаций.</w:t>
      </w:r>
    </w:p>
    <w:p w:rsidR="008135F5" w:rsidRPr="00BA5636" w:rsidRDefault="008135F5" w:rsidP="008135F5">
      <w:pPr>
        <w:ind w:firstLine="426"/>
        <w:contextualSpacing/>
        <w:jc w:val="both"/>
      </w:pPr>
      <w:r w:rsidRPr="00BA5636">
        <w:t>Б) Правила поведения, принятые в конкретной организации и отраженные во внутренней документации.</w:t>
      </w:r>
    </w:p>
    <w:p w:rsidR="008135F5" w:rsidRPr="00BA5636" w:rsidRDefault="008135F5" w:rsidP="008135F5">
      <w:pPr>
        <w:ind w:firstLine="426"/>
        <w:contextualSpacing/>
        <w:jc w:val="both"/>
      </w:pPr>
      <w:r w:rsidRPr="00BA5636">
        <w:t xml:space="preserve">В) Контрактные и договорные обязательства членов организации, регламентирующие их деятельность.                                                     </w:t>
      </w:r>
    </w:p>
    <w:p w:rsidR="008135F5" w:rsidRPr="00BA5636" w:rsidRDefault="008135F5" w:rsidP="008135F5">
      <w:pPr>
        <w:contextualSpacing/>
        <w:jc w:val="both"/>
      </w:pPr>
      <w:r w:rsidRPr="00BA5636">
        <w:t>15.Синергия:</w:t>
      </w:r>
    </w:p>
    <w:p w:rsidR="008135F5" w:rsidRPr="00BA5636" w:rsidRDefault="008135F5" w:rsidP="008135F5">
      <w:pPr>
        <w:ind w:firstLine="426"/>
        <w:contextualSpacing/>
        <w:jc w:val="both"/>
      </w:pPr>
      <w:r w:rsidRPr="00BA5636">
        <w:t>А) Сохранение энергии в замкнутых материальных системах при любых возмущающих воздействиях со стороны окружающей среды.</w:t>
      </w:r>
    </w:p>
    <w:p w:rsidR="008135F5" w:rsidRPr="00BA5636" w:rsidRDefault="008135F5" w:rsidP="008135F5">
      <w:pPr>
        <w:ind w:firstLine="426"/>
        <w:contextualSpacing/>
        <w:jc w:val="both"/>
      </w:pPr>
      <w:r w:rsidRPr="00BA5636">
        <w:t>Б) Прирост энергии, превышающий сумму индивидуальных усилий, затраченных  членами коллектива.</w:t>
      </w:r>
    </w:p>
    <w:p w:rsidR="008135F5" w:rsidRPr="00BA5636" w:rsidRDefault="008135F5" w:rsidP="008135F5">
      <w:pPr>
        <w:ind w:firstLine="426"/>
        <w:contextualSpacing/>
        <w:jc w:val="both"/>
      </w:pPr>
      <w:r w:rsidRPr="00BA5636">
        <w:t>В) Общая сумма материальных ресурсов, необходимых для решения организацией поставленных задач.</w:t>
      </w:r>
    </w:p>
    <w:p w:rsidR="008135F5" w:rsidRPr="00BA5636" w:rsidRDefault="008135F5" w:rsidP="008135F5">
      <w:pPr>
        <w:contextualSpacing/>
        <w:jc w:val="both"/>
      </w:pPr>
      <w:r w:rsidRPr="00BA5636">
        <w:t>16. Закон самосохранения:</w:t>
      </w:r>
    </w:p>
    <w:p w:rsidR="008135F5" w:rsidRPr="00BA5636" w:rsidRDefault="008135F5" w:rsidP="008135F5">
      <w:pPr>
        <w:ind w:firstLine="426"/>
        <w:contextualSpacing/>
        <w:jc w:val="both"/>
      </w:pPr>
      <w:r w:rsidRPr="00BA5636">
        <w:t xml:space="preserve">А) Стремление организации к получению любыми способами максимальной прибыли. </w:t>
      </w:r>
    </w:p>
    <w:p w:rsidR="008135F5" w:rsidRPr="00BA5636" w:rsidRDefault="008135F5" w:rsidP="008135F5">
      <w:pPr>
        <w:ind w:firstLine="426"/>
        <w:contextualSpacing/>
        <w:jc w:val="both"/>
      </w:pPr>
      <w:r w:rsidRPr="00BA5636">
        <w:t>Б) Поддержание жизнедеятельности организации путем получения заемных средств.</w:t>
      </w:r>
    </w:p>
    <w:p w:rsidR="008135F5" w:rsidRPr="00BA5636" w:rsidRDefault="008135F5" w:rsidP="008135F5">
      <w:pPr>
        <w:ind w:firstLine="426"/>
        <w:contextualSpacing/>
        <w:jc w:val="both"/>
      </w:pPr>
      <w:r w:rsidRPr="00BA5636">
        <w:t>В) Обеспечение выживаемости организации с максимальным использованием ресурсов.</w:t>
      </w:r>
    </w:p>
    <w:p w:rsidR="008135F5" w:rsidRPr="00BA5636" w:rsidRDefault="008135F5" w:rsidP="008135F5">
      <w:pPr>
        <w:contextualSpacing/>
        <w:jc w:val="both"/>
      </w:pPr>
      <w:r w:rsidRPr="00BA5636">
        <w:t>17.Закон развития:</w:t>
      </w:r>
    </w:p>
    <w:p w:rsidR="008135F5" w:rsidRPr="00BA5636" w:rsidRDefault="008135F5" w:rsidP="008135F5">
      <w:pPr>
        <w:ind w:firstLine="426"/>
        <w:contextualSpacing/>
        <w:jc w:val="both"/>
      </w:pPr>
      <w:r w:rsidRPr="00BA5636">
        <w:t xml:space="preserve">А) Реализация выпущенной продукции с целью получения </w:t>
      </w:r>
      <w:proofErr w:type="spellStart"/>
      <w:r w:rsidRPr="00BA5636">
        <w:t>максимальнойприбыли</w:t>
      </w:r>
      <w:proofErr w:type="spellEnd"/>
      <w:r w:rsidRPr="00BA5636">
        <w:t>.</w:t>
      </w:r>
    </w:p>
    <w:p w:rsidR="008135F5" w:rsidRPr="00BA5636" w:rsidRDefault="008135F5" w:rsidP="008135F5">
      <w:pPr>
        <w:ind w:firstLine="426"/>
        <w:contextualSpacing/>
        <w:jc w:val="both"/>
      </w:pPr>
      <w:r w:rsidRPr="00BA5636">
        <w:t>Б) обеспечение наибольшего суммарного потенциала на всех этапах жизненного цикла организации.</w:t>
      </w:r>
    </w:p>
    <w:p w:rsidR="008135F5" w:rsidRPr="00BA5636" w:rsidRDefault="008135F5" w:rsidP="008135F5">
      <w:pPr>
        <w:ind w:firstLine="426"/>
        <w:contextualSpacing/>
        <w:jc w:val="both"/>
      </w:pPr>
      <w:r w:rsidRPr="00BA5636">
        <w:t>В) Повышение производительности труда для обеспечения жизнедеятельности организации.</w:t>
      </w:r>
    </w:p>
    <w:p w:rsidR="008135F5" w:rsidRPr="00BA5636" w:rsidRDefault="008135F5" w:rsidP="008135F5">
      <w:pPr>
        <w:contextualSpacing/>
        <w:jc w:val="both"/>
      </w:pPr>
      <w:r w:rsidRPr="00BA5636">
        <w:t>18. Закон информированности и упорядоченности.</w:t>
      </w:r>
    </w:p>
    <w:p w:rsidR="008135F5" w:rsidRPr="00BA5636" w:rsidRDefault="008135F5" w:rsidP="008135F5">
      <w:pPr>
        <w:ind w:firstLine="426"/>
        <w:contextualSpacing/>
        <w:jc w:val="both"/>
      </w:pPr>
      <w:r w:rsidRPr="00BA5636">
        <w:t>А) В условиях глобального информационного пространства выживают только очень крупные организации.</w:t>
      </w:r>
    </w:p>
    <w:p w:rsidR="008135F5" w:rsidRPr="00BA5636" w:rsidRDefault="008135F5" w:rsidP="008135F5">
      <w:pPr>
        <w:ind w:firstLine="426"/>
        <w:contextualSpacing/>
        <w:jc w:val="both"/>
      </w:pPr>
      <w:r w:rsidRPr="00BA5636">
        <w:t xml:space="preserve">Б) Наибольшими возможностями устойчивого, поступательного развития обладает организация, обеспеченная полной, достоверной, структурированной информацией. </w:t>
      </w:r>
    </w:p>
    <w:p w:rsidR="008135F5" w:rsidRPr="00BA5636" w:rsidRDefault="008135F5" w:rsidP="008135F5">
      <w:pPr>
        <w:ind w:firstLine="426"/>
        <w:contextualSpacing/>
        <w:jc w:val="both"/>
      </w:pPr>
      <w:r w:rsidRPr="00BA5636">
        <w:t>В) В конкурентной борьбе побеждает организация, обладающая максимальными денежными средствами, которые она может тратить на рекламу и создание положительного имиджа.</w:t>
      </w:r>
    </w:p>
    <w:p w:rsidR="008135F5" w:rsidRPr="00BA5636" w:rsidRDefault="008135F5" w:rsidP="008135F5">
      <w:pPr>
        <w:contextualSpacing/>
        <w:jc w:val="both"/>
      </w:pPr>
      <w:r w:rsidRPr="00BA5636">
        <w:t>19. Закон единства анализа и синтеза:</w:t>
      </w:r>
    </w:p>
    <w:p w:rsidR="008135F5" w:rsidRPr="00BA5636" w:rsidRDefault="008135F5" w:rsidP="008135F5">
      <w:pPr>
        <w:ind w:firstLine="426"/>
        <w:contextualSpacing/>
        <w:jc w:val="both"/>
      </w:pPr>
      <w:r w:rsidRPr="00BA5636">
        <w:t>А) Научно обоснованный метод перехода от общего к частному и от частного к общему.</w:t>
      </w:r>
    </w:p>
    <w:p w:rsidR="008135F5" w:rsidRPr="00BA5636" w:rsidRDefault="008135F5" w:rsidP="008135F5">
      <w:pPr>
        <w:ind w:firstLine="426"/>
        <w:contextualSpacing/>
        <w:jc w:val="both"/>
      </w:pPr>
      <w:r w:rsidRPr="00BA5636">
        <w:t>Б) Метод, основанный на изучении экономической деятельности организации на всех этапах ее развития.</w:t>
      </w:r>
    </w:p>
    <w:p w:rsidR="008135F5" w:rsidRPr="00BA5636" w:rsidRDefault="008135F5" w:rsidP="008135F5">
      <w:pPr>
        <w:ind w:firstLine="426"/>
        <w:contextualSpacing/>
        <w:jc w:val="both"/>
      </w:pPr>
      <w:r w:rsidRPr="00BA5636">
        <w:lastRenderedPageBreak/>
        <w:t xml:space="preserve">В) Методика описания работы подразделений организации с учетом их функциональной направленности.                                                      </w:t>
      </w:r>
    </w:p>
    <w:p w:rsidR="008135F5" w:rsidRPr="00BA5636" w:rsidRDefault="008135F5" w:rsidP="008135F5">
      <w:pPr>
        <w:contextualSpacing/>
        <w:jc w:val="both"/>
      </w:pPr>
      <w:r w:rsidRPr="00BA5636">
        <w:t>20. Анализ:</w:t>
      </w:r>
    </w:p>
    <w:p w:rsidR="008135F5" w:rsidRPr="00BA5636" w:rsidRDefault="008135F5" w:rsidP="008135F5">
      <w:pPr>
        <w:ind w:firstLine="426"/>
        <w:contextualSpacing/>
        <w:jc w:val="both"/>
      </w:pPr>
      <w:r w:rsidRPr="00BA5636">
        <w:t xml:space="preserve">А) Выявление главного фактора, влияющего на устойчивое функционирование рассматриваемой системы. </w:t>
      </w:r>
    </w:p>
    <w:p w:rsidR="008135F5" w:rsidRPr="00BA5636" w:rsidRDefault="008135F5" w:rsidP="008135F5">
      <w:pPr>
        <w:ind w:firstLine="426"/>
        <w:contextualSpacing/>
        <w:jc w:val="both"/>
      </w:pPr>
      <w:r w:rsidRPr="00BA5636">
        <w:t>Б) Представление сложного объекта в виде простых составляющих и определение связи между ними.</w:t>
      </w:r>
    </w:p>
    <w:p w:rsidR="008135F5" w:rsidRPr="00BA5636" w:rsidRDefault="008135F5" w:rsidP="008135F5">
      <w:pPr>
        <w:ind w:firstLine="426"/>
        <w:contextualSpacing/>
        <w:jc w:val="both"/>
      </w:pPr>
      <w:r w:rsidRPr="00BA5636">
        <w:t xml:space="preserve">В) Соединение простых составляющих объекта в единое целое по известному правилу. </w:t>
      </w:r>
    </w:p>
    <w:p w:rsidR="008135F5" w:rsidRPr="00BA5636" w:rsidRDefault="008135F5" w:rsidP="008135F5">
      <w:pPr>
        <w:contextualSpacing/>
        <w:jc w:val="both"/>
      </w:pPr>
      <w:r w:rsidRPr="00BA5636">
        <w:t>21. Синтез:</w:t>
      </w:r>
    </w:p>
    <w:p w:rsidR="008135F5" w:rsidRPr="00BA5636" w:rsidRDefault="008135F5" w:rsidP="008135F5">
      <w:pPr>
        <w:ind w:firstLine="426"/>
        <w:contextualSpacing/>
        <w:jc w:val="both"/>
      </w:pPr>
      <w:r w:rsidRPr="00BA5636">
        <w:t>А) Выявление главного фактора, влияющего на устойчивое функционирование рассматриваемой системы.</w:t>
      </w:r>
    </w:p>
    <w:p w:rsidR="008135F5" w:rsidRPr="00BA5636" w:rsidRDefault="008135F5" w:rsidP="008135F5">
      <w:pPr>
        <w:ind w:firstLine="426"/>
        <w:contextualSpacing/>
        <w:jc w:val="both"/>
      </w:pPr>
      <w:r w:rsidRPr="00BA5636">
        <w:t xml:space="preserve">Б) Представление сложного объекта в виде простых составляющих и определение связей между ними.  </w:t>
      </w:r>
    </w:p>
    <w:p w:rsidR="008135F5" w:rsidRPr="00BA5636" w:rsidRDefault="008135F5" w:rsidP="008135F5">
      <w:pPr>
        <w:ind w:firstLine="426"/>
        <w:contextualSpacing/>
        <w:jc w:val="both"/>
      </w:pPr>
      <w:r w:rsidRPr="00BA5636">
        <w:t>В) Соединение составляющих объекта в единое целое по известному правилу.</w:t>
      </w:r>
    </w:p>
    <w:p w:rsidR="008135F5" w:rsidRPr="00BA5636" w:rsidRDefault="008135F5" w:rsidP="008135F5">
      <w:pPr>
        <w:ind w:firstLine="426"/>
        <w:contextualSpacing/>
        <w:jc w:val="both"/>
      </w:pPr>
      <w:r w:rsidRPr="00BA5636">
        <w:t>Г) конструкторская и технологическая документация.</w:t>
      </w:r>
    </w:p>
    <w:p w:rsidR="008135F5" w:rsidRPr="00BA5636" w:rsidRDefault="008135F5" w:rsidP="008135F5">
      <w:pPr>
        <w:contextualSpacing/>
        <w:jc w:val="both"/>
      </w:pPr>
      <w:r w:rsidRPr="00BA5636">
        <w:t>22. Закон композиции:</w:t>
      </w:r>
    </w:p>
    <w:p w:rsidR="008135F5" w:rsidRPr="00BA5636" w:rsidRDefault="008135F5" w:rsidP="008135F5">
      <w:pPr>
        <w:ind w:firstLine="426"/>
        <w:contextualSpacing/>
        <w:jc w:val="both"/>
      </w:pPr>
      <w:r w:rsidRPr="00BA5636">
        <w:t>А) С целью получения максимальной прибыли организации должны стремиться к полной самостоятельности.</w:t>
      </w:r>
    </w:p>
    <w:p w:rsidR="008135F5" w:rsidRPr="00BA5636" w:rsidRDefault="008135F5" w:rsidP="008135F5">
      <w:pPr>
        <w:ind w:firstLine="426"/>
        <w:contextualSpacing/>
        <w:jc w:val="both"/>
      </w:pPr>
      <w:r w:rsidRPr="00BA5636">
        <w:t>Б) На всех этапах своего развития  организации должны придерживаться стратегии минимизации расходов и накопления ресурсов.</w:t>
      </w:r>
    </w:p>
    <w:p w:rsidR="008135F5" w:rsidRPr="00BA5636" w:rsidRDefault="008135F5" w:rsidP="008135F5">
      <w:pPr>
        <w:ind w:firstLine="426"/>
        <w:contextualSpacing/>
        <w:jc w:val="both"/>
      </w:pPr>
      <w:r w:rsidRPr="00BA5636">
        <w:t>В) В рамках достижения единой цели существует объективная  тенденция организаций к объединению.</w:t>
      </w:r>
    </w:p>
    <w:p w:rsidR="008135F5" w:rsidRPr="00BA5636" w:rsidRDefault="008135F5" w:rsidP="008135F5">
      <w:pPr>
        <w:contextualSpacing/>
      </w:pPr>
      <w:r w:rsidRPr="00BA5636">
        <w:t>23. Стратегический режим работы организации:</w:t>
      </w:r>
    </w:p>
    <w:p w:rsidR="008135F5" w:rsidRPr="00BA5636" w:rsidRDefault="008135F5" w:rsidP="008135F5">
      <w:pPr>
        <w:ind w:firstLine="426"/>
        <w:contextualSpacing/>
      </w:pPr>
      <w:r w:rsidRPr="00BA5636">
        <w:t>А) Режим работы организации при освоении нового сектора рынка.</w:t>
      </w:r>
    </w:p>
    <w:p w:rsidR="008135F5" w:rsidRPr="00BA5636" w:rsidRDefault="008135F5" w:rsidP="008135F5">
      <w:pPr>
        <w:ind w:firstLine="426"/>
        <w:contextualSpacing/>
      </w:pPr>
      <w:r w:rsidRPr="00BA5636">
        <w:t>Б) Неизменность во времени основных показателей организации.</w:t>
      </w:r>
    </w:p>
    <w:p w:rsidR="008135F5" w:rsidRPr="00BA5636" w:rsidRDefault="008135F5" w:rsidP="008135F5">
      <w:pPr>
        <w:ind w:firstLine="426"/>
        <w:contextualSpacing/>
      </w:pPr>
      <w:r w:rsidRPr="00BA5636">
        <w:t>В) Стадия сворачивания деятельности организации.</w:t>
      </w:r>
    </w:p>
    <w:p w:rsidR="008135F5" w:rsidRPr="00BA5636" w:rsidRDefault="008135F5" w:rsidP="008135F5">
      <w:pPr>
        <w:contextualSpacing/>
      </w:pPr>
      <w:r w:rsidRPr="00BA5636">
        <w:t>24. Рационализация:</w:t>
      </w:r>
    </w:p>
    <w:p w:rsidR="008135F5" w:rsidRPr="00BA5636" w:rsidRDefault="008135F5" w:rsidP="008135F5">
      <w:pPr>
        <w:ind w:firstLine="426"/>
        <w:contextualSpacing/>
        <w:jc w:val="both"/>
      </w:pPr>
      <w:r w:rsidRPr="00BA5636">
        <w:t>А) Познание реальности через аспекты духовной жизни человека.</w:t>
      </w:r>
    </w:p>
    <w:p w:rsidR="008135F5" w:rsidRPr="00BA5636" w:rsidRDefault="008135F5" w:rsidP="008135F5">
      <w:pPr>
        <w:ind w:firstLine="426"/>
        <w:contextualSpacing/>
        <w:jc w:val="both"/>
      </w:pPr>
      <w:r w:rsidRPr="00BA5636">
        <w:t>Б) Принятие упреждающих решений на основе интуиции, предвидения, предчувствий, ориентировочных оценок, сопоставления фактов.</w:t>
      </w:r>
    </w:p>
    <w:p w:rsidR="008135F5" w:rsidRPr="00BA5636" w:rsidRDefault="008135F5" w:rsidP="008135F5">
      <w:pPr>
        <w:ind w:firstLine="426"/>
        <w:contextualSpacing/>
        <w:jc w:val="both"/>
      </w:pPr>
      <w:r w:rsidRPr="00BA5636">
        <w:t>В) Достижение максимально возможного уровня эффективности при существующих в данный момент экономических условиях.</w:t>
      </w:r>
    </w:p>
    <w:p w:rsidR="008135F5" w:rsidRPr="00BA5636" w:rsidRDefault="008135F5" w:rsidP="008135F5">
      <w:pPr>
        <w:contextualSpacing/>
      </w:pPr>
      <w:r w:rsidRPr="00BA5636">
        <w:t>25. Проектирование организаций:</w:t>
      </w:r>
    </w:p>
    <w:p w:rsidR="008135F5" w:rsidRPr="00BA5636" w:rsidRDefault="008135F5" w:rsidP="008135F5">
      <w:pPr>
        <w:ind w:firstLine="426"/>
        <w:contextualSpacing/>
        <w:jc w:val="both"/>
      </w:pPr>
      <w:r w:rsidRPr="00BA5636">
        <w:t>А) Процесс создания прообраза будущей организации.</w:t>
      </w:r>
    </w:p>
    <w:p w:rsidR="008135F5" w:rsidRPr="00BA5636" w:rsidRDefault="008135F5" w:rsidP="008135F5">
      <w:pPr>
        <w:ind w:firstLine="426"/>
        <w:contextualSpacing/>
        <w:jc w:val="both"/>
      </w:pPr>
      <w:r w:rsidRPr="00BA5636">
        <w:t>Б) Проектирование служебных помещений в создаваемой организации.</w:t>
      </w:r>
    </w:p>
    <w:p w:rsidR="00FC0106" w:rsidRPr="003C4B1F" w:rsidRDefault="008135F5" w:rsidP="003C4B1F">
      <w:pPr>
        <w:ind w:firstLine="426"/>
        <w:contextualSpacing/>
        <w:jc w:val="both"/>
      </w:pPr>
      <w:r w:rsidRPr="00BA5636">
        <w:t>В) Подбор персонала для создаваемой вновь организации.</w:t>
      </w:r>
    </w:p>
    <w:p w:rsidR="00FA342E" w:rsidRDefault="00FA342E" w:rsidP="00FA342E">
      <w:pPr>
        <w:tabs>
          <w:tab w:val="right" w:leader="underscore" w:pos="8505"/>
        </w:tabs>
        <w:contextualSpacing/>
        <w:jc w:val="center"/>
        <w:rPr>
          <w:b/>
          <w:bCs/>
          <w:iCs/>
        </w:rPr>
      </w:pPr>
      <w:r w:rsidRPr="00E007CE">
        <w:rPr>
          <w:b/>
          <w:bCs/>
          <w:iCs/>
        </w:rPr>
        <w:t>Тематика курсовых работ</w:t>
      </w:r>
    </w:p>
    <w:p w:rsidR="00FA342E" w:rsidRPr="00623BDF" w:rsidRDefault="00FA342E" w:rsidP="00277CB0">
      <w:pPr>
        <w:pStyle w:val="a5"/>
        <w:numPr>
          <w:ilvl w:val="0"/>
          <w:numId w:val="60"/>
        </w:numPr>
        <w:jc w:val="both"/>
      </w:pPr>
      <w:r w:rsidRPr="00623BDF">
        <w:t xml:space="preserve">Подготовка и принятие управленческих решений как основная </w:t>
      </w:r>
      <w:proofErr w:type="gramStart"/>
      <w:r w:rsidRPr="00623BDF">
        <w:t>функция  управления</w:t>
      </w:r>
      <w:proofErr w:type="gramEnd"/>
      <w:r w:rsidRPr="00623BDF">
        <w:t xml:space="preserve">. </w:t>
      </w:r>
    </w:p>
    <w:p w:rsidR="00FA342E" w:rsidRPr="00623BDF" w:rsidRDefault="00FA342E" w:rsidP="00277CB0">
      <w:pPr>
        <w:pStyle w:val="a5"/>
        <w:numPr>
          <w:ilvl w:val="0"/>
          <w:numId w:val="60"/>
        </w:numPr>
        <w:jc w:val="both"/>
      </w:pPr>
      <w:r w:rsidRPr="00623BDF">
        <w:t xml:space="preserve">Организация в системе основных функций управления. </w:t>
      </w:r>
    </w:p>
    <w:p w:rsidR="00FA342E" w:rsidRPr="00623BDF" w:rsidRDefault="00FA342E" w:rsidP="00277CB0">
      <w:pPr>
        <w:pStyle w:val="a5"/>
        <w:numPr>
          <w:ilvl w:val="0"/>
          <w:numId w:val="60"/>
        </w:numPr>
        <w:jc w:val="both"/>
      </w:pPr>
      <w:r w:rsidRPr="00623BDF">
        <w:t xml:space="preserve">Мотивация как основная функция управления. </w:t>
      </w:r>
    </w:p>
    <w:p w:rsidR="00FA342E" w:rsidRPr="00623BDF" w:rsidRDefault="00FA342E" w:rsidP="00277CB0">
      <w:pPr>
        <w:pStyle w:val="a5"/>
        <w:numPr>
          <w:ilvl w:val="0"/>
          <w:numId w:val="60"/>
        </w:numPr>
        <w:jc w:val="both"/>
      </w:pPr>
      <w:r w:rsidRPr="00623BDF">
        <w:t xml:space="preserve">Мотивация в системе основных функций управления. </w:t>
      </w:r>
    </w:p>
    <w:p w:rsidR="00FA342E" w:rsidRPr="00623BDF" w:rsidRDefault="00FA342E" w:rsidP="00277CB0">
      <w:pPr>
        <w:pStyle w:val="a5"/>
        <w:numPr>
          <w:ilvl w:val="0"/>
          <w:numId w:val="60"/>
        </w:numPr>
        <w:jc w:val="both"/>
      </w:pPr>
      <w:r w:rsidRPr="00623BDF">
        <w:t xml:space="preserve">Учет и анализ - важнейшая основная функция современного управления. </w:t>
      </w:r>
    </w:p>
    <w:p w:rsidR="00FA342E" w:rsidRPr="00623BDF" w:rsidRDefault="00FA342E" w:rsidP="00277CB0">
      <w:pPr>
        <w:pStyle w:val="a5"/>
        <w:numPr>
          <w:ilvl w:val="0"/>
          <w:numId w:val="60"/>
        </w:numPr>
        <w:jc w:val="both"/>
      </w:pPr>
      <w:r w:rsidRPr="00623BDF">
        <w:t xml:space="preserve">Контроль за ходом выполнения принятых решений как </w:t>
      </w:r>
      <w:proofErr w:type="gramStart"/>
      <w:r w:rsidRPr="00623BDF">
        <w:t>функция  управления</w:t>
      </w:r>
      <w:proofErr w:type="gramEnd"/>
      <w:r w:rsidRPr="00623BDF">
        <w:t xml:space="preserve">. </w:t>
      </w:r>
    </w:p>
    <w:p w:rsidR="00FA342E" w:rsidRPr="00623BDF" w:rsidRDefault="00FA342E" w:rsidP="00277CB0">
      <w:pPr>
        <w:pStyle w:val="a5"/>
        <w:numPr>
          <w:ilvl w:val="0"/>
          <w:numId w:val="60"/>
        </w:numPr>
        <w:jc w:val="both"/>
      </w:pPr>
      <w:r w:rsidRPr="00623BDF">
        <w:t xml:space="preserve">Системно-мультипликационный подход как инструмент </w:t>
      </w:r>
      <w:proofErr w:type="gramStart"/>
      <w:r w:rsidRPr="00623BDF">
        <w:t>повышения  эффективности</w:t>
      </w:r>
      <w:proofErr w:type="gramEnd"/>
      <w:r w:rsidRPr="00623BDF">
        <w:t xml:space="preserve"> современного управления. </w:t>
      </w:r>
    </w:p>
    <w:p w:rsidR="00FA342E" w:rsidRPr="00623BDF" w:rsidRDefault="00FA342E" w:rsidP="00277CB0">
      <w:pPr>
        <w:pStyle w:val="a5"/>
        <w:numPr>
          <w:ilvl w:val="0"/>
          <w:numId w:val="60"/>
        </w:numPr>
        <w:jc w:val="both"/>
      </w:pPr>
      <w:r w:rsidRPr="00623BDF">
        <w:t>Системно-нормативный подход в системе современного управления.</w:t>
      </w:r>
    </w:p>
    <w:p w:rsidR="00FA342E" w:rsidRPr="00623BDF" w:rsidRDefault="00FA342E" w:rsidP="00277CB0">
      <w:pPr>
        <w:pStyle w:val="a5"/>
        <w:numPr>
          <w:ilvl w:val="0"/>
          <w:numId w:val="60"/>
        </w:numPr>
        <w:jc w:val="both"/>
      </w:pPr>
      <w:r w:rsidRPr="00623BDF">
        <w:t xml:space="preserve">Системно-режимный подход и его роль в повышении эффективности  управления. </w:t>
      </w:r>
    </w:p>
    <w:p w:rsidR="00FA342E" w:rsidRPr="00623BDF" w:rsidRDefault="00FA342E" w:rsidP="00277CB0">
      <w:pPr>
        <w:pStyle w:val="a5"/>
        <w:numPr>
          <w:ilvl w:val="0"/>
          <w:numId w:val="60"/>
        </w:numPr>
        <w:jc w:val="both"/>
      </w:pPr>
      <w:r w:rsidRPr="00623BDF">
        <w:t xml:space="preserve">Системно-динамический подход и возможность его использования  в современной практике управления. </w:t>
      </w:r>
    </w:p>
    <w:p w:rsidR="00FA342E" w:rsidRPr="00623BDF" w:rsidRDefault="00FA342E" w:rsidP="00277CB0">
      <w:pPr>
        <w:pStyle w:val="a5"/>
        <w:numPr>
          <w:ilvl w:val="0"/>
          <w:numId w:val="60"/>
        </w:numPr>
        <w:jc w:val="both"/>
      </w:pPr>
      <w:r w:rsidRPr="00623BDF">
        <w:t xml:space="preserve">Философия развития – основа современного управления. </w:t>
      </w:r>
    </w:p>
    <w:p w:rsidR="00FA342E" w:rsidRPr="00623BDF" w:rsidRDefault="00FA342E" w:rsidP="00277CB0">
      <w:pPr>
        <w:pStyle w:val="a5"/>
        <w:numPr>
          <w:ilvl w:val="0"/>
          <w:numId w:val="60"/>
        </w:numPr>
        <w:jc w:val="both"/>
      </w:pPr>
      <w:r w:rsidRPr="00623BDF">
        <w:t xml:space="preserve">Эволюция управленческой мысли. Школа научного управления. </w:t>
      </w:r>
    </w:p>
    <w:p w:rsidR="00FA342E" w:rsidRPr="00623BDF" w:rsidRDefault="00FA342E" w:rsidP="00277CB0">
      <w:pPr>
        <w:pStyle w:val="a5"/>
        <w:numPr>
          <w:ilvl w:val="0"/>
          <w:numId w:val="60"/>
        </w:numPr>
        <w:jc w:val="both"/>
      </w:pPr>
      <w:r w:rsidRPr="00623BDF">
        <w:t xml:space="preserve">Административная (классическая) школа управления, достоинства и  недостатки взглядов ее важнейших представителей. </w:t>
      </w:r>
    </w:p>
    <w:p w:rsidR="00FA342E" w:rsidRPr="00623BDF" w:rsidRDefault="00FA342E" w:rsidP="00277CB0">
      <w:pPr>
        <w:pStyle w:val="a5"/>
        <w:numPr>
          <w:ilvl w:val="0"/>
          <w:numId w:val="60"/>
        </w:numPr>
        <w:jc w:val="both"/>
      </w:pPr>
      <w:r w:rsidRPr="00623BDF">
        <w:t xml:space="preserve">Школа  «человеческих отношений» и ее роль в развитии современной  практики управления. </w:t>
      </w:r>
    </w:p>
    <w:p w:rsidR="00FA342E" w:rsidRPr="00623BDF" w:rsidRDefault="00FA342E" w:rsidP="00277CB0">
      <w:pPr>
        <w:pStyle w:val="a5"/>
        <w:numPr>
          <w:ilvl w:val="0"/>
          <w:numId w:val="60"/>
        </w:numPr>
        <w:jc w:val="both"/>
      </w:pPr>
      <w:r w:rsidRPr="00623BDF">
        <w:t xml:space="preserve">Вклад российской школы управления в развитие теории и практики  современного управления. </w:t>
      </w:r>
    </w:p>
    <w:p w:rsidR="00FA342E" w:rsidRPr="00623BDF" w:rsidRDefault="00FA342E" w:rsidP="00277CB0">
      <w:pPr>
        <w:pStyle w:val="a5"/>
        <w:numPr>
          <w:ilvl w:val="0"/>
          <w:numId w:val="60"/>
        </w:numPr>
        <w:jc w:val="both"/>
      </w:pPr>
      <w:r w:rsidRPr="00623BDF">
        <w:t xml:space="preserve">Американская модель управления и возможность ее адаптации к  российским условиям. </w:t>
      </w:r>
    </w:p>
    <w:p w:rsidR="00FA342E" w:rsidRPr="00623BDF" w:rsidRDefault="00FA342E" w:rsidP="00277CB0">
      <w:pPr>
        <w:pStyle w:val="a5"/>
        <w:numPr>
          <w:ilvl w:val="0"/>
          <w:numId w:val="60"/>
        </w:numPr>
        <w:jc w:val="both"/>
      </w:pPr>
      <w:r w:rsidRPr="00623BDF">
        <w:t xml:space="preserve">Японская модель управления и проблемы ее использования в России. </w:t>
      </w:r>
    </w:p>
    <w:p w:rsidR="00FA342E" w:rsidRPr="00623BDF" w:rsidRDefault="00FA342E" w:rsidP="00277CB0">
      <w:pPr>
        <w:pStyle w:val="a5"/>
        <w:numPr>
          <w:ilvl w:val="0"/>
          <w:numId w:val="60"/>
        </w:numPr>
        <w:jc w:val="both"/>
      </w:pPr>
      <w:r w:rsidRPr="00623BDF">
        <w:t xml:space="preserve">Европейская модель управления и ее отличие от американской </w:t>
      </w:r>
      <w:proofErr w:type="gramStart"/>
      <w:r w:rsidRPr="00623BDF">
        <w:t>и  японской</w:t>
      </w:r>
      <w:proofErr w:type="gramEnd"/>
      <w:r w:rsidRPr="00623BDF">
        <w:t xml:space="preserve">. </w:t>
      </w:r>
    </w:p>
    <w:p w:rsidR="00FA342E" w:rsidRPr="00623BDF" w:rsidRDefault="00FA342E" w:rsidP="00277CB0">
      <w:pPr>
        <w:pStyle w:val="a5"/>
        <w:numPr>
          <w:ilvl w:val="0"/>
          <w:numId w:val="60"/>
        </w:numPr>
        <w:jc w:val="both"/>
      </w:pPr>
      <w:r w:rsidRPr="00623BDF">
        <w:t xml:space="preserve">Азиатская модель управления, достоинства и недостатки. </w:t>
      </w:r>
    </w:p>
    <w:p w:rsidR="00FA342E" w:rsidRPr="00623BDF" w:rsidRDefault="00FA342E" w:rsidP="00277CB0">
      <w:pPr>
        <w:pStyle w:val="a5"/>
        <w:numPr>
          <w:ilvl w:val="0"/>
          <w:numId w:val="60"/>
        </w:numPr>
        <w:jc w:val="both"/>
      </w:pPr>
      <w:r w:rsidRPr="00623BDF">
        <w:t xml:space="preserve">Современные технологии управления и проблемы их  совершенствования. </w:t>
      </w:r>
    </w:p>
    <w:p w:rsidR="00FA342E" w:rsidRPr="00623BDF" w:rsidRDefault="00FA342E" w:rsidP="00277CB0">
      <w:pPr>
        <w:pStyle w:val="a5"/>
        <w:numPr>
          <w:ilvl w:val="0"/>
          <w:numId w:val="60"/>
        </w:numPr>
        <w:jc w:val="both"/>
      </w:pPr>
      <w:r w:rsidRPr="00623BDF">
        <w:lastRenderedPageBreak/>
        <w:t xml:space="preserve">Внутренняя среда организации и ее анализ с позиций </w:t>
      </w:r>
      <w:proofErr w:type="gramStart"/>
      <w:r w:rsidRPr="00623BDF">
        <w:t>системного  подхода</w:t>
      </w:r>
      <w:proofErr w:type="gramEnd"/>
      <w:r w:rsidRPr="00623BDF">
        <w:t xml:space="preserve">. </w:t>
      </w:r>
    </w:p>
    <w:p w:rsidR="009F3520" w:rsidRDefault="00FA342E" w:rsidP="009F3520">
      <w:pPr>
        <w:pStyle w:val="a5"/>
        <w:numPr>
          <w:ilvl w:val="0"/>
          <w:numId w:val="60"/>
        </w:numPr>
        <w:jc w:val="both"/>
      </w:pPr>
      <w:r w:rsidRPr="00623BDF">
        <w:t xml:space="preserve">Внешняя среда организации и ее анализ в точки зрения </w:t>
      </w:r>
      <w:proofErr w:type="gramStart"/>
      <w:r w:rsidRPr="00623BDF">
        <w:t>открытости  организации</w:t>
      </w:r>
      <w:proofErr w:type="gramEnd"/>
      <w:r w:rsidRPr="00623BDF">
        <w:t xml:space="preserve">. </w:t>
      </w:r>
    </w:p>
    <w:p w:rsidR="00FA342E" w:rsidRDefault="00FA342E" w:rsidP="009F3520">
      <w:pPr>
        <w:pStyle w:val="a5"/>
        <w:numPr>
          <w:ilvl w:val="0"/>
          <w:numId w:val="60"/>
        </w:numPr>
        <w:jc w:val="both"/>
      </w:pPr>
      <w:r w:rsidRPr="00623BDF">
        <w:t xml:space="preserve">Результативность и эффективность взаимодействия организации с внешней средой. </w:t>
      </w:r>
    </w:p>
    <w:p w:rsidR="009F3520" w:rsidRDefault="009F3520" w:rsidP="009F3520">
      <w:pPr>
        <w:pStyle w:val="a5"/>
        <w:numPr>
          <w:ilvl w:val="0"/>
          <w:numId w:val="60"/>
        </w:numPr>
        <w:jc w:val="both"/>
      </w:pPr>
      <w:r>
        <w:t>Управление временем.</w:t>
      </w:r>
    </w:p>
    <w:p w:rsidR="009F3520" w:rsidRDefault="009F3520" w:rsidP="009F3520">
      <w:pPr>
        <w:pStyle w:val="a5"/>
        <w:numPr>
          <w:ilvl w:val="0"/>
          <w:numId w:val="60"/>
        </w:numPr>
        <w:jc w:val="both"/>
      </w:pPr>
      <w:r>
        <w:t>Тайм – менеджмент. Искусство планирования и управления временем.</w:t>
      </w:r>
    </w:p>
    <w:p w:rsidR="009F3520" w:rsidRPr="00623BDF" w:rsidRDefault="009F3520" w:rsidP="009F3520">
      <w:pPr>
        <w:pStyle w:val="a5"/>
        <w:numPr>
          <w:ilvl w:val="0"/>
          <w:numId w:val="60"/>
        </w:numPr>
        <w:jc w:val="both"/>
      </w:pPr>
      <w:r>
        <w:t>Искусство делового общения.</w:t>
      </w:r>
    </w:p>
    <w:p w:rsidR="00FA342E" w:rsidRPr="00623BDF" w:rsidRDefault="00FA342E" w:rsidP="00277CB0">
      <w:pPr>
        <w:pStyle w:val="a5"/>
        <w:numPr>
          <w:ilvl w:val="0"/>
          <w:numId w:val="60"/>
        </w:numPr>
        <w:jc w:val="both"/>
      </w:pPr>
      <w:r w:rsidRPr="00623BDF">
        <w:t xml:space="preserve">Коммуникации в управлении и проблемы повышения эффективности. </w:t>
      </w:r>
    </w:p>
    <w:p w:rsidR="00FA342E" w:rsidRPr="00623BDF" w:rsidRDefault="00FA342E" w:rsidP="00277CB0">
      <w:pPr>
        <w:pStyle w:val="a5"/>
        <w:numPr>
          <w:ilvl w:val="0"/>
          <w:numId w:val="60"/>
        </w:numPr>
        <w:jc w:val="both"/>
      </w:pPr>
      <w:r w:rsidRPr="00623BDF">
        <w:t xml:space="preserve">Управление конфликтами в организациях. </w:t>
      </w:r>
    </w:p>
    <w:p w:rsidR="00FA342E" w:rsidRPr="00623BDF" w:rsidRDefault="00FA342E" w:rsidP="00277CB0">
      <w:pPr>
        <w:pStyle w:val="a5"/>
        <w:numPr>
          <w:ilvl w:val="0"/>
          <w:numId w:val="60"/>
        </w:numPr>
        <w:shd w:val="clear" w:color="auto" w:fill="FFFFFF"/>
        <w:tabs>
          <w:tab w:val="num" w:pos="426"/>
        </w:tabs>
        <w:ind w:right="-1"/>
        <w:jc w:val="both"/>
      </w:pPr>
      <w:r w:rsidRPr="00623BDF">
        <w:t>Технологии повышения эффективности управления.</w:t>
      </w:r>
    </w:p>
    <w:p w:rsidR="00FA342E" w:rsidRPr="00623BDF" w:rsidRDefault="00FA342E" w:rsidP="00277CB0">
      <w:pPr>
        <w:pStyle w:val="a5"/>
        <w:numPr>
          <w:ilvl w:val="0"/>
          <w:numId w:val="60"/>
        </w:numPr>
        <w:shd w:val="clear" w:color="auto" w:fill="FFFFFF"/>
        <w:tabs>
          <w:tab w:val="num" w:pos="426"/>
        </w:tabs>
        <w:ind w:right="-1"/>
        <w:jc w:val="both"/>
      </w:pPr>
      <w:r w:rsidRPr="00623BDF">
        <w:rPr>
          <w:shd w:val="clear" w:color="auto" w:fill="FFFFFF"/>
        </w:rPr>
        <w:t>Принципы разработки и совершенствования организационных структур.</w:t>
      </w:r>
    </w:p>
    <w:p w:rsidR="00FA342E" w:rsidRPr="00623BDF" w:rsidRDefault="00FA342E" w:rsidP="00277CB0">
      <w:pPr>
        <w:pStyle w:val="a5"/>
        <w:numPr>
          <w:ilvl w:val="0"/>
          <w:numId w:val="60"/>
        </w:numPr>
        <w:jc w:val="both"/>
      </w:pPr>
      <w:r w:rsidRPr="00623BDF">
        <w:rPr>
          <w:shd w:val="clear" w:color="auto" w:fill="FFFFFF"/>
        </w:rPr>
        <w:t>Организационная культура: понятие, уровни и атрибуты.</w:t>
      </w:r>
    </w:p>
    <w:p w:rsidR="00FA342E" w:rsidRPr="00623BDF" w:rsidRDefault="00FA342E" w:rsidP="00277CB0">
      <w:pPr>
        <w:pStyle w:val="a5"/>
        <w:numPr>
          <w:ilvl w:val="0"/>
          <w:numId w:val="60"/>
        </w:numPr>
        <w:jc w:val="both"/>
      </w:pPr>
      <w:r w:rsidRPr="00623BDF">
        <w:rPr>
          <w:shd w:val="clear" w:color="auto" w:fill="FFFFFF"/>
        </w:rPr>
        <w:t>Лидерство: природа, признаки, сущность, содержание.</w:t>
      </w:r>
    </w:p>
    <w:p w:rsidR="00FA342E" w:rsidRPr="00623BDF" w:rsidRDefault="00FA342E" w:rsidP="00277CB0">
      <w:pPr>
        <w:pStyle w:val="a5"/>
        <w:numPr>
          <w:ilvl w:val="0"/>
          <w:numId w:val="60"/>
        </w:numPr>
        <w:jc w:val="both"/>
      </w:pPr>
      <w:r w:rsidRPr="00623BDF">
        <w:rPr>
          <w:shd w:val="clear" w:color="auto" w:fill="FFFFFF"/>
        </w:rPr>
        <w:t>Влияние национальной культуры на организационную культуру.</w:t>
      </w:r>
    </w:p>
    <w:p w:rsidR="00FA342E" w:rsidRPr="00623BDF" w:rsidRDefault="00FA342E" w:rsidP="00277CB0">
      <w:pPr>
        <w:pStyle w:val="a5"/>
        <w:numPr>
          <w:ilvl w:val="0"/>
          <w:numId w:val="60"/>
        </w:numPr>
        <w:jc w:val="both"/>
      </w:pPr>
      <w:r w:rsidRPr="00623BDF">
        <w:t>Эффективность управления: сущность, критерии и показатели.</w:t>
      </w:r>
    </w:p>
    <w:p w:rsidR="00FA342E" w:rsidRPr="00623BDF" w:rsidRDefault="00FA342E" w:rsidP="00277CB0">
      <w:pPr>
        <w:pStyle w:val="a5"/>
        <w:numPr>
          <w:ilvl w:val="0"/>
          <w:numId w:val="60"/>
        </w:numPr>
        <w:jc w:val="both"/>
      </w:pPr>
      <w:r w:rsidRPr="00623BDF">
        <w:t>Процесс организации управленческих инноваций.</w:t>
      </w:r>
    </w:p>
    <w:p w:rsidR="00FA342E" w:rsidRPr="00623BDF" w:rsidRDefault="00FA342E" w:rsidP="00277CB0">
      <w:pPr>
        <w:pStyle w:val="a5"/>
        <w:numPr>
          <w:ilvl w:val="0"/>
          <w:numId w:val="60"/>
        </w:numPr>
        <w:jc w:val="both"/>
      </w:pPr>
      <w:r w:rsidRPr="00623BDF">
        <w:rPr>
          <w:shd w:val="clear" w:color="auto" w:fill="FFFFFF"/>
        </w:rPr>
        <w:t>Информационно-коммуникационные технологии и их влияние на эффективность управления.</w:t>
      </w:r>
    </w:p>
    <w:p w:rsidR="00FA342E" w:rsidRPr="00623BDF" w:rsidRDefault="00FA342E" w:rsidP="00277CB0">
      <w:pPr>
        <w:pStyle w:val="a5"/>
        <w:numPr>
          <w:ilvl w:val="0"/>
          <w:numId w:val="60"/>
        </w:numPr>
        <w:shd w:val="clear" w:color="auto" w:fill="FFFFFF"/>
        <w:textAlignment w:val="baseline"/>
      </w:pPr>
      <w:r w:rsidRPr="00623BDF">
        <w:t>Разработка стратегической программы развития организации на основе SWOT - метода.</w:t>
      </w:r>
    </w:p>
    <w:p w:rsidR="00FA342E" w:rsidRPr="00623BDF" w:rsidRDefault="00FA342E" w:rsidP="00277CB0">
      <w:pPr>
        <w:pStyle w:val="a5"/>
        <w:numPr>
          <w:ilvl w:val="0"/>
          <w:numId w:val="60"/>
        </w:numPr>
        <w:shd w:val="clear" w:color="auto" w:fill="FFFFFF"/>
        <w:textAlignment w:val="baseline"/>
      </w:pPr>
      <w:r w:rsidRPr="00623BDF">
        <w:t>Инновации и изменения как фактор организационного развития.</w:t>
      </w:r>
    </w:p>
    <w:p w:rsidR="00FA342E" w:rsidRPr="00623BDF" w:rsidRDefault="00FA342E" w:rsidP="00277CB0">
      <w:pPr>
        <w:pStyle w:val="a5"/>
        <w:numPr>
          <w:ilvl w:val="0"/>
          <w:numId w:val="60"/>
        </w:numPr>
        <w:rPr>
          <w:rFonts w:eastAsiaTheme="minorHAnsi"/>
          <w:lang w:eastAsia="en-US"/>
        </w:rPr>
      </w:pPr>
      <w:proofErr w:type="spellStart"/>
      <w:r w:rsidRPr="00623BDF">
        <w:t>Самоменеджмент</w:t>
      </w:r>
      <w:proofErr w:type="spellEnd"/>
      <w:r w:rsidRPr="00623BDF">
        <w:t xml:space="preserve"> и его значение в развитии предприятия.</w:t>
      </w:r>
      <w:r w:rsidRPr="00623BDF">
        <w:rPr>
          <w:rFonts w:eastAsiaTheme="minorHAnsi"/>
          <w:lang w:eastAsia="en-US"/>
        </w:rPr>
        <w:t xml:space="preserve"> </w:t>
      </w:r>
    </w:p>
    <w:p w:rsidR="00FA342E" w:rsidRPr="009F3520" w:rsidRDefault="00FA342E" w:rsidP="009F3520">
      <w:pPr>
        <w:pStyle w:val="a5"/>
        <w:numPr>
          <w:ilvl w:val="0"/>
          <w:numId w:val="60"/>
        </w:numPr>
        <w:spacing w:after="200" w:line="276" w:lineRule="auto"/>
        <w:rPr>
          <w:rFonts w:eastAsiaTheme="minorHAnsi"/>
          <w:lang w:eastAsia="en-US"/>
        </w:rPr>
      </w:pPr>
      <w:proofErr w:type="spellStart"/>
      <w:r w:rsidRPr="00623BDF">
        <w:rPr>
          <w:rFonts w:eastAsiaTheme="minorHAnsi"/>
          <w:lang w:eastAsia="en-US"/>
        </w:rPr>
        <w:t>Командообразование</w:t>
      </w:r>
      <w:proofErr w:type="spellEnd"/>
      <w:r w:rsidRPr="00623BDF">
        <w:rPr>
          <w:rFonts w:eastAsiaTheme="minorHAnsi"/>
          <w:lang w:eastAsia="en-US"/>
        </w:rPr>
        <w:t xml:space="preserve"> как направление совершенствования системы управления персоналом</w:t>
      </w:r>
    </w:p>
    <w:p w:rsidR="00B06E38" w:rsidRPr="00E41B19" w:rsidRDefault="00B06E38" w:rsidP="00B06E38">
      <w:pPr>
        <w:tabs>
          <w:tab w:val="left" w:pos="567"/>
        </w:tabs>
        <w:jc w:val="center"/>
        <w:rPr>
          <w:b/>
        </w:rPr>
      </w:pPr>
      <w:r w:rsidRPr="00E41B19">
        <w:rPr>
          <w:b/>
        </w:rPr>
        <w:t xml:space="preserve">6. ФОНД ОЦЕНОЧНЫХ СРЕДСТВ ДЛЯ ПРОВЕДЕНИЯ ТЕКУЩЕГО КОНТРОЛЯ, ПРОМЕЖУТОЧНОЙ АТТЕСТАЦИИ ОБУЧАЮЩИХСЯ ПО ДИСЦИПЛИНЕ </w:t>
      </w:r>
    </w:p>
    <w:p w:rsidR="00B06E38" w:rsidRPr="00E41B19" w:rsidRDefault="00B06E38" w:rsidP="00B06E38">
      <w:pPr>
        <w:tabs>
          <w:tab w:val="left" w:pos="567"/>
        </w:tabs>
        <w:rPr>
          <w:b/>
        </w:rPr>
      </w:pPr>
    </w:p>
    <w:p w:rsidR="00B06E38" w:rsidRPr="00E41B19" w:rsidRDefault="00B06E38" w:rsidP="00B06E38">
      <w:pPr>
        <w:tabs>
          <w:tab w:val="left" w:pos="567"/>
        </w:tabs>
      </w:pPr>
      <w:r w:rsidRPr="00E41B19">
        <w:t>Фонд оценочных средств для проведения текущего контроля, промежуточной аттестации приведен в приложении</w:t>
      </w:r>
    </w:p>
    <w:p w:rsidR="002B1FB8" w:rsidRPr="00E41B19" w:rsidRDefault="002B1FB8" w:rsidP="000B1F60">
      <w:pPr>
        <w:tabs>
          <w:tab w:val="right" w:leader="underscore" w:pos="8505"/>
        </w:tabs>
        <w:spacing w:after="200"/>
        <w:contextualSpacing/>
        <w:jc w:val="center"/>
        <w:rPr>
          <w:b/>
        </w:rPr>
      </w:pPr>
    </w:p>
    <w:p w:rsidR="003F65FE" w:rsidRPr="003C4B1F" w:rsidRDefault="002B1FB8" w:rsidP="003C4B1F">
      <w:pPr>
        <w:tabs>
          <w:tab w:val="right" w:leader="underscore" w:pos="8505"/>
        </w:tabs>
        <w:contextualSpacing/>
        <w:jc w:val="center"/>
        <w:rPr>
          <w:b/>
          <w:bCs/>
          <w:iCs/>
        </w:rPr>
      </w:pPr>
      <w:r w:rsidRPr="00E41B19">
        <w:rPr>
          <w:b/>
          <w:bCs/>
          <w:iCs/>
        </w:rPr>
        <w:t xml:space="preserve">7. ПЕРЕЧЕНЬ ОСНОВНОЙ И ДОПОЛНИТЕЛЬНОЙ УЧЕБНОЙ ЛИТЕРАТУРЫ, НЕОБХОДИМОЙ ДЛЯ ОСВОЕНИЯ ДИСЦИПЛИНЫ </w:t>
      </w:r>
    </w:p>
    <w:p w:rsidR="00FC5DA8" w:rsidRDefault="00FC5DA8" w:rsidP="00FC5DA8">
      <w:pPr>
        <w:tabs>
          <w:tab w:val="right" w:leader="underscore" w:pos="8505"/>
        </w:tabs>
        <w:jc w:val="both"/>
        <w:rPr>
          <w:b/>
          <w:bCs/>
          <w:iCs/>
          <w:spacing w:val="-2"/>
        </w:rPr>
      </w:pPr>
      <w:r>
        <w:rPr>
          <w:b/>
          <w:bCs/>
          <w:iCs/>
          <w:spacing w:val="-2"/>
        </w:rPr>
        <w:t xml:space="preserve">7.1 Основная литература </w:t>
      </w:r>
    </w:p>
    <w:p w:rsidR="00FC5DA8" w:rsidRDefault="00FC5DA8" w:rsidP="00277CB0">
      <w:pPr>
        <w:pStyle w:val="a5"/>
        <w:numPr>
          <w:ilvl w:val="0"/>
          <w:numId w:val="64"/>
        </w:numPr>
        <w:tabs>
          <w:tab w:val="left" w:pos="0"/>
          <w:tab w:val="right" w:leader="underscore" w:pos="8505"/>
        </w:tabs>
        <w:jc w:val="both"/>
        <w:rPr>
          <w:bCs/>
          <w:iCs/>
          <w:spacing w:val="-2"/>
        </w:rPr>
      </w:pPr>
      <w:r>
        <w:rPr>
          <w:bCs/>
          <w:iCs/>
          <w:spacing w:val="-2"/>
        </w:rPr>
        <w:t xml:space="preserve">Коробко В. И.. Теория управления: учебное пособие [Электронный ресурс] / М.: </w:t>
      </w:r>
      <w:proofErr w:type="spellStart"/>
      <w:r>
        <w:rPr>
          <w:bCs/>
          <w:iCs/>
          <w:spacing w:val="-2"/>
        </w:rPr>
        <w:t>Юнити</w:t>
      </w:r>
      <w:proofErr w:type="spellEnd"/>
      <w:r>
        <w:rPr>
          <w:bCs/>
          <w:iCs/>
          <w:spacing w:val="-2"/>
        </w:rPr>
        <w:t xml:space="preserve">-Дана, 2015. – 383 с. - 978-5-238-01483-8. </w:t>
      </w:r>
      <w:hyperlink r:id="rId13" w:history="1">
        <w:r>
          <w:rPr>
            <w:rStyle w:val="a7"/>
            <w:bCs/>
            <w:iCs/>
            <w:spacing w:val="-2"/>
          </w:rPr>
          <w:t>http://biblioclub.ru/index.php?page=book&amp;id=436722</w:t>
        </w:r>
      </w:hyperlink>
    </w:p>
    <w:p w:rsidR="00FC5DA8" w:rsidRDefault="00FC5DA8" w:rsidP="00FC5DA8">
      <w:pPr>
        <w:pStyle w:val="a5"/>
        <w:tabs>
          <w:tab w:val="left" w:pos="0"/>
          <w:tab w:val="right" w:leader="underscore" w:pos="8505"/>
        </w:tabs>
        <w:jc w:val="both"/>
        <w:rPr>
          <w:bCs/>
          <w:iCs/>
          <w:spacing w:val="-2"/>
        </w:rPr>
      </w:pPr>
      <w:r>
        <w:rPr>
          <w:bCs/>
          <w:iCs/>
          <w:spacing w:val="-2"/>
        </w:rPr>
        <w:t xml:space="preserve"> </w:t>
      </w:r>
    </w:p>
    <w:p w:rsidR="00FC5DA8" w:rsidRDefault="00FC5DA8" w:rsidP="00277CB0">
      <w:pPr>
        <w:pStyle w:val="a5"/>
        <w:numPr>
          <w:ilvl w:val="0"/>
          <w:numId w:val="64"/>
        </w:numPr>
        <w:tabs>
          <w:tab w:val="left" w:pos="0"/>
          <w:tab w:val="right" w:leader="underscore" w:pos="8505"/>
        </w:tabs>
        <w:jc w:val="both"/>
        <w:rPr>
          <w:bCs/>
          <w:iCs/>
          <w:spacing w:val="-2"/>
        </w:rPr>
      </w:pPr>
      <w:r>
        <w:rPr>
          <w:bCs/>
          <w:iCs/>
          <w:spacing w:val="-2"/>
        </w:rPr>
        <w:t xml:space="preserve">Ким С. А.. Теория управления: учебник [Электронный ресурс] / М.: Издательско-торговая корпорация «Дашков и К°», 2016. – 240 с. - 978-5-394-02373-6. </w:t>
      </w:r>
      <w:hyperlink r:id="rId14" w:history="1">
        <w:r>
          <w:rPr>
            <w:rStyle w:val="a7"/>
            <w:bCs/>
            <w:iCs/>
            <w:spacing w:val="-2"/>
          </w:rPr>
          <w:t>http://biblioclub.ru/index.php?page=book&amp;id=453271</w:t>
        </w:r>
      </w:hyperlink>
      <w:r>
        <w:rPr>
          <w:bCs/>
          <w:iCs/>
          <w:spacing w:val="-2"/>
        </w:rPr>
        <w:t xml:space="preserve"> </w:t>
      </w:r>
    </w:p>
    <w:p w:rsidR="003C3064" w:rsidRPr="003C3064" w:rsidRDefault="003C3064" w:rsidP="003C3064">
      <w:pPr>
        <w:pStyle w:val="a5"/>
        <w:rPr>
          <w:bCs/>
          <w:iCs/>
          <w:spacing w:val="-2"/>
        </w:rPr>
      </w:pPr>
    </w:p>
    <w:p w:rsidR="003C3064" w:rsidRDefault="003C3064" w:rsidP="003C3064">
      <w:pPr>
        <w:pStyle w:val="a5"/>
        <w:numPr>
          <w:ilvl w:val="0"/>
          <w:numId w:val="64"/>
        </w:numPr>
        <w:tabs>
          <w:tab w:val="left" w:pos="0"/>
          <w:tab w:val="right" w:leader="underscore" w:pos="8505"/>
        </w:tabs>
        <w:jc w:val="both"/>
        <w:rPr>
          <w:bCs/>
          <w:iCs/>
          <w:spacing w:val="-2"/>
        </w:rPr>
      </w:pPr>
      <w:r w:rsidRPr="003C3064">
        <w:rPr>
          <w:bCs/>
          <w:iCs/>
          <w:spacing w:val="-2"/>
        </w:rPr>
        <w:t xml:space="preserve">Дорофеева, Л.И. Основы теории управления: учебник и практикум для среднего профессионального образования и </w:t>
      </w:r>
      <w:proofErr w:type="gramStart"/>
      <w:r w:rsidRPr="003C3064">
        <w:rPr>
          <w:bCs/>
          <w:iCs/>
          <w:spacing w:val="-2"/>
        </w:rPr>
        <w:t>бакалавриата :</w:t>
      </w:r>
      <w:proofErr w:type="gramEnd"/>
      <w:r w:rsidRPr="003C3064">
        <w:rPr>
          <w:bCs/>
          <w:iCs/>
          <w:spacing w:val="-2"/>
        </w:rPr>
        <w:t xml:space="preserve"> [16+] / Л.И. Дорофеева. – 3-е изд., </w:t>
      </w:r>
      <w:proofErr w:type="spellStart"/>
      <w:r w:rsidRPr="003C3064">
        <w:rPr>
          <w:bCs/>
          <w:iCs/>
          <w:spacing w:val="-2"/>
        </w:rPr>
        <w:t>перераб</w:t>
      </w:r>
      <w:proofErr w:type="spellEnd"/>
      <w:r w:rsidRPr="003C3064">
        <w:rPr>
          <w:bCs/>
          <w:iCs/>
          <w:spacing w:val="-2"/>
        </w:rPr>
        <w:t xml:space="preserve">. и доп. – Москва ; Берлин : </w:t>
      </w:r>
      <w:proofErr w:type="spellStart"/>
      <w:r w:rsidRPr="003C3064">
        <w:rPr>
          <w:bCs/>
          <w:iCs/>
          <w:spacing w:val="-2"/>
        </w:rPr>
        <w:t>Директ</w:t>
      </w:r>
      <w:proofErr w:type="spellEnd"/>
      <w:r w:rsidRPr="003C3064">
        <w:rPr>
          <w:bCs/>
          <w:iCs/>
          <w:spacing w:val="-2"/>
        </w:rPr>
        <w:t xml:space="preserve">-Медиа, 2020. – 424 </w:t>
      </w:r>
      <w:proofErr w:type="gramStart"/>
      <w:r w:rsidRPr="003C3064">
        <w:rPr>
          <w:bCs/>
          <w:iCs/>
          <w:spacing w:val="-2"/>
        </w:rPr>
        <w:t>с. :</w:t>
      </w:r>
      <w:proofErr w:type="gramEnd"/>
      <w:r w:rsidRPr="003C3064">
        <w:rPr>
          <w:bCs/>
          <w:iCs/>
          <w:spacing w:val="-2"/>
        </w:rPr>
        <w:t xml:space="preserve"> ил., табл. – Режим доступа: по подписке. – URL: </w:t>
      </w:r>
      <w:hyperlink r:id="rId15" w:history="1">
        <w:r w:rsidRPr="003F0C50">
          <w:rPr>
            <w:rStyle w:val="a7"/>
            <w:bCs/>
            <w:iCs/>
            <w:spacing w:val="-2"/>
          </w:rPr>
          <w:t>http://biblioclub.ru/index.php?page=book&amp;id=570832</w:t>
        </w:r>
      </w:hyperlink>
    </w:p>
    <w:p w:rsidR="003C3064" w:rsidRPr="003C3064" w:rsidRDefault="003C3064" w:rsidP="003C3064">
      <w:pPr>
        <w:pStyle w:val="a5"/>
        <w:rPr>
          <w:bCs/>
          <w:iCs/>
          <w:spacing w:val="-2"/>
        </w:rPr>
      </w:pPr>
    </w:p>
    <w:p w:rsidR="003C3064" w:rsidRPr="003C4B1F" w:rsidRDefault="003C3064" w:rsidP="003C3064">
      <w:pPr>
        <w:pStyle w:val="a5"/>
        <w:tabs>
          <w:tab w:val="left" w:pos="0"/>
          <w:tab w:val="right" w:leader="underscore" w:pos="8505"/>
        </w:tabs>
        <w:jc w:val="both"/>
        <w:rPr>
          <w:bCs/>
          <w:iCs/>
          <w:spacing w:val="-2"/>
        </w:rPr>
      </w:pPr>
    </w:p>
    <w:p w:rsidR="00FC5DA8" w:rsidRDefault="00FC5DA8" w:rsidP="00FC5DA8">
      <w:pPr>
        <w:tabs>
          <w:tab w:val="left" w:pos="142"/>
          <w:tab w:val="left" w:pos="567"/>
          <w:tab w:val="left" w:pos="851"/>
          <w:tab w:val="left" w:pos="993"/>
          <w:tab w:val="right" w:leader="underscore" w:pos="8505"/>
        </w:tabs>
        <w:jc w:val="both"/>
        <w:rPr>
          <w:b/>
          <w:bCs/>
          <w:iCs/>
          <w:spacing w:val="-2"/>
        </w:rPr>
      </w:pPr>
      <w:r>
        <w:rPr>
          <w:b/>
          <w:bCs/>
          <w:iCs/>
          <w:spacing w:val="-2"/>
        </w:rPr>
        <w:t xml:space="preserve">7.2 Дополнительная литература  </w:t>
      </w:r>
    </w:p>
    <w:p w:rsidR="00FC5DA8" w:rsidRDefault="00FC5DA8" w:rsidP="00277CB0">
      <w:pPr>
        <w:pStyle w:val="a5"/>
        <w:numPr>
          <w:ilvl w:val="0"/>
          <w:numId w:val="65"/>
        </w:numPr>
        <w:tabs>
          <w:tab w:val="left" w:pos="0"/>
          <w:tab w:val="right" w:leader="underscore" w:pos="8505"/>
        </w:tabs>
        <w:jc w:val="both"/>
        <w:rPr>
          <w:bCs/>
          <w:iCs/>
          <w:spacing w:val="-2"/>
        </w:rPr>
      </w:pPr>
      <w:r>
        <w:rPr>
          <w:bCs/>
          <w:iCs/>
          <w:spacing w:val="-2"/>
        </w:rPr>
        <w:t>Рогач О. В., Фролова Е. В.. Основы теории управления и организации: учебное пособие [Электронный ресурс] / М.|</w:t>
      </w:r>
      <w:proofErr w:type="gramStart"/>
      <w:r>
        <w:rPr>
          <w:bCs/>
          <w:iCs/>
          <w:spacing w:val="-2"/>
        </w:rPr>
        <w:t>Берлин:Директ</w:t>
      </w:r>
      <w:proofErr w:type="gramEnd"/>
      <w:r>
        <w:rPr>
          <w:bCs/>
          <w:iCs/>
          <w:spacing w:val="-2"/>
        </w:rPr>
        <w:t xml:space="preserve">-Медиа,2016. -189с. - 978-5-4475-8692-8. </w:t>
      </w:r>
      <w:hyperlink r:id="rId16" w:history="1">
        <w:r>
          <w:rPr>
            <w:rStyle w:val="a7"/>
            <w:bCs/>
            <w:iCs/>
            <w:spacing w:val="-2"/>
          </w:rPr>
          <w:t>http://biblioclub.ru/index.php?page=book&amp;id=454225</w:t>
        </w:r>
      </w:hyperlink>
    </w:p>
    <w:p w:rsidR="00FC5DA8" w:rsidRDefault="00FC5DA8" w:rsidP="00FC5DA8">
      <w:pPr>
        <w:pStyle w:val="a5"/>
        <w:tabs>
          <w:tab w:val="left" w:pos="0"/>
          <w:tab w:val="right" w:leader="underscore" w:pos="8505"/>
        </w:tabs>
        <w:jc w:val="both"/>
        <w:rPr>
          <w:bCs/>
          <w:iCs/>
          <w:spacing w:val="-2"/>
        </w:rPr>
      </w:pPr>
      <w:r>
        <w:rPr>
          <w:bCs/>
          <w:iCs/>
          <w:spacing w:val="-2"/>
        </w:rPr>
        <w:t xml:space="preserve"> </w:t>
      </w:r>
    </w:p>
    <w:p w:rsidR="00FC5DA8" w:rsidRDefault="00FC5DA8" w:rsidP="00277CB0">
      <w:pPr>
        <w:pStyle w:val="a5"/>
        <w:numPr>
          <w:ilvl w:val="0"/>
          <w:numId w:val="65"/>
        </w:numPr>
        <w:tabs>
          <w:tab w:val="left" w:pos="0"/>
          <w:tab w:val="right" w:leader="underscore" w:pos="8505"/>
        </w:tabs>
        <w:jc w:val="both"/>
        <w:rPr>
          <w:bCs/>
          <w:iCs/>
          <w:spacing w:val="-2"/>
        </w:rPr>
      </w:pPr>
      <w:proofErr w:type="spellStart"/>
      <w:r>
        <w:rPr>
          <w:bCs/>
          <w:iCs/>
          <w:spacing w:val="-2"/>
        </w:rPr>
        <w:t>Понуждаев</w:t>
      </w:r>
      <w:proofErr w:type="spellEnd"/>
      <w:r>
        <w:rPr>
          <w:bCs/>
          <w:iCs/>
          <w:spacing w:val="-2"/>
        </w:rPr>
        <w:t xml:space="preserve"> Э. А., </w:t>
      </w:r>
      <w:proofErr w:type="spellStart"/>
      <w:r>
        <w:rPr>
          <w:bCs/>
          <w:iCs/>
          <w:spacing w:val="-2"/>
        </w:rPr>
        <w:t>Понуждаева</w:t>
      </w:r>
      <w:proofErr w:type="spellEnd"/>
      <w:r>
        <w:rPr>
          <w:bCs/>
          <w:iCs/>
          <w:spacing w:val="-2"/>
        </w:rPr>
        <w:t xml:space="preserve"> М. Э.. Теория менеджмента: история управленческой мысли, теория организации, организационное поведение: учебное пособие. Кн. 1 [Электронный ресурс] / М.|</w:t>
      </w:r>
      <w:proofErr w:type="gramStart"/>
      <w:r>
        <w:rPr>
          <w:bCs/>
          <w:iCs/>
          <w:spacing w:val="-2"/>
        </w:rPr>
        <w:t>Берлин:Директ</w:t>
      </w:r>
      <w:proofErr w:type="gramEnd"/>
      <w:r>
        <w:rPr>
          <w:bCs/>
          <w:iCs/>
          <w:spacing w:val="-2"/>
        </w:rPr>
        <w:t xml:space="preserve">-Медиа,2015. -661с. - 978-5-4475-3721-0. </w:t>
      </w:r>
      <w:hyperlink r:id="rId17" w:history="1">
        <w:r>
          <w:rPr>
            <w:rStyle w:val="a7"/>
            <w:bCs/>
            <w:iCs/>
            <w:spacing w:val="-2"/>
          </w:rPr>
          <w:t>http://biblioclub.ru/index.php?page=book&amp;id=271807</w:t>
        </w:r>
      </w:hyperlink>
    </w:p>
    <w:p w:rsidR="00FC5DA8" w:rsidRDefault="00FC5DA8" w:rsidP="00FC5DA8">
      <w:pPr>
        <w:tabs>
          <w:tab w:val="left" w:pos="0"/>
          <w:tab w:val="right" w:leader="underscore" w:pos="8505"/>
        </w:tabs>
        <w:jc w:val="both"/>
        <w:rPr>
          <w:bCs/>
          <w:iCs/>
          <w:spacing w:val="-2"/>
        </w:rPr>
      </w:pPr>
      <w:r>
        <w:rPr>
          <w:bCs/>
          <w:iCs/>
          <w:spacing w:val="-2"/>
        </w:rPr>
        <w:t xml:space="preserve"> </w:t>
      </w:r>
    </w:p>
    <w:p w:rsidR="00FC5DA8" w:rsidRDefault="00FC5DA8" w:rsidP="00277CB0">
      <w:pPr>
        <w:pStyle w:val="a5"/>
        <w:numPr>
          <w:ilvl w:val="0"/>
          <w:numId w:val="65"/>
        </w:numPr>
        <w:tabs>
          <w:tab w:val="left" w:pos="0"/>
          <w:tab w:val="right" w:leader="underscore" w:pos="8505"/>
        </w:tabs>
        <w:jc w:val="both"/>
        <w:rPr>
          <w:bCs/>
          <w:iCs/>
          <w:spacing w:val="-2"/>
        </w:rPr>
      </w:pPr>
      <w:r>
        <w:rPr>
          <w:bCs/>
          <w:iCs/>
          <w:spacing w:val="-2"/>
        </w:rPr>
        <w:t xml:space="preserve">Гринберг А. С., Горбачев Н. Н., Бондаренко А. С.. Информационные технологии управления: учебное пособие [Электронный ресурс] / М.:Юнити-Дана,2015. -479с. - 5-238-00725-6. </w:t>
      </w:r>
      <w:hyperlink r:id="rId18" w:history="1">
        <w:r>
          <w:rPr>
            <w:rStyle w:val="a7"/>
            <w:bCs/>
            <w:iCs/>
            <w:spacing w:val="-2"/>
          </w:rPr>
          <w:t>http://biblioclub.ru/index.php?page=book&amp;id=119135</w:t>
        </w:r>
      </w:hyperlink>
      <w:r>
        <w:rPr>
          <w:bCs/>
          <w:iCs/>
          <w:spacing w:val="-2"/>
        </w:rPr>
        <w:t xml:space="preserve"> </w:t>
      </w:r>
    </w:p>
    <w:p w:rsidR="00FC5DA8" w:rsidRDefault="00FC5DA8" w:rsidP="00277CB0">
      <w:pPr>
        <w:pStyle w:val="a5"/>
        <w:numPr>
          <w:ilvl w:val="0"/>
          <w:numId w:val="65"/>
        </w:numPr>
        <w:tabs>
          <w:tab w:val="left" w:pos="0"/>
          <w:tab w:val="right" w:leader="underscore" w:pos="8505"/>
        </w:tabs>
        <w:jc w:val="both"/>
        <w:rPr>
          <w:bCs/>
          <w:iCs/>
          <w:spacing w:val="-2"/>
        </w:rPr>
      </w:pPr>
      <w:r>
        <w:rPr>
          <w:bCs/>
          <w:iCs/>
          <w:spacing w:val="-2"/>
        </w:rPr>
        <w:t xml:space="preserve">Яськов Е. Ф.. Теория организации: учебное пособие [Электронный ресурс] / М.:Юнити-Дана,2015. -271с. - 978-5-238-01776-1. </w:t>
      </w:r>
      <w:hyperlink r:id="rId19" w:history="1">
        <w:r>
          <w:rPr>
            <w:rStyle w:val="a7"/>
            <w:bCs/>
            <w:iCs/>
            <w:spacing w:val="-2"/>
          </w:rPr>
          <w:t>http://biblioclub.ru/index.php?page=book&amp;id=436866</w:t>
        </w:r>
      </w:hyperlink>
    </w:p>
    <w:p w:rsidR="00FC5DA8" w:rsidRDefault="00FC5DA8" w:rsidP="00FC5DA8">
      <w:pPr>
        <w:pStyle w:val="a5"/>
        <w:tabs>
          <w:tab w:val="left" w:pos="0"/>
          <w:tab w:val="right" w:leader="underscore" w:pos="8505"/>
        </w:tabs>
        <w:jc w:val="both"/>
        <w:rPr>
          <w:bCs/>
          <w:iCs/>
          <w:spacing w:val="-2"/>
        </w:rPr>
      </w:pPr>
      <w:r>
        <w:rPr>
          <w:bCs/>
          <w:iCs/>
          <w:spacing w:val="-2"/>
        </w:rPr>
        <w:t xml:space="preserve"> </w:t>
      </w:r>
    </w:p>
    <w:p w:rsidR="00FC5DA8" w:rsidRDefault="00FC5DA8" w:rsidP="00277CB0">
      <w:pPr>
        <w:pStyle w:val="a5"/>
        <w:numPr>
          <w:ilvl w:val="0"/>
          <w:numId w:val="65"/>
        </w:numPr>
        <w:tabs>
          <w:tab w:val="left" w:pos="0"/>
          <w:tab w:val="right" w:leader="underscore" w:pos="8505"/>
        </w:tabs>
        <w:jc w:val="both"/>
        <w:rPr>
          <w:rStyle w:val="a7"/>
        </w:rPr>
      </w:pPr>
      <w:proofErr w:type="spellStart"/>
      <w:r>
        <w:rPr>
          <w:bCs/>
          <w:iCs/>
          <w:spacing w:val="-2"/>
        </w:rPr>
        <w:lastRenderedPageBreak/>
        <w:t>Понуждаев</w:t>
      </w:r>
      <w:proofErr w:type="spellEnd"/>
      <w:r>
        <w:rPr>
          <w:bCs/>
          <w:iCs/>
          <w:spacing w:val="-2"/>
        </w:rPr>
        <w:t xml:space="preserve"> Э. А., </w:t>
      </w:r>
      <w:proofErr w:type="spellStart"/>
      <w:r>
        <w:rPr>
          <w:bCs/>
          <w:iCs/>
          <w:spacing w:val="-2"/>
        </w:rPr>
        <w:t>Понуждаева</w:t>
      </w:r>
      <w:proofErr w:type="spellEnd"/>
      <w:r>
        <w:rPr>
          <w:bCs/>
          <w:iCs/>
          <w:spacing w:val="-2"/>
        </w:rPr>
        <w:t xml:space="preserve"> М. Э.. Теория менеджмента: история управленческой мысли, теория организации, организационное поведение: учебное пособие. Кн. 2 [Электронный ресурс] / М.|</w:t>
      </w:r>
      <w:proofErr w:type="gramStart"/>
      <w:r>
        <w:rPr>
          <w:bCs/>
          <w:iCs/>
          <w:spacing w:val="-2"/>
        </w:rPr>
        <w:t>Берлин:Директ</w:t>
      </w:r>
      <w:proofErr w:type="gramEnd"/>
      <w:r>
        <w:rPr>
          <w:bCs/>
          <w:iCs/>
          <w:spacing w:val="-2"/>
        </w:rPr>
        <w:t xml:space="preserve">-Медиа,2015. -434с. - 978-5-4475-3722-7. </w:t>
      </w:r>
      <w:hyperlink r:id="rId20" w:history="1">
        <w:r>
          <w:rPr>
            <w:rStyle w:val="a7"/>
            <w:bCs/>
            <w:iCs/>
            <w:spacing w:val="-2"/>
          </w:rPr>
          <w:t>http://biblioclub.ru/index.php?page=book&amp;id=271808</w:t>
        </w:r>
      </w:hyperlink>
    </w:p>
    <w:p w:rsidR="00FC5DA8" w:rsidRDefault="00FC5DA8" w:rsidP="00FC5DA8">
      <w:pPr>
        <w:pStyle w:val="a5"/>
      </w:pPr>
    </w:p>
    <w:p w:rsidR="00FC5DA8" w:rsidRDefault="00FC5DA8" w:rsidP="00277CB0">
      <w:pPr>
        <w:pStyle w:val="a5"/>
        <w:numPr>
          <w:ilvl w:val="0"/>
          <w:numId w:val="65"/>
        </w:numPr>
        <w:tabs>
          <w:tab w:val="left" w:pos="0"/>
          <w:tab w:val="right" w:leader="underscore" w:pos="8505"/>
        </w:tabs>
        <w:jc w:val="both"/>
        <w:rPr>
          <w:bCs/>
          <w:iCs/>
          <w:spacing w:val="-2"/>
        </w:rPr>
      </w:pPr>
      <w:proofErr w:type="spellStart"/>
      <w:r>
        <w:rPr>
          <w:bCs/>
          <w:iCs/>
          <w:spacing w:val="-2"/>
        </w:rPr>
        <w:t>Понуждаев</w:t>
      </w:r>
      <w:proofErr w:type="spellEnd"/>
      <w:r>
        <w:rPr>
          <w:bCs/>
          <w:iCs/>
          <w:spacing w:val="-2"/>
        </w:rPr>
        <w:t xml:space="preserve">, Э.А. Теория менеджмента: история управленческой мысли, теория организации, организационное </w:t>
      </w:r>
      <w:proofErr w:type="gramStart"/>
      <w:r>
        <w:rPr>
          <w:bCs/>
          <w:iCs/>
          <w:spacing w:val="-2"/>
        </w:rPr>
        <w:t>поведение :</w:t>
      </w:r>
      <w:proofErr w:type="gramEnd"/>
      <w:r>
        <w:rPr>
          <w:bCs/>
          <w:iCs/>
          <w:spacing w:val="-2"/>
        </w:rPr>
        <w:t xml:space="preserve"> учебное пособие / Э.А. </w:t>
      </w:r>
      <w:proofErr w:type="spellStart"/>
      <w:r>
        <w:rPr>
          <w:bCs/>
          <w:iCs/>
          <w:spacing w:val="-2"/>
        </w:rPr>
        <w:t>Понуждаев</w:t>
      </w:r>
      <w:proofErr w:type="spellEnd"/>
      <w:r>
        <w:rPr>
          <w:bCs/>
          <w:iCs/>
          <w:spacing w:val="-2"/>
        </w:rPr>
        <w:t xml:space="preserve">, М.Э. </w:t>
      </w:r>
      <w:proofErr w:type="spellStart"/>
      <w:r>
        <w:rPr>
          <w:bCs/>
          <w:iCs/>
          <w:spacing w:val="-2"/>
        </w:rPr>
        <w:t>Понуждаева</w:t>
      </w:r>
      <w:proofErr w:type="spellEnd"/>
      <w:r>
        <w:rPr>
          <w:bCs/>
          <w:iCs/>
          <w:spacing w:val="-2"/>
        </w:rPr>
        <w:t xml:space="preserve">. - </w:t>
      </w:r>
      <w:proofErr w:type="gramStart"/>
      <w:r>
        <w:rPr>
          <w:bCs/>
          <w:iCs/>
          <w:spacing w:val="-2"/>
        </w:rPr>
        <w:t>Москва ;</w:t>
      </w:r>
      <w:proofErr w:type="gramEnd"/>
      <w:r>
        <w:rPr>
          <w:bCs/>
          <w:iCs/>
          <w:spacing w:val="-2"/>
        </w:rPr>
        <w:t xml:space="preserve"> Берлин : </w:t>
      </w:r>
      <w:proofErr w:type="spellStart"/>
      <w:r>
        <w:rPr>
          <w:bCs/>
          <w:iCs/>
          <w:spacing w:val="-2"/>
        </w:rPr>
        <w:t>Директ</w:t>
      </w:r>
      <w:proofErr w:type="spellEnd"/>
      <w:r>
        <w:rPr>
          <w:bCs/>
          <w:iCs/>
          <w:spacing w:val="-2"/>
        </w:rPr>
        <w:t xml:space="preserve">-Медиа, 2015. - Кн. 1. - 661 </w:t>
      </w:r>
      <w:proofErr w:type="gramStart"/>
      <w:r>
        <w:rPr>
          <w:bCs/>
          <w:iCs/>
          <w:spacing w:val="-2"/>
        </w:rPr>
        <w:t>с. :</w:t>
      </w:r>
      <w:proofErr w:type="gramEnd"/>
      <w:r>
        <w:rPr>
          <w:bCs/>
          <w:iCs/>
          <w:spacing w:val="-2"/>
        </w:rPr>
        <w:t xml:space="preserve"> ил., табл. - </w:t>
      </w:r>
      <w:proofErr w:type="spellStart"/>
      <w:r>
        <w:rPr>
          <w:bCs/>
          <w:iCs/>
          <w:spacing w:val="-2"/>
        </w:rPr>
        <w:t>Библиогр</w:t>
      </w:r>
      <w:proofErr w:type="spellEnd"/>
      <w:r>
        <w:rPr>
          <w:bCs/>
          <w:iCs/>
          <w:spacing w:val="-2"/>
        </w:rPr>
        <w:t xml:space="preserve">. в кн. - ISBN 978-5-4475-3721-0 ; То же [Электронный ресурс]. - URL: </w:t>
      </w:r>
      <w:hyperlink r:id="rId21" w:history="1">
        <w:r>
          <w:rPr>
            <w:rStyle w:val="a7"/>
            <w:bCs/>
            <w:iCs/>
            <w:spacing w:val="-2"/>
          </w:rPr>
          <w:t>http://biblioclub.ru/index.php?page=book&amp;id=271807</w:t>
        </w:r>
      </w:hyperlink>
    </w:p>
    <w:p w:rsidR="00FC5DA8" w:rsidRDefault="00FC5DA8" w:rsidP="00FC5DA8">
      <w:pPr>
        <w:tabs>
          <w:tab w:val="left" w:pos="0"/>
          <w:tab w:val="right" w:leader="underscore" w:pos="8505"/>
        </w:tabs>
        <w:jc w:val="both"/>
        <w:rPr>
          <w:bCs/>
          <w:iCs/>
          <w:spacing w:val="-2"/>
        </w:rPr>
      </w:pPr>
    </w:p>
    <w:p w:rsidR="00FC5DA8" w:rsidRDefault="00FC5DA8" w:rsidP="00277CB0">
      <w:pPr>
        <w:pStyle w:val="a5"/>
        <w:numPr>
          <w:ilvl w:val="0"/>
          <w:numId w:val="65"/>
        </w:numPr>
        <w:jc w:val="both"/>
        <w:rPr>
          <w:rFonts w:eastAsiaTheme="minorHAnsi"/>
          <w:lang w:val="en-US" w:eastAsia="en-US"/>
        </w:rPr>
      </w:pPr>
      <w:proofErr w:type="spellStart"/>
      <w:r>
        <w:rPr>
          <w:rFonts w:eastAsiaTheme="minorHAnsi"/>
          <w:lang w:eastAsia="en-US"/>
        </w:rPr>
        <w:t>Адизес</w:t>
      </w:r>
      <w:proofErr w:type="spellEnd"/>
      <w:r>
        <w:rPr>
          <w:rFonts w:eastAsiaTheme="minorHAnsi"/>
          <w:lang w:val="en-US" w:eastAsia="en-US"/>
        </w:rPr>
        <w:t xml:space="preserve"> </w:t>
      </w:r>
      <w:r>
        <w:rPr>
          <w:rFonts w:eastAsiaTheme="minorHAnsi"/>
          <w:lang w:eastAsia="en-US"/>
        </w:rPr>
        <w:t>И</w:t>
      </w:r>
      <w:r>
        <w:rPr>
          <w:rFonts w:eastAsiaTheme="minorHAnsi"/>
          <w:lang w:val="en-US" w:eastAsia="en-US"/>
        </w:rPr>
        <w:t xml:space="preserve">. </w:t>
      </w:r>
      <w:r>
        <w:rPr>
          <w:rFonts w:eastAsiaTheme="minorHAnsi"/>
          <w:lang w:eastAsia="en-US"/>
        </w:rPr>
        <w:t>К</w:t>
      </w:r>
      <w:r>
        <w:rPr>
          <w:rFonts w:eastAsiaTheme="minorHAnsi"/>
          <w:lang w:val="en-US" w:eastAsia="en-US"/>
        </w:rPr>
        <w:t xml:space="preserve">. </w:t>
      </w:r>
      <w:proofErr w:type="spellStart"/>
      <w:r>
        <w:rPr>
          <w:rFonts w:eastAsiaTheme="minorHAnsi"/>
          <w:lang w:eastAsia="en-US"/>
        </w:rPr>
        <w:t>Стилименеджмента</w:t>
      </w:r>
      <w:proofErr w:type="spellEnd"/>
      <w:r>
        <w:rPr>
          <w:rFonts w:eastAsiaTheme="minorHAnsi"/>
          <w:lang w:val="en-US" w:eastAsia="en-US"/>
        </w:rPr>
        <w:t xml:space="preserve"> — </w:t>
      </w:r>
      <w:proofErr w:type="spellStart"/>
      <w:r>
        <w:rPr>
          <w:rFonts w:eastAsiaTheme="minorHAnsi"/>
          <w:lang w:eastAsia="en-US"/>
        </w:rPr>
        <w:t>эффективныеинеэффективные</w:t>
      </w:r>
      <w:proofErr w:type="spellEnd"/>
      <w:r>
        <w:rPr>
          <w:rFonts w:eastAsiaTheme="minorHAnsi"/>
          <w:lang w:val="en-US" w:eastAsia="en-US"/>
        </w:rPr>
        <w:t xml:space="preserve"> = Mismanagement Styles: Ho </w:t>
      </w:r>
      <w:hyperlink r:id="rId22" w:history="1">
        <w:r>
          <w:rPr>
            <w:rStyle w:val="a7"/>
            <w:rFonts w:eastAsiaTheme="minorHAnsi"/>
            <w:lang w:val="en-US" w:eastAsia="en-US"/>
          </w:rPr>
          <w:t>http://biblioclub.ru/index.php?page=book_red&amp;id=81647w to Identify a Style and What To Do About It</w:t>
        </w:r>
      </w:hyperlink>
      <w:r>
        <w:rPr>
          <w:rFonts w:eastAsiaTheme="minorHAnsi"/>
          <w:lang w:val="en-US" w:eastAsia="en-US"/>
        </w:rPr>
        <w:t xml:space="preserve"> - </w:t>
      </w:r>
      <w:r>
        <w:rPr>
          <w:rFonts w:eastAsiaTheme="minorHAnsi"/>
          <w:lang w:eastAsia="en-US"/>
        </w:rPr>
        <w:t>М</w:t>
      </w:r>
      <w:r>
        <w:rPr>
          <w:rFonts w:eastAsiaTheme="minorHAnsi"/>
          <w:lang w:val="en-US" w:eastAsia="en-US"/>
        </w:rPr>
        <w:t xml:space="preserve">.: </w:t>
      </w:r>
      <w:r>
        <w:rPr>
          <w:rFonts w:eastAsiaTheme="minorHAnsi"/>
          <w:lang w:eastAsia="en-US"/>
        </w:rPr>
        <w:t>Альпина</w:t>
      </w:r>
      <w:r>
        <w:rPr>
          <w:rFonts w:eastAsiaTheme="minorHAnsi"/>
          <w:lang w:val="en-US" w:eastAsia="en-US"/>
        </w:rPr>
        <w:t xml:space="preserve"> </w:t>
      </w:r>
      <w:proofErr w:type="spellStart"/>
      <w:r>
        <w:rPr>
          <w:rFonts w:eastAsiaTheme="minorHAnsi"/>
          <w:lang w:eastAsia="en-US"/>
        </w:rPr>
        <w:t>Паблишер</w:t>
      </w:r>
      <w:proofErr w:type="spellEnd"/>
      <w:r>
        <w:rPr>
          <w:rFonts w:eastAsiaTheme="minorHAnsi"/>
          <w:lang w:val="en-US" w:eastAsia="en-US"/>
        </w:rPr>
        <w:t>, 2016</w:t>
      </w:r>
    </w:p>
    <w:p w:rsidR="00FC5DA8" w:rsidRDefault="00FC5DA8" w:rsidP="00277CB0">
      <w:pPr>
        <w:pStyle w:val="a5"/>
        <w:numPr>
          <w:ilvl w:val="0"/>
          <w:numId w:val="65"/>
        </w:numPr>
        <w:jc w:val="both"/>
        <w:rPr>
          <w:rFonts w:eastAsiaTheme="minorHAnsi"/>
          <w:lang w:eastAsia="en-US"/>
        </w:rPr>
      </w:pPr>
      <w:r>
        <w:rPr>
          <w:rFonts w:eastAsiaTheme="minorHAnsi"/>
          <w:lang w:eastAsia="en-US"/>
        </w:rPr>
        <w:t xml:space="preserve">Управление инновационной </w:t>
      </w:r>
      <w:proofErr w:type="gramStart"/>
      <w:r>
        <w:rPr>
          <w:rFonts w:eastAsiaTheme="minorHAnsi"/>
          <w:lang w:eastAsia="en-US"/>
        </w:rPr>
        <w:t>деятельностью :</w:t>
      </w:r>
      <w:proofErr w:type="gramEnd"/>
      <w:r>
        <w:rPr>
          <w:rFonts w:eastAsiaTheme="minorHAnsi"/>
          <w:lang w:eastAsia="en-US"/>
        </w:rPr>
        <w:t xml:space="preserve"> учебник / Т.А. </w:t>
      </w:r>
      <w:proofErr w:type="spellStart"/>
      <w:r>
        <w:rPr>
          <w:rFonts w:eastAsiaTheme="minorHAnsi"/>
          <w:lang w:eastAsia="en-US"/>
        </w:rPr>
        <w:t>Искяндерова</w:t>
      </w:r>
      <w:proofErr w:type="spellEnd"/>
      <w:r>
        <w:rPr>
          <w:rFonts w:eastAsiaTheme="minorHAnsi"/>
          <w:lang w:eastAsia="en-US"/>
        </w:rPr>
        <w:t xml:space="preserve">, Н.А. Каменских, Д.В. Кузнецов и др.; под ред. Т.А. </w:t>
      </w:r>
      <w:proofErr w:type="spellStart"/>
      <w:r>
        <w:rPr>
          <w:rFonts w:eastAsiaTheme="minorHAnsi"/>
          <w:lang w:eastAsia="en-US"/>
        </w:rPr>
        <w:t>Искяндеровой</w:t>
      </w:r>
      <w:proofErr w:type="spellEnd"/>
      <w:r>
        <w:rPr>
          <w:rFonts w:eastAsiaTheme="minorHAnsi"/>
          <w:lang w:eastAsia="en-US"/>
        </w:rPr>
        <w:t xml:space="preserve"> ; Финансовый университет при Правительстве РФ. - </w:t>
      </w:r>
      <w:proofErr w:type="gramStart"/>
      <w:r>
        <w:rPr>
          <w:rFonts w:eastAsiaTheme="minorHAnsi"/>
          <w:lang w:eastAsia="en-US"/>
        </w:rPr>
        <w:t>Москва :</w:t>
      </w:r>
      <w:proofErr w:type="gramEnd"/>
      <w:r>
        <w:rPr>
          <w:rFonts w:eastAsiaTheme="minorHAnsi"/>
          <w:lang w:eastAsia="en-US"/>
        </w:rPr>
        <w:t xml:space="preserve"> Прометей, 2018. - 354 </w:t>
      </w:r>
      <w:proofErr w:type="gramStart"/>
      <w:r>
        <w:rPr>
          <w:rFonts w:eastAsiaTheme="minorHAnsi"/>
          <w:lang w:eastAsia="en-US"/>
        </w:rPr>
        <w:t>с. :</w:t>
      </w:r>
      <w:proofErr w:type="gramEnd"/>
      <w:r>
        <w:rPr>
          <w:rFonts w:eastAsiaTheme="minorHAnsi"/>
          <w:lang w:eastAsia="en-US"/>
        </w:rPr>
        <w:t xml:space="preserve"> схем., табл. - </w:t>
      </w:r>
      <w:proofErr w:type="spellStart"/>
      <w:r>
        <w:rPr>
          <w:rFonts w:eastAsiaTheme="minorHAnsi"/>
          <w:lang w:eastAsia="en-US"/>
        </w:rPr>
        <w:t>Библиогр</w:t>
      </w:r>
      <w:proofErr w:type="spellEnd"/>
      <w:r>
        <w:rPr>
          <w:rFonts w:eastAsiaTheme="minorHAnsi"/>
          <w:lang w:eastAsia="en-US"/>
        </w:rPr>
        <w:t xml:space="preserve">. в кн. - </w:t>
      </w:r>
      <w:r>
        <w:rPr>
          <w:rFonts w:eastAsiaTheme="minorHAnsi"/>
          <w:lang w:val="en-US" w:eastAsia="en-US"/>
        </w:rPr>
        <w:t>ISBN</w:t>
      </w:r>
      <w:r>
        <w:rPr>
          <w:rFonts w:eastAsiaTheme="minorHAnsi"/>
          <w:lang w:eastAsia="en-US"/>
        </w:rPr>
        <w:t xml:space="preserve"> 978-5-907003-35-4; То же [Электронный ресурс]. - </w:t>
      </w:r>
      <w:r>
        <w:rPr>
          <w:rFonts w:eastAsiaTheme="minorHAnsi"/>
          <w:lang w:val="en-US" w:eastAsia="en-US"/>
        </w:rPr>
        <w:t>URL</w:t>
      </w:r>
      <w:r>
        <w:rPr>
          <w:rFonts w:eastAsiaTheme="minorHAnsi"/>
          <w:lang w:eastAsia="en-US"/>
        </w:rPr>
        <w:t xml:space="preserve">: </w:t>
      </w:r>
      <w:hyperlink r:id="rId23" w:history="1">
        <w:r>
          <w:rPr>
            <w:rStyle w:val="a7"/>
            <w:rFonts w:eastAsiaTheme="minorHAnsi"/>
            <w:lang w:val="en-US" w:eastAsia="en-US"/>
          </w:rPr>
          <w:t>http</w:t>
        </w:r>
        <w:r>
          <w:rPr>
            <w:rStyle w:val="a7"/>
            <w:rFonts w:eastAsiaTheme="minorHAnsi"/>
            <w:lang w:eastAsia="en-US"/>
          </w:rPr>
          <w:t>://</w:t>
        </w:r>
        <w:proofErr w:type="spellStart"/>
        <w:r>
          <w:rPr>
            <w:rStyle w:val="a7"/>
            <w:rFonts w:eastAsiaTheme="minorHAnsi"/>
            <w:lang w:val="en-US" w:eastAsia="en-US"/>
          </w:rPr>
          <w:t>biblioclub</w:t>
        </w:r>
        <w:proofErr w:type="spellEnd"/>
        <w:r>
          <w:rPr>
            <w:rStyle w:val="a7"/>
            <w:rFonts w:eastAsiaTheme="minorHAnsi"/>
            <w:lang w:eastAsia="en-US"/>
          </w:rPr>
          <w:t>.</w:t>
        </w:r>
        <w:proofErr w:type="spellStart"/>
        <w:r>
          <w:rPr>
            <w:rStyle w:val="a7"/>
            <w:rFonts w:eastAsiaTheme="minorHAnsi"/>
            <w:lang w:val="en-US" w:eastAsia="en-US"/>
          </w:rPr>
          <w:t>ru</w:t>
        </w:r>
        <w:proofErr w:type="spellEnd"/>
        <w:r>
          <w:rPr>
            <w:rStyle w:val="a7"/>
            <w:rFonts w:eastAsiaTheme="minorHAnsi"/>
            <w:lang w:eastAsia="en-US"/>
          </w:rPr>
          <w:t>/</w:t>
        </w:r>
        <w:r>
          <w:rPr>
            <w:rStyle w:val="a7"/>
            <w:rFonts w:eastAsiaTheme="minorHAnsi"/>
            <w:lang w:val="en-US" w:eastAsia="en-US"/>
          </w:rPr>
          <w:t>index</w:t>
        </w:r>
        <w:r>
          <w:rPr>
            <w:rStyle w:val="a7"/>
            <w:rFonts w:eastAsiaTheme="minorHAnsi"/>
            <w:lang w:eastAsia="en-US"/>
          </w:rPr>
          <w:t>.</w:t>
        </w:r>
        <w:r>
          <w:rPr>
            <w:rStyle w:val="a7"/>
            <w:rFonts w:eastAsiaTheme="minorHAnsi"/>
            <w:lang w:val="en-US" w:eastAsia="en-US"/>
          </w:rPr>
          <w:t>php</w:t>
        </w:r>
        <w:r>
          <w:rPr>
            <w:rStyle w:val="a7"/>
            <w:rFonts w:eastAsiaTheme="minorHAnsi"/>
            <w:lang w:eastAsia="en-US"/>
          </w:rPr>
          <w:t>?</w:t>
        </w:r>
        <w:r>
          <w:rPr>
            <w:rStyle w:val="a7"/>
            <w:rFonts w:eastAsiaTheme="minorHAnsi"/>
            <w:lang w:val="en-US" w:eastAsia="en-US"/>
          </w:rPr>
          <w:t>page</w:t>
        </w:r>
        <w:r>
          <w:rPr>
            <w:rStyle w:val="a7"/>
            <w:rFonts w:eastAsiaTheme="minorHAnsi"/>
            <w:lang w:eastAsia="en-US"/>
          </w:rPr>
          <w:t>=</w:t>
        </w:r>
        <w:r>
          <w:rPr>
            <w:rStyle w:val="a7"/>
            <w:rFonts w:eastAsiaTheme="minorHAnsi"/>
            <w:lang w:val="en-US" w:eastAsia="en-US"/>
          </w:rPr>
          <w:t>book</w:t>
        </w:r>
        <w:r>
          <w:rPr>
            <w:rStyle w:val="a7"/>
            <w:rFonts w:eastAsiaTheme="minorHAnsi"/>
            <w:lang w:eastAsia="en-US"/>
          </w:rPr>
          <w:t>&amp;</w:t>
        </w:r>
        <w:r>
          <w:rPr>
            <w:rStyle w:val="a7"/>
            <w:rFonts w:eastAsiaTheme="minorHAnsi"/>
            <w:lang w:val="en-US" w:eastAsia="en-US"/>
          </w:rPr>
          <w:t>id</w:t>
        </w:r>
        <w:r>
          <w:rPr>
            <w:rStyle w:val="a7"/>
            <w:rFonts w:eastAsiaTheme="minorHAnsi"/>
            <w:lang w:eastAsia="en-US"/>
          </w:rPr>
          <w:t>=494876</w:t>
        </w:r>
      </w:hyperlink>
    </w:p>
    <w:p w:rsidR="00FC5DA8" w:rsidRDefault="00FC5DA8" w:rsidP="00277CB0">
      <w:pPr>
        <w:pStyle w:val="a5"/>
        <w:numPr>
          <w:ilvl w:val="0"/>
          <w:numId w:val="65"/>
        </w:numPr>
        <w:jc w:val="both"/>
        <w:rPr>
          <w:rFonts w:eastAsiaTheme="minorHAnsi"/>
          <w:lang w:eastAsia="en-US"/>
        </w:rPr>
      </w:pPr>
      <w:proofErr w:type="spellStart"/>
      <w:r>
        <w:rPr>
          <w:rFonts w:eastAsiaTheme="minorHAnsi"/>
          <w:lang w:eastAsia="en-US"/>
        </w:rPr>
        <w:t>Силич</w:t>
      </w:r>
      <w:proofErr w:type="spellEnd"/>
      <w:r>
        <w:rPr>
          <w:rFonts w:eastAsiaTheme="minorHAnsi"/>
          <w:lang w:eastAsia="en-US"/>
        </w:rPr>
        <w:t xml:space="preserve">, М.П. Теория </w:t>
      </w:r>
      <w:proofErr w:type="gramStart"/>
      <w:r>
        <w:rPr>
          <w:rFonts w:eastAsiaTheme="minorHAnsi"/>
          <w:lang w:eastAsia="en-US"/>
        </w:rPr>
        <w:t>организации :</w:t>
      </w:r>
      <w:proofErr w:type="gramEnd"/>
      <w:r>
        <w:rPr>
          <w:rFonts w:eastAsiaTheme="minorHAnsi"/>
          <w:lang w:eastAsia="en-US"/>
        </w:rPr>
        <w:t xml:space="preserve"> учебное пособие / М.П. </w:t>
      </w:r>
      <w:proofErr w:type="spellStart"/>
      <w:r>
        <w:rPr>
          <w:rFonts w:eastAsiaTheme="minorHAnsi"/>
          <w:lang w:eastAsia="en-US"/>
        </w:rPr>
        <w:t>Силич</w:t>
      </w:r>
      <w:proofErr w:type="spellEnd"/>
      <w:r>
        <w:rPr>
          <w:rFonts w:eastAsiaTheme="minorHAnsi"/>
          <w:lang w:eastAsia="en-US"/>
        </w:rPr>
        <w:t xml:space="preserve">, Л.В. Кудряшова ; Министерство образования и науки Российской Федерации, Томский Государственный Университет Систем Управления и Радиоэлектроники (ТУСУР), Факультет дистанционного обучения. - </w:t>
      </w:r>
      <w:proofErr w:type="gramStart"/>
      <w:r>
        <w:rPr>
          <w:rFonts w:eastAsiaTheme="minorHAnsi"/>
          <w:lang w:eastAsia="en-US"/>
        </w:rPr>
        <w:t>Томск :</w:t>
      </w:r>
      <w:proofErr w:type="gramEnd"/>
      <w:r>
        <w:rPr>
          <w:rFonts w:eastAsiaTheme="minorHAnsi"/>
          <w:lang w:eastAsia="en-US"/>
        </w:rPr>
        <w:t xml:space="preserve"> ТУСУР, 2016. - 200 </w:t>
      </w:r>
      <w:proofErr w:type="gramStart"/>
      <w:r>
        <w:rPr>
          <w:rFonts w:eastAsiaTheme="minorHAnsi"/>
          <w:lang w:eastAsia="en-US"/>
        </w:rPr>
        <w:t>с. :</w:t>
      </w:r>
      <w:proofErr w:type="gramEnd"/>
      <w:r>
        <w:rPr>
          <w:rFonts w:eastAsiaTheme="minorHAnsi"/>
          <w:lang w:eastAsia="en-US"/>
        </w:rPr>
        <w:t xml:space="preserve"> ил. - </w:t>
      </w:r>
      <w:proofErr w:type="spellStart"/>
      <w:r>
        <w:rPr>
          <w:rFonts w:eastAsiaTheme="minorHAnsi"/>
          <w:lang w:eastAsia="en-US"/>
        </w:rPr>
        <w:t>Библиогр</w:t>
      </w:r>
      <w:proofErr w:type="spellEnd"/>
      <w:r>
        <w:rPr>
          <w:rFonts w:eastAsiaTheme="minorHAnsi"/>
          <w:lang w:eastAsia="en-US"/>
        </w:rPr>
        <w:t xml:space="preserve">. : с.194-192 ; То же [Электронный ресурс]. - URL: </w:t>
      </w:r>
      <w:hyperlink r:id="rId24" w:history="1">
        <w:r>
          <w:rPr>
            <w:rStyle w:val="a7"/>
            <w:rFonts w:eastAsiaTheme="minorHAnsi"/>
            <w:lang w:eastAsia="en-US"/>
          </w:rPr>
          <w:t>http://biblioclub.ru/index.php?page=book&amp;id=480961</w:t>
        </w:r>
      </w:hyperlink>
    </w:p>
    <w:p w:rsidR="00FC5DA8" w:rsidRDefault="00FC5DA8" w:rsidP="00277CB0">
      <w:pPr>
        <w:pStyle w:val="a5"/>
        <w:numPr>
          <w:ilvl w:val="0"/>
          <w:numId w:val="65"/>
        </w:numPr>
        <w:jc w:val="both"/>
        <w:rPr>
          <w:rFonts w:eastAsiaTheme="minorHAnsi"/>
          <w:lang w:eastAsia="en-US"/>
        </w:rPr>
      </w:pPr>
      <w:r>
        <w:rPr>
          <w:rFonts w:eastAsiaTheme="minorHAnsi"/>
          <w:lang w:eastAsia="en-US"/>
        </w:rPr>
        <w:t xml:space="preserve">Баранников, А.Ф. Теория </w:t>
      </w:r>
      <w:proofErr w:type="gramStart"/>
      <w:r>
        <w:rPr>
          <w:rFonts w:eastAsiaTheme="minorHAnsi"/>
          <w:lang w:eastAsia="en-US"/>
        </w:rPr>
        <w:t>организации :</w:t>
      </w:r>
      <w:proofErr w:type="gramEnd"/>
      <w:r>
        <w:rPr>
          <w:rFonts w:eastAsiaTheme="minorHAnsi"/>
          <w:lang w:eastAsia="en-US"/>
        </w:rPr>
        <w:t xml:space="preserve"> учебник / А.Ф. Баранников. - </w:t>
      </w:r>
      <w:proofErr w:type="gramStart"/>
      <w:r>
        <w:rPr>
          <w:rFonts w:eastAsiaTheme="minorHAnsi"/>
          <w:lang w:eastAsia="en-US"/>
        </w:rPr>
        <w:t>Москва :</w:t>
      </w:r>
      <w:proofErr w:type="gramEnd"/>
      <w:r>
        <w:rPr>
          <w:rFonts w:eastAsiaTheme="minorHAnsi"/>
          <w:lang w:eastAsia="en-US"/>
        </w:rPr>
        <w:t xml:space="preserve"> </w:t>
      </w:r>
      <w:proofErr w:type="spellStart"/>
      <w:r>
        <w:rPr>
          <w:rFonts w:eastAsiaTheme="minorHAnsi"/>
          <w:lang w:eastAsia="en-US"/>
        </w:rPr>
        <w:t>Юнити</w:t>
      </w:r>
      <w:proofErr w:type="spellEnd"/>
      <w:r>
        <w:rPr>
          <w:rFonts w:eastAsiaTheme="minorHAnsi"/>
          <w:lang w:eastAsia="en-US"/>
        </w:rPr>
        <w:t xml:space="preserve">-Дана, 2015. - 700 с. - </w:t>
      </w:r>
      <w:proofErr w:type="spellStart"/>
      <w:r>
        <w:rPr>
          <w:rFonts w:eastAsiaTheme="minorHAnsi"/>
          <w:lang w:eastAsia="en-US"/>
        </w:rPr>
        <w:t>Библиогр</w:t>
      </w:r>
      <w:proofErr w:type="spellEnd"/>
      <w:r>
        <w:rPr>
          <w:rFonts w:eastAsiaTheme="minorHAnsi"/>
          <w:lang w:eastAsia="en-US"/>
        </w:rPr>
        <w:t>.: с. 626-629 - ISBN 5-238-00695-</w:t>
      </w:r>
      <w:proofErr w:type="gramStart"/>
      <w:r>
        <w:rPr>
          <w:rFonts w:eastAsiaTheme="minorHAnsi"/>
          <w:lang w:eastAsia="en-US"/>
        </w:rPr>
        <w:t>0 ;</w:t>
      </w:r>
      <w:proofErr w:type="gramEnd"/>
      <w:r>
        <w:rPr>
          <w:rFonts w:eastAsiaTheme="minorHAnsi"/>
          <w:lang w:eastAsia="en-US"/>
        </w:rPr>
        <w:t xml:space="preserve"> То же [Электронный ресурс]. - URL: </w:t>
      </w:r>
      <w:hyperlink r:id="rId25" w:history="1">
        <w:r>
          <w:rPr>
            <w:rStyle w:val="a7"/>
            <w:rFonts w:eastAsiaTheme="minorHAnsi"/>
            <w:lang w:eastAsia="en-US"/>
          </w:rPr>
          <w:t>http://biblioclub.ru/index.php?page=book&amp;id=114553</w:t>
        </w:r>
      </w:hyperlink>
    </w:p>
    <w:p w:rsidR="00FC5DA8" w:rsidRDefault="00FC5DA8" w:rsidP="00FC5DA8">
      <w:pPr>
        <w:ind w:left="360"/>
        <w:jc w:val="both"/>
        <w:rPr>
          <w:rFonts w:eastAsiaTheme="minorHAnsi"/>
          <w:lang w:eastAsia="en-US"/>
        </w:rPr>
      </w:pPr>
    </w:p>
    <w:p w:rsidR="00FC5DA8" w:rsidRDefault="00FC5DA8" w:rsidP="00277CB0">
      <w:pPr>
        <w:pStyle w:val="a5"/>
        <w:numPr>
          <w:ilvl w:val="0"/>
          <w:numId w:val="65"/>
        </w:numPr>
        <w:jc w:val="both"/>
        <w:rPr>
          <w:rFonts w:eastAsiaTheme="minorHAnsi"/>
          <w:lang w:eastAsia="en-US"/>
        </w:rPr>
      </w:pPr>
      <w:r>
        <w:rPr>
          <w:rFonts w:eastAsiaTheme="minorHAnsi"/>
          <w:lang w:eastAsia="en-US"/>
        </w:rPr>
        <w:t>Методические указания по выполнению курсовой работы</w:t>
      </w:r>
    </w:p>
    <w:p w:rsidR="00FC5DA8" w:rsidRDefault="00FC5DA8" w:rsidP="00FC5DA8">
      <w:pPr>
        <w:pStyle w:val="a5"/>
        <w:jc w:val="both"/>
        <w:rPr>
          <w:rFonts w:eastAsiaTheme="minorHAnsi"/>
          <w:lang w:eastAsia="en-US"/>
        </w:rPr>
      </w:pPr>
      <w:r>
        <w:rPr>
          <w:rFonts w:eastAsiaTheme="minorHAnsi"/>
          <w:lang w:eastAsia="en-US"/>
        </w:rPr>
        <w:tab/>
      </w:r>
      <w:hyperlink r:id="rId26" w:history="1">
        <w:r>
          <w:rPr>
            <w:rStyle w:val="a7"/>
            <w:rFonts w:eastAsiaTheme="minorHAnsi"/>
            <w:lang w:val="en-US" w:eastAsia="en-US"/>
          </w:rPr>
          <w:t>http</w:t>
        </w:r>
        <w:r>
          <w:rPr>
            <w:rStyle w:val="a7"/>
            <w:rFonts w:eastAsiaTheme="minorHAnsi"/>
            <w:lang w:eastAsia="en-US"/>
          </w:rPr>
          <w:t>://</w:t>
        </w:r>
        <w:r>
          <w:rPr>
            <w:rStyle w:val="a7"/>
            <w:rFonts w:eastAsiaTheme="minorHAnsi"/>
            <w:lang w:val="en-US" w:eastAsia="en-US"/>
          </w:rPr>
          <w:t>dis</w:t>
        </w:r>
        <w:r>
          <w:rPr>
            <w:rStyle w:val="a7"/>
            <w:rFonts w:eastAsiaTheme="minorHAnsi"/>
            <w:lang w:eastAsia="en-US"/>
          </w:rPr>
          <w:t>.</w:t>
        </w:r>
        <w:proofErr w:type="spellStart"/>
        <w:r>
          <w:rPr>
            <w:rStyle w:val="a7"/>
            <w:rFonts w:eastAsiaTheme="minorHAnsi"/>
            <w:lang w:val="en-US" w:eastAsia="en-US"/>
          </w:rPr>
          <w:t>ggtu</w:t>
        </w:r>
        <w:proofErr w:type="spellEnd"/>
        <w:r>
          <w:rPr>
            <w:rStyle w:val="a7"/>
            <w:rFonts w:eastAsiaTheme="minorHAnsi"/>
            <w:lang w:eastAsia="en-US"/>
          </w:rPr>
          <w:t>.</w:t>
        </w:r>
        <w:proofErr w:type="spellStart"/>
        <w:r>
          <w:rPr>
            <w:rStyle w:val="a7"/>
            <w:rFonts w:eastAsiaTheme="minorHAnsi"/>
            <w:lang w:val="en-US" w:eastAsia="en-US"/>
          </w:rPr>
          <w:t>ru</w:t>
        </w:r>
        <w:proofErr w:type="spellEnd"/>
        <w:r>
          <w:rPr>
            <w:rStyle w:val="a7"/>
            <w:rFonts w:eastAsiaTheme="minorHAnsi"/>
            <w:lang w:eastAsia="en-US"/>
          </w:rPr>
          <w:t>/</w:t>
        </w:r>
        <w:r>
          <w:rPr>
            <w:rStyle w:val="a7"/>
            <w:rFonts w:eastAsiaTheme="minorHAnsi"/>
            <w:lang w:val="en-US" w:eastAsia="en-US"/>
          </w:rPr>
          <w:t>course</w:t>
        </w:r>
        <w:r>
          <w:rPr>
            <w:rStyle w:val="a7"/>
            <w:rFonts w:eastAsiaTheme="minorHAnsi"/>
            <w:lang w:eastAsia="en-US"/>
          </w:rPr>
          <w:t>/</w:t>
        </w:r>
        <w:r>
          <w:rPr>
            <w:rStyle w:val="a7"/>
            <w:rFonts w:eastAsiaTheme="minorHAnsi"/>
            <w:lang w:val="en-US" w:eastAsia="en-US"/>
          </w:rPr>
          <w:t>view</w:t>
        </w:r>
        <w:r>
          <w:rPr>
            <w:rStyle w:val="a7"/>
            <w:rFonts w:eastAsiaTheme="minorHAnsi"/>
            <w:lang w:eastAsia="en-US"/>
          </w:rPr>
          <w:t>.</w:t>
        </w:r>
        <w:r>
          <w:rPr>
            <w:rStyle w:val="a7"/>
            <w:rFonts w:eastAsiaTheme="minorHAnsi"/>
            <w:lang w:val="en-US" w:eastAsia="en-US"/>
          </w:rPr>
          <w:t>php</w:t>
        </w:r>
        <w:r>
          <w:rPr>
            <w:rStyle w:val="a7"/>
            <w:rFonts w:eastAsiaTheme="minorHAnsi"/>
            <w:lang w:eastAsia="en-US"/>
          </w:rPr>
          <w:t>?</w:t>
        </w:r>
        <w:r>
          <w:rPr>
            <w:rStyle w:val="a7"/>
            <w:rFonts w:eastAsiaTheme="minorHAnsi"/>
            <w:lang w:val="en-US" w:eastAsia="en-US"/>
          </w:rPr>
          <w:t>id</w:t>
        </w:r>
        <w:r>
          <w:rPr>
            <w:rStyle w:val="a7"/>
            <w:rFonts w:eastAsiaTheme="minorHAnsi"/>
            <w:lang w:eastAsia="en-US"/>
          </w:rPr>
          <w:t>=963</w:t>
        </w:r>
      </w:hyperlink>
    </w:p>
    <w:p w:rsidR="001F45AB" w:rsidRPr="001F45AB" w:rsidRDefault="001F45AB" w:rsidP="001F45AB">
      <w:pPr>
        <w:rPr>
          <w:b/>
        </w:rPr>
      </w:pPr>
    </w:p>
    <w:p w:rsidR="001F45AB" w:rsidRPr="001F45AB" w:rsidRDefault="001F45AB" w:rsidP="001F45AB">
      <w:pPr>
        <w:jc w:val="center"/>
        <w:rPr>
          <w:rFonts w:eastAsia="HiddenHorzOCR"/>
          <w:b/>
        </w:rPr>
      </w:pPr>
      <w:r w:rsidRPr="001F45AB">
        <w:rPr>
          <w:rFonts w:eastAsia="HiddenHorzOCR"/>
          <w:b/>
        </w:rPr>
        <w:t>8. ПЕРЕЧЕНЬ СОВРЕМЕННЫХ ПРОФЕССИОНАЛЬНЫХ БАЗ ДАННЫХ, ИНФОРМАЦИОННЫХ СПРАВОЧНЫХ СИСТЕМ</w:t>
      </w:r>
    </w:p>
    <w:p w:rsidR="001F45AB" w:rsidRPr="001F45AB" w:rsidRDefault="001F45AB" w:rsidP="001F45AB">
      <w:pPr>
        <w:ind w:firstLine="708"/>
        <w:jc w:val="both"/>
      </w:pPr>
      <w:r w:rsidRPr="001F45AB">
        <w:t xml:space="preserve">           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rsidR="00B06E38" w:rsidRPr="00E41B19" w:rsidRDefault="00B06E38" w:rsidP="00B06E38">
      <w:pPr>
        <w:jc w:val="both"/>
        <w:rPr>
          <w:rFonts w:eastAsia="HiddenHorzOCR"/>
          <w:b/>
        </w:rPr>
      </w:pPr>
      <w:r w:rsidRPr="00E41B19">
        <w:rPr>
          <w:rFonts w:eastAsia="HiddenHorzOCR"/>
          <w:b/>
        </w:rPr>
        <w:t>Современные профессиональные базы данных:</w:t>
      </w:r>
    </w:p>
    <w:p w:rsidR="00B06E38" w:rsidRPr="00E41B19" w:rsidRDefault="00B06E38" w:rsidP="000B1F60">
      <w:pPr>
        <w:shd w:val="clear" w:color="auto" w:fill="FFFFFF"/>
        <w:ind w:firstLine="547"/>
        <w:contextualSpacing/>
        <w:jc w:val="center"/>
        <w:rPr>
          <w:b/>
        </w:rPr>
      </w:pPr>
    </w:p>
    <w:p w:rsidR="007D1190" w:rsidRPr="00E41B19" w:rsidRDefault="007D1190" w:rsidP="005D4314">
      <w:pPr>
        <w:widowControl w:val="0"/>
        <w:numPr>
          <w:ilvl w:val="0"/>
          <w:numId w:val="54"/>
        </w:numPr>
        <w:autoSpaceDE w:val="0"/>
        <w:autoSpaceDN w:val="0"/>
        <w:adjustRightInd w:val="0"/>
        <w:ind w:left="1069"/>
        <w:contextualSpacing/>
        <w:rPr>
          <w:rFonts w:eastAsia="SimSun"/>
          <w:lang w:eastAsia="zh-CN"/>
        </w:rPr>
      </w:pPr>
      <w:r w:rsidRPr="00E41B19">
        <w:rPr>
          <w:rFonts w:eastAsia="SimSun"/>
          <w:lang w:eastAsia="zh-CN"/>
        </w:rPr>
        <w:t xml:space="preserve">Административно-управленческий портал. URL: http:// </w:t>
      </w:r>
      <w:hyperlink r:id="rId27" w:history="1">
        <w:r w:rsidR="00D873B9" w:rsidRPr="00E41B19">
          <w:rPr>
            <w:rStyle w:val="a7"/>
            <w:rFonts w:eastAsia="SimSun"/>
            <w:color w:val="auto"/>
            <w:lang w:eastAsia="zh-CN"/>
          </w:rPr>
          <w:t>www.aup.ru</w:t>
        </w:r>
      </w:hyperlink>
    </w:p>
    <w:p w:rsidR="00D873B9" w:rsidRPr="00E41B19" w:rsidRDefault="00D873B9" w:rsidP="00B06E38">
      <w:pPr>
        <w:widowControl w:val="0"/>
        <w:autoSpaceDE w:val="0"/>
        <w:autoSpaceDN w:val="0"/>
        <w:adjustRightInd w:val="0"/>
        <w:contextualSpacing/>
        <w:rPr>
          <w:rFonts w:eastAsia="SimSun"/>
          <w:lang w:eastAsia="zh-CN"/>
        </w:rPr>
      </w:pPr>
    </w:p>
    <w:p w:rsidR="007D1190" w:rsidRPr="00E41B19" w:rsidRDefault="007D1190" w:rsidP="005D4314">
      <w:pPr>
        <w:widowControl w:val="0"/>
        <w:numPr>
          <w:ilvl w:val="0"/>
          <w:numId w:val="54"/>
        </w:numPr>
        <w:autoSpaceDE w:val="0"/>
        <w:autoSpaceDN w:val="0"/>
        <w:adjustRightInd w:val="0"/>
        <w:ind w:left="1069"/>
        <w:contextualSpacing/>
        <w:jc w:val="both"/>
        <w:outlineLvl w:val="1"/>
        <w:rPr>
          <w:rFonts w:eastAsia="SimSun"/>
          <w:bCs/>
          <w:lang w:eastAsia="zh-CN"/>
        </w:rPr>
      </w:pPr>
      <w:r w:rsidRPr="00E41B19">
        <w:rPr>
          <w:rFonts w:eastAsia="Calibri"/>
          <w:lang w:eastAsia="en-US"/>
        </w:rPr>
        <w:t xml:space="preserve">Сайт журнала «Менеджмент в России и за рубежом»// </w:t>
      </w:r>
      <w:hyperlink r:id="rId28" w:history="1">
        <w:r w:rsidR="00D873B9" w:rsidRPr="00E41B19">
          <w:rPr>
            <w:rStyle w:val="a7"/>
            <w:rFonts w:eastAsia="Calibri"/>
            <w:color w:val="auto"/>
            <w:lang w:eastAsia="en-US"/>
          </w:rPr>
          <w:t>http://www.mevriz.ru/annotations</w:t>
        </w:r>
      </w:hyperlink>
    </w:p>
    <w:p w:rsidR="00D873B9" w:rsidRPr="00E41B19" w:rsidRDefault="00D873B9" w:rsidP="00D873B9">
      <w:pPr>
        <w:widowControl w:val="0"/>
        <w:autoSpaceDE w:val="0"/>
        <w:autoSpaceDN w:val="0"/>
        <w:adjustRightInd w:val="0"/>
        <w:ind w:left="1069"/>
        <w:contextualSpacing/>
        <w:jc w:val="both"/>
        <w:outlineLvl w:val="1"/>
        <w:rPr>
          <w:rFonts w:eastAsia="SimSun"/>
          <w:bCs/>
          <w:lang w:eastAsia="zh-CN"/>
        </w:rPr>
      </w:pPr>
    </w:p>
    <w:p w:rsidR="007D1190" w:rsidRPr="00E41B19" w:rsidRDefault="007D1190" w:rsidP="005D4314">
      <w:pPr>
        <w:widowControl w:val="0"/>
        <w:numPr>
          <w:ilvl w:val="0"/>
          <w:numId w:val="54"/>
        </w:numPr>
        <w:autoSpaceDE w:val="0"/>
        <w:autoSpaceDN w:val="0"/>
        <w:adjustRightInd w:val="0"/>
        <w:ind w:left="1069"/>
        <w:contextualSpacing/>
        <w:jc w:val="both"/>
        <w:outlineLvl w:val="1"/>
        <w:rPr>
          <w:rFonts w:eastAsia="SimSun"/>
          <w:bCs/>
          <w:lang w:eastAsia="zh-CN"/>
        </w:rPr>
      </w:pPr>
      <w:r w:rsidRPr="00E41B19">
        <w:rPr>
          <w:rFonts w:eastAsia="SimSun"/>
          <w:bCs/>
          <w:lang w:eastAsia="zh-CN"/>
        </w:rPr>
        <w:t>Электронная библиотека HR-специалистов//</w:t>
      </w:r>
      <w:r w:rsidR="00D873B9" w:rsidRPr="00E41B19">
        <w:rPr>
          <w:rFonts w:eastAsia="SimSun"/>
          <w:bCs/>
          <w:lang w:eastAsia="zh-CN"/>
        </w:rPr>
        <w:t xml:space="preserve"> </w:t>
      </w:r>
      <w:hyperlink r:id="rId29" w:history="1">
        <w:r w:rsidR="00D873B9" w:rsidRPr="00E41B19">
          <w:rPr>
            <w:rStyle w:val="a7"/>
            <w:rFonts w:eastAsia="SimSun"/>
            <w:bCs/>
            <w:color w:val="auto"/>
            <w:lang w:eastAsia="zh-CN"/>
          </w:rPr>
          <w:t>www.hrm.ru</w:t>
        </w:r>
      </w:hyperlink>
    </w:p>
    <w:p w:rsidR="00B06E38" w:rsidRPr="00E41B19" w:rsidRDefault="00B06E38" w:rsidP="00B06E38">
      <w:pPr>
        <w:widowControl w:val="0"/>
        <w:autoSpaceDE w:val="0"/>
        <w:autoSpaceDN w:val="0"/>
        <w:adjustRightInd w:val="0"/>
        <w:ind w:left="709"/>
        <w:contextualSpacing/>
        <w:jc w:val="both"/>
        <w:outlineLvl w:val="1"/>
        <w:rPr>
          <w:rFonts w:eastAsia="SimSun"/>
          <w:b/>
          <w:bCs/>
          <w:lang w:eastAsia="zh-CN"/>
        </w:rPr>
      </w:pPr>
      <w:r w:rsidRPr="00E41B19">
        <w:rPr>
          <w:rFonts w:eastAsia="SimSun"/>
          <w:b/>
          <w:bCs/>
          <w:lang w:eastAsia="zh-CN"/>
        </w:rPr>
        <w:t>Информационные справочные системы</w:t>
      </w:r>
    </w:p>
    <w:p w:rsidR="00B06E38" w:rsidRPr="00E41B19" w:rsidRDefault="00B06E38" w:rsidP="003C4B1F">
      <w:pPr>
        <w:widowControl w:val="0"/>
        <w:autoSpaceDE w:val="0"/>
        <w:autoSpaceDN w:val="0"/>
        <w:adjustRightInd w:val="0"/>
        <w:contextualSpacing/>
        <w:jc w:val="both"/>
        <w:outlineLvl w:val="1"/>
        <w:rPr>
          <w:rFonts w:eastAsia="SimSun"/>
          <w:bCs/>
          <w:lang w:eastAsia="zh-CN"/>
        </w:rPr>
      </w:pPr>
      <w:r w:rsidRPr="00E41B19">
        <w:rPr>
          <w:rFonts w:eastAsia="SimSun"/>
          <w:bCs/>
          <w:lang w:eastAsia="zh-CN"/>
        </w:rPr>
        <w:t xml:space="preserve">Справочно-правовая система «Консультант плюс» - </w:t>
      </w:r>
      <w:hyperlink r:id="rId30" w:history="1">
        <w:r w:rsidRPr="00E41B19">
          <w:rPr>
            <w:rStyle w:val="a7"/>
            <w:rFonts w:eastAsia="SimSun"/>
            <w:bCs/>
            <w:color w:val="auto"/>
            <w:lang w:eastAsia="zh-CN"/>
          </w:rPr>
          <w:t>http://base.consultant.ru</w:t>
        </w:r>
      </w:hyperlink>
    </w:p>
    <w:p w:rsidR="00476C33" w:rsidRPr="00476C33" w:rsidRDefault="00476C33" w:rsidP="00476C33">
      <w:pPr>
        <w:rPr>
          <w:rFonts w:eastAsia="Calibri" w:cs="Calibri"/>
          <w:lang w:eastAsia="en-US"/>
        </w:rPr>
      </w:pPr>
      <w:r w:rsidRPr="00476C33">
        <w:rPr>
          <w:rFonts w:eastAsia="Calibri" w:cs="Calibri"/>
          <w:lang w:eastAsia="en-US"/>
        </w:rPr>
        <w:t xml:space="preserve">Яндекс </w:t>
      </w:r>
      <w:hyperlink r:id="rId31" w:history="1">
        <w:r w:rsidRPr="00476C33">
          <w:rPr>
            <w:rFonts w:eastAsia="Calibri" w:cs="Calibri"/>
            <w:color w:val="0000FF"/>
            <w:u w:val="single"/>
            <w:lang w:eastAsia="en-US"/>
          </w:rPr>
          <w:t>https://yandex.ru/</w:t>
        </w:r>
      </w:hyperlink>
    </w:p>
    <w:p w:rsidR="00476C33" w:rsidRPr="00476C33" w:rsidRDefault="00476C33" w:rsidP="00476C33">
      <w:pPr>
        <w:rPr>
          <w:rFonts w:eastAsia="Calibri" w:cs="Calibri"/>
          <w:lang w:eastAsia="en-US"/>
        </w:rPr>
      </w:pPr>
      <w:r w:rsidRPr="00476C33">
        <w:rPr>
          <w:rFonts w:eastAsia="Calibri" w:cs="Calibri"/>
          <w:lang w:eastAsia="en-US"/>
        </w:rPr>
        <w:t xml:space="preserve">Рамблер </w:t>
      </w:r>
      <w:hyperlink r:id="rId32" w:history="1">
        <w:r w:rsidRPr="00476C33">
          <w:rPr>
            <w:rFonts w:eastAsia="Calibri" w:cs="Calibri"/>
            <w:color w:val="0000FF"/>
            <w:u w:val="single"/>
            <w:lang w:eastAsia="en-US"/>
          </w:rPr>
          <w:t>https://www.rambler.ru/</w:t>
        </w:r>
      </w:hyperlink>
    </w:p>
    <w:p w:rsidR="00476C33" w:rsidRPr="00476C33" w:rsidRDefault="00476C33" w:rsidP="00476C33">
      <w:pPr>
        <w:rPr>
          <w:rFonts w:eastAsia="Calibri" w:cs="Calibri"/>
          <w:lang w:val="en-US" w:eastAsia="en-US"/>
        </w:rPr>
      </w:pPr>
      <w:r w:rsidRPr="00476C33">
        <w:rPr>
          <w:rFonts w:eastAsia="Calibri" w:cs="Calibri"/>
          <w:lang w:val="en-US" w:eastAsia="en-US"/>
        </w:rPr>
        <w:t xml:space="preserve">Google </w:t>
      </w:r>
      <w:hyperlink r:id="rId33" w:history="1">
        <w:r w:rsidRPr="00476C33">
          <w:rPr>
            <w:rFonts w:eastAsia="Calibri" w:cs="Calibri"/>
            <w:color w:val="0000FF"/>
            <w:u w:val="single"/>
            <w:lang w:val="en-US" w:eastAsia="en-US"/>
          </w:rPr>
          <w:t>https://www.google.ru/</w:t>
        </w:r>
      </w:hyperlink>
    </w:p>
    <w:p w:rsidR="00476C33" w:rsidRPr="00476C33" w:rsidRDefault="00476C33" w:rsidP="00476C33">
      <w:pPr>
        <w:spacing w:line="259" w:lineRule="auto"/>
        <w:rPr>
          <w:rFonts w:eastAsia="Calibri" w:cs="Calibri"/>
          <w:lang w:val="en-US" w:eastAsia="en-US"/>
        </w:rPr>
      </w:pPr>
      <w:r w:rsidRPr="00476C33">
        <w:rPr>
          <w:rFonts w:eastAsia="Calibri" w:cs="Calibri"/>
          <w:lang w:val="en-US" w:eastAsia="en-US"/>
        </w:rPr>
        <w:t xml:space="preserve">Mail.ru </w:t>
      </w:r>
      <w:hyperlink r:id="rId34" w:history="1">
        <w:r w:rsidRPr="00476C33">
          <w:rPr>
            <w:rFonts w:eastAsia="Calibri" w:cs="Calibri"/>
            <w:color w:val="0000FF"/>
            <w:u w:val="single"/>
            <w:lang w:val="en-US" w:eastAsia="en-US"/>
          </w:rPr>
          <w:t>https://mail.ru/</w:t>
        </w:r>
      </w:hyperlink>
    </w:p>
    <w:p w:rsidR="00476C33" w:rsidRPr="00476C33" w:rsidRDefault="00476C33" w:rsidP="00B06E38">
      <w:pPr>
        <w:pStyle w:val="ConsPlusNormal"/>
        <w:spacing w:before="120" w:after="120"/>
        <w:ind w:firstLine="709"/>
        <w:contextualSpacing/>
        <w:jc w:val="center"/>
        <w:rPr>
          <w:rFonts w:ascii="Times New Roman" w:hAnsi="Times New Roman" w:cs="Times New Roman"/>
          <w:b/>
          <w:sz w:val="24"/>
          <w:szCs w:val="24"/>
          <w:lang w:val="en-US"/>
        </w:rPr>
      </w:pPr>
    </w:p>
    <w:p w:rsidR="005D6D46" w:rsidRPr="00BA5636" w:rsidRDefault="005D6D46" w:rsidP="005D6D46">
      <w:pPr>
        <w:spacing w:before="100" w:beforeAutospacing="1" w:after="100" w:afterAutospacing="1"/>
        <w:outlineLvl w:val="2"/>
        <w:rPr>
          <w:bCs/>
        </w:rPr>
      </w:pPr>
      <w:r w:rsidRPr="00BA5636">
        <w:rPr>
          <w:bCs/>
        </w:rPr>
        <w:t>Учебно-методические материалы и электронные образовательные ресурсы к ООП:</w:t>
      </w:r>
    </w:p>
    <w:p w:rsidR="005D6D46" w:rsidRPr="00BA5636" w:rsidRDefault="002127A1" w:rsidP="005D6D46">
      <w:pPr>
        <w:spacing w:before="100" w:beforeAutospacing="1" w:after="100" w:afterAutospacing="1"/>
        <w:outlineLvl w:val="2"/>
        <w:rPr>
          <w:bCs/>
        </w:rPr>
      </w:pPr>
      <w:hyperlink r:id="rId35" w:history="1">
        <w:r w:rsidR="005D6D46" w:rsidRPr="00BA5636">
          <w:rPr>
            <w:rStyle w:val="a7"/>
            <w:rFonts w:eastAsia="SimSun"/>
            <w:bCs/>
          </w:rPr>
          <w:t>http://dis.ggtu.ru/course/view.php?id=3364</w:t>
        </w:r>
      </w:hyperlink>
    </w:p>
    <w:p w:rsidR="00FC0106" w:rsidRPr="00E41B19" w:rsidRDefault="00FC0106" w:rsidP="000B1F60">
      <w:pPr>
        <w:contextualSpacing/>
        <w:jc w:val="both"/>
      </w:pPr>
      <w:bookmarkStart w:id="0" w:name="_GoBack"/>
      <w:bookmarkEnd w:id="0"/>
    </w:p>
    <w:p w:rsidR="00FC0106" w:rsidRPr="006B0A6A" w:rsidRDefault="006B0A6A" w:rsidP="006B0A6A">
      <w:pPr>
        <w:suppressAutoHyphens/>
        <w:ind w:left="2693"/>
        <w:jc w:val="center"/>
        <w:rPr>
          <w:b/>
          <w:iCs/>
          <w:spacing w:val="-2"/>
        </w:rPr>
      </w:pPr>
      <w:r>
        <w:rPr>
          <w:b/>
          <w:iCs/>
          <w:spacing w:val="-2"/>
        </w:rPr>
        <w:t>9.</w:t>
      </w:r>
      <w:r w:rsidR="00FC0106" w:rsidRPr="006B0A6A">
        <w:rPr>
          <w:b/>
          <w:iCs/>
          <w:spacing w:val="-2"/>
        </w:rPr>
        <w:t xml:space="preserve">ОПИСАНИЕ МАТЕРИАЛЬНО-ТЕХНИЧЕСКОЙ БАЗЫ, </w:t>
      </w:r>
    </w:p>
    <w:p w:rsidR="00FC0106" w:rsidRDefault="00FC0106" w:rsidP="000B1F60">
      <w:pPr>
        <w:suppressAutoHyphens/>
        <w:contextualSpacing/>
        <w:jc w:val="center"/>
        <w:rPr>
          <w:b/>
          <w:iCs/>
          <w:spacing w:val="-2"/>
        </w:rPr>
      </w:pPr>
      <w:r w:rsidRPr="00E41B19">
        <w:rPr>
          <w:b/>
          <w:iCs/>
          <w:spacing w:val="-2"/>
        </w:rPr>
        <w:t>НЕОБХОДИМОЙ ДЛЯ ОСУЩЕСТВЛЕНИЯ ОБРАЗОВАТЕЛЬНОГО ПРОЦЕССА ПО ДИСЦИПЛИНЕ</w:t>
      </w:r>
    </w:p>
    <w:p w:rsidR="005A5CDA" w:rsidRDefault="005A5CDA" w:rsidP="000B1F60">
      <w:pPr>
        <w:suppressAutoHyphens/>
        <w:contextualSpacing/>
        <w:jc w:val="center"/>
        <w:rPr>
          <w:b/>
          <w:iCs/>
          <w:spacing w:val="-2"/>
        </w:rPr>
      </w:pPr>
    </w:p>
    <w:p w:rsidR="005A5CDA" w:rsidRPr="00F66C9C" w:rsidRDefault="005A5CDA" w:rsidP="005A5CDA">
      <w:pPr>
        <w:pStyle w:val="13"/>
        <w:spacing w:after="240" w:line="266" w:lineRule="auto"/>
        <w:jc w:val="both"/>
        <w:rPr>
          <w:color w:val="000000"/>
          <w:sz w:val="24"/>
          <w:szCs w:val="24"/>
          <w:lang w:eastAsia="ru-RU" w:bidi="ru-RU"/>
        </w:rPr>
      </w:pPr>
      <w:r w:rsidRPr="00F66C9C">
        <w:rPr>
          <w:color w:val="000000"/>
          <w:sz w:val="24"/>
          <w:szCs w:val="24"/>
          <w:lang w:eastAsia="ru-RU" w:bidi="ru-RU"/>
        </w:rPr>
        <w:lastRenderedPageBreak/>
        <w:t xml:space="preserve">Для осуществления образовательного процесса по дисциплине имеется в наличии следующая материально-техническая база:  </w:t>
      </w:r>
    </w:p>
    <w:p w:rsidR="005A5CDA" w:rsidRPr="00F66C9C" w:rsidRDefault="005A5CDA" w:rsidP="005A5CDA">
      <w:pPr>
        <w:contextualSpacing/>
        <w:rPr>
          <w:b/>
          <w:i/>
          <w:color w:val="000000"/>
        </w:rPr>
      </w:pPr>
    </w:p>
    <w:tbl>
      <w:tblPr>
        <w:tblStyle w:val="af"/>
        <w:tblW w:w="0" w:type="auto"/>
        <w:tblLook w:val="04A0" w:firstRow="1" w:lastRow="0" w:firstColumn="1" w:lastColumn="0" w:noHBand="0" w:noVBand="1"/>
      </w:tblPr>
      <w:tblGrid>
        <w:gridCol w:w="4672"/>
        <w:gridCol w:w="4673"/>
      </w:tblGrid>
      <w:tr w:rsidR="005A5CDA" w:rsidRPr="00F66C9C" w:rsidTr="000F16C8">
        <w:tc>
          <w:tcPr>
            <w:tcW w:w="4672" w:type="dxa"/>
          </w:tcPr>
          <w:p w:rsidR="005A5CDA" w:rsidRPr="00F66C9C" w:rsidRDefault="005A5CDA" w:rsidP="000F16C8">
            <w:pPr>
              <w:pStyle w:val="afc"/>
              <w:ind w:left="22"/>
              <w:jc w:val="center"/>
              <w:rPr>
                <w:color w:val="000000"/>
                <w:sz w:val="24"/>
                <w:szCs w:val="24"/>
              </w:rPr>
            </w:pPr>
            <w:r w:rsidRPr="00F66C9C">
              <w:rPr>
                <w:color w:val="000000"/>
                <w:sz w:val="24"/>
                <w:szCs w:val="24"/>
              </w:rPr>
              <w:t>Аудитории</w:t>
            </w:r>
          </w:p>
        </w:tc>
        <w:tc>
          <w:tcPr>
            <w:tcW w:w="4673" w:type="dxa"/>
          </w:tcPr>
          <w:p w:rsidR="005A5CDA" w:rsidRPr="00F66C9C" w:rsidRDefault="005A5CDA" w:rsidP="000F16C8">
            <w:pPr>
              <w:contextualSpacing/>
              <w:jc w:val="center"/>
              <w:rPr>
                <w:b/>
                <w:color w:val="000000"/>
              </w:rPr>
            </w:pPr>
            <w:r w:rsidRPr="00F66C9C">
              <w:rPr>
                <w:b/>
                <w:color w:val="000000"/>
              </w:rPr>
              <w:t>Программное обеспечение</w:t>
            </w:r>
          </w:p>
        </w:tc>
      </w:tr>
      <w:tr w:rsidR="005A5CDA" w:rsidRPr="00F66C9C" w:rsidTr="000F16C8">
        <w:tc>
          <w:tcPr>
            <w:tcW w:w="4672" w:type="dxa"/>
          </w:tcPr>
          <w:p w:rsidR="005A5CDA" w:rsidRPr="00F66C9C" w:rsidRDefault="005A5CDA" w:rsidP="005A5CDA">
            <w:pPr>
              <w:pStyle w:val="13"/>
              <w:numPr>
                <w:ilvl w:val="0"/>
                <w:numId w:val="69"/>
              </w:numPr>
              <w:spacing w:after="240" w:line="266" w:lineRule="auto"/>
              <w:ind w:left="447"/>
              <w:jc w:val="both"/>
              <w:rPr>
                <w:color w:val="000000"/>
                <w:sz w:val="24"/>
                <w:szCs w:val="24"/>
                <w:lang w:eastAsia="ru-RU" w:bidi="ru-RU"/>
              </w:rPr>
            </w:pPr>
            <w:r w:rsidRPr="00F66C9C">
              <w:rPr>
                <w:color w:val="000000"/>
                <w:sz w:val="24"/>
                <w:szCs w:val="24"/>
                <w:lang w:eastAsia="ru-RU" w:bidi="ru-RU"/>
              </w:rPr>
              <w:t xml:space="preserve">учебная аудитория для проведения учебных занятий по дисциплине, оснащенная компьютером с выходом в интернет, мультимедиа проектором; </w:t>
            </w:r>
          </w:p>
          <w:p w:rsidR="005A5CDA" w:rsidRPr="00F66C9C" w:rsidRDefault="005A5CDA" w:rsidP="005A5CDA">
            <w:pPr>
              <w:pStyle w:val="13"/>
              <w:numPr>
                <w:ilvl w:val="0"/>
                <w:numId w:val="69"/>
              </w:numPr>
              <w:spacing w:after="240" w:line="266" w:lineRule="auto"/>
              <w:ind w:left="447"/>
              <w:jc w:val="both"/>
              <w:rPr>
                <w:sz w:val="24"/>
                <w:szCs w:val="24"/>
              </w:rPr>
            </w:pPr>
            <w:r w:rsidRPr="00F66C9C">
              <w:rPr>
                <w:color w:val="000000"/>
                <w:sz w:val="24"/>
                <w:szCs w:val="24"/>
                <w:lang w:eastAsia="ru-RU"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p w:rsidR="005A5CDA" w:rsidRPr="00F66C9C" w:rsidRDefault="005A5CDA" w:rsidP="005A5CDA">
            <w:pPr>
              <w:pStyle w:val="13"/>
              <w:numPr>
                <w:ilvl w:val="0"/>
                <w:numId w:val="69"/>
              </w:numPr>
              <w:spacing w:line="254" w:lineRule="auto"/>
              <w:ind w:left="447"/>
              <w:jc w:val="both"/>
              <w:rPr>
                <w:sz w:val="24"/>
                <w:szCs w:val="24"/>
              </w:rPr>
            </w:pPr>
            <w:r w:rsidRPr="00F66C9C">
              <w:rPr>
                <w:color w:val="000000"/>
                <w:sz w:val="24"/>
                <w:szCs w:val="24"/>
                <w:lang w:eastAsia="ru-RU" w:bidi="ru-RU"/>
              </w:rPr>
              <w:t>специализированная аудитория для проведения лабораторных работ по дисциплине,</w:t>
            </w:r>
          </w:p>
          <w:p w:rsidR="005A5CDA" w:rsidRPr="00F66C9C" w:rsidRDefault="005A5CDA" w:rsidP="000F16C8">
            <w:pPr>
              <w:pStyle w:val="afc"/>
              <w:ind w:left="447"/>
              <w:rPr>
                <w:b w:val="0"/>
                <w:sz w:val="24"/>
                <w:szCs w:val="24"/>
              </w:rPr>
            </w:pPr>
            <w:r w:rsidRPr="00F66C9C">
              <w:rPr>
                <w:b w:val="0"/>
                <w:bCs w:val="0"/>
                <w:color w:val="000000"/>
                <w:sz w:val="24"/>
                <w:szCs w:val="24"/>
                <w:lang w:bidi="ru-RU"/>
              </w:rPr>
              <w:t>оснащенная набором реактивов и лабораторного оборудования;</w:t>
            </w:r>
          </w:p>
          <w:p w:rsidR="005A5CDA" w:rsidRPr="00F66C9C" w:rsidRDefault="005A5CDA" w:rsidP="000F16C8">
            <w:pPr>
              <w:contextualSpacing/>
              <w:rPr>
                <w:color w:val="000000"/>
              </w:rPr>
            </w:pPr>
          </w:p>
        </w:tc>
        <w:tc>
          <w:tcPr>
            <w:tcW w:w="4673" w:type="dxa"/>
          </w:tcPr>
          <w:p w:rsidR="005A5CDA" w:rsidRPr="00F66C9C" w:rsidRDefault="005A5CDA" w:rsidP="000F16C8">
            <w:pPr>
              <w:contextualSpacing/>
              <w:rPr>
                <w:color w:val="000000"/>
              </w:rPr>
            </w:pPr>
            <w:r w:rsidRPr="00F66C9C">
              <w:rPr>
                <w:color w:val="000000"/>
              </w:rPr>
              <w:t>Операционная система</w:t>
            </w:r>
          </w:p>
          <w:p w:rsidR="005A5CDA" w:rsidRPr="00F66C9C" w:rsidRDefault="005A5CDA" w:rsidP="000F16C8">
            <w:pPr>
              <w:contextualSpacing/>
              <w:rPr>
                <w:color w:val="000000"/>
              </w:rPr>
            </w:pPr>
            <w:r w:rsidRPr="00F66C9C">
              <w:rPr>
                <w:color w:val="000000"/>
              </w:rPr>
              <w:t>Пакет офисных приложений</w:t>
            </w:r>
          </w:p>
          <w:p w:rsidR="005A5CDA" w:rsidRPr="00F66C9C" w:rsidRDefault="005A5CDA" w:rsidP="000F16C8">
            <w:pPr>
              <w:contextualSpacing/>
              <w:rPr>
                <w:color w:val="000000"/>
              </w:rPr>
            </w:pPr>
            <w:r w:rsidRPr="00F66C9C">
              <w:rPr>
                <w:color w:val="000000"/>
              </w:rPr>
              <w:t xml:space="preserve">Браузер </w:t>
            </w:r>
            <w:proofErr w:type="spellStart"/>
            <w:r w:rsidRPr="00F66C9C">
              <w:rPr>
                <w:color w:val="000000"/>
              </w:rPr>
              <w:t>Firefox</w:t>
            </w:r>
            <w:proofErr w:type="spellEnd"/>
            <w:r w:rsidRPr="00F66C9C">
              <w:rPr>
                <w:color w:val="000000"/>
              </w:rPr>
              <w:t>, Яндекс</w:t>
            </w:r>
          </w:p>
        </w:tc>
      </w:tr>
    </w:tbl>
    <w:p w:rsidR="005A5CDA" w:rsidRPr="00E41B19" w:rsidRDefault="005A5CDA" w:rsidP="000B1F60">
      <w:pPr>
        <w:suppressAutoHyphens/>
        <w:contextualSpacing/>
        <w:jc w:val="center"/>
        <w:rPr>
          <w:b/>
          <w:iCs/>
          <w:spacing w:val="-2"/>
        </w:rPr>
      </w:pPr>
    </w:p>
    <w:p w:rsidR="0052639C" w:rsidRPr="00E41B19" w:rsidRDefault="0052639C" w:rsidP="000B1F60">
      <w:pPr>
        <w:contextualSpacing/>
        <w:jc w:val="center"/>
      </w:pPr>
    </w:p>
    <w:p w:rsidR="004366DB" w:rsidRPr="00E41B19" w:rsidRDefault="004366DB" w:rsidP="003C4B1F">
      <w:pPr>
        <w:contextualSpacing/>
        <w:rPr>
          <w:b/>
        </w:rPr>
      </w:pPr>
    </w:p>
    <w:p w:rsidR="00FC0106" w:rsidRPr="00E41B19" w:rsidRDefault="00FC0106" w:rsidP="000B1F60">
      <w:pPr>
        <w:contextualSpacing/>
        <w:jc w:val="center"/>
        <w:rPr>
          <w:b/>
        </w:rPr>
      </w:pPr>
      <w:r w:rsidRPr="00E41B19">
        <w:rPr>
          <w:b/>
        </w:rPr>
        <w:t>1</w:t>
      </w:r>
      <w:r w:rsidR="006B0A6A">
        <w:rPr>
          <w:b/>
        </w:rPr>
        <w:t>0</w:t>
      </w:r>
      <w:r w:rsidRPr="00E41B19">
        <w:rPr>
          <w:b/>
        </w:rPr>
        <w:t xml:space="preserve">. ОБУЧЕНИЕ ИНВАЛИДОВ И ЛИЦ С ОГРАНИЧЕННЫМИ </w:t>
      </w:r>
    </w:p>
    <w:p w:rsidR="00FC0106" w:rsidRPr="00E41B19" w:rsidRDefault="00FC0106" w:rsidP="000B1F60">
      <w:pPr>
        <w:ind w:firstLine="709"/>
        <w:contextualSpacing/>
        <w:jc w:val="center"/>
        <w:rPr>
          <w:b/>
        </w:rPr>
      </w:pPr>
      <w:r w:rsidRPr="00E41B19">
        <w:rPr>
          <w:b/>
        </w:rPr>
        <w:t>ВОЗМОЖНОСТЯМИ ЗДОРОВЬЯ</w:t>
      </w:r>
    </w:p>
    <w:p w:rsidR="00C64620" w:rsidRDefault="00C64620" w:rsidP="000B1F60">
      <w:pPr>
        <w:widowControl w:val="0"/>
        <w:autoSpaceDE w:val="0"/>
        <w:autoSpaceDN w:val="0"/>
        <w:adjustRightInd w:val="0"/>
        <w:ind w:firstLine="709"/>
        <w:contextualSpacing/>
        <w:jc w:val="both"/>
        <w:outlineLvl w:val="0"/>
      </w:pPr>
      <w:r>
        <w:t>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7D1190" w:rsidRPr="00E41B19" w:rsidRDefault="007D1190" w:rsidP="000B1F60">
      <w:pPr>
        <w:contextualSpacing/>
        <w:jc w:val="both"/>
      </w:pPr>
    </w:p>
    <w:tbl>
      <w:tblPr>
        <w:tblW w:w="0" w:type="auto"/>
        <w:tblLook w:val="04A0" w:firstRow="1" w:lastRow="0" w:firstColumn="1" w:lastColumn="0" w:noHBand="0" w:noVBand="1"/>
      </w:tblPr>
      <w:tblGrid>
        <w:gridCol w:w="9571"/>
      </w:tblGrid>
      <w:tr w:rsidR="00C5523C" w:rsidRPr="00E41B19" w:rsidTr="00C5523C">
        <w:tc>
          <w:tcPr>
            <w:tcW w:w="9571" w:type="dxa"/>
          </w:tcPr>
          <w:p w:rsidR="00C5523C" w:rsidRPr="00E41B19" w:rsidRDefault="00C5523C" w:rsidP="00C5523C">
            <w:pPr>
              <w:tabs>
                <w:tab w:val="right" w:leader="underscore" w:pos="8505"/>
              </w:tabs>
              <w:contextualSpacing/>
              <w:jc w:val="both"/>
            </w:pPr>
            <w:r w:rsidRPr="00E41B19">
              <w:t xml:space="preserve">Автор: к.э.н. Каменских Н.А. </w:t>
            </w:r>
            <w:r w:rsidR="0024208F" w:rsidRPr="00306669">
              <w:rPr>
                <w:noProof/>
              </w:rPr>
              <w:drawing>
                <wp:inline distT="0" distB="0" distL="0" distR="0" wp14:anchorId="0F39E26E" wp14:editId="3AB0476A">
                  <wp:extent cx="699770" cy="532765"/>
                  <wp:effectExtent l="0" t="0" r="5080" b="635"/>
                  <wp:docPr id="30" name="Рисунок 30" descr="Описание: C:\Users\user\Desktop\факсими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ser\Desktop\факсимиле.jpg"/>
                          <pic:cNvPicPr>
                            <a:picLocks noChangeAspect="1" noChangeArrowheads="1"/>
                          </pic:cNvPicPr>
                        </pic:nvPicPr>
                        <pic:blipFill>
                          <a:blip r:embed="rId36" cstate="print">
                            <a:extLst>
                              <a:ext uri="{28A0092B-C50C-407E-A947-70E740481C1C}">
                                <a14:useLocalDpi xmlns:a14="http://schemas.microsoft.com/office/drawing/2010/main" val="0"/>
                              </a:ext>
                            </a:extLst>
                          </a:blip>
                          <a:srcRect l="48796" t="18288" r="33215" b="71861"/>
                          <a:stretch>
                            <a:fillRect/>
                          </a:stretch>
                        </pic:blipFill>
                        <pic:spPr bwMode="auto">
                          <a:xfrm>
                            <a:off x="0" y="0"/>
                            <a:ext cx="699770" cy="532765"/>
                          </a:xfrm>
                          <a:prstGeom prst="rect">
                            <a:avLst/>
                          </a:prstGeom>
                          <a:noFill/>
                          <a:ln>
                            <a:noFill/>
                          </a:ln>
                        </pic:spPr>
                      </pic:pic>
                    </a:graphicData>
                  </a:graphic>
                </wp:inline>
              </w:drawing>
            </w:r>
          </w:p>
          <w:p w:rsidR="00C5523C" w:rsidRPr="00E41B19" w:rsidRDefault="00C5523C" w:rsidP="00C5523C">
            <w:pPr>
              <w:tabs>
                <w:tab w:val="right" w:leader="underscore" w:pos="8505"/>
              </w:tabs>
              <w:contextualSpacing/>
              <w:jc w:val="both"/>
            </w:pPr>
          </w:p>
        </w:tc>
      </w:tr>
    </w:tbl>
    <w:p w:rsidR="00F30547" w:rsidRPr="0005737E" w:rsidRDefault="00F30547" w:rsidP="00F30547">
      <w:pPr>
        <w:tabs>
          <w:tab w:val="left" w:pos="708"/>
        </w:tabs>
        <w:jc w:val="both"/>
        <w:rPr>
          <w:bCs/>
        </w:rPr>
      </w:pPr>
      <w:bookmarkStart w:id="1" w:name="_Hlk103414392"/>
      <w:r w:rsidRPr="0005737E">
        <w:rPr>
          <w:bCs/>
        </w:rPr>
        <w:t xml:space="preserve">Программа утверждена на заседании кафедры </w:t>
      </w:r>
      <w:r>
        <w:rPr>
          <w:bCs/>
        </w:rPr>
        <w:t xml:space="preserve">математики и </w:t>
      </w:r>
      <w:r w:rsidRPr="0005737E">
        <w:rPr>
          <w:bCs/>
        </w:rPr>
        <w:t xml:space="preserve">экономики от </w:t>
      </w:r>
      <w:r>
        <w:rPr>
          <w:bCs/>
        </w:rPr>
        <w:t>20 мая 2022</w:t>
      </w:r>
      <w:r w:rsidRPr="0005737E">
        <w:rPr>
          <w:bCs/>
        </w:rPr>
        <w:t xml:space="preserve"> года, протокол № _</w:t>
      </w:r>
      <w:r>
        <w:rPr>
          <w:bCs/>
        </w:rPr>
        <w:t>8</w:t>
      </w:r>
      <w:r w:rsidRPr="0005737E">
        <w:rPr>
          <w:bCs/>
        </w:rPr>
        <w:t>_</w:t>
      </w:r>
    </w:p>
    <w:bookmarkEnd w:id="1"/>
    <w:tbl>
      <w:tblPr>
        <w:tblW w:w="0" w:type="auto"/>
        <w:tblLook w:val="04A0" w:firstRow="1" w:lastRow="0" w:firstColumn="1" w:lastColumn="0" w:noHBand="0" w:noVBand="1"/>
      </w:tblPr>
      <w:tblGrid>
        <w:gridCol w:w="9571"/>
      </w:tblGrid>
      <w:tr w:rsidR="00B06E38" w:rsidRPr="00E41B19" w:rsidTr="009A67FF">
        <w:tc>
          <w:tcPr>
            <w:tcW w:w="9571" w:type="dxa"/>
            <w:shd w:val="clear" w:color="auto" w:fill="auto"/>
          </w:tcPr>
          <w:p w:rsidR="00B06E38" w:rsidRPr="00E41B19" w:rsidRDefault="00B06E38" w:rsidP="009A67FF">
            <w:pPr>
              <w:tabs>
                <w:tab w:val="right" w:leader="underscore" w:pos="8505"/>
              </w:tabs>
              <w:jc w:val="both"/>
            </w:pPr>
          </w:p>
        </w:tc>
      </w:tr>
      <w:tr w:rsidR="00B06E38" w:rsidRPr="00E41B19" w:rsidTr="009A67FF">
        <w:trPr>
          <w:trHeight w:val="645"/>
        </w:trPr>
        <w:tc>
          <w:tcPr>
            <w:tcW w:w="9571" w:type="dxa"/>
            <w:shd w:val="clear" w:color="auto" w:fill="auto"/>
          </w:tcPr>
          <w:p w:rsidR="00B06E38" w:rsidRPr="00E41B19" w:rsidRDefault="00B06E38" w:rsidP="009A67FF">
            <w:pPr>
              <w:tabs>
                <w:tab w:val="right" w:leader="underscore" w:pos="8505"/>
              </w:tabs>
              <w:jc w:val="both"/>
            </w:pPr>
            <w:r w:rsidRPr="00E41B19">
              <w:rPr>
                <w:rFonts w:eastAsia="Calibri"/>
                <w:lang w:eastAsia="en-US"/>
              </w:rPr>
              <w:t>Зав. кафедрой  Каменских Н.А.</w:t>
            </w:r>
            <w:r w:rsidRPr="00E41B19">
              <w:rPr>
                <w:noProof/>
              </w:rPr>
              <w:t xml:space="preserve"> </w:t>
            </w:r>
            <w:r w:rsidR="0024208F" w:rsidRPr="00306669">
              <w:rPr>
                <w:noProof/>
              </w:rPr>
              <w:drawing>
                <wp:inline distT="0" distB="0" distL="0" distR="0" wp14:anchorId="0F39E26E" wp14:editId="3AB0476A">
                  <wp:extent cx="699770" cy="532765"/>
                  <wp:effectExtent l="0" t="0" r="5080" b="635"/>
                  <wp:docPr id="12" name="Рисунок 12" descr="Описание: C:\Users\user\Desktop\факсими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ser\Desktop\факсимиле.jpg"/>
                          <pic:cNvPicPr>
                            <a:picLocks noChangeAspect="1" noChangeArrowheads="1"/>
                          </pic:cNvPicPr>
                        </pic:nvPicPr>
                        <pic:blipFill>
                          <a:blip r:embed="rId36" cstate="print">
                            <a:extLst>
                              <a:ext uri="{28A0092B-C50C-407E-A947-70E740481C1C}">
                                <a14:useLocalDpi xmlns:a14="http://schemas.microsoft.com/office/drawing/2010/main" val="0"/>
                              </a:ext>
                            </a:extLst>
                          </a:blip>
                          <a:srcRect l="48796" t="18288" r="33215" b="71861"/>
                          <a:stretch>
                            <a:fillRect/>
                          </a:stretch>
                        </pic:blipFill>
                        <pic:spPr bwMode="auto">
                          <a:xfrm>
                            <a:off x="0" y="0"/>
                            <a:ext cx="699770" cy="532765"/>
                          </a:xfrm>
                          <a:prstGeom prst="rect">
                            <a:avLst/>
                          </a:prstGeom>
                          <a:noFill/>
                          <a:ln>
                            <a:noFill/>
                          </a:ln>
                        </pic:spPr>
                      </pic:pic>
                    </a:graphicData>
                  </a:graphic>
                </wp:inline>
              </w:drawing>
            </w:r>
          </w:p>
        </w:tc>
      </w:tr>
    </w:tbl>
    <w:p w:rsidR="00B06E38" w:rsidRPr="00E41B19" w:rsidRDefault="00B06E38" w:rsidP="00B06E38">
      <w:pPr>
        <w:tabs>
          <w:tab w:val="left" w:pos="1134"/>
          <w:tab w:val="right" w:leader="underscore" w:pos="8505"/>
        </w:tabs>
        <w:contextualSpacing/>
        <w:rPr>
          <w:u w:val="single"/>
        </w:rPr>
      </w:pPr>
    </w:p>
    <w:p w:rsidR="00B06E38" w:rsidRPr="00E41B19" w:rsidRDefault="00B06E38" w:rsidP="00B06E38">
      <w:pPr>
        <w:tabs>
          <w:tab w:val="left" w:pos="1134"/>
          <w:tab w:val="right" w:leader="underscore" w:pos="8505"/>
        </w:tabs>
        <w:contextualSpacing/>
        <w:rPr>
          <w:u w:val="single"/>
        </w:rPr>
      </w:pPr>
    </w:p>
    <w:p w:rsidR="00B06E38" w:rsidRPr="00E41B19" w:rsidRDefault="00B06E38" w:rsidP="00B06E38">
      <w:pPr>
        <w:tabs>
          <w:tab w:val="left" w:pos="1134"/>
          <w:tab w:val="right" w:leader="underscore" w:pos="8505"/>
        </w:tabs>
        <w:contextualSpacing/>
        <w:jc w:val="center"/>
        <w:rPr>
          <w:u w:val="single"/>
        </w:rPr>
      </w:pPr>
    </w:p>
    <w:p w:rsidR="00B06E38" w:rsidRPr="00E41B19" w:rsidRDefault="00B06E38" w:rsidP="00B06E38">
      <w:pPr>
        <w:tabs>
          <w:tab w:val="left" w:pos="1134"/>
          <w:tab w:val="right" w:leader="underscore" w:pos="8505"/>
        </w:tabs>
        <w:contextualSpacing/>
        <w:jc w:val="center"/>
        <w:rPr>
          <w:u w:val="single"/>
        </w:rPr>
      </w:pPr>
    </w:p>
    <w:p w:rsidR="00E13443" w:rsidRPr="00E41B19" w:rsidRDefault="00E13443" w:rsidP="00B06E38">
      <w:pPr>
        <w:ind w:firstLine="708"/>
        <w:contextualSpacing/>
        <w:jc w:val="center"/>
        <w:rPr>
          <w:b/>
        </w:rPr>
      </w:pPr>
    </w:p>
    <w:p w:rsidR="00E13443" w:rsidRPr="00E41B19" w:rsidRDefault="00E13443" w:rsidP="00B06E38">
      <w:pPr>
        <w:ind w:firstLine="708"/>
        <w:contextualSpacing/>
        <w:jc w:val="center"/>
        <w:rPr>
          <w:b/>
        </w:rPr>
      </w:pPr>
    </w:p>
    <w:p w:rsidR="00E13443" w:rsidRPr="00E41B19" w:rsidRDefault="00E13443" w:rsidP="00B06E38">
      <w:pPr>
        <w:ind w:firstLine="708"/>
        <w:contextualSpacing/>
        <w:jc w:val="center"/>
        <w:rPr>
          <w:b/>
        </w:rPr>
      </w:pPr>
    </w:p>
    <w:p w:rsidR="00E13443" w:rsidRPr="00E41B19" w:rsidRDefault="00E13443" w:rsidP="00B06E38">
      <w:pPr>
        <w:ind w:firstLine="708"/>
        <w:contextualSpacing/>
        <w:jc w:val="center"/>
        <w:rPr>
          <w:b/>
        </w:rPr>
      </w:pPr>
    </w:p>
    <w:p w:rsidR="00E13443" w:rsidRPr="00E41B19" w:rsidRDefault="00E13443" w:rsidP="00B06E38">
      <w:pPr>
        <w:ind w:firstLine="708"/>
        <w:contextualSpacing/>
        <w:jc w:val="center"/>
        <w:rPr>
          <w:b/>
        </w:rPr>
      </w:pPr>
    </w:p>
    <w:p w:rsidR="00E13443" w:rsidRPr="00E41B19" w:rsidRDefault="00E13443" w:rsidP="00B06E38">
      <w:pPr>
        <w:ind w:firstLine="708"/>
        <w:contextualSpacing/>
        <w:jc w:val="center"/>
        <w:rPr>
          <w:b/>
        </w:rPr>
      </w:pPr>
    </w:p>
    <w:p w:rsidR="00732AB0" w:rsidRPr="00E41B19" w:rsidRDefault="00732AB0" w:rsidP="000B1F60">
      <w:pPr>
        <w:tabs>
          <w:tab w:val="right" w:leader="underscore" w:pos="8505"/>
        </w:tabs>
        <w:spacing w:after="200"/>
        <w:contextualSpacing/>
        <w:jc w:val="right"/>
        <w:rPr>
          <w:b/>
        </w:rPr>
      </w:pPr>
    </w:p>
    <w:p w:rsidR="00A76148" w:rsidRPr="00E41B19" w:rsidRDefault="00A76148" w:rsidP="000B1F60">
      <w:pPr>
        <w:tabs>
          <w:tab w:val="right" w:leader="underscore" w:pos="8505"/>
        </w:tabs>
        <w:spacing w:after="200"/>
        <w:contextualSpacing/>
        <w:jc w:val="right"/>
        <w:rPr>
          <w:b/>
        </w:rPr>
      </w:pPr>
    </w:p>
    <w:p w:rsidR="00A76148" w:rsidRPr="00E41B19" w:rsidRDefault="00A76148" w:rsidP="000B1F60">
      <w:pPr>
        <w:tabs>
          <w:tab w:val="right" w:leader="underscore" w:pos="8505"/>
        </w:tabs>
        <w:spacing w:after="200"/>
        <w:contextualSpacing/>
        <w:jc w:val="right"/>
        <w:rPr>
          <w:b/>
        </w:rPr>
      </w:pPr>
    </w:p>
    <w:p w:rsidR="003C3064" w:rsidRDefault="003C3064" w:rsidP="00732AB0">
      <w:pPr>
        <w:tabs>
          <w:tab w:val="right" w:leader="underscore" w:pos="8505"/>
        </w:tabs>
        <w:spacing w:after="200"/>
        <w:contextualSpacing/>
        <w:jc w:val="right"/>
        <w:rPr>
          <w:rFonts w:eastAsia="Calibri"/>
          <w:b/>
          <w:lang w:eastAsia="en-US"/>
        </w:rPr>
      </w:pPr>
    </w:p>
    <w:p w:rsidR="00F30547" w:rsidRDefault="00F30547" w:rsidP="00732AB0">
      <w:pPr>
        <w:tabs>
          <w:tab w:val="right" w:leader="underscore" w:pos="8505"/>
        </w:tabs>
        <w:spacing w:after="200"/>
        <w:contextualSpacing/>
        <w:jc w:val="right"/>
        <w:rPr>
          <w:rFonts w:eastAsia="Calibri"/>
          <w:b/>
          <w:lang w:eastAsia="en-US"/>
        </w:rPr>
      </w:pPr>
    </w:p>
    <w:p w:rsidR="00F30547" w:rsidRDefault="00F30547" w:rsidP="00732AB0">
      <w:pPr>
        <w:tabs>
          <w:tab w:val="right" w:leader="underscore" w:pos="8505"/>
        </w:tabs>
        <w:spacing w:after="200"/>
        <w:contextualSpacing/>
        <w:jc w:val="right"/>
        <w:rPr>
          <w:rFonts w:eastAsia="Calibri"/>
          <w:b/>
          <w:lang w:eastAsia="en-US"/>
        </w:rPr>
      </w:pPr>
    </w:p>
    <w:p w:rsidR="00F30547" w:rsidRDefault="00F30547" w:rsidP="00732AB0">
      <w:pPr>
        <w:tabs>
          <w:tab w:val="right" w:leader="underscore" w:pos="8505"/>
        </w:tabs>
        <w:spacing w:after="200"/>
        <w:contextualSpacing/>
        <w:jc w:val="right"/>
        <w:rPr>
          <w:rFonts w:eastAsia="Calibri"/>
          <w:b/>
          <w:lang w:eastAsia="en-US"/>
        </w:rPr>
      </w:pPr>
    </w:p>
    <w:p w:rsidR="00F30547" w:rsidRDefault="00F30547" w:rsidP="00732AB0">
      <w:pPr>
        <w:tabs>
          <w:tab w:val="right" w:leader="underscore" w:pos="8505"/>
        </w:tabs>
        <w:spacing w:after="200"/>
        <w:contextualSpacing/>
        <w:jc w:val="right"/>
        <w:rPr>
          <w:rFonts w:eastAsia="Calibri"/>
          <w:b/>
          <w:lang w:eastAsia="en-US"/>
        </w:rPr>
      </w:pPr>
    </w:p>
    <w:p w:rsidR="00F30547" w:rsidRDefault="00F30547" w:rsidP="00732AB0">
      <w:pPr>
        <w:tabs>
          <w:tab w:val="right" w:leader="underscore" w:pos="8505"/>
        </w:tabs>
        <w:spacing w:after="200"/>
        <w:contextualSpacing/>
        <w:jc w:val="right"/>
        <w:rPr>
          <w:rFonts w:eastAsia="Calibri"/>
          <w:b/>
          <w:lang w:eastAsia="en-US"/>
        </w:rPr>
      </w:pPr>
    </w:p>
    <w:p w:rsidR="00F30547" w:rsidRDefault="00F30547" w:rsidP="00732AB0">
      <w:pPr>
        <w:tabs>
          <w:tab w:val="right" w:leader="underscore" w:pos="8505"/>
        </w:tabs>
        <w:spacing w:after="200"/>
        <w:contextualSpacing/>
        <w:jc w:val="right"/>
        <w:rPr>
          <w:rFonts w:eastAsia="Calibri"/>
          <w:b/>
          <w:lang w:eastAsia="en-US"/>
        </w:rPr>
      </w:pPr>
    </w:p>
    <w:p w:rsidR="00F30547" w:rsidRDefault="00F30547" w:rsidP="00732AB0">
      <w:pPr>
        <w:tabs>
          <w:tab w:val="right" w:leader="underscore" w:pos="8505"/>
        </w:tabs>
        <w:spacing w:after="200"/>
        <w:contextualSpacing/>
        <w:jc w:val="right"/>
        <w:rPr>
          <w:rFonts w:eastAsia="Calibri"/>
          <w:b/>
          <w:lang w:eastAsia="en-US"/>
        </w:rPr>
      </w:pPr>
    </w:p>
    <w:p w:rsidR="00F30547" w:rsidRDefault="00F30547" w:rsidP="00732AB0">
      <w:pPr>
        <w:tabs>
          <w:tab w:val="right" w:leader="underscore" w:pos="8505"/>
        </w:tabs>
        <w:spacing w:after="200"/>
        <w:contextualSpacing/>
        <w:jc w:val="right"/>
        <w:rPr>
          <w:rFonts w:eastAsia="Calibri"/>
          <w:b/>
          <w:lang w:eastAsia="en-US"/>
        </w:rPr>
      </w:pPr>
    </w:p>
    <w:p w:rsidR="00F30547" w:rsidRDefault="00F30547" w:rsidP="00732AB0">
      <w:pPr>
        <w:tabs>
          <w:tab w:val="right" w:leader="underscore" w:pos="8505"/>
        </w:tabs>
        <w:spacing w:after="200"/>
        <w:contextualSpacing/>
        <w:jc w:val="right"/>
        <w:rPr>
          <w:rFonts w:eastAsia="Calibri"/>
          <w:b/>
          <w:lang w:eastAsia="en-US"/>
        </w:rPr>
      </w:pPr>
    </w:p>
    <w:p w:rsidR="00F30547" w:rsidRDefault="00F30547" w:rsidP="00732AB0">
      <w:pPr>
        <w:tabs>
          <w:tab w:val="right" w:leader="underscore" w:pos="8505"/>
        </w:tabs>
        <w:spacing w:after="200"/>
        <w:contextualSpacing/>
        <w:jc w:val="right"/>
        <w:rPr>
          <w:rFonts w:eastAsia="Calibri"/>
          <w:b/>
          <w:lang w:eastAsia="en-US"/>
        </w:rPr>
      </w:pPr>
    </w:p>
    <w:p w:rsidR="00F30547" w:rsidRDefault="00F30547" w:rsidP="00732AB0">
      <w:pPr>
        <w:tabs>
          <w:tab w:val="right" w:leader="underscore" w:pos="8505"/>
        </w:tabs>
        <w:spacing w:after="200"/>
        <w:contextualSpacing/>
        <w:jc w:val="right"/>
        <w:rPr>
          <w:rFonts w:eastAsia="Calibri"/>
          <w:b/>
          <w:lang w:eastAsia="en-US"/>
        </w:rPr>
      </w:pPr>
    </w:p>
    <w:p w:rsidR="00F30547" w:rsidRDefault="00F30547" w:rsidP="00732AB0">
      <w:pPr>
        <w:tabs>
          <w:tab w:val="right" w:leader="underscore" w:pos="8505"/>
        </w:tabs>
        <w:spacing w:after="200"/>
        <w:contextualSpacing/>
        <w:jc w:val="right"/>
        <w:rPr>
          <w:rFonts w:eastAsia="Calibri"/>
          <w:b/>
          <w:lang w:eastAsia="en-US"/>
        </w:rPr>
      </w:pPr>
    </w:p>
    <w:p w:rsidR="00F30547" w:rsidRDefault="00F30547" w:rsidP="00732AB0">
      <w:pPr>
        <w:tabs>
          <w:tab w:val="right" w:leader="underscore" w:pos="8505"/>
        </w:tabs>
        <w:spacing w:after="200"/>
        <w:contextualSpacing/>
        <w:jc w:val="right"/>
        <w:rPr>
          <w:rFonts w:eastAsia="Calibri"/>
          <w:b/>
          <w:lang w:eastAsia="en-US"/>
        </w:rPr>
      </w:pPr>
    </w:p>
    <w:p w:rsidR="00F30547" w:rsidRDefault="00F30547" w:rsidP="00732AB0">
      <w:pPr>
        <w:tabs>
          <w:tab w:val="right" w:leader="underscore" w:pos="8505"/>
        </w:tabs>
        <w:spacing w:after="200"/>
        <w:contextualSpacing/>
        <w:jc w:val="right"/>
        <w:rPr>
          <w:rFonts w:eastAsia="Calibri"/>
          <w:b/>
          <w:lang w:eastAsia="en-US"/>
        </w:rPr>
      </w:pPr>
    </w:p>
    <w:p w:rsidR="00F30547" w:rsidRDefault="00F30547" w:rsidP="00732AB0">
      <w:pPr>
        <w:tabs>
          <w:tab w:val="right" w:leader="underscore" w:pos="8505"/>
        </w:tabs>
        <w:spacing w:after="200"/>
        <w:contextualSpacing/>
        <w:jc w:val="right"/>
        <w:rPr>
          <w:rFonts w:eastAsia="Calibri"/>
          <w:b/>
          <w:lang w:eastAsia="en-US"/>
        </w:rPr>
      </w:pPr>
    </w:p>
    <w:p w:rsidR="00F30547" w:rsidRDefault="00F30547" w:rsidP="00732AB0">
      <w:pPr>
        <w:tabs>
          <w:tab w:val="right" w:leader="underscore" w:pos="8505"/>
        </w:tabs>
        <w:spacing w:after="200"/>
        <w:contextualSpacing/>
        <w:jc w:val="right"/>
        <w:rPr>
          <w:rFonts w:eastAsia="Calibri"/>
          <w:b/>
          <w:lang w:eastAsia="en-US"/>
        </w:rPr>
      </w:pPr>
    </w:p>
    <w:p w:rsidR="00F30547" w:rsidRDefault="00F30547" w:rsidP="00732AB0">
      <w:pPr>
        <w:tabs>
          <w:tab w:val="right" w:leader="underscore" w:pos="8505"/>
        </w:tabs>
        <w:spacing w:after="200"/>
        <w:contextualSpacing/>
        <w:jc w:val="right"/>
        <w:rPr>
          <w:rFonts w:eastAsia="Calibri"/>
          <w:b/>
          <w:lang w:eastAsia="en-US"/>
        </w:rPr>
      </w:pPr>
    </w:p>
    <w:p w:rsidR="00F30547" w:rsidRDefault="00F30547" w:rsidP="00732AB0">
      <w:pPr>
        <w:tabs>
          <w:tab w:val="right" w:leader="underscore" w:pos="8505"/>
        </w:tabs>
        <w:spacing w:after="200"/>
        <w:contextualSpacing/>
        <w:jc w:val="right"/>
        <w:rPr>
          <w:rFonts w:eastAsia="Calibri"/>
          <w:b/>
          <w:lang w:eastAsia="en-US"/>
        </w:rPr>
      </w:pPr>
    </w:p>
    <w:p w:rsidR="00F30547" w:rsidRDefault="00F30547" w:rsidP="00732AB0">
      <w:pPr>
        <w:tabs>
          <w:tab w:val="right" w:leader="underscore" w:pos="8505"/>
        </w:tabs>
        <w:spacing w:after="200"/>
        <w:contextualSpacing/>
        <w:jc w:val="right"/>
        <w:rPr>
          <w:rFonts w:eastAsia="Calibri"/>
          <w:b/>
          <w:lang w:eastAsia="en-US"/>
        </w:rPr>
      </w:pPr>
    </w:p>
    <w:p w:rsidR="00F30547" w:rsidRDefault="00F30547" w:rsidP="00732AB0">
      <w:pPr>
        <w:tabs>
          <w:tab w:val="right" w:leader="underscore" w:pos="8505"/>
        </w:tabs>
        <w:spacing w:after="200"/>
        <w:contextualSpacing/>
        <w:jc w:val="right"/>
        <w:rPr>
          <w:rFonts w:eastAsia="Calibri"/>
          <w:b/>
          <w:lang w:eastAsia="en-US"/>
        </w:rPr>
      </w:pPr>
    </w:p>
    <w:p w:rsidR="00F30547" w:rsidRDefault="00F30547" w:rsidP="00732AB0">
      <w:pPr>
        <w:tabs>
          <w:tab w:val="right" w:leader="underscore" w:pos="8505"/>
        </w:tabs>
        <w:spacing w:after="200"/>
        <w:contextualSpacing/>
        <w:jc w:val="right"/>
        <w:rPr>
          <w:rFonts w:eastAsia="Calibri"/>
          <w:b/>
          <w:lang w:eastAsia="en-US"/>
        </w:rPr>
      </w:pPr>
    </w:p>
    <w:p w:rsidR="00F30547" w:rsidRDefault="00F30547" w:rsidP="00732AB0">
      <w:pPr>
        <w:tabs>
          <w:tab w:val="right" w:leader="underscore" w:pos="8505"/>
        </w:tabs>
        <w:spacing w:after="200"/>
        <w:contextualSpacing/>
        <w:jc w:val="right"/>
        <w:rPr>
          <w:rFonts w:eastAsia="Calibri"/>
          <w:b/>
          <w:lang w:eastAsia="en-US"/>
        </w:rPr>
      </w:pPr>
    </w:p>
    <w:p w:rsidR="00F30547" w:rsidRDefault="00F30547" w:rsidP="00732AB0">
      <w:pPr>
        <w:tabs>
          <w:tab w:val="right" w:leader="underscore" w:pos="8505"/>
        </w:tabs>
        <w:spacing w:after="200"/>
        <w:contextualSpacing/>
        <w:jc w:val="right"/>
        <w:rPr>
          <w:rFonts w:eastAsia="Calibri"/>
          <w:b/>
          <w:lang w:eastAsia="en-US"/>
        </w:rPr>
      </w:pPr>
    </w:p>
    <w:p w:rsidR="00F30547" w:rsidRDefault="00F30547" w:rsidP="00732AB0">
      <w:pPr>
        <w:tabs>
          <w:tab w:val="right" w:leader="underscore" w:pos="8505"/>
        </w:tabs>
        <w:spacing w:after="200"/>
        <w:contextualSpacing/>
        <w:jc w:val="right"/>
        <w:rPr>
          <w:rFonts w:eastAsia="Calibri"/>
          <w:b/>
          <w:lang w:eastAsia="en-US"/>
        </w:rPr>
      </w:pPr>
    </w:p>
    <w:p w:rsidR="00F30547" w:rsidRDefault="00F30547" w:rsidP="00732AB0">
      <w:pPr>
        <w:tabs>
          <w:tab w:val="right" w:leader="underscore" w:pos="8505"/>
        </w:tabs>
        <w:spacing w:after="200"/>
        <w:contextualSpacing/>
        <w:jc w:val="right"/>
        <w:rPr>
          <w:rFonts w:eastAsia="Calibri"/>
          <w:b/>
          <w:lang w:eastAsia="en-US"/>
        </w:rPr>
      </w:pPr>
    </w:p>
    <w:p w:rsidR="00F30547" w:rsidRDefault="00F30547" w:rsidP="00732AB0">
      <w:pPr>
        <w:tabs>
          <w:tab w:val="right" w:leader="underscore" w:pos="8505"/>
        </w:tabs>
        <w:spacing w:after="200"/>
        <w:contextualSpacing/>
        <w:jc w:val="right"/>
        <w:rPr>
          <w:rFonts w:eastAsia="Calibri"/>
          <w:b/>
          <w:lang w:eastAsia="en-US"/>
        </w:rPr>
      </w:pPr>
    </w:p>
    <w:p w:rsidR="00F30547" w:rsidRDefault="00F30547" w:rsidP="00732AB0">
      <w:pPr>
        <w:tabs>
          <w:tab w:val="right" w:leader="underscore" w:pos="8505"/>
        </w:tabs>
        <w:spacing w:after="200"/>
        <w:contextualSpacing/>
        <w:jc w:val="right"/>
        <w:rPr>
          <w:rFonts w:eastAsia="Calibri"/>
          <w:b/>
          <w:lang w:eastAsia="en-US"/>
        </w:rPr>
      </w:pPr>
    </w:p>
    <w:p w:rsidR="00F30547" w:rsidRDefault="00F30547" w:rsidP="00732AB0">
      <w:pPr>
        <w:tabs>
          <w:tab w:val="right" w:leader="underscore" w:pos="8505"/>
        </w:tabs>
        <w:spacing w:after="200"/>
        <w:contextualSpacing/>
        <w:jc w:val="right"/>
        <w:rPr>
          <w:rFonts w:eastAsia="Calibri"/>
          <w:b/>
          <w:lang w:eastAsia="en-US"/>
        </w:rPr>
      </w:pPr>
    </w:p>
    <w:p w:rsidR="00F30547" w:rsidRDefault="00F30547" w:rsidP="00732AB0">
      <w:pPr>
        <w:tabs>
          <w:tab w:val="right" w:leader="underscore" w:pos="8505"/>
        </w:tabs>
        <w:spacing w:after="200"/>
        <w:contextualSpacing/>
        <w:jc w:val="right"/>
        <w:rPr>
          <w:rFonts w:eastAsia="Calibri"/>
          <w:b/>
          <w:lang w:eastAsia="en-US"/>
        </w:rPr>
      </w:pPr>
    </w:p>
    <w:p w:rsidR="00F30547" w:rsidRDefault="00F30547" w:rsidP="00732AB0">
      <w:pPr>
        <w:tabs>
          <w:tab w:val="right" w:leader="underscore" w:pos="8505"/>
        </w:tabs>
        <w:spacing w:after="200"/>
        <w:contextualSpacing/>
        <w:jc w:val="right"/>
        <w:rPr>
          <w:rFonts w:eastAsia="Calibri"/>
          <w:b/>
          <w:lang w:eastAsia="en-US"/>
        </w:rPr>
      </w:pPr>
    </w:p>
    <w:p w:rsidR="00F30547" w:rsidRDefault="00F30547" w:rsidP="00732AB0">
      <w:pPr>
        <w:tabs>
          <w:tab w:val="right" w:leader="underscore" w:pos="8505"/>
        </w:tabs>
        <w:spacing w:after="200"/>
        <w:contextualSpacing/>
        <w:jc w:val="right"/>
        <w:rPr>
          <w:rFonts w:eastAsia="Calibri"/>
          <w:b/>
          <w:lang w:eastAsia="en-US"/>
        </w:rPr>
      </w:pPr>
    </w:p>
    <w:p w:rsidR="00F30547" w:rsidRDefault="00F30547" w:rsidP="00732AB0">
      <w:pPr>
        <w:tabs>
          <w:tab w:val="right" w:leader="underscore" w:pos="8505"/>
        </w:tabs>
        <w:spacing w:after="200"/>
        <w:contextualSpacing/>
        <w:jc w:val="right"/>
        <w:rPr>
          <w:rFonts w:eastAsia="Calibri"/>
          <w:b/>
          <w:lang w:eastAsia="en-US"/>
        </w:rPr>
      </w:pPr>
    </w:p>
    <w:p w:rsidR="00732AB0" w:rsidRPr="00E41B19" w:rsidRDefault="00732AB0" w:rsidP="00732AB0">
      <w:pPr>
        <w:tabs>
          <w:tab w:val="right" w:leader="underscore" w:pos="8505"/>
        </w:tabs>
        <w:spacing w:after="200"/>
        <w:contextualSpacing/>
        <w:jc w:val="right"/>
        <w:rPr>
          <w:rFonts w:eastAsia="Calibri"/>
          <w:b/>
          <w:lang w:eastAsia="en-US"/>
        </w:rPr>
      </w:pPr>
      <w:r w:rsidRPr="00E41B19">
        <w:rPr>
          <w:rFonts w:eastAsia="Calibri"/>
          <w:b/>
          <w:lang w:eastAsia="en-US"/>
        </w:rPr>
        <w:t>ПРИЛОЖЕНИЕ</w:t>
      </w:r>
    </w:p>
    <w:p w:rsidR="00732AB0" w:rsidRPr="00E41B19" w:rsidRDefault="00732AB0" w:rsidP="00732AB0">
      <w:pPr>
        <w:shd w:val="clear" w:color="auto" w:fill="FFFFFF"/>
        <w:spacing w:before="100" w:beforeAutospacing="1"/>
        <w:jc w:val="center"/>
      </w:pPr>
      <w:r w:rsidRPr="00E41B19">
        <w:rPr>
          <w:b/>
          <w:bCs/>
        </w:rPr>
        <w:t>Министерство образования Московской области</w:t>
      </w:r>
    </w:p>
    <w:p w:rsidR="00732AB0" w:rsidRPr="00E41B19" w:rsidRDefault="00732AB0" w:rsidP="00732AB0">
      <w:pPr>
        <w:shd w:val="clear" w:color="auto" w:fill="FFFFFF"/>
        <w:spacing w:before="100" w:beforeAutospacing="1"/>
        <w:jc w:val="center"/>
      </w:pPr>
      <w:r w:rsidRPr="00E41B19">
        <w:rPr>
          <w:b/>
          <w:bCs/>
        </w:rPr>
        <w:t>Государственное образовательное учреждение высшего образования Московской области  «Государственный гуманитарно-технологический университет»</w:t>
      </w:r>
    </w:p>
    <w:p w:rsidR="00732AB0" w:rsidRPr="00E41B19" w:rsidRDefault="00732AB0" w:rsidP="00732AB0">
      <w:pPr>
        <w:jc w:val="center"/>
        <w:rPr>
          <w:rFonts w:eastAsia="Calibri"/>
          <w:b/>
          <w:lang w:eastAsia="en-US"/>
        </w:rPr>
      </w:pPr>
    </w:p>
    <w:p w:rsidR="00732AB0" w:rsidRPr="00E41B19" w:rsidRDefault="00732AB0" w:rsidP="00732AB0">
      <w:pPr>
        <w:jc w:val="center"/>
        <w:rPr>
          <w:sz w:val="28"/>
          <w:szCs w:val="30"/>
        </w:rPr>
      </w:pPr>
      <w:r w:rsidRPr="00E41B19">
        <w:rPr>
          <w:rFonts w:eastAsia="Calibri"/>
          <w:b/>
          <w:lang w:eastAsia="en-US"/>
        </w:rPr>
        <w:t xml:space="preserve"> </w:t>
      </w:r>
      <w:r w:rsidRPr="00E41B19">
        <w:rPr>
          <w:sz w:val="28"/>
          <w:szCs w:val="30"/>
        </w:rPr>
        <w:t>ФОНД ОЦЕНОЧНЫХ СРЕДСТВ</w:t>
      </w:r>
    </w:p>
    <w:p w:rsidR="00732AB0" w:rsidRPr="00E41B19" w:rsidRDefault="00732AB0" w:rsidP="00732AB0">
      <w:pPr>
        <w:jc w:val="center"/>
        <w:rPr>
          <w:sz w:val="28"/>
          <w:szCs w:val="30"/>
        </w:rPr>
      </w:pPr>
      <w:r w:rsidRPr="00E41B19">
        <w:rPr>
          <w:sz w:val="28"/>
          <w:szCs w:val="30"/>
        </w:rPr>
        <w:t>ДЛЯ ПРОВЕДЕНИЯ  ТЕКУЩЕГО КОНТРОЛЯ,</w:t>
      </w:r>
    </w:p>
    <w:p w:rsidR="00732AB0" w:rsidRPr="00E41B19" w:rsidRDefault="00732AB0" w:rsidP="00732AB0">
      <w:pPr>
        <w:contextualSpacing/>
        <w:jc w:val="center"/>
        <w:rPr>
          <w:b/>
        </w:rPr>
      </w:pPr>
      <w:r w:rsidRPr="00E41B19">
        <w:rPr>
          <w:sz w:val="28"/>
          <w:szCs w:val="30"/>
        </w:rPr>
        <w:t>ПРОМЕЖУТОЧНОЙ АТТЕСТАЦИИ ПО ДИСЦИПЛИНЕ</w:t>
      </w:r>
    </w:p>
    <w:p w:rsidR="00732AB0" w:rsidRPr="00E41B19" w:rsidRDefault="00732AB0" w:rsidP="00732AB0">
      <w:pPr>
        <w:tabs>
          <w:tab w:val="right" w:leader="underscore" w:pos="8505"/>
        </w:tabs>
        <w:spacing w:after="200"/>
        <w:contextualSpacing/>
        <w:jc w:val="center"/>
        <w:rPr>
          <w:b/>
        </w:rPr>
      </w:pPr>
    </w:p>
    <w:p w:rsidR="00732AB0" w:rsidRPr="00E41B19" w:rsidRDefault="00732AB0" w:rsidP="00732AB0">
      <w:pPr>
        <w:autoSpaceDE w:val="0"/>
        <w:autoSpaceDN w:val="0"/>
        <w:adjustRightInd w:val="0"/>
        <w:contextualSpacing/>
        <w:jc w:val="right"/>
        <w:rPr>
          <w:b/>
          <w:bCs/>
        </w:rPr>
      </w:pPr>
    </w:p>
    <w:p w:rsidR="00732AB0" w:rsidRPr="00E41B19" w:rsidRDefault="00732AB0" w:rsidP="00732AB0">
      <w:pPr>
        <w:spacing w:after="120"/>
        <w:contextualSpacing/>
        <w:rPr>
          <w:lang w:val="x-none" w:eastAsia="x-none"/>
        </w:rPr>
      </w:pPr>
    </w:p>
    <w:p w:rsidR="003153E2" w:rsidRPr="00E41B19" w:rsidRDefault="003153E2" w:rsidP="000B1F60">
      <w:pPr>
        <w:tabs>
          <w:tab w:val="right" w:leader="underscore" w:pos="8505"/>
        </w:tabs>
        <w:spacing w:after="200"/>
        <w:contextualSpacing/>
        <w:jc w:val="center"/>
        <w:rPr>
          <w:b/>
          <w:bCs/>
        </w:rPr>
      </w:pPr>
    </w:p>
    <w:p w:rsidR="00A76148" w:rsidRPr="00E41B19" w:rsidRDefault="00732AB0" w:rsidP="00A76148">
      <w:pPr>
        <w:jc w:val="center"/>
        <w:rPr>
          <w:sz w:val="20"/>
          <w:szCs w:val="20"/>
        </w:rPr>
      </w:pPr>
      <w:r w:rsidRPr="00E41B19">
        <w:rPr>
          <w:b/>
          <w:bCs/>
        </w:rPr>
        <w:t>Б</w:t>
      </w:r>
      <w:proofErr w:type="gramStart"/>
      <w:r w:rsidRPr="00E41B19">
        <w:rPr>
          <w:b/>
          <w:bCs/>
        </w:rPr>
        <w:t>1.</w:t>
      </w:r>
      <w:r w:rsidR="006B0A6A">
        <w:rPr>
          <w:b/>
          <w:bCs/>
        </w:rPr>
        <w:t>О</w:t>
      </w:r>
      <w:r w:rsidRPr="00E41B19">
        <w:rPr>
          <w:b/>
          <w:bCs/>
        </w:rPr>
        <w:t>.</w:t>
      </w:r>
      <w:proofErr w:type="gramEnd"/>
      <w:r w:rsidRPr="00E41B19">
        <w:rPr>
          <w:b/>
          <w:bCs/>
        </w:rPr>
        <w:t>0</w:t>
      </w:r>
      <w:r w:rsidR="006B0A6A">
        <w:rPr>
          <w:b/>
          <w:bCs/>
        </w:rPr>
        <w:t>8</w:t>
      </w:r>
      <w:r w:rsidRPr="00E41B19">
        <w:rPr>
          <w:b/>
          <w:bCs/>
        </w:rPr>
        <w:t xml:space="preserve"> </w:t>
      </w:r>
      <w:r w:rsidR="00A76148" w:rsidRPr="00E41B19">
        <w:rPr>
          <w:b/>
          <w:szCs w:val="20"/>
        </w:rPr>
        <w:t>Теория управления и теория организации</w:t>
      </w:r>
    </w:p>
    <w:p w:rsidR="003153E2" w:rsidRPr="00E41B19" w:rsidRDefault="003153E2" w:rsidP="000B1F60">
      <w:pPr>
        <w:tabs>
          <w:tab w:val="right" w:leader="underscore" w:pos="8505"/>
        </w:tabs>
        <w:spacing w:after="200"/>
        <w:contextualSpacing/>
        <w:jc w:val="center"/>
        <w:rPr>
          <w:rFonts w:eastAsiaTheme="minorHAnsi"/>
          <w:b/>
          <w:lang w:eastAsia="en-US"/>
        </w:rPr>
      </w:pPr>
    </w:p>
    <w:p w:rsidR="003153E2" w:rsidRPr="00E41B19" w:rsidRDefault="003153E2" w:rsidP="000B1F60">
      <w:pPr>
        <w:tabs>
          <w:tab w:val="right" w:leader="underscore" w:pos="8505"/>
        </w:tabs>
        <w:spacing w:after="200"/>
        <w:contextualSpacing/>
        <w:jc w:val="center"/>
        <w:rPr>
          <w:rFonts w:eastAsiaTheme="minorHAnsi"/>
          <w:b/>
          <w:lang w:eastAsia="en-US"/>
        </w:rPr>
      </w:pPr>
    </w:p>
    <w:p w:rsidR="003153E2" w:rsidRPr="00E41B19" w:rsidRDefault="003153E2" w:rsidP="000B1F60">
      <w:pPr>
        <w:tabs>
          <w:tab w:val="right" w:leader="underscore" w:pos="8505"/>
        </w:tabs>
        <w:spacing w:after="200"/>
        <w:contextualSpacing/>
        <w:jc w:val="center"/>
        <w:rPr>
          <w:rFonts w:eastAsiaTheme="minorHAnsi"/>
          <w:b/>
          <w:lang w:eastAsia="en-US"/>
        </w:rPr>
      </w:pPr>
    </w:p>
    <w:p w:rsidR="003153E2" w:rsidRPr="00E41B19" w:rsidRDefault="003153E2" w:rsidP="000B1F60">
      <w:pPr>
        <w:tabs>
          <w:tab w:val="right" w:leader="underscore" w:pos="8505"/>
        </w:tabs>
        <w:ind w:firstLine="567"/>
        <w:contextualSpacing/>
        <w:rPr>
          <w:b/>
          <w:bCs/>
        </w:rPr>
      </w:pPr>
      <w:r w:rsidRPr="00E41B19">
        <w:rPr>
          <w:b/>
          <w:bCs/>
        </w:rPr>
        <w:t>Направление подготовки 38.03.04  «Государственное и муниципальное управление»</w:t>
      </w:r>
    </w:p>
    <w:p w:rsidR="003153E2" w:rsidRPr="00E41B19" w:rsidRDefault="003153E2" w:rsidP="000B1F60">
      <w:pPr>
        <w:tabs>
          <w:tab w:val="left" w:pos="4410"/>
        </w:tabs>
        <w:ind w:firstLine="567"/>
        <w:contextualSpacing/>
        <w:rPr>
          <w:b/>
          <w:bCs/>
        </w:rPr>
      </w:pPr>
      <w:r w:rsidRPr="00E41B19">
        <w:rPr>
          <w:b/>
          <w:bCs/>
        </w:rPr>
        <w:tab/>
      </w:r>
    </w:p>
    <w:p w:rsidR="003153E2" w:rsidRPr="00E41B19" w:rsidRDefault="003153E2" w:rsidP="000B1F60">
      <w:pPr>
        <w:tabs>
          <w:tab w:val="right" w:leader="underscore" w:pos="8505"/>
        </w:tabs>
        <w:ind w:firstLine="567"/>
        <w:contextualSpacing/>
        <w:rPr>
          <w:b/>
          <w:bCs/>
        </w:rPr>
      </w:pPr>
    </w:p>
    <w:p w:rsidR="00662D3C" w:rsidRPr="00E41B19" w:rsidRDefault="00662D3C" w:rsidP="00662D3C">
      <w:pPr>
        <w:tabs>
          <w:tab w:val="right" w:leader="underscore" w:pos="8505"/>
        </w:tabs>
        <w:ind w:firstLine="567"/>
        <w:contextualSpacing/>
        <w:rPr>
          <w:rStyle w:val="FontStyle60"/>
          <w:b/>
          <w:sz w:val="24"/>
        </w:rPr>
      </w:pPr>
      <w:r w:rsidRPr="00E41B19">
        <w:rPr>
          <w:rStyle w:val="FontStyle60"/>
          <w:b/>
          <w:sz w:val="24"/>
        </w:rPr>
        <w:t>Направленность (профиль) программы</w:t>
      </w:r>
    </w:p>
    <w:p w:rsidR="00662D3C" w:rsidRPr="00E41B19" w:rsidRDefault="00662D3C" w:rsidP="00662D3C">
      <w:pPr>
        <w:tabs>
          <w:tab w:val="right" w:leader="underscore" w:pos="8505"/>
        </w:tabs>
        <w:ind w:firstLine="567"/>
        <w:contextualSpacing/>
        <w:rPr>
          <w:b/>
          <w:bCs/>
        </w:rPr>
      </w:pPr>
      <w:r w:rsidRPr="00E41B19">
        <w:rPr>
          <w:b/>
          <w:bCs/>
          <w:sz w:val="36"/>
        </w:rPr>
        <w:t xml:space="preserve"> </w:t>
      </w:r>
      <w:r w:rsidRPr="00E41B19">
        <w:rPr>
          <w:b/>
          <w:bCs/>
        </w:rPr>
        <w:t>Управление социально-экономическими системами</w:t>
      </w:r>
    </w:p>
    <w:p w:rsidR="003153E2" w:rsidRPr="00E41B19" w:rsidRDefault="003153E2" w:rsidP="000B1F60">
      <w:pPr>
        <w:tabs>
          <w:tab w:val="right" w:leader="underscore" w:pos="8505"/>
        </w:tabs>
        <w:ind w:firstLine="567"/>
        <w:contextualSpacing/>
        <w:rPr>
          <w:b/>
          <w:bCs/>
        </w:rPr>
      </w:pPr>
    </w:p>
    <w:p w:rsidR="003153E2" w:rsidRPr="00E41B19" w:rsidRDefault="003153E2" w:rsidP="000B1F60">
      <w:pPr>
        <w:tabs>
          <w:tab w:val="right" w:leader="underscore" w:pos="8505"/>
        </w:tabs>
        <w:ind w:firstLine="567"/>
        <w:contextualSpacing/>
        <w:rPr>
          <w:b/>
          <w:bCs/>
        </w:rPr>
      </w:pPr>
    </w:p>
    <w:p w:rsidR="003153E2" w:rsidRPr="00E41B19" w:rsidRDefault="00551717" w:rsidP="000B1F60">
      <w:pPr>
        <w:tabs>
          <w:tab w:val="right" w:leader="underscore" w:pos="8505"/>
        </w:tabs>
        <w:ind w:firstLine="567"/>
        <w:contextualSpacing/>
        <w:rPr>
          <w:b/>
          <w:bCs/>
        </w:rPr>
      </w:pPr>
      <w:r w:rsidRPr="00E41B19">
        <w:rPr>
          <w:b/>
          <w:bCs/>
        </w:rPr>
        <w:t xml:space="preserve">Квалификация </w:t>
      </w:r>
      <w:r w:rsidR="003153E2" w:rsidRPr="00E41B19">
        <w:rPr>
          <w:b/>
          <w:bCs/>
        </w:rPr>
        <w:t>выпускника   Бакалавр</w:t>
      </w:r>
    </w:p>
    <w:p w:rsidR="003153E2" w:rsidRPr="00E41B19" w:rsidRDefault="003153E2" w:rsidP="000B1F60">
      <w:pPr>
        <w:tabs>
          <w:tab w:val="right" w:leader="underscore" w:pos="8505"/>
        </w:tabs>
        <w:contextualSpacing/>
        <w:rPr>
          <w:b/>
          <w:bCs/>
        </w:rPr>
      </w:pPr>
      <w:r w:rsidRPr="00E41B19">
        <w:rPr>
          <w:b/>
          <w:bCs/>
        </w:rPr>
        <w:t xml:space="preserve">         Форма обучения  </w:t>
      </w:r>
      <w:r w:rsidRPr="00E41B19">
        <w:rPr>
          <w:b/>
          <w:bCs/>
          <w:u w:val="single"/>
        </w:rPr>
        <w:t xml:space="preserve">      </w:t>
      </w:r>
      <w:r w:rsidR="000770D8">
        <w:rPr>
          <w:b/>
          <w:bCs/>
          <w:u w:val="single"/>
        </w:rPr>
        <w:t>очно-</w:t>
      </w:r>
      <w:r w:rsidRPr="00E41B19">
        <w:rPr>
          <w:b/>
          <w:bCs/>
          <w:u w:val="single"/>
        </w:rPr>
        <w:t xml:space="preserve"> </w:t>
      </w:r>
      <w:r w:rsidR="00732AB0" w:rsidRPr="00E41B19">
        <w:rPr>
          <w:b/>
          <w:bCs/>
          <w:u w:val="single"/>
        </w:rPr>
        <w:t>заочная</w:t>
      </w:r>
      <w:r w:rsidRPr="00E41B19">
        <w:rPr>
          <w:b/>
          <w:bCs/>
          <w:u w:val="single"/>
        </w:rPr>
        <w:t xml:space="preserve"> </w:t>
      </w:r>
    </w:p>
    <w:p w:rsidR="003153E2" w:rsidRPr="00E41B19" w:rsidRDefault="003153E2" w:rsidP="000B1F60">
      <w:pPr>
        <w:tabs>
          <w:tab w:val="right" w:leader="underscore" w:pos="8505"/>
        </w:tabs>
        <w:ind w:firstLine="567"/>
        <w:contextualSpacing/>
        <w:rPr>
          <w:b/>
          <w:bCs/>
        </w:rPr>
      </w:pPr>
    </w:p>
    <w:p w:rsidR="003153E2" w:rsidRPr="00E41B19" w:rsidRDefault="003153E2" w:rsidP="000B1F60">
      <w:pPr>
        <w:tabs>
          <w:tab w:val="right" w:leader="underscore" w:pos="8505"/>
        </w:tabs>
        <w:ind w:firstLine="567"/>
        <w:contextualSpacing/>
        <w:rPr>
          <w:b/>
          <w:bCs/>
        </w:rPr>
      </w:pPr>
    </w:p>
    <w:p w:rsidR="003153E2" w:rsidRPr="00E41B19" w:rsidRDefault="003153E2" w:rsidP="000B1F60">
      <w:pPr>
        <w:ind w:left="-142" w:firstLine="142"/>
        <w:contextualSpacing/>
        <w:jc w:val="center"/>
        <w:rPr>
          <w:bCs/>
        </w:rPr>
      </w:pPr>
    </w:p>
    <w:p w:rsidR="003153E2" w:rsidRPr="00E41B19" w:rsidRDefault="003153E2" w:rsidP="000B1F60">
      <w:pPr>
        <w:ind w:left="-142" w:firstLine="142"/>
        <w:contextualSpacing/>
        <w:jc w:val="center"/>
        <w:rPr>
          <w:bCs/>
        </w:rPr>
      </w:pPr>
    </w:p>
    <w:p w:rsidR="003153E2" w:rsidRPr="00E41B19" w:rsidRDefault="003153E2" w:rsidP="000B1F60">
      <w:pPr>
        <w:ind w:left="-142" w:firstLine="142"/>
        <w:contextualSpacing/>
        <w:jc w:val="center"/>
        <w:rPr>
          <w:bCs/>
        </w:rPr>
      </w:pPr>
    </w:p>
    <w:p w:rsidR="003153E2" w:rsidRPr="00E41B19" w:rsidRDefault="003153E2" w:rsidP="000B1F60">
      <w:pPr>
        <w:ind w:left="-142" w:firstLine="142"/>
        <w:contextualSpacing/>
        <w:jc w:val="center"/>
        <w:rPr>
          <w:bCs/>
        </w:rPr>
      </w:pPr>
    </w:p>
    <w:p w:rsidR="003153E2" w:rsidRPr="00E41B19" w:rsidRDefault="003153E2" w:rsidP="000B1F60">
      <w:pPr>
        <w:ind w:left="-142" w:firstLine="142"/>
        <w:contextualSpacing/>
        <w:jc w:val="center"/>
        <w:rPr>
          <w:bCs/>
        </w:rPr>
      </w:pPr>
    </w:p>
    <w:p w:rsidR="003153E2" w:rsidRPr="00E41B19" w:rsidRDefault="003153E2" w:rsidP="000B1F60">
      <w:pPr>
        <w:ind w:left="-142" w:firstLine="142"/>
        <w:contextualSpacing/>
        <w:jc w:val="center"/>
        <w:rPr>
          <w:bCs/>
        </w:rPr>
      </w:pPr>
    </w:p>
    <w:p w:rsidR="003153E2" w:rsidRPr="00E41B19" w:rsidRDefault="003153E2" w:rsidP="000B1F60">
      <w:pPr>
        <w:ind w:left="-142" w:firstLine="142"/>
        <w:contextualSpacing/>
        <w:jc w:val="center"/>
        <w:rPr>
          <w:bCs/>
        </w:rPr>
      </w:pPr>
    </w:p>
    <w:p w:rsidR="003153E2" w:rsidRPr="00E41B19" w:rsidRDefault="003153E2" w:rsidP="000B1F60">
      <w:pPr>
        <w:ind w:left="-142" w:firstLine="142"/>
        <w:contextualSpacing/>
        <w:jc w:val="center"/>
        <w:rPr>
          <w:bCs/>
        </w:rPr>
      </w:pPr>
    </w:p>
    <w:p w:rsidR="003153E2" w:rsidRPr="00E41B19" w:rsidRDefault="003153E2" w:rsidP="000B1F60">
      <w:pPr>
        <w:ind w:left="-142" w:firstLine="142"/>
        <w:contextualSpacing/>
        <w:jc w:val="center"/>
        <w:rPr>
          <w:bCs/>
        </w:rPr>
      </w:pPr>
    </w:p>
    <w:p w:rsidR="003153E2" w:rsidRPr="00E41B19" w:rsidRDefault="003153E2" w:rsidP="000B1F60">
      <w:pPr>
        <w:ind w:left="-142" w:firstLine="142"/>
        <w:contextualSpacing/>
        <w:jc w:val="center"/>
        <w:rPr>
          <w:bCs/>
        </w:rPr>
      </w:pPr>
    </w:p>
    <w:p w:rsidR="003153E2" w:rsidRPr="00E41B19" w:rsidRDefault="003153E2" w:rsidP="000B1F60">
      <w:pPr>
        <w:ind w:left="360"/>
        <w:contextualSpacing/>
        <w:jc w:val="center"/>
        <w:rPr>
          <w:bCs/>
        </w:rPr>
      </w:pPr>
    </w:p>
    <w:p w:rsidR="003153E2" w:rsidRPr="00E41B19" w:rsidRDefault="003153E2" w:rsidP="000B1F60">
      <w:pPr>
        <w:ind w:left="360"/>
        <w:contextualSpacing/>
        <w:jc w:val="center"/>
        <w:rPr>
          <w:bCs/>
        </w:rPr>
      </w:pPr>
    </w:p>
    <w:p w:rsidR="003153E2" w:rsidRPr="00E41B19" w:rsidRDefault="003153E2" w:rsidP="000B1F60">
      <w:pPr>
        <w:ind w:left="360"/>
        <w:contextualSpacing/>
        <w:jc w:val="center"/>
        <w:rPr>
          <w:bCs/>
        </w:rPr>
      </w:pPr>
    </w:p>
    <w:p w:rsidR="003153E2" w:rsidRPr="00E41B19" w:rsidRDefault="003153E2" w:rsidP="000B1F60">
      <w:pPr>
        <w:ind w:left="360"/>
        <w:contextualSpacing/>
        <w:jc w:val="center"/>
        <w:rPr>
          <w:bCs/>
        </w:rPr>
      </w:pPr>
    </w:p>
    <w:p w:rsidR="003153E2" w:rsidRPr="00E41B19" w:rsidRDefault="003153E2" w:rsidP="000B1F60">
      <w:pPr>
        <w:ind w:left="360"/>
        <w:contextualSpacing/>
        <w:jc w:val="center"/>
        <w:rPr>
          <w:bCs/>
        </w:rPr>
      </w:pPr>
    </w:p>
    <w:p w:rsidR="003153E2" w:rsidRPr="00E41B19" w:rsidRDefault="003153E2" w:rsidP="000B1F60">
      <w:pPr>
        <w:ind w:left="360"/>
        <w:contextualSpacing/>
        <w:jc w:val="center"/>
        <w:rPr>
          <w:bCs/>
        </w:rPr>
      </w:pPr>
    </w:p>
    <w:p w:rsidR="003153E2" w:rsidRPr="00E41B19" w:rsidRDefault="003153E2" w:rsidP="000B1F60">
      <w:pPr>
        <w:ind w:left="360"/>
        <w:contextualSpacing/>
        <w:jc w:val="center"/>
        <w:rPr>
          <w:bCs/>
        </w:rPr>
      </w:pPr>
    </w:p>
    <w:p w:rsidR="003153E2" w:rsidRPr="00E41B19" w:rsidRDefault="003153E2" w:rsidP="000B1F60">
      <w:pPr>
        <w:ind w:left="360"/>
        <w:contextualSpacing/>
        <w:jc w:val="center"/>
        <w:rPr>
          <w:bCs/>
        </w:rPr>
      </w:pPr>
    </w:p>
    <w:p w:rsidR="003153E2" w:rsidRPr="00E41B19" w:rsidRDefault="003153E2" w:rsidP="000B1F60">
      <w:pPr>
        <w:ind w:left="360"/>
        <w:contextualSpacing/>
        <w:jc w:val="center"/>
        <w:rPr>
          <w:bCs/>
        </w:rPr>
      </w:pPr>
    </w:p>
    <w:p w:rsidR="00B032B8" w:rsidRPr="00E41B19" w:rsidRDefault="00B032B8" w:rsidP="000B1F60">
      <w:pPr>
        <w:contextualSpacing/>
        <w:jc w:val="center"/>
        <w:rPr>
          <w:bCs/>
        </w:rPr>
      </w:pPr>
    </w:p>
    <w:p w:rsidR="00B032B8" w:rsidRPr="00E41B19" w:rsidRDefault="00B032B8" w:rsidP="000B1F60">
      <w:pPr>
        <w:contextualSpacing/>
        <w:jc w:val="center"/>
        <w:rPr>
          <w:bCs/>
        </w:rPr>
      </w:pPr>
    </w:p>
    <w:p w:rsidR="00B032B8" w:rsidRPr="00E41B19" w:rsidRDefault="00B032B8" w:rsidP="00662D3C">
      <w:pPr>
        <w:contextualSpacing/>
        <w:rPr>
          <w:bCs/>
        </w:rPr>
      </w:pPr>
    </w:p>
    <w:p w:rsidR="003153E2" w:rsidRPr="00E41B19" w:rsidRDefault="003153E2" w:rsidP="000B1F60">
      <w:pPr>
        <w:contextualSpacing/>
        <w:jc w:val="center"/>
        <w:rPr>
          <w:bCs/>
        </w:rPr>
      </w:pPr>
      <w:r w:rsidRPr="00E41B19">
        <w:rPr>
          <w:bCs/>
        </w:rPr>
        <w:t>20</w:t>
      </w:r>
      <w:r w:rsidR="00412801">
        <w:rPr>
          <w:bCs/>
        </w:rPr>
        <w:t>2</w:t>
      </w:r>
      <w:r w:rsidR="00F30547">
        <w:rPr>
          <w:bCs/>
        </w:rPr>
        <w:t>2</w:t>
      </w:r>
      <w:r w:rsidRPr="00E41B19">
        <w:rPr>
          <w:bCs/>
        </w:rPr>
        <w:t>г.</w:t>
      </w:r>
    </w:p>
    <w:p w:rsidR="00B032B8" w:rsidRPr="00E41B19" w:rsidRDefault="00B032B8" w:rsidP="000B1F60">
      <w:pPr>
        <w:contextualSpacing/>
        <w:jc w:val="center"/>
        <w:rPr>
          <w:bCs/>
        </w:rPr>
      </w:pPr>
    </w:p>
    <w:p w:rsidR="00B032B8" w:rsidRPr="00E41B19" w:rsidRDefault="00B032B8" w:rsidP="000B1F60">
      <w:pPr>
        <w:contextualSpacing/>
        <w:jc w:val="center"/>
        <w:rPr>
          <w:bCs/>
        </w:rPr>
      </w:pPr>
    </w:p>
    <w:p w:rsidR="003153E2" w:rsidRDefault="003153E2" w:rsidP="000B1F60">
      <w:pPr>
        <w:spacing w:after="200"/>
        <w:contextualSpacing/>
        <w:jc w:val="center"/>
        <w:rPr>
          <w:b/>
          <w:bCs/>
        </w:rPr>
      </w:pPr>
    </w:p>
    <w:p w:rsidR="00412801" w:rsidRDefault="00412801" w:rsidP="000B1F60">
      <w:pPr>
        <w:spacing w:after="200"/>
        <w:contextualSpacing/>
        <w:jc w:val="center"/>
        <w:rPr>
          <w:b/>
          <w:bCs/>
        </w:rPr>
      </w:pPr>
    </w:p>
    <w:p w:rsidR="00963D31" w:rsidRDefault="00963D31" w:rsidP="000B1F60">
      <w:pPr>
        <w:spacing w:after="200"/>
        <w:contextualSpacing/>
        <w:jc w:val="center"/>
        <w:rPr>
          <w:b/>
          <w:bCs/>
        </w:rPr>
      </w:pPr>
    </w:p>
    <w:p w:rsidR="00F30547" w:rsidRDefault="00F30547" w:rsidP="000B1F60">
      <w:pPr>
        <w:spacing w:after="200"/>
        <w:contextualSpacing/>
        <w:jc w:val="center"/>
        <w:rPr>
          <w:b/>
          <w:bCs/>
        </w:rPr>
      </w:pPr>
    </w:p>
    <w:p w:rsidR="00F30547" w:rsidRPr="00E41B19" w:rsidRDefault="00F30547" w:rsidP="000B1F60">
      <w:pPr>
        <w:spacing w:after="200"/>
        <w:contextualSpacing/>
        <w:jc w:val="center"/>
        <w:rPr>
          <w:b/>
          <w:bCs/>
        </w:rPr>
      </w:pPr>
    </w:p>
    <w:p w:rsidR="001F45AB" w:rsidRPr="001F45AB" w:rsidRDefault="003153E2" w:rsidP="001F45AB">
      <w:pPr>
        <w:pStyle w:val="a5"/>
        <w:tabs>
          <w:tab w:val="left" w:pos="284"/>
        </w:tabs>
        <w:ind w:left="0"/>
        <w:jc w:val="center"/>
        <w:rPr>
          <w:b/>
        </w:rPr>
      </w:pPr>
      <w:r w:rsidRPr="003C4B1F">
        <w:rPr>
          <w:b/>
          <w:sz w:val="20"/>
          <w:szCs w:val="20"/>
        </w:rPr>
        <w:t xml:space="preserve">1.1 </w:t>
      </w:r>
      <w:r w:rsidR="001F45AB" w:rsidRPr="001F45AB">
        <w:rPr>
          <w:b/>
        </w:rPr>
        <w:t>Индикаторы достижения компетенций</w:t>
      </w:r>
    </w:p>
    <w:p w:rsidR="003153E2" w:rsidRPr="003C4B1F" w:rsidRDefault="003153E2" w:rsidP="000B1F60">
      <w:pPr>
        <w:ind w:firstLine="708"/>
        <w:contextualSpacing/>
        <w:jc w:val="both"/>
        <w:rPr>
          <w:b/>
          <w:sz w:val="20"/>
          <w:szCs w:val="20"/>
        </w:rPr>
      </w:pPr>
    </w:p>
    <w:p w:rsidR="00DE7BD5" w:rsidRPr="003C4B1F" w:rsidRDefault="00DE7BD5" w:rsidP="000B1F60">
      <w:pPr>
        <w:tabs>
          <w:tab w:val="left" w:pos="567"/>
        </w:tabs>
        <w:ind w:firstLine="709"/>
        <w:contextualSpacing/>
        <w:jc w:val="center"/>
        <w:rPr>
          <w:b/>
          <w:sz w:val="20"/>
          <w:szCs w:val="20"/>
        </w:rPr>
      </w:pPr>
    </w:p>
    <w:tbl>
      <w:tblPr>
        <w:tblStyle w:val="af"/>
        <w:tblW w:w="10377" w:type="dxa"/>
        <w:tblInd w:w="875" w:type="dxa"/>
        <w:tblLook w:val="04A0" w:firstRow="1" w:lastRow="0" w:firstColumn="1" w:lastColumn="0" w:noHBand="0" w:noVBand="1"/>
      </w:tblPr>
      <w:tblGrid>
        <w:gridCol w:w="3402"/>
        <w:gridCol w:w="6975"/>
      </w:tblGrid>
      <w:tr w:rsidR="006B0A6A" w:rsidRPr="00AB5FEC" w:rsidTr="006B0A6A">
        <w:trPr>
          <w:trHeight w:val="631"/>
        </w:trPr>
        <w:tc>
          <w:tcPr>
            <w:tcW w:w="3402" w:type="dxa"/>
          </w:tcPr>
          <w:p w:rsidR="006B0A6A" w:rsidRPr="00AB5FEC" w:rsidRDefault="006B0A6A" w:rsidP="006B0A6A">
            <w:pPr>
              <w:jc w:val="both"/>
            </w:pPr>
            <w:r>
              <w:t>Этап (уровень) освоения компетенции</w:t>
            </w:r>
            <w:r>
              <w:tab/>
            </w:r>
          </w:p>
        </w:tc>
        <w:tc>
          <w:tcPr>
            <w:tcW w:w="6975" w:type="dxa"/>
          </w:tcPr>
          <w:p w:rsidR="006B0A6A" w:rsidRDefault="006B0A6A" w:rsidP="006B0A6A">
            <w:pPr>
              <w:jc w:val="both"/>
            </w:pPr>
            <w:r>
              <w:t>Наименование индикатора достижения компетенции</w:t>
            </w:r>
          </w:p>
          <w:p w:rsidR="006B0A6A" w:rsidRPr="00AB5FEC" w:rsidRDefault="006B0A6A" w:rsidP="006B0A6A">
            <w:pPr>
              <w:jc w:val="both"/>
            </w:pPr>
            <w:r>
              <w:tab/>
            </w:r>
          </w:p>
        </w:tc>
      </w:tr>
      <w:tr w:rsidR="006B0A6A" w:rsidRPr="00AB5FEC" w:rsidTr="006B0A6A">
        <w:tc>
          <w:tcPr>
            <w:tcW w:w="3402" w:type="dxa"/>
          </w:tcPr>
          <w:p w:rsidR="006B0A6A" w:rsidRPr="00AB5FEC" w:rsidRDefault="006B0A6A" w:rsidP="006B0A6A">
            <w:pPr>
              <w:jc w:val="both"/>
            </w:pPr>
            <w:r w:rsidRPr="00AB5FEC">
              <w:t xml:space="preserve">УК-2. </w:t>
            </w:r>
          </w:p>
          <w:p w:rsidR="006B0A6A" w:rsidRPr="00AB5FEC" w:rsidRDefault="006B0A6A" w:rsidP="006B0A6A">
            <w:pPr>
              <w:jc w:val="both"/>
            </w:pPr>
            <w:r w:rsidRPr="00AB5FEC">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6B0A6A" w:rsidRPr="00AB5FEC" w:rsidRDefault="006B0A6A" w:rsidP="006B0A6A">
            <w:pPr>
              <w:jc w:val="both"/>
            </w:pPr>
          </w:p>
        </w:tc>
        <w:tc>
          <w:tcPr>
            <w:tcW w:w="6975" w:type="dxa"/>
          </w:tcPr>
          <w:p w:rsidR="006B0A6A" w:rsidRPr="00AB5FEC" w:rsidRDefault="006B0A6A" w:rsidP="006B0A6A">
            <w:pPr>
              <w:jc w:val="both"/>
            </w:pPr>
            <w:r w:rsidRPr="00AB5FEC">
              <w:t>УК-2.1</w:t>
            </w:r>
            <w:r w:rsidRPr="00AB5FEC">
              <w:rPr>
                <w:b/>
              </w:rPr>
              <w:t xml:space="preserve"> Знает:</w:t>
            </w:r>
            <w:r w:rsidRPr="00AB5FEC">
              <w:t xml:space="preserve"> юридические основ</w:t>
            </w:r>
            <w:r w:rsidRPr="00AB5FEC">
              <w:rPr>
                <w:spacing w:val="-2"/>
              </w:rPr>
              <w:t>а</w:t>
            </w:r>
            <w:r w:rsidRPr="00AB5FEC">
              <w:t>ния и правовые нормы, пр</w:t>
            </w:r>
            <w:r w:rsidRPr="00AB5FEC">
              <w:rPr>
                <w:spacing w:val="-2"/>
              </w:rPr>
              <w:t>е</w:t>
            </w:r>
            <w:r w:rsidRPr="00AB5FEC">
              <w:t>дъявляемые к способам решения профессиональных зад</w:t>
            </w:r>
            <w:r w:rsidRPr="00AB5FEC">
              <w:rPr>
                <w:spacing w:val="-6"/>
              </w:rPr>
              <w:t>а</w:t>
            </w:r>
            <w:r w:rsidRPr="00AB5FEC">
              <w:rPr>
                <w:spacing w:val="-4"/>
              </w:rPr>
              <w:t>ч и</w:t>
            </w:r>
            <w:r w:rsidRPr="00AB5FEC">
              <w:t xml:space="preserve"> для оценки рез</w:t>
            </w:r>
            <w:r w:rsidRPr="00AB5FEC">
              <w:rPr>
                <w:spacing w:val="-12"/>
              </w:rPr>
              <w:t>у</w:t>
            </w:r>
            <w:r w:rsidRPr="00AB5FEC">
              <w:rPr>
                <w:spacing w:val="-5"/>
              </w:rPr>
              <w:t>л</w:t>
            </w:r>
            <w:r w:rsidRPr="00AB5FEC">
              <w:rPr>
                <w:spacing w:val="-3"/>
              </w:rPr>
              <w:t>ь</w:t>
            </w:r>
            <w:r w:rsidRPr="00AB5FEC">
              <w:rPr>
                <w:spacing w:val="-2"/>
              </w:rPr>
              <w:t>т</w:t>
            </w:r>
            <w:r w:rsidRPr="00AB5FEC">
              <w:t>а</w:t>
            </w:r>
            <w:r w:rsidRPr="00AB5FEC">
              <w:rPr>
                <w:spacing w:val="-6"/>
              </w:rPr>
              <w:t>т</w:t>
            </w:r>
            <w:r w:rsidRPr="00AB5FEC">
              <w:t>ов решения зад</w:t>
            </w:r>
            <w:r w:rsidRPr="00AB5FEC">
              <w:rPr>
                <w:spacing w:val="-4"/>
              </w:rPr>
              <w:t>а</w:t>
            </w:r>
            <w:r w:rsidRPr="00AB5FEC">
              <w:rPr>
                <w:spacing w:val="-6"/>
              </w:rPr>
              <w:t>ч</w:t>
            </w:r>
            <w:r w:rsidRPr="00AB5FEC">
              <w:t xml:space="preserve">; </w:t>
            </w:r>
          </w:p>
          <w:p w:rsidR="006B0A6A" w:rsidRPr="00AB5FEC" w:rsidRDefault="006B0A6A" w:rsidP="006B0A6A">
            <w:pPr>
              <w:jc w:val="both"/>
            </w:pPr>
            <w:r w:rsidRPr="00AB5FEC">
              <w:t>УК-2.2</w:t>
            </w:r>
            <w:r w:rsidRPr="00AB5FEC">
              <w:rPr>
                <w:b/>
              </w:rPr>
              <w:t xml:space="preserve"> </w:t>
            </w:r>
            <w:r w:rsidRPr="00AB5FEC">
              <w:rPr>
                <w:b/>
                <w:spacing w:val="-12"/>
              </w:rPr>
              <w:t>У</w:t>
            </w:r>
            <w:r w:rsidRPr="00AB5FEC">
              <w:rPr>
                <w:b/>
                <w:spacing w:val="-9"/>
              </w:rPr>
              <w:t>м</w:t>
            </w:r>
            <w:r w:rsidRPr="00AB5FEC">
              <w:rPr>
                <w:b/>
              </w:rPr>
              <w:t>еет:</w:t>
            </w:r>
            <w:r w:rsidRPr="00AB5FEC">
              <w:t xml:space="preserve"> проверять и анализиров</w:t>
            </w:r>
            <w:r w:rsidRPr="00AB5FEC">
              <w:rPr>
                <w:spacing w:val="-4"/>
              </w:rPr>
              <w:t>ат</w:t>
            </w:r>
            <w:r w:rsidRPr="00AB5FEC">
              <w:t>ь профессиональн</w:t>
            </w:r>
            <w:r w:rsidRPr="00AB5FEC">
              <w:rPr>
                <w:spacing w:val="-4"/>
              </w:rPr>
              <w:t>у</w:t>
            </w:r>
            <w:r w:rsidRPr="00AB5FEC">
              <w:t>ю док</w:t>
            </w:r>
            <w:r w:rsidRPr="00AB5FEC">
              <w:rPr>
                <w:spacing w:val="-7"/>
              </w:rPr>
              <w:t>у</w:t>
            </w:r>
            <w:r w:rsidRPr="00AB5FEC">
              <w:t xml:space="preserve">ментацию; </w:t>
            </w:r>
          </w:p>
          <w:p w:rsidR="006B0A6A" w:rsidRPr="00AB5FEC" w:rsidRDefault="006B0A6A" w:rsidP="006B0A6A">
            <w:pPr>
              <w:jc w:val="both"/>
            </w:pPr>
            <w:r w:rsidRPr="00AB5FEC">
              <w:t>выбирать оптимальные способы решения профессиональных задач, ис</w:t>
            </w:r>
            <w:r w:rsidRPr="00AB5FEC">
              <w:rPr>
                <w:spacing w:val="-7"/>
              </w:rPr>
              <w:t>х</w:t>
            </w:r>
            <w:r w:rsidRPr="00AB5FEC">
              <w:rPr>
                <w:spacing w:val="-6"/>
              </w:rPr>
              <w:t>о</w:t>
            </w:r>
            <w:r w:rsidRPr="00AB5FEC">
              <w:rPr>
                <w:spacing w:val="-3"/>
              </w:rPr>
              <w:t>д</w:t>
            </w:r>
            <w:r w:rsidRPr="00AB5FEC">
              <w:t>я из действ</w:t>
            </w:r>
            <w:r w:rsidRPr="00AB5FEC">
              <w:rPr>
                <w:spacing w:val="-10"/>
              </w:rPr>
              <w:t>у</w:t>
            </w:r>
            <w:r w:rsidRPr="00AB5FEC">
              <w:t>ющих правовых норм, имеющи</w:t>
            </w:r>
            <w:r w:rsidRPr="00AB5FEC">
              <w:rPr>
                <w:spacing w:val="-4"/>
              </w:rPr>
              <w:t>хс</w:t>
            </w:r>
            <w:r w:rsidRPr="00AB5FEC">
              <w:t>я рес</w:t>
            </w:r>
            <w:r w:rsidRPr="00AB5FEC">
              <w:rPr>
                <w:spacing w:val="-6"/>
              </w:rPr>
              <w:t>у</w:t>
            </w:r>
            <w:r w:rsidRPr="00AB5FEC">
              <w:t xml:space="preserve">рсов и ограничений. </w:t>
            </w:r>
          </w:p>
          <w:p w:rsidR="006B0A6A" w:rsidRPr="00AB5FEC" w:rsidRDefault="006B0A6A" w:rsidP="006B0A6A">
            <w:pPr>
              <w:jc w:val="both"/>
            </w:pPr>
            <w:r w:rsidRPr="00AB5FEC">
              <w:t xml:space="preserve">УК-2.3 </w:t>
            </w:r>
            <w:r w:rsidRPr="00AB5FEC">
              <w:rPr>
                <w:b/>
              </w:rPr>
              <w:t>Владеет:</w:t>
            </w:r>
            <w:r w:rsidRPr="00AB5FEC">
              <w:t xml:space="preserve"> правовыми норм</w:t>
            </w:r>
            <w:r w:rsidRPr="00AB5FEC">
              <w:rPr>
                <w:spacing w:val="-2"/>
              </w:rPr>
              <w:t>а</w:t>
            </w:r>
            <w:r w:rsidRPr="00AB5FEC">
              <w:t>ми реализации профессиональной деятельности.</w:t>
            </w:r>
          </w:p>
        </w:tc>
      </w:tr>
    </w:tbl>
    <w:p w:rsidR="006B0A6A" w:rsidRPr="00E41B19" w:rsidRDefault="006B0A6A" w:rsidP="006B0A6A">
      <w:pPr>
        <w:jc w:val="both"/>
      </w:pPr>
    </w:p>
    <w:p w:rsidR="006B0A6A" w:rsidRPr="00E41B19" w:rsidRDefault="006B0A6A" w:rsidP="006B0A6A">
      <w:pPr>
        <w:contextualSpacing/>
        <w:jc w:val="both"/>
      </w:pPr>
    </w:p>
    <w:tbl>
      <w:tblPr>
        <w:tblStyle w:val="af"/>
        <w:tblW w:w="10377" w:type="dxa"/>
        <w:tblInd w:w="875" w:type="dxa"/>
        <w:tblLook w:val="04A0" w:firstRow="1" w:lastRow="0" w:firstColumn="1" w:lastColumn="0" w:noHBand="0" w:noVBand="1"/>
      </w:tblPr>
      <w:tblGrid>
        <w:gridCol w:w="3402"/>
        <w:gridCol w:w="6975"/>
      </w:tblGrid>
      <w:tr w:rsidR="006B0A6A" w:rsidRPr="00AB5FEC" w:rsidTr="006B0A6A">
        <w:tc>
          <w:tcPr>
            <w:tcW w:w="3402" w:type="dxa"/>
          </w:tcPr>
          <w:p w:rsidR="006B0A6A" w:rsidRPr="00AB5FEC" w:rsidRDefault="006B0A6A" w:rsidP="006B0A6A">
            <w:pPr>
              <w:jc w:val="both"/>
            </w:pPr>
            <w:r>
              <w:t>Этап (уровень) освоения компетенции</w:t>
            </w:r>
            <w:r>
              <w:tab/>
            </w:r>
          </w:p>
        </w:tc>
        <w:tc>
          <w:tcPr>
            <w:tcW w:w="6975" w:type="dxa"/>
          </w:tcPr>
          <w:p w:rsidR="006B0A6A" w:rsidRPr="00AB5FEC" w:rsidRDefault="006B0A6A" w:rsidP="006B0A6A">
            <w:pPr>
              <w:jc w:val="both"/>
            </w:pPr>
            <w:r>
              <w:t>Наименование индикатора достижения компетенции</w:t>
            </w:r>
          </w:p>
        </w:tc>
      </w:tr>
      <w:tr w:rsidR="006B0A6A" w:rsidRPr="00AB5FEC" w:rsidTr="006B0A6A">
        <w:tc>
          <w:tcPr>
            <w:tcW w:w="3402" w:type="dxa"/>
          </w:tcPr>
          <w:p w:rsidR="006B0A6A" w:rsidRDefault="006B0A6A" w:rsidP="006B0A6A">
            <w:pPr>
              <w:jc w:val="both"/>
            </w:pPr>
            <w:r>
              <w:t xml:space="preserve">ОПК-2. </w:t>
            </w:r>
          </w:p>
          <w:p w:rsidR="006B0A6A" w:rsidRDefault="006B0A6A" w:rsidP="006B0A6A">
            <w:pPr>
              <w:jc w:val="both"/>
            </w:pPr>
            <w:r>
              <w:t>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w:t>
            </w:r>
          </w:p>
          <w:p w:rsidR="006B0A6A" w:rsidRPr="00AB5FEC" w:rsidRDefault="006B0A6A" w:rsidP="006B0A6A">
            <w:pPr>
              <w:jc w:val="both"/>
            </w:pPr>
          </w:p>
        </w:tc>
        <w:tc>
          <w:tcPr>
            <w:tcW w:w="6975" w:type="dxa"/>
          </w:tcPr>
          <w:p w:rsidR="006B0A6A" w:rsidRDefault="006B0A6A" w:rsidP="006B0A6A">
            <w:pPr>
              <w:jc w:val="both"/>
            </w:pPr>
            <w:r>
              <w:t xml:space="preserve">ОПК-2.1 Знает: основные принципы </w:t>
            </w:r>
            <w:proofErr w:type="gramStart"/>
            <w:r>
              <w:t>разработки  и</w:t>
            </w:r>
            <w:proofErr w:type="gramEnd"/>
            <w:r>
              <w:t xml:space="preserve"> структуру управленческих решений; основные аспекты разработки и реализации государственных и муниципальных программ на основе анализа социально-экономических процессов; </w:t>
            </w:r>
          </w:p>
          <w:p w:rsidR="006B0A6A" w:rsidRDefault="006B0A6A" w:rsidP="006B0A6A">
            <w:pPr>
              <w:jc w:val="both"/>
            </w:pPr>
            <w:r>
              <w:t xml:space="preserve">ОПК-2.2 Умеет: разрабатывать содержание, </w:t>
            </w:r>
            <w:proofErr w:type="gramStart"/>
            <w:r>
              <w:t>инструментарий  оценки</w:t>
            </w:r>
            <w:proofErr w:type="gramEnd"/>
            <w:r>
              <w:t xml:space="preserve"> результативности государственных и муниципальных программ; </w:t>
            </w:r>
          </w:p>
          <w:p w:rsidR="006B0A6A" w:rsidRDefault="006B0A6A" w:rsidP="006B0A6A">
            <w:pPr>
              <w:jc w:val="both"/>
            </w:pPr>
            <w:proofErr w:type="gramStart"/>
            <w:r>
              <w:t>ОПК-2.3 Владеет</w:t>
            </w:r>
            <w:proofErr w:type="gramEnd"/>
            <w:r>
              <w:t>: навыками реализации управленческих решений, мер регулирующего воздействия, в том числе контрольно-надзорной функции.</w:t>
            </w:r>
          </w:p>
          <w:p w:rsidR="006B0A6A" w:rsidRPr="00AB5FEC" w:rsidRDefault="006B0A6A" w:rsidP="006B0A6A">
            <w:pPr>
              <w:jc w:val="both"/>
            </w:pPr>
          </w:p>
        </w:tc>
      </w:tr>
    </w:tbl>
    <w:p w:rsidR="00F51011" w:rsidRPr="003C4B1F" w:rsidRDefault="00F51011" w:rsidP="00470DDD">
      <w:pPr>
        <w:jc w:val="center"/>
        <w:rPr>
          <w:b/>
          <w:spacing w:val="-2"/>
          <w:sz w:val="20"/>
          <w:szCs w:val="20"/>
        </w:rPr>
      </w:pPr>
    </w:p>
    <w:p w:rsidR="00963D31" w:rsidRDefault="00963D31" w:rsidP="00470DDD">
      <w:pPr>
        <w:jc w:val="center"/>
        <w:rPr>
          <w:b/>
          <w:spacing w:val="-2"/>
          <w:sz w:val="20"/>
          <w:szCs w:val="20"/>
        </w:rPr>
      </w:pPr>
    </w:p>
    <w:p w:rsidR="00963D31" w:rsidRDefault="00963D31" w:rsidP="00470DDD">
      <w:pPr>
        <w:jc w:val="center"/>
        <w:rPr>
          <w:b/>
          <w:spacing w:val="-2"/>
          <w:sz w:val="20"/>
          <w:szCs w:val="20"/>
        </w:rPr>
      </w:pPr>
    </w:p>
    <w:p w:rsidR="00963D31" w:rsidRDefault="00963D31" w:rsidP="00470DDD">
      <w:pPr>
        <w:jc w:val="center"/>
        <w:rPr>
          <w:b/>
          <w:spacing w:val="-2"/>
          <w:sz w:val="20"/>
          <w:szCs w:val="20"/>
        </w:rPr>
      </w:pPr>
    </w:p>
    <w:p w:rsidR="00963D31" w:rsidRDefault="00963D31" w:rsidP="00470DDD">
      <w:pPr>
        <w:jc w:val="center"/>
        <w:rPr>
          <w:b/>
          <w:spacing w:val="-2"/>
          <w:sz w:val="20"/>
          <w:szCs w:val="20"/>
        </w:rPr>
      </w:pPr>
    </w:p>
    <w:p w:rsidR="00963D31" w:rsidRDefault="00963D31" w:rsidP="00470DDD">
      <w:pPr>
        <w:jc w:val="center"/>
        <w:rPr>
          <w:b/>
          <w:spacing w:val="-2"/>
          <w:sz w:val="20"/>
          <w:szCs w:val="20"/>
        </w:rPr>
      </w:pPr>
    </w:p>
    <w:p w:rsidR="00963D31" w:rsidRDefault="00963D31" w:rsidP="00470DDD">
      <w:pPr>
        <w:jc w:val="center"/>
        <w:rPr>
          <w:b/>
          <w:spacing w:val="-2"/>
          <w:sz w:val="20"/>
          <w:szCs w:val="20"/>
        </w:rPr>
      </w:pPr>
    </w:p>
    <w:p w:rsidR="00963D31" w:rsidRDefault="00963D31" w:rsidP="00470DDD">
      <w:pPr>
        <w:jc w:val="center"/>
        <w:rPr>
          <w:b/>
          <w:spacing w:val="-2"/>
          <w:sz w:val="20"/>
          <w:szCs w:val="20"/>
        </w:rPr>
      </w:pPr>
    </w:p>
    <w:p w:rsidR="00963D31" w:rsidRDefault="00963D31" w:rsidP="00470DDD">
      <w:pPr>
        <w:jc w:val="center"/>
        <w:rPr>
          <w:b/>
          <w:spacing w:val="-2"/>
          <w:sz w:val="20"/>
          <w:szCs w:val="20"/>
        </w:rPr>
      </w:pPr>
    </w:p>
    <w:p w:rsidR="00963D31" w:rsidRDefault="00963D31" w:rsidP="00470DDD">
      <w:pPr>
        <w:jc w:val="center"/>
        <w:rPr>
          <w:b/>
          <w:spacing w:val="-2"/>
          <w:sz w:val="20"/>
          <w:szCs w:val="20"/>
        </w:rPr>
      </w:pPr>
    </w:p>
    <w:p w:rsidR="00963D31" w:rsidRDefault="00963D31" w:rsidP="00470DDD">
      <w:pPr>
        <w:jc w:val="center"/>
        <w:rPr>
          <w:b/>
          <w:spacing w:val="-2"/>
          <w:sz w:val="20"/>
          <w:szCs w:val="20"/>
        </w:rPr>
      </w:pPr>
    </w:p>
    <w:p w:rsidR="00963D31" w:rsidRDefault="00963D31" w:rsidP="00470DDD">
      <w:pPr>
        <w:jc w:val="center"/>
        <w:rPr>
          <w:b/>
          <w:spacing w:val="-2"/>
          <w:sz w:val="20"/>
          <w:szCs w:val="20"/>
        </w:rPr>
      </w:pPr>
    </w:p>
    <w:p w:rsidR="00963D31" w:rsidRDefault="00963D31" w:rsidP="00470DDD">
      <w:pPr>
        <w:jc w:val="center"/>
        <w:rPr>
          <w:b/>
          <w:spacing w:val="-2"/>
          <w:sz w:val="20"/>
          <w:szCs w:val="20"/>
        </w:rPr>
      </w:pPr>
    </w:p>
    <w:p w:rsidR="00963D31" w:rsidRDefault="00963D31" w:rsidP="00470DDD">
      <w:pPr>
        <w:jc w:val="center"/>
        <w:rPr>
          <w:b/>
          <w:spacing w:val="-2"/>
          <w:sz w:val="20"/>
          <w:szCs w:val="20"/>
        </w:rPr>
      </w:pPr>
    </w:p>
    <w:p w:rsidR="00963D31" w:rsidRDefault="00963D31" w:rsidP="00470DDD">
      <w:pPr>
        <w:jc w:val="center"/>
        <w:rPr>
          <w:b/>
          <w:spacing w:val="-2"/>
          <w:sz w:val="20"/>
          <w:szCs w:val="20"/>
        </w:rPr>
      </w:pPr>
    </w:p>
    <w:p w:rsidR="00963D31" w:rsidRDefault="00963D31" w:rsidP="00470DDD">
      <w:pPr>
        <w:jc w:val="center"/>
        <w:rPr>
          <w:b/>
          <w:spacing w:val="-2"/>
          <w:sz w:val="20"/>
          <w:szCs w:val="20"/>
        </w:rPr>
      </w:pPr>
    </w:p>
    <w:p w:rsidR="00963D31" w:rsidRDefault="00963D31" w:rsidP="00470DDD">
      <w:pPr>
        <w:jc w:val="center"/>
        <w:rPr>
          <w:b/>
          <w:spacing w:val="-2"/>
          <w:sz w:val="20"/>
          <w:szCs w:val="20"/>
        </w:rPr>
      </w:pPr>
    </w:p>
    <w:p w:rsidR="00963D31" w:rsidRDefault="00963D31" w:rsidP="00470DDD">
      <w:pPr>
        <w:jc w:val="center"/>
        <w:rPr>
          <w:b/>
          <w:spacing w:val="-2"/>
          <w:sz w:val="20"/>
          <w:szCs w:val="20"/>
        </w:rPr>
      </w:pPr>
    </w:p>
    <w:p w:rsidR="00963D31" w:rsidRDefault="00963D31" w:rsidP="00470DDD">
      <w:pPr>
        <w:jc w:val="center"/>
        <w:rPr>
          <w:b/>
          <w:spacing w:val="-2"/>
          <w:sz w:val="20"/>
          <w:szCs w:val="20"/>
        </w:rPr>
      </w:pPr>
    </w:p>
    <w:p w:rsidR="00963D31" w:rsidRDefault="00963D31" w:rsidP="00963D31">
      <w:pPr>
        <w:rPr>
          <w:b/>
          <w:spacing w:val="-2"/>
          <w:sz w:val="20"/>
          <w:szCs w:val="20"/>
        </w:rPr>
      </w:pPr>
    </w:p>
    <w:p w:rsidR="00963D31" w:rsidRDefault="00963D31" w:rsidP="00963D31">
      <w:pPr>
        <w:rPr>
          <w:b/>
          <w:spacing w:val="-2"/>
          <w:sz w:val="20"/>
          <w:szCs w:val="20"/>
        </w:rPr>
      </w:pPr>
    </w:p>
    <w:p w:rsidR="00470DDD" w:rsidRPr="003C4B1F" w:rsidRDefault="00470DDD" w:rsidP="00470DDD">
      <w:pPr>
        <w:jc w:val="center"/>
        <w:rPr>
          <w:b/>
          <w:sz w:val="20"/>
          <w:szCs w:val="20"/>
        </w:rPr>
      </w:pPr>
      <w:r w:rsidRPr="003C4B1F">
        <w:rPr>
          <w:b/>
          <w:spacing w:val="-2"/>
          <w:sz w:val="20"/>
          <w:szCs w:val="20"/>
        </w:rPr>
        <w:t xml:space="preserve">1.2 </w:t>
      </w:r>
      <w:r w:rsidRPr="003C4B1F">
        <w:rPr>
          <w:b/>
          <w:sz w:val="20"/>
          <w:szCs w:val="20"/>
        </w:rPr>
        <w:t>Описание показателей и критериев оценивания компетенций на различных этапах их формирования, описание шкал оценивания</w:t>
      </w:r>
      <w:r w:rsidRPr="003C4B1F">
        <w:rPr>
          <w:rStyle w:val="af2"/>
          <w:b/>
          <w:sz w:val="20"/>
          <w:szCs w:val="20"/>
        </w:rPr>
        <w:footnoteReference w:id="2"/>
      </w:r>
    </w:p>
    <w:p w:rsidR="00470DDD" w:rsidRPr="003C4B1F" w:rsidRDefault="00470DDD" w:rsidP="00470DDD">
      <w:pPr>
        <w:ind w:left="360" w:firstLine="349"/>
        <w:jc w:val="both"/>
        <w:rPr>
          <w:sz w:val="20"/>
          <w:szCs w:val="20"/>
        </w:rPr>
      </w:pPr>
      <w:r w:rsidRPr="003C4B1F">
        <w:rPr>
          <w:sz w:val="20"/>
          <w:szCs w:val="20"/>
        </w:rPr>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tbl>
      <w:tblPr>
        <w:tblW w:w="11057"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729"/>
        <w:gridCol w:w="1114"/>
        <w:gridCol w:w="1986"/>
        <w:gridCol w:w="1276"/>
        <w:gridCol w:w="5952"/>
      </w:tblGrid>
      <w:tr w:rsidR="00470DDD" w:rsidRPr="003C4B1F" w:rsidTr="003C4B1F">
        <w:trPr>
          <w:trHeight w:val="144"/>
        </w:trPr>
        <w:tc>
          <w:tcPr>
            <w:tcW w:w="729" w:type="dxa"/>
            <w:hideMark/>
          </w:tcPr>
          <w:p w:rsidR="00470DDD" w:rsidRPr="003C4B1F" w:rsidRDefault="00470DDD" w:rsidP="00470DDD">
            <w:pPr>
              <w:widowControl w:val="0"/>
              <w:autoSpaceDE w:val="0"/>
              <w:autoSpaceDN w:val="0"/>
              <w:adjustRightInd w:val="0"/>
              <w:ind w:left="-108"/>
              <w:contextualSpacing/>
              <w:jc w:val="center"/>
              <w:rPr>
                <w:bCs/>
                <w:iCs/>
                <w:sz w:val="20"/>
                <w:szCs w:val="20"/>
                <w:lang w:eastAsia="en-US"/>
              </w:rPr>
            </w:pPr>
            <w:r w:rsidRPr="003C4B1F">
              <w:rPr>
                <w:bCs/>
                <w:iCs/>
                <w:sz w:val="20"/>
                <w:szCs w:val="20"/>
                <w:lang w:eastAsia="en-US"/>
              </w:rPr>
              <w:t>№ п/п</w:t>
            </w:r>
          </w:p>
        </w:tc>
        <w:tc>
          <w:tcPr>
            <w:tcW w:w="1114" w:type="dxa"/>
            <w:hideMark/>
          </w:tcPr>
          <w:p w:rsidR="00470DDD" w:rsidRPr="003C4B1F" w:rsidRDefault="00470DDD" w:rsidP="00470DDD">
            <w:pPr>
              <w:widowControl w:val="0"/>
              <w:autoSpaceDE w:val="0"/>
              <w:autoSpaceDN w:val="0"/>
              <w:adjustRightInd w:val="0"/>
              <w:contextualSpacing/>
              <w:jc w:val="center"/>
              <w:rPr>
                <w:bCs/>
                <w:iCs/>
                <w:sz w:val="20"/>
                <w:szCs w:val="20"/>
                <w:lang w:eastAsia="en-US"/>
              </w:rPr>
            </w:pPr>
            <w:r w:rsidRPr="003C4B1F">
              <w:rPr>
                <w:bCs/>
                <w:iCs/>
                <w:sz w:val="20"/>
                <w:szCs w:val="20"/>
                <w:lang w:eastAsia="en-US"/>
              </w:rPr>
              <w:t>Наименование оценочного средства</w:t>
            </w:r>
            <w:r w:rsidRPr="003C4B1F">
              <w:rPr>
                <w:sz w:val="20"/>
                <w:szCs w:val="20"/>
              </w:rPr>
              <w:t xml:space="preserve"> </w:t>
            </w:r>
          </w:p>
        </w:tc>
        <w:tc>
          <w:tcPr>
            <w:tcW w:w="1986" w:type="dxa"/>
            <w:hideMark/>
          </w:tcPr>
          <w:p w:rsidR="00470DDD" w:rsidRPr="003C4B1F" w:rsidRDefault="00470DDD" w:rsidP="00470DDD">
            <w:pPr>
              <w:widowControl w:val="0"/>
              <w:autoSpaceDE w:val="0"/>
              <w:autoSpaceDN w:val="0"/>
              <w:adjustRightInd w:val="0"/>
              <w:contextualSpacing/>
              <w:jc w:val="center"/>
              <w:rPr>
                <w:sz w:val="20"/>
                <w:szCs w:val="20"/>
                <w:lang w:eastAsia="en-US"/>
              </w:rPr>
            </w:pPr>
            <w:r w:rsidRPr="003C4B1F">
              <w:rPr>
                <w:sz w:val="20"/>
                <w:szCs w:val="20"/>
                <w:lang w:eastAsia="en-US"/>
              </w:rPr>
              <w:t>Краткая характеристика оценочного средства</w:t>
            </w:r>
          </w:p>
        </w:tc>
        <w:tc>
          <w:tcPr>
            <w:tcW w:w="1276" w:type="dxa"/>
            <w:hideMark/>
          </w:tcPr>
          <w:p w:rsidR="00470DDD" w:rsidRPr="003C4B1F" w:rsidRDefault="00470DDD" w:rsidP="00470DDD">
            <w:pPr>
              <w:widowControl w:val="0"/>
              <w:autoSpaceDE w:val="0"/>
              <w:autoSpaceDN w:val="0"/>
              <w:adjustRightInd w:val="0"/>
              <w:contextualSpacing/>
              <w:jc w:val="center"/>
              <w:rPr>
                <w:bCs/>
                <w:iCs/>
                <w:sz w:val="20"/>
                <w:szCs w:val="20"/>
                <w:lang w:eastAsia="en-US"/>
              </w:rPr>
            </w:pPr>
            <w:r w:rsidRPr="003C4B1F">
              <w:rPr>
                <w:sz w:val="20"/>
                <w:szCs w:val="20"/>
                <w:lang w:eastAsia="en-US"/>
              </w:rPr>
              <w:t>Представление оценочного средства в фонде</w:t>
            </w:r>
          </w:p>
        </w:tc>
        <w:tc>
          <w:tcPr>
            <w:tcW w:w="5952" w:type="dxa"/>
          </w:tcPr>
          <w:p w:rsidR="00470DDD" w:rsidRPr="003C4B1F" w:rsidRDefault="00470DDD" w:rsidP="00470DDD">
            <w:pPr>
              <w:widowControl w:val="0"/>
              <w:autoSpaceDE w:val="0"/>
              <w:autoSpaceDN w:val="0"/>
              <w:adjustRightInd w:val="0"/>
              <w:contextualSpacing/>
              <w:jc w:val="center"/>
              <w:rPr>
                <w:bCs/>
                <w:iCs/>
                <w:sz w:val="20"/>
                <w:szCs w:val="20"/>
                <w:lang w:eastAsia="en-US"/>
              </w:rPr>
            </w:pPr>
          </w:p>
          <w:p w:rsidR="00470DDD" w:rsidRPr="003C4B1F" w:rsidRDefault="00470DDD" w:rsidP="00470DDD">
            <w:pPr>
              <w:widowControl w:val="0"/>
              <w:autoSpaceDE w:val="0"/>
              <w:autoSpaceDN w:val="0"/>
              <w:adjustRightInd w:val="0"/>
              <w:contextualSpacing/>
              <w:jc w:val="center"/>
              <w:rPr>
                <w:bCs/>
                <w:iCs/>
                <w:sz w:val="20"/>
                <w:szCs w:val="20"/>
                <w:lang w:eastAsia="en-US"/>
              </w:rPr>
            </w:pPr>
            <w:r w:rsidRPr="003C4B1F">
              <w:rPr>
                <w:bCs/>
                <w:iCs/>
                <w:sz w:val="20"/>
                <w:szCs w:val="20"/>
                <w:lang w:eastAsia="en-US"/>
              </w:rPr>
              <w:t>Критерии оценивания</w:t>
            </w:r>
          </w:p>
        </w:tc>
      </w:tr>
      <w:tr w:rsidR="00470DDD" w:rsidRPr="003C4B1F" w:rsidTr="003C4B1F">
        <w:trPr>
          <w:trHeight w:val="144"/>
        </w:trPr>
        <w:tc>
          <w:tcPr>
            <w:tcW w:w="11057" w:type="dxa"/>
            <w:gridSpan w:val="5"/>
            <w:hideMark/>
          </w:tcPr>
          <w:p w:rsidR="00470DDD" w:rsidRPr="003C4B1F" w:rsidRDefault="00470DDD" w:rsidP="00470DDD">
            <w:pPr>
              <w:widowControl w:val="0"/>
              <w:autoSpaceDE w:val="0"/>
              <w:autoSpaceDN w:val="0"/>
              <w:adjustRightInd w:val="0"/>
              <w:contextualSpacing/>
              <w:jc w:val="center"/>
              <w:rPr>
                <w:bCs/>
                <w:i/>
                <w:iCs/>
                <w:sz w:val="20"/>
                <w:szCs w:val="20"/>
                <w:lang w:eastAsia="en-US"/>
              </w:rPr>
            </w:pPr>
            <w:r w:rsidRPr="003C4B1F">
              <w:rPr>
                <w:bCs/>
                <w:i/>
                <w:iCs/>
                <w:sz w:val="20"/>
                <w:szCs w:val="20"/>
                <w:lang w:eastAsia="en-US"/>
              </w:rPr>
              <w:t>Оценочные средства для проведения текущего контроля</w:t>
            </w:r>
          </w:p>
        </w:tc>
      </w:tr>
      <w:tr w:rsidR="00470DDD" w:rsidRPr="003C4B1F" w:rsidTr="003C4B1F">
        <w:trPr>
          <w:trHeight w:val="144"/>
        </w:trPr>
        <w:tc>
          <w:tcPr>
            <w:tcW w:w="729" w:type="dxa"/>
          </w:tcPr>
          <w:p w:rsidR="00470DDD" w:rsidRPr="003C4B1F" w:rsidRDefault="00470DDD" w:rsidP="00277CB0">
            <w:pPr>
              <w:pStyle w:val="a5"/>
              <w:numPr>
                <w:ilvl w:val="0"/>
                <w:numId w:val="62"/>
              </w:numPr>
              <w:jc w:val="both"/>
              <w:rPr>
                <w:sz w:val="20"/>
                <w:szCs w:val="20"/>
                <w:lang w:eastAsia="en-US"/>
              </w:rPr>
            </w:pPr>
          </w:p>
        </w:tc>
        <w:tc>
          <w:tcPr>
            <w:tcW w:w="1114" w:type="dxa"/>
          </w:tcPr>
          <w:p w:rsidR="00470DDD" w:rsidRPr="003C4B1F" w:rsidRDefault="00470DDD" w:rsidP="00470DDD">
            <w:pPr>
              <w:widowControl w:val="0"/>
              <w:autoSpaceDE w:val="0"/>
              <w:autoSpaceDN w:val="0"/>
              <w:adjustRightInd w:val="0"/>
              <w:contextualSpacing/>
              <w:jc w:val="both"/>
              <w:rPr>
                <w:b/>
                <w:sz w:val="20"/>
                <w:szCs w:val="20"/>
                <w:lang w:eastAsia="en-US"/>
              </w:rPr>
            </w:pPr>
            <w:r w:rsidRPr="003C4B1F">
              <w:rPr>
                <w:b/>
                <w:sz w:val="20"/>
                <w:szCs w:val="20"/>
                <w:lang w:eastAsia="en-US"/>
              </w:rPr>
              <w:t xml:space="preserve">Тест </w:t>
            </w:r>
          </w:p>
          <w:p w:rsidR="00470DDD" w:rsidRPr="003C4B1F" w:rsidRDefault="00470DDD" w:rsidP="00470DDD">
            <w:pPr>
              <w:widowControl w:val="0"/>
              <w:autoSpaceDE w:val="0"/>
              <w:autoSpaceDN w:val="0"/>
              <w:adjustRightInd w:val="0"/>
              <w:contextualSpacing/>
              <w:jc w:val="both"/>
              <w:rPr>
                <w:ins w:id="2" w:author="user" w:date="2019-05-08T12:51:00Z"/>
                <w:b/>
                <w:sz w:val="20"/>
                <w:szCs w:val="20"/>
                <w:lang w:eastAsia="en-US"/>
              </w:rPr>
            </w:pPr>
          </w:p>
          <w:p w:rsidR="00470DDD" w:rsidRPr="003C4B1F" w:rsidRDefault="00470DDD" w:rsidP="00470DDD">
            <w:pPr>
              <w:widowControl w:val="0"/>
              <w:autoSpaceDE w:val="0"/>
              <w:autoSpaceDN w:val="0"/>
              <w:adjustRightInd w:val="0"/>
              <w:contextualSpacing/>
              <w:jc w:val="both"/>
              <w:rPr>
                <w:sz w:val="20"/>
                <w:szCs w:val="20"/>
                <w:lang w:eastAsia="en-US"/>
              </w:rPr>
            </w:pPr>
            <w:r w:rsidRPr="003C4B1F">
              <w:rPr>
                <w:sz w:val="20"/>
                <w:szCs w:val="20"/>
                <w:lang w:eastAsia="en-US"/>
              </w:rPr>
              <w:t>(показатель компетенции «Знание»)</w:t>
            </w:r>
          </w:p>
          <w:p w:rsidR="00470DDD" w:rsidRPr="003C4B1F" w:rsidRDefault="00470DDD" w:rsidP="00470DDD">
            <w:pPr>
              <w:widowControl w:val="0"/>
              <w:autoSpaceDE w:val="0"/>
              <w:autoSpaceDN w:val="0"/>
              <w:adjustRightInd w:val="0"/>
              <w:contextualSpacing/>
              <w:jc w:val="both"/>
              <w:rPr>
                <w:sz w:val="20"/>
                <w:szCs w:val="20"/>
                <w:lang w:eastAsia="en-US"/>
              </w:rPr>
            </w:pPr>
          </w:p>
        </w:tc>
        <w:tc>
          <w:tcPr>
            <w:tcW w:w="1986" w:type="dxa"/>
          </w:tcPr>
          <w:p w:rsidR="00470DDD" w:rsidRPr="003C4B1F" w:rsidRDefault="00470DDD" w:rsidP="00470DDD">
            <w:pPr>
              <w:widowControl w:val="0"/>
              <w:autoSpaceDE w:val="0"/>
              <w:autoSpaceDN w:val="0"/>
              <w:adjustRightInd w:val="0"/>
              <w:contextualSpacing/>
              <w:jc w:val="both"/>
              <w:rPr>
                <w:sz w:val="20"/>
                <w:szCs w:val="20"/>
                <w:lang w:eastAsia="en-US"/>
              </w:rPr>
            </w:pPr>
            <w:r w:rsidRPr="003C4B1F">
              <w:rPr>
                <w:sz w:val="20"/>
                <w:szCs w:val="20"/>
                <w:lang w:eastAsia="en-US"/>
              </w:rPr>
              <w:t xml:space="preserve">Система стандартизированных заданий, позволяющая измерить  уровень </w:t>
            </w:r>
            <w:r w:rsidRPr="003C4B1F">
              <w:rPr>
                <w:b/>
                <w:sz w:val="20"/>
                <w:szCs w:val="20"/>
                <w:lang w:eastAsia="en-US"/>
              </w:rPr>
              <w:t>знаний</w:t>
            </w:r>
            <w:r w:rsidRPr="003C4B1F">
              <w:rPr>
                <w:sz w:val="20"/>
                <w:szCs w:val="20"/>
                <w:lang w:eastAsia="en-US"/>
              </w:rPr>
              <w:t>.</w:t>
            </w:r>
          </w:p>
        </w:tc>
        <w:tc>
          <w:tcPr>
            <w:tcW w:w="1276" w:type="dxa"/>
          </w:tcPr>
          <w:p w:rsidR="00470DDD" w:rsidRPr="003C4B1F" w:rsidRDefault="00470DDD" w:rsidP="00470DDD">
            <w:pPr>
              <w:widowControl w:val="0"/>
              <w:autoSpaceDE w:val="0"/>
              <w:autoSpaceDN w:val="0"/>
              <w:adjustRightInd w:val="0"/>
              <w:contextualSpacing/>
              <w:jc w:val="both"/>
              <w:rPr>
                <w:sz w:val="20"/>
                <w:szCs w:val="20"/>
                <w:lang w:eastAsia="en-US"/>
              </w:rPr>
            </w:pPr>
            <w:r w:rsidRPr="003C4B1F">
              <w:rPr>
                <w:sz w:val="20"/>
                <w:szCs w:val="20"/>
                <w:lang w:eastAsia="en-US"/>
              </w:rPr>
              <w:t>Тестовые задания</w:t>
            </w:r>
          </w:p>
        </w:tc>
        <w:tc>
          <w:tcPr>
            <w:tcW w:w="5952" w:type="dxa"/>
          </w:tcPr>
          <w:p w:rsidR="00470DDD" w:rsidRPr="003C4B1F" w:rsidRDefault="00470DDD" w:rsidP="00470DDD">
            <w:pPr>
              <w:tabs>
                <w:tab w:val="center" w:pos="4677"/>
                <w:tab w:val="right" w:pos="9355"/>
              </w:tabs>
              <w:suppressAutoHyphens/>
              <w:contextualSpacing/>
              <w:rPr>
                <w:sz w:val="20"/>
                <w:szCs w:val="20"/>
                <w:lang w:eastAsia="en-US"/>
              </w:rPr>
            </w:pPr>
            <w:r w:rsidRPr="003C4B1F">
              <w:rPr>
                <w:bCs/>
                <w:sz w:val="20"/>
                <w:szCs w:val="20"/>
                <w:lang w:eastAsia="en-US"/>
              </w:rPr>
              <w:t>Оценка «</w:t>
            </w:r>
            <w:r w:rsidRPr="003C4B1F">
              <w:rPr>
                <w:bCs/>
                <w:i/>
                <w:iCs/>
                <w:sz w:val="20"/>
                <w:szCs w:val="20"/>
                <w:lang w:eastAsia="en-US"/>
              </w:rPr>
              <w:t>Отлично</w:t>
            </w:r>
            <w:r w:rsidRPr="003C4B1F">
              <w:rPr>
                <w:bCs/>
                <w:sz w:val="20"/>
                <w:szCs w:val="20"/>
                <w:lang w:eastAsia="en-US"/>
              </w:rPr>
              <w:t>»</w:t>
            </w:r>
            <w:r w:rsidRPr="003C4B1F">
              <w:rPr>
                <w:sz w:val="20"/>
                <w:szCs w:val="20"/>
                <w:lang w:eastAsia="en-US"/>
              </w:rPr>
              <w:t>: в тесте выполнено более 90% заданий.</w:t>
            </w:r>
          </w:p>
          <w:p w:rsidR="00470DDD" w:rsidRPr="003C4B1F" w:rsidRDefault="00470DDD" w:rsidP="00470DDD">
            <w:pPr>
              <w:tabs>
                <w:tab w:val="center" w:pos="4677"/>
                <w:tab w:val="right" w:pos="9355"/>
              </w:tabs>
              <w:suppressAutoHyphens/>
              <w:contextualSpacing/>
              <w:rPr>
                <w:sz w:val="20"/>
                <w:szCs w:val="20"/>
                <w:lang w:eastAsia="en-US"/>
              </w:rPr>
            </w:pPr>
            <w:r w:rsidRPr="003C4B1F">
              <w:rPr>
                <w:sz w:val="20"/>
                <w:szCs w:val="20"/>
                <w:lang w:eastAsia="en-US"/>
              </w:rPr>
              <w:t>Оценка «</w:t>
            </w:r>
            <w:r w:rsidRPr="003C4B1F">
              <w:rPr>
                <w:i/>
                <w:sz w:val="20"/>
                <w:szCs w:val="20"/>
                <w:lang w:eastAsia="en-US"/>
              </w:rPr>
              <w:t>Хорошо</w:t>
            </w:r>
            <w:r w:rsidRPr="003C4B1F">
              <w:rPr>
                <w:sz w:val="20"/>
                <w:szCs w:val="20"/>
                <w:lang w:eastAsia="en-US"/>
              </w:rPr>
              <w:t>»: в тесте выполнено более 75 % заданий.</w:t>
            </w:r>
          </w:p>
          <w:p w:rsidR="00470DDD" w:rsidRPr="003C4B1F" w:rsidRDefault="00470DDD" w:rsidP="00470DDD">
            <w:pPr>
              <w:tabs>
                <w:tab w:val="center" w:pos="4677"/>
                <w:tab w:val="right" w:pos="9355"/>
              </w:tabs>
              <w:suppressAutoHyphens/>
              <w:contextualSpacing/>
              <w:rPr>
                <w:sz w:val="20"/>
                <w:szCs w:val="20"/>
                <w:lang w:eastAsia="en-US"/>
              </w:rPr>
            </w:pPr>
            <w:r w:rsidRPr="003C4B1F">
              <w:rPr>
                <w:sz w:val="20"/>
                <w:szCs w:val="20"/>
                <w:lang w:eastAsia="en-US"/>
              </w:rPr>
              <w:t>Оценка «</w:t>
            </w:r>
            <w:r w:rsidRPr="003C4B1F">
              <w:rPr>
                <w:i/>
                <w:sz w:val="20"/>
                <w:szCs w:val="20"/>
                <w:lang w:eastAsia="en-US"/>
              </w:rPr>
              <w:t>Удовлетворительно</w:t>
            </w:r>
            <w:r w:rsidRPr="003C4B1F">
              <w:rPr>
                <w:sz w:val="20"/>
                <w:szCs w:val="20"/>
                <w:lang w:eastAsia="en-US"/>
              </w:rPr>
              <w:t>»: в тесте выполнено более 60 % заданий.</w:t>
            </w:r>
          </w:p>
          <w:p w:rsidR="00470DDD" w:rsidRPr="003C4B1F" w:rsidRDefault="00470DDD" w:rsidP="00470DDD">
            <w:pPr>
              <w:widowControl w:val="0"/>
              <w:autoSpaceDE w:val="0"/>
              <w:autoSpaceDN w:val="0"/>
              <w:adjustRightInd w:val="0"/>
              <w:contextualSpacing/>
              <w:jc w:val="both"/>
              <w:rPr>
                <w:sz w:val="20"/>
                <w:szCs w:val="20"/>
                <w:lang w:eastAsia="en-US"/>
              </w:rPr>
            </w:pPr>
            <w:r w:rsidRPr="003C4B1F">
              <w:rPr>
                <w:sz w:val="20"/>
                <w:szCs w:val="20"/>
                <w:lang w:eastAsia="en-US"/>
              </w:rPr>
              <w:t>Оценка «</w:t>
            </w:r>
            <w:r w:rsidRPr="003C4B1F">
              <w:rPr>
                <w:i/>
                <w:sz w:val="20"/>
                <w:szCs w:val="20"/>
                <w:lang w:eastAsia="en-US"/>
              </w:rPr>
              <w:t>Неудовлетворительно</w:t>
            </w:r>
            <w:r w:rsidRPr="003C4B1F">
              <w:rPr>
                <w:sz w:val="20"/>
                <w:szCs w:val="20"/>
                <w:lang w:eastAsia="en-US"/>
              </w:rPr>
              <w:t>»: в тесте выполнено менее 60 % заданий.</w:t>
            </w:r>
          </w:p>
        </w:tc>
      </w:tr>
      <w:tr w:rsidR="00470DDD" w:rsidRPr="003C4B1F" w:rsidTr="003C4B1F">
        <w:trPr>
          <w:trHeight w:val="144"/>
        </w:trPr>
        <w:tc>
          <w:tcPr>
            <w:tcW w:w="729" w:type="dxa"/>
          </w:tcPr>
          <w:p w:rsidR="00470DDD" w:rsidRPr="003C4B1F" w:rsidRDefault="00470DDD" w:rsidP="00277CB0">
            <w:pPr>
              <w:pStyle w:val="a5"/>
              <w:numPr>
                <w:ilvl w:val="0"/>
                <w:numId w:val="62"/>
              </w:numPr>
              <w:jc w:val="both"/>
              <w:rPr>
                <w:sz w:val="20"/>
                <w:szCs w:val="20"/>
                <w:lang w:eastAsia="en-US"/>
              </w:rPr>
            </w:pPr>
          </w:p>
        </w:tc>
        <w:tc>
          <w:tcPr>
            <w:tcW w:w="1114" w:type="dxa"/>
          </w:tcPr>
          <w:p w:rsidR="00470DDD" w:rsidRPr="003C4B1F" w:rsidRDefault="00470DDD" w:rsidP="00470DDD">
            <w:pPr>
              <w:widowControl w:val="0"/>
              <w:autoSpaceDE w:val="0"/>
              <w:autoSpaceDN w:val="0"/>
              <w:adjustRightInd w:val="0"/>
              <w:contextualSpacing/>
              <w:jc w:val="both"/>
              <w:rPr>
                <w:rFonts w:eastAsia="Calibri"/>
                <w:b/>
                <w:sz w:val="20"/>
                <w:szCs w:val="20"/>
                <w:lang w:eastAsia="en-US"/>
              </w:rPr>
            </w:pPr>
            <w:r w:rsidRPr="003C4B1F">
              <w:rPr>
                <w:rFonts w:eastAsia="Calibri"/>
                <w:b/>
                <w:sz w:val="20"/>
                <w:szCs w:val="20"/>
                <w:lang w:eastAsia="en-US"/>
              </w:rPr>
              <w:t xml:space="preserve">Опрос </w:t>
            </w:r>
          </w:p>
          <w:p w:rsidR="00470DDD" w:rsidRPr="003C4B1F" w:rsidRDefault="00470DDD" w:rsidP="00470DDD">
            <w:pPr>
              <w:widowControl w:val="0"/>
              <w:autoSpaceDE w:val="0"/>
              <w:autoSpaceDN w:val="0"/>
              <w:adjustRightInd w:val="0"/>
              <w:contextualSpacing/>
              <w:jc w:val="both"/>
              <w:rPr>
                <w:sz w:val="20"/>
                <w:szCs w:val="20"/>
                <w:lang w:eastAsia="en-US"/>
              </w:rPr>
            </w:pPr>
          </w:p>
          <w:p w:rsidR="00470DDD" w:rsidRPr="003C4B1F" w:rsidRDefault="00470DDD" w:rsidP="00470DDD">
            <w:pPr>
              <w:widowControl w:val="0"/>
              <w:autoSpaceDE w:val="0"/>
              <w:autoSpaceDN w:val="0"/>
              <w:adjustRightInd w:val="0"/>
              <w:contextualSpacing/>
              <w:jc w:val="both"/>
              <w:rPr>
                <w:sz w:val="20"/>
                <w:szCs w:val="20"/>
                <w:lang w:eastAsia="en-US"/>
              </w:rPr>
            </w:pPr>
            <w:r w:rsidRPr="003C4B1F">
              <w:rPr>
                <w:sz w:val="20"/>
                <w:szCs w:val="20"/>
                <w:lang w:eastAsia="en-US"/>
              </w:rPr>
              <w:t>(показатель компетенции «Умение»)</w:t>
            </w:r>
          </w:p>
          <w:p w:rsidR="00470DDD" w:rsidRPr="003C4B1F" w:rsidRDefault="00470DDD" w:rsidP="00470DDD">
            <w:pPr>
              <w:widowControl w:val="0"/>
              <w:autoSpaceDE w:val="0"/>
              <w:autoSpaceDN w:val="0"/>
              <w:adjustRightInd w:val="0"/>
              <w:contextualSpacing/>
              <w:jc w:val="both"/>
              <w:rPr>
                <w:rFonts w:eastAsia="Calibri"/>
                <w:sz w:val="20"/>
                <w:szCs w:val="20"/>
                <w:lang w:eastAsia="en-US"/>
              </w:rPr>
            </w:pPr>
          </w:p>
        </w:tc>
        <w:tc>
          <w:tcPr>
            <w:tcW w:w="1986" w:type="dxa"/>
          </w:tcPr>
          <w:p w:rsidR="00470DDD" w:rsidRPr="003C4B1F" w:rsidRDefault="00470DDD" w:rsidP="00470DDD">
            <w:pPr>
              <w:contextualSpacing/>
              <w:jc w:val="both"/>
              <w:rPr>
                <w:rFonts w:eastAsia="Calibri"/>
                <w:sz w:val="20"/>
                <w:szCs w:val="20"/>
                <w:lang w:eastAsia="en-US"/>
              </w:rPr>
            </w:pPr>
            <w:r w:rsidRPr="003C4B1F">
              <w:rPr>
                <w:rFonts w:eastAsia="Calibri"/>
                <w:sz w:val="20"/>
                <w:szCs w:val="20"/>
                <w:lang w:eastAsia="en-US"/>
              </w:rPr>
              <w:lastRenderedPageBreak/>
              <w:t>Форма работы, ко</w:t>
            </w:r>
            <w:r w:rsidRPr="003C4B1F">
              <w:rPr>
                <w:rFonts w:eastAsia="Calibri"/>
                <w:sz w:val="20"/>
                <w:szCs w:val="20"/>
                <w:lang w:eastAsia="en-US"/>
              </w:rPr>
              <w:lastRenderedPageBreak/>
              <w:t xml:space="preserve">торая позволяет оценить кругозор, </w:t>
            </w:r>
            <w:r w:rsidRPr="003C4B1F">
              <w:rPr>
                <w:rFonts w:eastAsia="Calibri"/>
                <w:b/>
                <w:sz w:val="20"/>
                <w:szCs w:val="20"/>
                <w:lang w:eastAsia="en-US"/>
              </w:rPr>
              <w:t>умение</w:t>
            </w:r>
            <w:r w:rsidRPr="003C4B1F">
              <w:rPr>
                <w:rFonts w:eastAsia="Calibri"/>
                <w:sz w:val="20"/>
                <w:szCs w:val="20"/>
                <w:lang w:eastAsia="en-US"/>
              </w:rPr>
              <w:t xml:space="preserve"> логически построить ответ, умение продемонстрировать  монологическую речь и иные коммуникативные навыки. Устный опрос обладает большими возможностями воспитательного воздействия, создавая условия для  неформального общения. </w:t>
            </w:r>
          </w:p>
        </w:tc>
        <w:tc>
          <w:tcPr>
            <w:tcW w:w="1276" w:type="dxa"/>
          </w:tcPr>
          <w:p w:rsidR="00470DDD" w:rsidRPr="003C4B1F" w:rsidRDefault="00470DDD" w:rsidP="00470DDD">
            <w:pPr>
              <w:tabs>
                <w:tab w:val="center" w:pos="4677"/>
                <w:tab w:val="right" w:pos="9355"/>
              </w:tabs>
              <w:suppressAutoHyphens/>
              <w:contextualSpacing/>
              <w:rPr>
                <w:rFonts w:eastAsia="Calibri"/>
                <w:sz w:val="20"/>
                <w:szCs w:val="20"/>
                <w:lang w:eastAsia="en-US"/>
              </w:rPr>
            </w:pPr>
            <w:r w:rsidRPr="003C4B1F">
              <w:rPr>
                <w:rFonts w:eastAsia="Calibri"/>
                <w:sz w:val="20"/>
                <w:szCs w:val="20"/>
                <w:lang w:eastAsia="en-US"/>
              </w:rPr>
              <w:lastRenderedPageBreak/>
              <w:t xml:space="preserve">Вопросы к </w:t>
            </w:r>
            <w:r w:rsidRPr="003C4B1F">
              <w:rPr>
                <w:rFonts w:eastAsia="Calibri"/>
                <w:sz w:val="20"/>
                <w:szCs w:val="20"/>
                <w:lang w:eastAsia="en-US"/>
              </w:rPr>
              <w:lastRenderedPageBreak/>
              <w:t>опросу</w:t>
            </w:r>
          </w:p>
        </w:tc>
        <w:tc>
          <w:tcPr>
            <w:tcW w:w="5952" w:type="dxa"/>
          </w:tcPr>
          <w:p w:rsidR="00470DDD" w:rsidRPr="003C4B1F" w:rsidRDefault="00470DDD" w:rsidP="00470DDD">
            <w:pPr>
              <w:contextualSpacing/>
              <w:jc w:val="both"/>
              <w:rPr>
                <w:rFonts w:eastAsia="Calibri"/>
                <w:sz w:val="20"/>
                <w:szCs w:val="20"/>
                <w:lang w:eastAsia="en-US"/>
              </w:rPr>
            </w:pPr>
            <w:r w:rsidRPr="003C4B1F">
              <w:rPr>
                <w:rFonts w:eastAsia="Calibri"/>
                <w:sz w:val="20"/>
                <w:szCs w:val="20"/>
                <w:lang w:eastAsia="en-US"/>
              </w:rPr>
              <w:lastRenderedPageBreak/>
              <w:t>Оценка «</w:t>
            </w:r>
            <w:r w:rsidRPr="003C4B1F">
              <w:rPr>
                <w:rFonts w:eastAsia="Calibri"/>
                <w:i/>
                <w:sz w:val="20"/>
                <w:szCs w:val="20"/>
                <w:lang w:eastAsia="en-US"/>
              </w:rPr>
              <w:t>Отлично</w:t>
            </w:r>
            <w:r w:rsidRPr="003C4B1F">
              <w:rPr>
                <w:rFonts w:eastAsia="Calibri"/>
                <w:sz w:val="20"/>
                <w:szCs w:val="20"/>
                <w:lang w:eastAsia="en-US"/>
              </w:rPr>
              <w:t>»: продемонстрированы  предполагаемые отве</w:t>
            </w:r>
            <w:r w:rsidRPr="003C4B1F">
              <w:rPr>
                <w:rFonts w:eastAsia="Calibri"/>
                <w:sz w:val="20"/>
                <w:szCs w:val="20"/>
                <w:lang w:eastAsia="en-US"/>
              </w:rPr>
              <w:lastRenderedPageBreak/>
              <w:t>ты; правильно использован  алгоритм обоснований во время рассуждений; есть логика рассуждений.</w:t>
            </w:r>
          </w:p>
          <w:p w:rsidR="00470DDD" w:rsidRPr="003C4B1F" w:rsidRDefault="00470DDD" w:rsidP="00470DDD">
            <w:pPr>
              <w:contextualSpacing/>
              <w:jc w:val="both"/>
              <w:rPr>
                <w:rFonts w:eastAsia="Calibri"/>
                <w:sz w:val="20"/>
                <w:szCs w:val="20"/>
                <w:lang w:eastAsia="en-US"/>
              </w:rPr>
            </w:pPr>
            <w:r w:rsidRPr="003C4B1F">
              <w:rPr>
                <w:rFonts w:eastAsia="Calibri"/>
                <w:sz w:val="20"/>
                <w:szCs w:val="20"/>
                <w:lang w:eastAsia="en-US"/>
              </w:rPr>
              <w:t>Оценка «</w:t>
            </w:r>
            <w:r w:rsidRPr="003C4B1F">
              <w:rPr>
                <w:rFonts w:eastAsia="Calibri"/>
                <w:i/>
                <w:sz w:val="20"/>
                <w:szCs w:val="20"/>
                <w:lang w:eastAsia="en-US"/>
              </w:rPr>
              <w:t>Хорошо</w:t>
            </w:r>
            <w:r w:rsidRPr="003C4B1F">
              <w:rPr>
                <w:rFonts w:eastAsia="Calibri"/>
                <w:sz w:val="20"/>
                <w:szCs w:val="20"/>
                <w:lang w:eastAsia="en-US"/>
              </w:rPr>
              <w:t>»: продемонстрированы  предполагаемые ответы; есть логика рассуждений, но  неточно использован  алгоритм обоснований во время рассуждений.</w:t>
            </w:r>
          </w:p>
          <w:p w:rsidR="00470DDD" w:rsidRPr="003C4B1F" w:rsidRDefault="00470DDD" w:rsidP="00470DDD">
            <w:pPr>
              <w:contextualSpacing/>
              <w:jc w:val="both"/>
              <w:rPr>
                <w:rFonts w:eastAsia="Calibri"/>
                <w:sz w:val="20"/>
                <w:szCs w:val="20"/>
                <w:lang w:eastAsia="en-US"/>
              </w:rPr>
            </w:pPr>
            <w:r w:rsidRPr="003C4B1F">
              <w:rPr>
                <w:rFonts w:eastAsia="Calibri"/>
                <w:sz w:val="20"/>
                <w:szCs w:val="20"/>
                <w:lang w:eastAsia="en-US"/>
              </w:rPr>
              <w:t>Оценка «</w:t>
            </w:r>
            <w:r w:rsidRPr="003C4B1F">
              <w:rPr>
                <w:rFonts w:eastAsia="Calibri"/>
                <w:i/>
                <w:sz w:val="20"/>
                <w:szCs w:val="20"/>
                <w:lang w:eastAsia="en-US"/>
              </w:rPr>
              <w:t>Удовлетворительно</w:t>
            </w:r>
            <w:r w:rsidRPr="003C4B1F">
              <w:rPr>
                <w:rFonts w:eastAsia="Calibri"/>
                <w:sz w:val="20"/>
                <w:szCs w:val="20"/>
                <w:lang w:eastAsia="en-US"/>
              </w:rPr>
              <w:t>»: продемонстрированы  предполагаемые ответы, но неправильно использован  алгоритм обоснований во время рассуждений; отсутствует логика рассуждений.</w:t>
            </w:r>
          </w:p>
          <w:p w:rsidR="00470DDD" w:rsidRPr="003C4B1F" w:rsidRDefault="00470DDD" w:rsidP="00470DDD">
            <w:pPr>
              <w:contextualSpacing/>
              <w:jc w:val="both"/>
              <w:rPr>
                <w:rFonts w:eastAsia="Calibri"/>
                <w:sz w:val="20"/>
                <w:szCs w:val="20"/>
                <w:lang w:eastAsia="en-US"/>
              </w:rPr>
            </w:pPr>
            <w:r w:rsidRPr="003C4B1F">
              <w:rPr>
                <w:rFonts w:eastAsia="Calibri"/>
                <w:sz w:val="20"/>
                <w:szCs w:val="20"/>
                <w:lang w:eastAsia="en-US"/>
              </w:rPr>
              <w:t>Оценка «</w:t>
            </w:r>
            <w:r w:rsidRPr="003C4B1F">
              <w:rPr>
                <w:rFonts w:eastAsia="Calibri"/>
                <w:i/>
                <w:sz w:val="20"/>
                <w:szCs w:val="20"/>
                <w:lang w:eastAsia="en-US"/>
              </w:rPr>
              <w:t>Неудовлетворительно</w:t>
            </w:r>
            <w:r w:rsidRPr="003C4B1F">
              <w:rPr>
                <w:rFonts w:eastAsia="Calibri"/>
                <w:sz w:val="20"/>
                <w:szCs w:val="20"/>
                <w:lang w:eastAsia="en-US"/>
              </w:rPr>
              <w:t>»: ответы не представлены.</w:t>
            </w:r>
          </w:p>
        </w:tc>
      </w:tr>
      <w:tr w:rsidR="00470DDD" w:rsidRPr="003C4B1F" w:rsidTr="003C4B1F">
        <w:trPr>
          <w:trHeight w:val="144"/>
        </w:trPr>
        <w:tc>
          <w:tcPr>
            <w:tcW w:w="729" w:type="dxa"/>
          </w:tcPr>
          <w:p w:rsidR="00470DDD" w:rsidRPr="003C4B1F" w:rsidRDefault="00470DDD" w:rsidP="00277CB0">
            <w:pPr>
              <w:pStyle w:val="a5"/>
              <w:numPr>
                <w:ilvl w:val="0"/>
                <w:numId w:val="62"/>
              </w:numPr>
              <w:jc w:val="both"/>
              <w:rPr>
                <w:rFonts w:eastAsia="Times New Roman"/>
                <w:sz w:val="20"/>
                <w:szCs w:val="20"/>
                <w:lang w:eastAsia="en-US"/>
              </w:rPr>
            </w:pPr>
          </w:p>
        </w:tc>
        <w:tc>
          <w:tcPr>
            <w:tcW w:w="1114" w:type="dxa"/>
            <w:hideMark/>
          </w:tcPr>
          <w:p w:rsidR="00470DDD" w:rsidRPr="003C4B1F" w:rsidRDefault="00470DDD" w:rsidP="00470DDD">
            <w:pPr>
              <w:widowControl w:val="0"/>
              <w:autoSpaceDE w:val="0"/>
              <w:autoSpaceDN w:val="0"/>
              <w:adjustRightInd w:val="0"/>
              <w:contextualSpacing/>
              <w:jc w:val="both"/>
              <w:rPr>
                <w:b/>
                <w:sz w:val="20"/>
                <w:szCs w:val="20"/>
                <w:lang w:eastAsia="en-US"/>
              </w:rPr>
            </w:pPr>
            <w:r w:rsidRPr="003C4B1F">
              <w:rPr>
                <w:b/>
                <w:sz w:val="20"/>
                <w:szCs w:val="20"/>
                <w:lang w:eastAsia="en-US"/>
              </w:rPr>
              <w:t xml:space="preserve">Доклад </w:t>
            </w:r>
          </w:p>
          <w:p w:rsidR="00470DDD" w:rsidRPr="003C4B1F" w:rsidRDefault="00470DDD" w:rsidP="00470DDD">
            <w:pPr>
              <w:widowControl w:val="0"/>
              <w:autoSpaceDE w:val="0"/>
              <w:autoSpaceDN w:val="0"/>
              <w:adjustRightInd w:val="0"/>
              <w:contextualSpacing/>
              <w:jc w:val="both"/>
              <w:rPr>
                <w:sz w:val="20"/>
                <w:szCs w:val="20"/>
                <w:lang w:eastAsia="en-US"/>
              </w:rPr>
            </w:pPr>
          </w:p>
          <w:p w:rsidR="00470DDD" w:rsidRPr="003C4B1F" w:rsidRDefault="00470DDD" w:rsidP="00470DDD">
            <w:pPr>
              <w:widowControl w:val="0"/>
              <w:autoSpaceDE w:val="0"/>
              <w:autoSpaceDN w:val="0"/>
              <w:adjustRightInd w:val="0"/>
              <w:contextualSpacing/>
              <w:jc w:val="both"/>
              <w:rPr>
                <w:sz w:val="20"/>
                <w:szCs w:val="20"/>
                <w:lang w:eastAsia="en-US"/>
              </w:rPr>
            </w:pPr>
            <w:r w:rsidRPr="003C4B1F">
              <w:rPr>
                <w:sz w:val="20"/>
                <w:szCs w:val="20"/>
                <w:lang w:eastAsia="en-US"/>
              </w:rPr>
              <w:t>(показатель компетенции «Умение»)</w:t>
            </w:r>
          </w:p>
        </w:tc>
        <w:tc>
          <w:tcPr>
            <w:tcW w:w="1986" w:type="dxa"/>
            <w:hideMark/>
          </w:tcPr>
          <w:p w:rsidR="00470DDD" w:rsidRPr="003C4B1F" w:rsidRDefault="00470DDD" w:rsidP="00470DDD">
            <w:pPr>
              <w:widowControl w:val="0"/>
              <w:autoSpaceDE w:val="0"/>
              <w:autoSpaceDN w:val="0"/>
              <w:adjustRightInd w:val="0"/>
              <w:contextualSpacing/>
              <w:jc w:val="both"/>
              <w:rPr>
                <w:sz w:val="20"/>
                <w:szCs w:val="20"/>
                <w:lang w:eastAsia="en-US"/>
              </w:rPr>
            </w:pPr>
            <w:r w:rsidRPr="003C4B1F">
              <w:rPr>
                <w:sz w:val="20"/>
                <w:szCs w:val="20"/>
                <w:lang w:eastAsia="en-US"/>
              </w:rPr>
              <w:t xml:space="preserve">Расширенное письменное или устное </w:t>
            </w:r>
            <w:hyperlink r:id="rId37" w:tooltip="Сообщение" w:history="1">
              <w:r w:rsidRPr="003C4B1F">
                <w:rPr>
                  <w:rStyle w:val="a7"/>
                  <w:sz w:val="20"/>
                  <w:szCs w:val="20"/>
                  <w:lang w:eastAsia="en-US"/>
                </w:rPr>
                <w:t>сообщение</w:t>
              </w:r>
            </w:hyperlink>
            <w:r w:rsidRPr="003C4B1F">
              <w:rPr>
                <w:sz w:val="20"/>
                <w:szCs w:val="20"/>
                <w:lang w:eastAsia="en-US"/>
              </w:rPr>
              <w:t xml:space="preserve"> на основе совокупности ранее опубликованных исследовательских, научных работ, изложение результатов проведённых исследований, экспериментов и разработок по соответствующей отрасли научных знаний, имеющих значение для теории науки и практического применения. </w:t>
            </w:r>
          </w:p>
        </w:tc>
        <w:tc>
          <w:tcPr>
            <w:tcW w:w="1276" w:type="dxa"/>
            <w:hideMark/>
          </w:tcPr>
          <w:p w:rsidR="00470DDD" w:rsidRPr="003C4B1F" w:rsidRDefault="00470DDD" w:rsidP="00470DDD">
            <w:pPr>
              <w:widowControl w:val="0"/>
              <w:autoSpaceDE w:val="0"/>
              <w:autoSpaceDN w:val="0"/>
              <w:adjustRightInd w:val="0"/>
              <w:contextualSpacing/>
              <w:jc w:val="both"/>
              <w:rPr>
                <w:sz w:val="20"/>
                <w:szCs w:val="20"/>
                <w:lang w:eastAsia="en-US"/>
              </w:rPr>
            </w:pPr>
            <w:r w:rsidRPr="003C4B1F">
              <w:rPr>
                <w:sz w:val="20"/>
                <w:szCs w:val="20"/>
                <w:lang w:eastAsia="en-US"/>
              </w:rPr>
              <w:t>Тематика докладов</w:t>
            </w:r>
          </w:p>
        </w:tc>
        <w:tc>
          <w:tcPr>
            <w:tcW w:w="5952" w:type="dxa"/>
            <w:hideMark/>
          </w:tcPr>
          <w:p w:rsidR="00470DDD" w:rsidRPr="003C4B1F" w:rsidRDefault="00470DDD" w:rsidP="00470DDD">
            <w:pPr>
              <w:tabs>
                <w:tab w:val="center" w:pos="4677"/>
                <w:tab w:val="right" w:pos="9355"/>
              </w:tabs>
              <w:suppressAutoHyphens/>
              <w:contextualSpacing/>
              <w:jc w:val="both"/>
              <w:rPr>
                <w:sz w:val="20"/>
                <w:szCs w:val="20"/>
                <w:lang w:eastAsia="en-US"/>
              </w:rPr>
            </w:pPr>
            <w:r w:rsidRPr="003C4B1F">
              <w:rPr>
                <w:sz w:val="20"/>
                <w:szCs w:val="20"/>
                <w:lang w:eastAsia="en-US"/>
              </w:rPr>
              <w:t xml:space="preserve">Оценка </w:t>
            </w:r>
            <w:r w:rsidRPr="003C4B1F">
              <w:rPr>
                <w:bCs/>
                <w:sz w:val="20"/>
                <w:szCs w:val="20"/>
                <w:lang w:eastAsia="en-US"/>
              </w:rPr>
              <w:t>«</w:t>
            </w:r>
            <w:r w:rsidRPr="003C4B1F">
              <w:rPr>
                <w:bCs/>
                <w:i/>
                <w:iCs/>
                <w:sz w:val="20"/>
                <w:szCs w:val="20"/>
                <w:lang w:eastAsia="en-US"/>
              </w:rPr>
              <w:t>Отлично</w:t>
            </w:r>
            <w:r w:rsidRPr="003C4B1F">
              <w:rPr>
                <w:bCs/>
                <w:sz w:val="20"/>
                <w:szCs w:val="20"/>
                <w:lang w:eastAsia="en-US"/>
              </w:rPr>
              <w:t>»</w:t>
            </w:r>
            <w:r w:rsidRPr="003C4B1F">
              <w:rPr>
                <w:sz w:val="20"/>
                <w:szCs w:val="20"/>
                <w:lang w:eastAsia="en-US"/>
              </w:rPr>
              <w:t>:</w:t>
            </w:r>
            <w:r w:rsidRPr="003C4B1F">
              <w:rPr>
                <w:sz w:val="20"/>
                <w:szCs w:val="20"/>
              </w:rPr>
              <w:t xml:space="preserve">  показано </w:t>
            </w:r>
            <w:r w:rsidRPr="003C4B1F">
              <w:rPr>
                <w:b/>
                <w:sz w:val="20"/>
                <w:szCs w:val="20"/>
              </w:rPr>
              <w:t>умение</w:t>
            </w:r>
            <w:r w:rsidRPr="003C4B1F">
              <w:rPr>
                <w:sz w:val="20"/>
                <w:szCs w:val="20"/>
              </w:rPr>
              <w:t xml:space="preserve"> критического анализа информации. Т</w:t>
            </w:r>
            <w:r w:rsidRPr="003C4B1F">
              <w:rPr>
                <w:sz w:val="20"/>
                <w:szCs w:val="20"/>
                <w:lang w:eastAsia="en-US"/>
              </w:rPr>
              <w:t>ема актуальна, содержание соответствует заявленной теме, тема полностью раскрыта, проведено рассмотрение дискуссионных вопросов по проблеме, сопоставлены различные точки зрения по рассматриваемому вопросу, язык изложения научен, соблюдается логичность и последовательность в изложении материала,  использованы новейшие источники по проблеме, выводов четкие, оформление работы соответствует предъявляемым требованиям.</w:t>
            </w:r>
          </w:p>
          <w:p w:rsidR="00470DDD" w:rsidRPr="003C4B1F" w:rsidRDefault="00470DDD" w:rsidP="00470DDD">
            <w:pPr>
              <w:tabs>
                <w:tab w:val="center" w:pos="4677"/>
                <w:tab w:val="right" w:pos="9355"/>
              </w:tabs>
              <w:suppressAutoHyphens/>
              <w:contextualSpacing/>
              <w:jc w:val="both"/>
              <w:rPr>
                <w:sz w:val="20"/>
                <w:szCs w:val="20"/>
                <w:lang w:eastAsia="en-US"/>
              </w:rPr>
            </w:pPr>
            <w:r w:rsidRPr="003C4B1F">
              <w:rPr>
                <w:sz w:val="20"/>
                <w:szCs w:val="20"/>
                <w:lang w:eastAsia="en-US"/>
              </w:rPr>
              <w:t xml:space="preserve">Оценка </w:t>
            </w:r>
            <w:r w:rsidRPr="003C4B1F">
              <w:rPr>
                <w:bCs/>
                <w:sz w:val="20"/>
                <w:szCs w:val="20"/>
                <w:lang w:eastAsia="en-US"/>
              </w:rPr>
              <w:t>«</w:t>
            </w:r>
            <w:r w:rsidRPr="003C4B1F">
              <w:rPr>
                <w:bCs/>
                <w:i/>
                <w:iCs/>
                <w:sz w:val="20"/>
                <w:szCs w:val="20"/>
                <w:lang w:eastAsia="en-US"/>
              </w:rPr>
              <w:t>Хорошо</w:t>
            </w:r>
            <w:r w:rsidRPr="003C4B1F">
              <w:rPr>
                <w:bCs/>
                <w:sz w:val="20"/>
                <w:szCs w:val="20"/>
                <w:lang w:eastAsia="en-US"/>
              </w:rPr>
              <w:t>»</w:t>
            </w:r>
            <w:r w:rsidRPr="003C4B1F">
              <w:rPr>
                <w:sz w:val="20"/>
                <w:szCs w:val="20"/>
                <w:lang w:eastAsia="en-US"/>
              </w:rPr>
              <w:t>:</w:t>
            </w:r>
            <w:r w:rsidRPr="003C4B1F">
              <w:rPr>
                <w:sz w:val="20"/>
                <w:szCs w:val="20"/>
              </w:rPr>
              <w:t xml:space="preserve">  показано умение критического анализа информации. Т</w:t>
            </w:r>
            <w:r w:rsidRPr="003C4B1F">
              <w:rPr>
                <w:sz w:val="20"/>
                <w:szCs w:val="20"/>
                <w:lang w:eastAsia="en-US"/>
              </w:rPr>
              <w:t>ема актуальна, содержание соответствует заявленной теме, язык изложения научен, заявленная тема раскрыта недостаточно полно, отсутствуют новейшие литературные источники по проблеме, при оформлении работы имеются недочеты.</w:t>
            </w:r>
          </w:p>
          <w:p w:rsidR="00470DDD" w:rsidRPr="003C4B1F" w:rsidRDefault="00470DDD" w:rsidP="00470DDD">
            <w:pPr>
              <w:tabs>
                <w:tab w:val="center" w:pos="4677"/>
                <w:tab w:val="right" w:pos="9355"/>
              </w:tabs>
              <w:suppressAutoHyphens/>
              <w:contextualSpacing/>
              <w:jc w:val="both"/>
              <w:rPr>
                <w:sz w:val="20"/>
                <w:szCs w:val="20"/>
                <w:lang w:eastAsia="en-US"/>
              </w:rPr>
            </w:pPr>
            <w:r w:rsidRPr="003C4B1F">
              <w:rPr>
                <w:sz w:val="20"/>
                <w:szCs w:val="20"/>
                <w:lang w:eastAsia="en-US"/>
              </w:rPr>
              <w:t xml:space="preserve">Оценка </w:t>
            </w:r>
            <w:r w:rsidRPr="003C4B1F">
              <w:rPr>
                <w:bCs/>
                <w:sz w:val="20"/>
                <w:szCs w:val="20"/>
                <w:lang w:eastAsia="en-US"/>
              </w:rPr>
              <w:t>«</w:t>
            </w:r>
            <w:r w:rsidRPr="003C4B1F">
              <w:rPr>
                <w:bCs/>
                <w:i/>
                <w:iCs/>
                <w:sz w:val="20"/>
                <w:szCs w:val="20"/>
                <w:lang w:eastAsia="en-US"/>
              </w:rPr>
              <w:t>Удовлетворительно</w:t>
            </w:r>
            <w:r w:rsidRPr="003C4B1F">
              <w:rPr>
                <w:bCs/>
                <w:sz w:val="20"/>
                <w:szCs w:val="20"/>
                <w:lang w:eastAsia="en-US"/>
              </w:rPr>
              <w:t>»</w:t>
            </w:r>
            <w:r w:rsidRPr="003C4B1F">
              <w:rPr>
                <w:sz w:val="20"/>
                <w:szCs w:val="20"/>
                <w:lang w:eastAsia="en-US"/>
              </w:rPr>
              <w:t xml:space="preserve">: </w:t>
            </w:r>
            <w:r w:rsidRPr="003C4B1F">
              <w:rPr>
                <w:sz w:val="20"/>
                <w:szCs w:val="20"/>
              </w:rPr>
              <w:t xml:space="preserve"> не показано умение критического анализа информации. С</w:t>
            </w:r>
            <w:r w:rsidRPr="003C4B1F">
              <w:rPr>
                <w:sz w:val="20"/>
                <w:szCs w:val="20"/>
                <w:lang w:eastAsia="en-US"/>
              </w:rPr>
              <w:t>одержание работы не в полной мере соответствует заявленной теме, тема раскрыта недостаточно полно, использовано небольшое количество научных источников, нарушена логичность и последовательность в изложении материала, при оформлении работы имеются недочеты.</w:t>
            </w:r>
          </w:p>
          <w:p w:rsidR="00470DDD" w:rsidRPr="003C4B1F" w:rsidRDefault="00470DDD" w:rsidP="00470DDD">
            <w:pPr>
              <w:widowControl w:val="0"/>
              <w:autoSpaceDE w:val="0"/>
              <w:autoSpaceDN w:val="0"/>
              <w:adjustRightInd w:val="0"/>
              <w:contextualSpacing/>
              <w:jc w:val="both"/>
              <w:rPr>
                <w:sz w:val="20"/>
                <w:szCs w:val="20"/>
                <w:lang w:eastAsia="en-US"/>
              </w:rPr>
            </w:pPr>
            <w:r w:rsidRPr="003C4B1F">
              <w:rPr>
                <w:sz w:val="20"/>
                <w:szCs w:val="20"/>
                <w:lang w:eastAsia="en-US"/>
              </w:rPr>
              <w:t xml:space="preserve">Оценка </w:t>
            </w:r>
            <w:r w:rsidRPr="003C4B1F">
              <w:rPr>
                <w:bCs/>
                <w:iCs/>
                <w:sz w:val="20"/>
                <w:szCs w:val="20"/>
                <w:lang w:eastAsia="en-US"/>
              </w:rPr>
              <w:t>«</w:t>
            </w:r>
            <w:r w:rsidRPr="003C4B1F">
              <w:rPr>
                <w:bCs/>
                <w:i/>
                <w:sz w:val="20"/>
                <w:szCs w:val="20"/>
                <w:lang w:eastAsia="en-US"/>
              </w:rPr>
              <w:t>Неудовлетворительно</w:t>
            </w:r>
            <w:r w:rsidRPr="003C4B1F">
              <w:rPr>
                <w:bCs/>
                <w:iCs/>
                <w:sz w:val="20"/>
                <w:szCs w:val="20"/>
                <w:lang w:eastAsia="en-US"/>
              </w:rPr>
              <w:t>»</w:t>
            </w:r>
            <w:r w:rsidRPr="003C4B1F">
              <w:rPr>
                <w:sz w:val="20"/>
                <w:szCs w:val="20"/>
                <w:lang w:eastAsia="en-US"/>
              </w:rPr>
              <w:t>: содержание работы не соответствует заявленной теме, содержание работы изложено не научным стилем, материал изложен неграмотно, без логической последовательности, при оформлении работы имеются грубые недочеты.</w:t>
            </w:r>
          </w:p>
        </w:tc>
      </w:tr>
      <w:tr w:rsidR="00470DDD" w:rsidRPr="003C4B1F" w:rsidTr="003C4B1F">
        <w:trPr>
          <w:trHeight w:val="577"/>
        </w:trPr>
        <w:tc>
          <w:tcPr>
            <w:tcW w:w="729" w:type="dxa"/>
          </w:tcPr>
          <w:p w:rsidR="00470DDD" w:rsidRPr="003C4B1F" w:rsidRDefault="00470DDD" w:rsidP="00277CB0">
            <w:pPr>
              <w:pStyle w:val="a5"/>
              <w:widowControl/>
              <w:numPr>
                <w:ilvl w:val="0"/>
                <w:numId w:val="62"/>
              </w:numPr>
              <w:autoSpaceDE/>
              <w:autoSpaceDN/>
              <w:adjustRightInd/>
              <w:rPr>
                <w:rFonts w:eastAsia="Times New Roman"/>
                <w:sz w:val="20"/>
                <w:szCs w:val="20"/>
                <w:lang w:eastAsia="en-US"/>
              </w:rPr>
            </w:pPr>
          </w:p>
        </w:tc>
        <w:tc>
          <w:tcPr>
            <w:tcW w:w="1114" w:type="dxa"/>
          </w:tcPr>
          <w:p w:rsidR="00470DDD" w:rsidRPr="003C4B1F" w:rsidRDefault="00470DDD" w:rsidP="00470DDD">
            <w:pPr>
              <w:widowControl w:val="0"/>
              <w:autoSpaceDE w:val="0"/>
              <w:autoSpaceDN w:val="0"/>
              <w:adjustRightInd w:val="0"/>
              <w:contextualSpacing/>
              <w:jc w:val="both"/>
              <w:rPr>
                <w:b/>
                <w:sz w:val="20"/>
                <w:szCs w:val="20"/>
                <w:lang w:eastAsia="en-US"/>
              </w:rPr>
            </w:pPr>
            <w:r w:rsidRPr="003C4B1F">
              <w:rPr>
                <w:b/>
                <w:sz w:val="20"/>
                <w:szCs w:val="20"/>
                <w:lang w:eastAsia="en-US"/>
              </w:rPr>
              <w:t xml:space="preserve">Проблемная ситуация (кейс) </w:t>
            </w:r>
          </w:p>
          <w:p w:rsidR="00470DDD" w:rsidRPr="003C4B1F" w:rsidRDefault="00470DDD" w:rsidP="00470DDD">
            <w:pPr>
              <w:widowControl w:val="0"/>
              <w:autoSpaceDE w:val="0"/>
              <w:autoSpaceDN w:val="0"/>
              <w:adjustRightInd w:val="0"/>
              <w:contextualSpacing/>
              <w:jc w:val="both"/>
              <w:rPr>
                <w:sz w:val="20"/>
                <w:szCs w:val="20"/>
                <w:lang w:eastAsia="en-US"/>
              </w:rPr>
            </w:pPr>
          </w:p>
          <w:p w:rsidR="00470DDD" w:rsidRPr="003C4B1F" w:rsidRDefault="00470DDD" w:rsidP="00470DDD">
            <w:pPr>
              <w:widowControl w:val="0"/>
              <w:autoSpaceDE w:val="0"/>
              <w:autoSpaceDN w:val="0"/>
              <w:adjustRightInd w:val="0"/>
              <w:contextualSpacing/>
              <w:jc w:val="both"/>
              <w:rPr>
                <w:sz w:val="20"/>
                <w:szCs w:val="20"/>
                <w:lang w:eastAsia="en-US"/>
              </w:rPr>
            </w:pPr>
            <w:r w:rsidRPr="003C4B1F">
              <w:rPr>
                <w:sz w:val="20"/>
                <w:szCs w:val="20"/>
                <w:lang w:eastAsia="en-US"/>
              </w:rPr>
              <w:t>(показатель компетенции «Владение»)</w:t>
            </w:r>
          </w:p>
          <w:p w:rsidR="00470DDD" w:rsidRPr="003C4B1F" w:rsidRDefault="00470DDD" w:rsidP="00470DDD">
            <w:pPr>
              <w:contextualSpacing/>
              <w:jc w:val="both"/>
              <w:rPr>
                <w:sz w:val="20"/>
                <w:szCs w:val="20"/>
                <w:lang w:eastAsia="en-US"/>
              </w:rPr>
            </w:pPr>
          </w:p>
        </w:tc>
        <w:tc>
          <w:tcPr>
            <w:tcW w:w="1986" w:type="dxa"/>
          </w:tcPr>
          <w:p w:rsidR="00470DDD" w:rsidRPr="003C4B1F" w:rsidRDefault="00470DDD" w:rsidP="00470DDD">
            <w:pPr>
              <w:pStyle w:val="Default"/>
              <w:contextualSpacing/>
              <w:jc w:val="both"/>
              <w:rPr>
                <w:color w:val="auto"/>
                <w:sz w:val="20"/>
                <w:szCs w:val="20"/>
                <w:shd w:val="clear" w:color="auto" w:fill="FFFFFF"/>
              </w:rPr>
            </w:pPr>
            <w:r w:rsidRPr="003C4B1F">
              <w:rPr>
                <w:color w:val="auto"/>
                <w:sz w:val="20"/>
                <w:szCs w:val="20"/>
                <w:shd w:val="clear" w:color="auto" w:fill="FFFFFF"/>
              </w:rPr>
              <w:t>Метод кейсов</w:t>
            </w:r>
            <w:r w:rsidRPr="003C4B1F">
              <w:rPr>
                <w:rStyle w:val="apple-converted-space"/>
                <w:color w:val="auto"/>
                <w:sz w:val="20"/>
                <w:szCs w:val="20"/>
                <w:shd w:val="clear" w:color="auto" w:fill="FFFFFF"/>
              </w:rPr>
              <w:t> </w:t>
            </w:r>
            <w:r w:rsidRPr="003C4B1F">
              <w:rPr>
                <w:color w:val="auto"/>
                <w:sz w:val="20"/>
                <w:szCs w:val="20"/>
                <w:shd w:val="clear" w:color="auto" w:fill="FFFFFF"/>
              </w:rPr>
              <w:t xml:space="preserve">(метод ситуационного анализа) - </w:t>
            </w:r>
            <w:r w:rsidRPr="003C4B1F">
              <w:rPr>
                <w:color w:val="auto"/>
                <w:sz w:val="20"/>
                <w:szCs w:val="20"/>
              </w:rPr>
              <w:t xml:space="preserve">проблемное задание, в котором предлагают осмыслить реальную профессионально-ориентированную ситуацию. </w:t>
            </w:r>
            <w:r w:rsidRPr="003C4B1F">
              <w:rPr>
                <w:color w:val="auto"/>
                <w:sz w:val="20"/>
                <w:szCs w:val="20"/>
                <w:shd w:val="clear" w:color="auto" w:fill="FFFFFF"/>
              </w:rPr>
              <w:t xml:space="preserve">Средство, демонстрирующее </w:t>
            </w:r>
            <w:r w:rsidRPr="003C4B1F">
              <w:rPr>
                <w:b/>
                <w:color w:val="auto"/>
                <w:sz w:val="20"/>
                <w:szCs w:val="20"/>
                <w:shd w:val="clear" w:color="auto" w:fill="FFFFFF"/>
              </w:rPr>
              <w:t xml:space="preserve">владение </w:t>
            </w:r>
            <w:r w:rsidRPr="003C4B1F">
              <w:rPr>
                <w:color w:val="auto"/>
                <w:sz w:val="20"/>
                <w:szCs w:val="20"/>
                <w:shd w:val="clear" w:color="auto" w:fill="FFFFFF"/>
              </w:rPr>
              <w:t xml:space="preserve">методологией системного анализа проблемы и оценки ситуации, разработки возможных решений и выбора наиболее оптимальных из них. </w:t>
            </w:r>
          </w:p>
          <w:p w:rsidR="00470DDD" w:rsidRPr="003C4B1F" w:rsidRDefault="00470DDD" w:rsidP="00470DDD">
            <w:pPr>
              <w:pStyle w:val="Default"/>
              <w:contextualSpacing/>
              <w:jc w:val="both"/>
              <w:rPr>
                <w:color w:val="auto"/>
                <w:sz w:val="20"/>
                <w:szCs w:val="20"/>
              </w:rPr>
            </w:pPr>
          </w:p>
        </w:tc>
        <w:tc>
          <w:tcPr>
            <w:tcW w:w="1276" w:type="dxa"/>
          </w:tcPr>
          <w:p w:rsidR="00470DDD" w:rsidRPr="003C4B1F" w:rsidRDefault="00470DDD" w:rsidP="00470DDD">
            <w:pPr>
              <w:pStyle w:val="Default"/>
              <w:contextualSpacing/>
              <w:jc w:val="both"/>
              <w:rPr>
                <w:color w:val="auto"/>
                <w:sz w:val="20"/>
                <w:szCs w:val="20"/>
                <w:shd w:val="clear" w:color="auto" w:fill="FFFFFF"/>
              </w:rPr>
            </w:pPr>
            <w:r w:rsidRPr="003C4B1F">
              <w:rPr>
                <w:color w:val="auto"/>
                <w:sz w:val="20"/>
                <w:szCs w:val="20"/>
              </w:rPr>
              <w:t>Проблемная ситуация</w:t>
            </w:r>
          </w:p>
        </w:tc>
        <w:tc>
          <w:tcPr>
            <w:tcW w:w="5952" w:type="dxa"/>
          </w:tcPr>
          <w:p w:rsidR="00470DDD" w:rsidRPr="003C4B1F" w:rsidRDefault="00470DDD" w:rsidP="00470DDD">
            <w:pPr>
              <w:widowControl w:val="0"/>
              <w:autoSpaceDE w:val="0"/>
              <w:autoSpaceDN w:val="0"/>
              <w:adjustRightInd w:val="0"/>
              <w:contextualSpacing/>
              <w:jc w:val="both"/>
              <w:rPr>
                <w:bCs/>
                <w:sz w:val="20"/>
                <w:szCs w:val="20"/>
                <w:lang w:eastAsia="en-US"/>
              </w:rPr>
            </w:pPr>
            <w:r w:rsidRPr="003C4B1F">
              <w:rPr>
                <w:sz w:val="20"/>
                <w:szCs w:val="20"/>
                <w:lang w:eastAsia="en-US"/>
              </w:rPr>
              <w:t xml:space="preserve">Оценка </w:t>
            </w:r>
            <w:r w:rsidRPr="003C4B1F">
              <w:rPr>
                <w:bCs/>
                <w:sz w:val="20"/>
                <w:szCs w:val="20"/>
                <w:lang w:eastAsia="en-US"/>
              </w:rPr>
              <w:t>«</w:t>
            </w:r>
            <w:r w:rsidRPr="003C4B1F">
              <w:rPr>
                <w:bCs/>
                <w:i/>
                <w:iCs/>
                <w:sz w:val="20"/>
                <w:szCs w:val="20"/>
                <w:lang w:eastAsia="en-US"/>
              </w:rPr>
              <w:t>Отлично</w:t>
            </w:r>
            <w:r w:rsidRPr="003C4B1F">
              <w:rPr>
                <w:bCs/>
                <w:sz w:val="20"/>
                <w:szCs w:val="20"/>
                <w:lang w:eastAsia="en-US"/>
              </w:rPr>
              <w:t>»</w:t>
            </w:r>
            <w:r w:rsidRPr="003C4B1F">
              <w:rPr>
                <w:sz w:val="20"/>
                <w:szCs w:val="20"/>
                <w:lang w:eastAsia="en-US"/>
              </w:rPr>
              <w:t xml:space="preserve">:  дан конструктивный анализ рассматриваемой ситуации  </w:t>
            </w:r>
            <w:r w:rsidRPr="003C4B1F">
              <w:rPr>
                <w:bCs/>
                <w:sz w:val="20"/>
                <w:szCs w:val="20"/>
                <w:lang w:eastAsia="en-US"/>
              </w:rPr>
              <w:t xml:space="preserve">и приведено его качественное  обоснование. </w:t>
            </w:r>
          </w:p>
          <w:p w:rsidR="00470DDD" w:rsidRPr="003C4B1F" w:rsidRDefault="00470DDD" w:rsidP="00470DDD">
            <w:pPr>
              <w:widowControl w:val="0"/>
              <w:autoSpaceDE w:val="0"/>
              <w:autoSpaceDN w:val="0"/>
              <w:adjustRightInd w:val="0"/>
              <w:contextualSpacing/>
              <w:jc w:val="both"/>
              <w:rPr>
                <w:sz w:val="20"/>
                <w:szCs w:val="20"/>
                <w:lang w:eastAsia="en-US"/>
              </w:rPr>
            </w:pPr>
            <w:r w:rsidRPr="003C4B1F">
              <w:rPr>
                <w:sz w:val="20"/>
                <w:szCs w:val="20"/>
                <w:lang w:eastAsia="en-US"/>
              </w:rPr>
              <w:t xml:space="preserve">Оценка </w:t>
            </w:r>
            <w:r w:rsidRPr="003C4B1F">
              <w:rPr>
                <w:bCs/>
                <w:sz w:val="20"/>
                <w:szCs w:val="20"/>
                <w:lang w:eastAsia="en-US"/>
              </w:rPr>
              <w:t>«</w:t>
            </w:r>
            <w:r w:rsidRPr="003C4B1F">
              <w:rPr>
                <w:bCs/>
                <w:i/>
                <w:iCs/>
                <w:sz w:val="20"/>
                <w:szCs w:val="20"/>
                <w:lang w:eastAsia="en-US"/>
              </w:rPr>
              <w:t>Хорошо</w:t>
            </w:r>
            <w:r w:rsidRPr="003C4B1F">
              <w:rPr>
                <w:bCs/>
                <w:sz w:val="20"/>
                <w:szCs w:val="20"/>
                <w:lang w:eastAsia="en-US"/>
              </w:rPr>
              <w:t>»</w:t>
            </w:r>
            <w:r w:rsidRPr="003C4B1F">
              <w:rPr>
                <w:sz w:val="20"/>
                <w:szCs w:val="20"/>
                <w:lang w:eastAsia="en-US"/>
              </w:rPr>
              <w:t xml:space="preserve">:  </w:t>
            </w:r>
            <w:r w:rsidRPr="003C4B1F">
              <w:rPr>
                <w:bCs/>
                <w:sz w:val="20"/>
                <w:szCs w:val="20"/>
                <w:lang w:eastAsia="en-US"/>
              </w:rPr>
              <w:t>предложенный вариант решения направлен на достижение положительного эффекта. В предлагаемом решении ситуации нет достаточного обоснования.</w:t>
            </w:r>
          </w:p>
          <w:p w:rsidR="00470DDD" w:rsidRPr="003C4B1F" w:rsidRDefault="00470DDD" w:rsidP="00470DDD">
            <w:pPr>
              <w:widowControl w:val="0"/>
              <w:autoSpaceDE w:val="0"/>
              <w:autoSpaceDN w:val="0"/>
              <w:adjustRightInd w:val="0"/>
              <w:contextualSpacing/>
              <w:jc w:val="both"/>
              <w:rPr>
                <w:sz w:val="20"/>
                <w:szCs w:val="20"/>
                <w:lang w:eastAsia="en-US"/>
              </w:rPr>
            </w:pPr>
            <w:r w:rsidRPr="003C4B1F">
              <w:rPr>
                <w:sz w:val="20"/>
                <w:szCs w:val="20"/>
                <w:lang w:eastAsia="en-US"/>
              </w:rPr>
              <w:t xml:space="preserve">Оценка </w:t>
            </w:r>
            <w:r w:rsidRPr="003C4B1F">
              <w:rPr>
                <w:bCs/>
                <w:sz w:val="20"/>
                <w:szCs w:val="20"/>
                <w:lang w:eastAsia="en-US"/>
              </w:rPr>
              <w:t>«</w:t>
            </w:r>
            <w:r w:rsidRPr="003C4B1F">
              <w:rPr>
                <w:bCs/>
                <w:i/>
                <w:iCs/>
                <w:sz w:val="20"/>
                <w:szCs w:val="20"/>
                <w:lang w:eastAsia="en-US"/>
              </w:rPr>
              <w:t>Удовлетворительно</w:t>
            </w:r>
            <w:r w:rsidRPr="003C4B1F">
              <w:rPr>
                <w:bCs/>
                <w:sz w:val="20"/>
                <w:szCs w:val="20"/>
                <w:lang w:eastAsia="en-US"/>
              </w:rPr>
              <w:t>»</w:t>
            </w:r>
            <w:r w:rsidRPr="003C4B1F">
              <w:rPr>
                <w:sz w:val="20"/>
                <w:szCs w:val="20"/>
                <w:lang w:eastAsia="en-US"/>
              </w:rPr>
              <w:t xml:space="preserve">: представлен </w:t>
            </w:r>
            <w:r w:rsidRPr="003C4B1F">
              <w:rPr>
                <w:bCs/>
                <w:sz w:val="20"/>
                <w:szCs w:val="20"/>
                <w:lang w:eastAsia="en-US"/>
              </w:rPr>
              <w:t>вариант решения ситуации нейтрального типа. Ответ не имеет обоснования или приведенное обоснование является не существенным.</w:t>
            </w:r>
          </w:p>
          <w:p w:rsidR="00470DDD" w:rsidRPr="003C4B1F" w:rsidRDefault="00470DDD" w:rsidP="00470DDD">
            <w:pPr>
              <w:pStyle w:val="Default"/>
              <w:contextualSpacing/>
              <w:jc w:val="both"/>
              <w:rPr>
                <w:color w:val="auto"/>
                <w:sz w:val="20"/>
                <w:szCs w:val="20"/>
              </w:rPr>
            </w:pPr>
            <w:r w:rsidRPr="003C4B1F">
              <w:rPr>
                <w:color w:val="auto"/>
                <w:sz w:val="20"/>
                <w:szCs w:val="20"/>
              </w:rPr>
              <w:t xml:space="preserve">Оценка </w:t>
            </w:r>
            <w:r w:rsidRPr="003C4B1F">
              <w:rPr>
                <w:bCs/>
                <w:iCs/>
                <w:color w:val="auto"/>
                <w:sz w:val="20"/>
                <w:szCs w:val="20"/>
              </w:rPr>
              <w:t>«</w:t>
            </w:r>
            <w:r w:rsidRPr="003C4B1F">
              <w:rPr>
                <w:bCs/>
                <w:i/>
                <w:color w:val="auto"/>
                <w:sz w:val="20"/>
                <w:szCs w:val="20"/>
              </w:rPr>
              <w:t>Неудовлетворительно</w:t>
            </w:r>
            <w:r w:rsidRPr="003C4B1F">
              <w:rPr>
                <w:bCs/>
                <w:iCs/>
                <w:color w:val="auto"/>
                <w:sz w:val="20"/>
                <w:szCs w:val="20"/>
              </w:rPr>
              <w:t>»</w:t>
            </w:r>
            <w:r w:rsidRPr="003C4B1F">
              <w:rPr>
                <w:color w:val="auto"/>
                <w:sz w:val="20"/>
                <w:szCs w:val="20"/>
              </w:rPr>
              <w:t xml:space="preserve">: вариант решения ситуации отсутствует. </w:t>
            </w:r>
          </w:p>
        </w:tc>
      </w:tr>
      <w:tr w:rsidR="00470DDD" w:rsidRPr="003C4B1F" w:rsidTr="003C4B1F">
        <w:trPr>
          <w:trHeight w:val="577"/>
        </w:trPr>
        <w:tc>
          <w:tcPr>
            <w:tcW w:w="729" w:type="dxa"/>
          </w:tcPr>
          <w:p w:rsidR="00470DDD" w:rsidRPr="003C4B1F" w:rsidRDefault="00470DDD" w:rsidP="00277CB0">
            <w:pPr>
              <w:pStyle w:val="a5"/>
              <w:widowControl/>
              <w:numPr>
                <w:ilvl w:val="0"/>
                <w:numId w:val="62"/>
              </w:numPr>
              <w:autoSpaceDE/>
              <w:autoSpaceDN/>
              <w:adjustRightInd/>
              <w:rPr>
                <w:rFonts w:eastAsia="Times New Roman"/>
                <w:sz w:val="20"/>
                <w:szCs w:val="20"/>
                <w:lang w:eastAsia="en-US"/>
              </w:rPr>
            </w:pPr>
          </w:p>
        </w:tc>
        <w:tc>
          <w:tcPr>
            <w:tcW w:w="1114" w:type="dxa"/>
            <w:hideMark/>
          </w:tcPr>
          <w:p w:rsidR="00470DDD" w:rsidRPr="003C4B1F" w:rsidRDefault="00470DDD" w:rsidP="00470DDD">
            <w:pPr>
              <w:widowControl w:val="0"/>
              <w:autoSpaceDE w:val="0"/>
              <w:autoSpaceDN w:val="0"/>
              <w:adjustRightInd w:val="0"/>
              <w:contextualSpacing/>
              <w:jc w:val="both"/>
              <w:rPr>
                <w:b/>
                <w:sz w:val="20"/>
                <w:szCs w:val="20"/>
                <w:lang w:eastAsia="en-US"/>
              </w:rPr>
            </w:pPr>
            <w:r w:rsidRPr="003C4B1F">
              <w:rPr>
                <w:b/>
                <w:sz w:val="20"/>
                <w:szCs w:val="20"/>
                <w:lang w:eastAsia="en-US"/>
              </w:rPr>
              <w:t>Практические задания</w:t>
            </w:r>
          </w:p>
          <w:p w:rsidR="00470DDD" w:rsidRPr="003C4B1F" w:rsidRDefault="00470DDD" w:rsidP="00470DDD">
            <w:pPr>
              <w:widowControl w:val="0"/>
              <w:autoSpaceDE w:val="0"/>
              <w:autoSpaceDN w:val="0"/>
              <w:adjustRightInd w:val="0"/>
              <w:contextualSpacing/>
              <w:jc w:val="both"/>
              <w:rPr>
                <w:sz w:val="20"/>
                <w:szCs w:val="20"/>
                <w:lang w:eastAsia="en-US"/>
              </w:rPr>
            </w:pPr>
          </w:p>
          <w:p w:rsidR="00470DDD" w:rsidRPr="003C4B1F" w:rsidRDefault="00470DDD" w:rsidP="00470DDD">
            <w:pPr>
              <w:widowControl w:val="0"/>
              <w:autoSpaceDE w:val="0"/>
              <w:autoSpaceDN w:val="0"/>
              <w:adjustRightInd w:val="0"/>
              <w:contextualSpacing/>
              <w:jc w:val="both"/>
              <w:rPr>
                <w:sz w:val="20"/>
                <w:szCs w:val="20"/>
                <w:lang w:eastAsia="en-US"/>
              </w:rPr>
            </w:pPr>
            <w:r w:rsidRPr="003C4B1F">
              <w:rPr>
                <w:sz w:val="20"/>
                <w:szCs w:val="20"/>
                <w:lang w:eastAsia="en-US"/>
              </w:rPr>
              <w:t xml:space="preserve"> (показатель компетенции </w:t>
            </w:r>
            <w:r w:rsidRPr="003C4B1F">
              <w:rPr>
                <w:sz w:val="20"/>
                <w:szCs w:val="20"/>
                <w:lang w:eastAsia="en-US"/>
              </w:rPr>
              <w:lastRenderedPageBreak/>
              <w:t>«Владение»)</w:t>
            </w:r>
          </w:p>
          <w:p w:rsidR="00470DDD" w:rsidRPr="003C4B1F" w:rsidRDefault="00470DDD" w:rsidP="00470DDD">
            <w:pPr>
              <w:widowControl w:val="0"/>
              <w:autoSpaceDE w:val="0"/>
              <w:autoSpaceDN w:val="0"/>
              <w:adjustRightInd w:val="0"/>
              <w:contextualSpacing/>
              <w:jc w:val="both"/>
              <w:rPr>
                <w:sz w:val="20"/>
                <w:szCs w:val="20"/>
                <w:lang w:eastAsia="en-US"/>
              </w:rPr>
            </w:pPr>
          </w:p>
        </w:tc>
        <w:tc>
          <w:tcPr>
            <w:tcW w:w="1986" w:type="dxa"/>
            <w:hideMark/>
          </w:tcPr>
          <w:p w:rsidR="00470DDD" w:rsidRPr="003C4B1F" w:rsidRDefault="00470DDD" w:rsidP="00470DDD">
            <w:pPr>
              <w:contextualSpacing/>
              <w:jc w:val="both"/>
              <w:rPr>
                <w:sz w:val="20"/>
                <w:szCs w:val="20"/>
              </w:rPr>
            </w:pPr>
            <w:r w:rsidRPr="003C4B1F">
              <w:rPr>
                <w:rFonts w:eastAsia="Calibri"/>
                <w:sz w:val="20"/>
                <w:szCs w:val="20"/>
                <w:lang w:eastAsia="en-US"/>
              </w:rPr>
              <w:lastRenderedPageBreak/>
              <w:t xml:space="preserve">Направлено на </w:t>
            </w:r>
          </w:p>
          <w:p w:rsidR="00470DDD" w:rsidRPr="003C4B1F" w:rsidRDefault="00470DDD" w:rsidP="00470DDD">
            <w:pPr>
              <w:contextualSpacing/>
              <w:jc w:val="both"/>
              <w:rPr>
                <w:rFonts w:eastAsia="Calibri"/>
                <w:sz w:val="20"/>
                <w:szCs w:val="20"/>
                <w:lang w:eastAsia="en-US"/>
              </w:rPr>
            </w:pPr>
            <w:r w:rsidRPr="003C4B1F">
              <w:rPr>
                <w:b/>
                <w:sz w:val="20"/>
                <w:szCs w:val="20"/>
              </w:rPr>
              <w:t>овладение</w:t>
            </w:r>
            <w:r w:rsidRPr="003C4B1F">
              <w:rPr>
                <w:sz w:val="20"/>
                <w:szCs w:val="20"/>
              </w:rPr>
              <w:t xml:space="preserve"> методами и методиками изучаемой дисциплины.</w:t>
            </w:r>
          </w:p>
          <w:p w:rsidR="00470DDD" w:rsidRPr="003C4B1F" w:rsidRDefault="00470DDD" w:rsidP="00470DDD">
            <w:pPr>
              <w:contextualSpacing/>
              <w:jc w:val="both"/>
              <w:rPr>
                <w:sz w:val="20"/>
                <w:szCs w:val="20"/>
                <w:lang w:eastAsia="en-US"/>
              </w:rPr>
            </w:pPr>
          </w:p>
        </w:tc>
        <w:tc>
          <w:tcPr>
            <w:tcW w:w="1276" w:type="dxa"/>
            <w:hideMark/>
          </w:tcPr>
          <w:p w:rsidR="00470DDD" w:rsidRPr="003C4B1F" w:rsidRDefault="00470DDD" w:rsidP="00470DDD">
            <w:pPr>
              <w:tabs>
                <w:tab w:val="center" w:pos="4677"/>
                <w:tab w:val="right" w:pos="9355"/>
              </w:tabs>
              <w:suppressAutoHyphens/>
              <w:contextualSpacing/>
              <w:rPr>
                <w:bCs/>
                <w:sz w:val="20"/>
                <w:szCs w:val="20"/>
                <w:lang w:eastAsia="en-US"/>
              </w:rPr>
            </w:pPr>
            <w:r w:rsidRPr="003C4B1F">
              <w:rPr>
                <w:sz w:val="20"/>
                <w:szCs w:val="20"/>
              </w:rPr>
              <w:t>Практические задания</w:t>
            </w:r>
          </w:p>
        </w:tc>
        <w:tc>
          <w:tcPr>
            <w:tcW w:w="5952" w:type="dxa"/>
            <w:hideMark/>
          </w:tcPr>
          <w:p w:rsidR="00470DDD" w:rsidRPr="003C4B1F" w:rsidRDefault="00470DDD" w:rsidP="00470DDD">
            <w:pPr>
              <w:contextualSpacing/>
              <w:jc w:val="both"/>
              <w:rPr>
                <w:rFonts w:eastAsia="Calibri"/>
                <w:sz w:val="20"/>
                <w:szCs w:val="20"/>
                <w:lang w:eastAsia="en-US"/>
              </w:rPr>
            </w:pPr>
            <w:r w:rsidRPr="003C4B1F">
              <w:rPr>
                <w:rFonts w:eastAsia="Calibri"/>
                <w:sz w:val="20"/>
                <w:szCs w:val="20"/>
                <w:lang w:eastAsia="en-US"/>
              </w:rPr>
              <w:t>Оценка «</w:t>
            </w:r>
            <w:r w:rsidRPr="003C4B1F">
              <w:rPr>
                <w:rFonts w:eastAsia="Calibri"/>
                <w:i/>
                <w:sz w:val="20"/>
                <w:szCs w:val="20"/>
                <w:lang w:eastAsia="en-US"/>
              </w:rPr>
              <w:t>Отлично</w:t>
            </w:r>
            <w:r w:rsidRPr="003C4B1F">
              <w:rPr>
                <w:rFonts w:eastAsia="Calibri"/>
                <w:sz w:val="20"/>
                <w:szCs w:val="20"/>
                <w:lang w:eastAsia="en-US"/>
              </w:rPr>
              <w:t>»: продемонстрировано свободное владение профессионально-понятийным аппаратом, владение  методами и методиками дисциплины. Показаны  способности самостоятельного мышления, творческой активности.</w:t>
            </w:r>
            <w:r w:rsidRPr="003C4B1F">
              <w:rPr>
                <w:sz w:val="20"/>
                <w:szCs w:val="20"/>
              </w:rPr>
              <w:t xml:space="preserve"> </w:t>
            </w:r>
          </w:p>
          <w:p w:rsidR="00470DDD" w:rsidRPr="003C4B1F" w:rsidRDefault="00470DDD" w:rsidP="00470DDD">
            <w:pPr>
              <w:contextualSpacing/>
              <w:jc w:val="both"/>
              <w:rPr>
                <w:rFonts w:eastAsia="Calibri"/>
                <w:sz w:val="20"/>
                <w:szCs w:val="20"/>
                <w:lang w:eastAsia="en-US"/>
              </w:rPr>
            </w:pPr>
            <w:r w:rsidRPr="003C4B1F">
              <w:rPr>
                <w:rFonts w:eastAsia="Calibri"/>
                <w:sz w:val="20"/>
                <w:szCs w:val="20"/>
                <w:lang w:eastAsia="en-US"/>
              </w:rPr>
              <w:t>Оценка «</w:t>
            </w:r>
            <w:r w:rsidRPr="003C4B1F">
              <w:rPr>
                <w:rFonts w:eastAsia="Calibri"/>
                <w:i/>
                <w:sz w:val="20"/>
                <w:szCs w:val="20"/>
                <w:lang w:eastAsia="en-US"/>
              </w:rPr>
              <w:t>Хорошо</w:t>
            </w:r>
            <w:r w:rsidRPr="003C4B1F">
              <w:rPr>
                <w:rFonts w:eastAsia="Calibri"/>
                <w:sz w:val="20"/>
                <w:szCs w:val="20"/>
                <w:lang w:eastAsia="en-US"/>
              </w:rPr>
              <w:t>»: продемонстрировано владение профессионально-понятийным аппаратом, при применении  методов и методик дисциплины незначительные неточности, показаны  способ</w:t>
            </w:r>
            <w:r w:rsidRPr="003C4B1F">
              <w:rPr>
                <w:rFonts w:eastAsia="Calibri"/>
                <w:sz w:val="20"/>
                <w:szCs w:val="20"/>
                <w:lang w:eastAsia="en-US"/>
              </w:rPr>
              <w:lastRenderedPageBreak/>
              <w:t>ности самостоятельного мышления, творческой активности.</w:t>
            </w:r>
          </w:p>
          <w:p w:rsidR="00470DDD" w:rsidRPr="003C4B1F" w:rsidRDefault="00470DDD" w:rsidP="00470DDD">
            <w:pPr>
              <w:widowControl w:val="0"/>
              <w:tabs>
                <w:tab w:val="left" w:pos="3030"/>
                <w:tab w:val="center" w:pos="4807"/>
              </w:tabs>
              <w:autoSpaceDE w:val="0"/>
              <w:autoSpaceDN w:val="0"/>
              <w:adjustRightInd w:val="0"/>
              <w:contextualSpacing/>
              <w:jc w:val="both"/>
              <w:rPr>
                <w:bCs/>
                <w:sz w:val="20"/>
                <w:szCs w:val="20"/>
                <w:lang w:eastAsia="en-US"/>
              </w:rPr>
            </w:pPr>
            <w:r w:rsidRPr="003C4B1F">
              <w:rPr>
                <w:rFonts w:eastAsia="Calibri"/>
                <w:sz w:val="20"/>
                <w:szCs w:val="20"/>
                <w:lang w:eastAsia="en-US"/>
              </w:rPr>
              <w:t>Оценка «</w:t>
            </w:r>
            <w:r w:rsidRPr="003C4B1F">
              <w:rPr>
                <w:rFonts w:eastAsia="Calibri"/>
                <w:i/>
                <w:sz w:val="20"/>
                <w:szCs w:val="20"/>
                <w:lang w:eastAsia="en-US"/>
              </w:rPr>
              <w:t>Удовлетворительно</w:t>
            </w:r>
            <w:r w:rsidRPr="003C4B1F">
              <w:rPr>
                <w:rFonts w:eastAsia="Calibri"/>
                <w:sz w:val="20"/>
                <w:szCs w:val="20"/>
                <w:lang w:eastAsia="en-US"/>
              </w:rPr>
              <w:t>»</w:t>
            </w:r>
            <w:r w:rsidRPr="003C4B1F">
              <w:rPr>
                <w:sz w:val="20"/>
                <w:szCs w:val="20"/>
                <w:lang w:eastAsia="en-US"/>
              </w:rPr>
              <w:t>:</w:t>
            </w:r>
            <w:r w:rsidRPr="003C4B1F">
              <w:rPr>
                <w:bCs/>
                <w:sz w:val="20"/>
                <w:szCs w:val="20"/>
                <w:lang w:eastAsia="en-US"/>
              </w:rPr>
              <w:t xml:space="preserve"> продемонстрировано владение </w:t>
            </w:r>
            <w:r w:rsidRPr="003C4B1F">
              <w:rPr>
                <w:rFonts w:eastAsia="Calibri"/>
                <w:sz w:val="20"/>
                <w:szCs w:val="20"/>
                <w:lang w:eastAsia="en-US"/>
              </w:rPr>
              <w:t>профессионально-понятийным аппаратом на низком уровне</w:t>
            </w:r>
            <w:r w:rsidRPr="003C4B1F">
              <w:rPr>
                <w:bCs/>
                <w:sz w:val="20"/>
                <w:szCs w:val="20"/>
                <w:lang w:eastAsia="en-US"/>
              </w:rPr>
              <w:t xml:space="preserve">; допускаются ошибки при </w:t>
            </w:r>
            <w:r w:rsidRPr="003C4B1F">
              <w:rPr>
                <w:rFonts w:eastAsia="Calibri"/>
                <w:sz w:val="20"/>
                <w:szCs w:val="20"/>
                <w:lang w:eastAsia="en-US"/>
              </w:rPr>
              <w:t>применении  методов и методик дисциплины.</w:t>
            </w:r>
          </w:p>
          <w:p w:rsidR="00470DDD" w:rsidRPr="003C4B1F" w:rsidRDefault="00470DDD" w:rsidP="00470DDD">
            <w:pPr>
              <w:widowControl w:val="0"/>
              <w:tabs>
                <w:tab w:val="left" w:pos="3030"/>
                <w:tab w:val="center" w:pos="4807"/>
              </w:tabs>
              <w:autoSpaceDE w:val="0"/>
              <w:autoSpaceDN w:val="0"/>
              <w:adjustRightInd w:val="0"/>
              <w:contextualSpacing/>
              <w:jc w:val="both"/>
              <w:rPr>
                <w:rFonts w:eastAsia="Calibri"/>
                <w:sz w:val="20"/>
                <w:szCs w:val="20"/>
                <w:u w:val="single"/>
                <w:lang w:eastAsia="en-US"/>
              </w:rPr>
            </w:pPr>
            <w:r w:rsidRPr="003C4B1F">
              <w:rPr>
                <w:rFonts w:eastAsia="Calibri"/>
                <w:sz w:val="20"/>
                <w:szCs w:val="20"/>
                <w:lang w:eastAsia="en-US"/>
              </w:rPr>
              <w:t>Оценка «</w:t>
            </w:r>
            <w:r w:rsidRPr="003C4B1F">
              <w:rPr>
                <w:rFonts w:eastAsia="Calibri"/>
                <w:i/>
                <w:sz w:val="20"/>
                <w:szCs w:val="20"/>
                <w:lang w:eastAsia="en-US"/>
              </w:rPr>
              <w:t>Неудовлетворительно</w:t>
            </w:r>
            <w:r w:rsidRPr="003C4B1F">
              <w:rPr>
                <w:rFonts w:eastAsia="Calibri"/>
                <w:sz w:val="20"/>
                <w:szCs w:val="20"/>
                <w:lang w:eastAsia="en-US"/>
              </w:rPr>
              <w:t xml:space="preserve">»: </w:t>
            </w:r>
            <w:r w:rsidRPr="003C4B1F">
              <w:rPr>
                <w:bCs/>
                <w:sz w:val="20"/>
                <w:szCs w:val="20"/>
                <w:lang w:eastAsia="en-US"/>
              </w:rPr>
              <w:t xml:space="preserve">не продемонстрировано владение </w:t>
            </w:r>
            <w:r w:rsidRPr="003C4B1F">
              <w:rPr>
                <w:rFonts w:eastAsia="Calibri"/>
                <w:sz w:val="20"/>
                <w:szCs w:val="20"/>
                <w:lang w:eastAsia="en-US"/>
              </w:rPr>
              <w:t>профессионально-понятийным аппаратом</w:t>
            </w:r>
            <w:r w:rsidRPr="003C4B1F">
              <w:rPr>
                <w:bCs/>
                <w:sz w:val="20"/>
                <w:szCs w:val="20"/>
                <w:lang w:eastAsia="en-US"/>
              </w:rPr>
              <w:t xml:space="preserve">, </w:t>
            </w:r>
            <w:r w:rsidRPr="003C4B1F">
              <w:rPr>
                <w:rFonts w:eastAsia="Calibri"/>
                <w:sz w:val="20"/>
                <w:szCs w:val="20"/>
                <w:lang w:eastAsia="en-US"/>
              </w:rPr>
              <w:t>методами и методиками дисциплины.</w:t>
            </w:r>
          </w:p>
        </w:tc>
      </w:tr>
      <w:tr w:rsidR="00470DDD" w:rsidRPr="003C4B1F" w:rsidTr="003C4B1F">
        <w:trPr>
          <w:trHeight w:val="416"/>
        </w:trPr>
        <w:tc>
          <w:tcPr>
            <w:tcW w:w="11057" w:type="dxa"/>
            <w:gridSpan w:val="5"/>
            <w:hideMark/>
          </w:tcPr>
          <w:p w:rsidR="00470DDD" w:rsidRPr="003C4B1F" w:rsidRDefault="00470DDD" w:rsidP="00470DDD">
            <w:pPr>
              <w:widowControl w:val="0"/>
              <w:autoSpaceDE w:val="0"/>
              <w:autoSpaceDN w:val="0"/>
              <w:adjustRightInd w:val="0"/>
              <w:contextualSpacing/>
              <w:jc w:val="center"/>
              <w:rPr>
                <w:i/>
                <w:sz w:val="20"/>
                <w:szCs w:val="20"/>
                <w:lang w:eastAsia="en-US"/>
              </w:rPr>
            </w:pPr>
            <w:r w:rsidRPr="003C4B1F">
              <w:rPr>
                <w:bCs/>
                <w:i/>
                <w:iCs/>
                <w:sz w:val="20"/>
                <w:szCs w:val="20"/>
                <w:lang w:eastAsia="en-US"/>
              </w:rPr>
              <w:t>Оценочные средства для проведения промежуточной аттестации</w:t>
            </w:r>
          </w:p>
        </w:tc>
      </w:tr>
      <w:tr w:rsidR="00470DDD" w:rsidRPr="003C4B1F" w:rsidTr="003C4B1F">
        <w:trPr>
          <w:trHeight w:val="577"/>
        </w:trPr>
        <w:tc>
          <w:tcPr>
            <w:tcW w:w="729" w:type="dxa"/>
          </w:tcPr>
          <w:p w:rsidR="00470DDD" w:rsidRPr="003C4B1F" w:rsidRDefault="00470DDD" w:rsidP="00277CB0">
            <w:pPr>
              <w:pStyle w:val="a5"/>
              <w:widowControl/>
              <w:numPr>
                <w:ilvl w:val="0"/>
                <w:numId w:val="63"/>
              </w:numPr>
              <w:autoSpaceDE/>
              <w:autoSpaceDN/>
              <w:adjustRightInd/>
              <w:rPr>
                <w:rFonts w:eastAsia="Times New Roman"/>
                <w:sz w:val="20"/>
                <w:szCs w:val="20"/>
                <w:lang w:eastAsia="en-US"/>
              </w:rPr>
            </w:pPr>
          </w:p>
        </w:tc>
        <w:tc>
          <w:tcPr>
            <w:tcW w:w="1114" w:type="dxa"/>
            <w:hideMark/>
          </w:tcPr>
          <w:p w:rsidR="00470DDD" w:rsidRPr="003C4B1F" w:rsidRDefault="00470DDD" w:rsidP="00470DDD">
            <w:pPr>
              <w:widowControl w:val="0"/>
              <w:autoSpaceDE w:val="0"/>
              <w:autoSpaceDN w:val="0"/>
              <w:adjustRightInd w:val="0"/>
              <w:contextualSpacing/>
              <w:jc w:val="both"/>
              <w:rPr>
                <w:rFonts w:eastAsia="Calibri"/>
                <w:b/>
                <w:sz w:val="20"/>
                <w:szCs w:val="20"/>
                <w:lang w:eastAsia="en-US"/>
              </w:rPr>
            </w:pPr>
            <w:r w:rsidRPr="003C4B1F">
              <w:rPr>
                <w:rFonts w:eastAsia="Calibri"/>
                <w:b/>
                <w:sz w:val="20"/>
                <w:szCs w:val="20"/>
                <w:lang w:eastAsia="en-US"/>
              </w:rPr>
              <w:t xml:space="preserve">Экзамен </w:t>
            </w:r>
          </w:p>
          <w:p w:rsidR="00470DDD" w:rsidRPr="003C4B1F" w:rsidRDefault="00470DDD" w:rsidP="00470DDD">
            <w:pPr>
              <w:widowControl w:val="0"/>
              <w:autoSpaceDE w:val="0"/>
              <w:autoSpaceDN w:val="0"/>
              <w:adjustRightInd w:val="0"/>
              <w:contextualSpacing/>
              <w:jc w:val="both"/>
              <w:rPr>
                <w:rFonts w:eastAsia="Calibri"/>
                <w:sz w:val="20"/>
                <w:szCs w:val="20"/>
                <w:lang w:eastAsia="en-US"/>
              </w:rPr>
            </w:pPr>
          </w:p>
        </w:tc>
        <w:tc>
          <w:tcPr>
            <w:tcW w:w="1986" w:type="dxa"/>
            <w:hideMark/>
          </w:tcPr>
          <w:p w:rsidR="00470DDD" w:rsidRPr="003C4B1F" w:rsidRDefault="00470DDD" w:rsidP="00470DDD">
            <w:pPr>
              <w:tabs>
                <w:tab w:val="center" w:pos="4677"/>
                <w:tab w:val="right" w:pos="9355"/>
              </w:tabs>
              <w:suppressAutoHyphens/>
              <w:contextualSpacing/>
              <w:jc w:val="both"/>
              <w:rPr>
                <w:rFonts w:eastAsia="Calibri"/>
                <w:sz w:val="20"/>
                <w:szCs w:val="20"/>
                <w:lang w:eastAsia="en-US"/>
              </w:rPr>
            </w:pPr>
            <w:r w:rsidRPr="003C4B1F">
              <w:rPr>
                <w:sz w:val="20"/>
                <w:szCs w:val="20"/>
                <w:lang w:eastAsia="en-US"/>
              </w:rPr>
              <w:t xml:space="preserve">Контрольное мероприятие, которое проводится по окончании изучения дисциплины. </w:t>
            </w:r>
          </w:p>
        </w:tc>
        <w:tc>
          <w:tcPr>
            <w:tcW w:w="1276" w:type="dxa"/>
            <w:hideMark/>
          </w:tcPr>
          <w:p w:rsidR="00470DDD" w:rsidRPr="003C4B1F" w:rsidRDefault="00470DDD" w:rsidP="00470DDD">
            <w:pPr>
              <w:tabs>
                <w:tab w:val="center" w:pos="4677"/>
                <w:tab w:val="right" w:pos="9355"/>
              </w:tabs>
              <w:suppressAutoHyphens/>
              <w:contextualSpacing/>
              <w:rPr>
                <w:bCs/>
                <w:sz w:val="20"/>
                <w:szCs w:val="20"/>
                <w:lang w:eastAsia="en-US"/>
              </w:rPr>
            </w:pPr>
            <w:r w:rsidRPr="003C4B1F">
              <w:rPr>
                <w:sz w:val="20"/>
                <w:szCs w:val="20"/>
                <w:lang w:eastAsia="en-US"/>
              </w:rPr>
              <w:t xml:space="preserve">Вопросы к экзамену </w:t>
            </w:r>
          </w:p>
        </w:tc>
        <w:tc>
          <w:tcPr>
            <w:tcW w:w="5952" w:type="dxa"/>
            <w:hideMark/>
          </w:tcPr>
          <w:p w:rsidR="00470DDD" w:rsidRPr="003C4B1F" w:rsidRDefault="00470DDD" w:rsidP="00470DDD">
            <w:pPr>
              <w:widowControl w:val="0"/>
              <w:autoSpaceDE w:val="0"/>
              <w:autoSpaceDN w:val="0"/>
              <w:adjustRightInd w:val="0"/>
              <w:contextualSpacing/>
              <w:jc w:val="both"/>
              <w:rPr>
                <w:rFonts w:eastAsia="Calibri"/>
                <w:b/>
                <w:i/>
                <w:sz w:val="20"/>
                <w:szCs w:val="20"/>
                <w:lang w:eastAsia="en-US"/>
              </w:rPr>
            </w:pPr>
            <w:r w:rsidRPr="003C4B1F">
              <w:rPr>
                <w:rFonts w:eastAsia="Calibri"/>
                <w:sz w:val="20"/>
                <w:szCs w:val="20"/>
                <w:lang w:eastAsia="en-US"/>
              </w:rPr>
              <w:t>Оценка</w:t>
            </w:r>
            <w:r w:rsidRPr="003C4B1F">
              <w:rPr>
                <w:rFonts w:eastAsia="Calibri"/>
                <w:b/>
                <w:i/>
                <w:sz w:val="20"/>
                <w:szCs w:val="20"/>
                <w:lang w:eastAsia="en-US"/>
              </w:rPr>
              <w:t xml:space="preserve"> «</w:t>
            </w:r>
            <w:r w:rsidRPr="003C4B1F">
              <w:rPr>
                <w:rFonts w:eastAsia="Calibri"/>
                <w:i/>
                <w:sz w:val="20"/>
                <w:szCs w:val="20"/>
                <w:lang w:eastAsia="en-US"/>
              </w:rPr>
              <w:t>Отлично</w:t>
            </w:r>
            <w:r w:rsidRPr="003C4B1F">
              <w:rPr>
                <w:rFonts w:eastAsia="Calibri"/>
                <w:b/>
                <w:i/>
                <w:sz w:val="20"/>
                <w:szCs w:val="20"/>
                <w:lang w:eastAsia="en-US"/>
              </w:rPr>
              <w:t>»</w:t>
            </w:r>
            <w:r w:rsidRPr="003C4B1F">
              <w:rPr>
                <w:rFonts w:eastAsia="Calibri"/>
                <w:sz w:val="20"/>
                <w:szCs w:val="20"/>
                <w:lang w:eastAsia="en-US"/>
              </w:rPr>
              <w:t>:</w:t>
            </w:r>
          </w:p>
          <w:p w:rsidR="00470DDD" w:rsidRPr="003C4B1F" w:rsidRDefault="00470DDD" w:rsidP="00470DDD">
            <w:pPr>
              <w:widowControl w:val="0"/>
              <w:autoSpaceDE w:val="0"/>
              <w:autoSpaceDN w:val="0"/>
              <w:adjustRightInd w:val="0"/>
              <w:contextualSpacing/>
              <w:jc w:val="both"/>
              <w:rPr>
                <w:rFonts w:eastAsia="Calibri"/>
                <w:sz w:val="20"/>
                <w:szCs w:val="20"/>
                <w:lang w:eastAsia="en-US"/>
              </w:rPr>
            </w:pPr>
            <w:r w:rsidRPr="003C4B1F">
              <w:rPr>
                <w:rFonts w:eastAsia="Calibri"/>
                <w:b/>
                <w:sz w:val="20"/>
                <w:szCs w:val="20"/>
                <w:lang w:eastAsia="en-US"/>
              </w:rPr>
              <w:t xml:space="preserve">знание </w:t>
            </w:r>
            <w:r w:rsidRPr="003C4B1F">
              <w:rPr>
                <w:rFonts w:eastAsia="Calibri"/>
                <w:sz w:val="20"/>
                <w:szCs w:val="20"/>
                <w:lang w:eastAsia="en-US"/>
              </w:rPr>
              <w:t>теории вопроса, понятийно-терминологического аппарата дисциплины (состав и содержание понятий, их связей между собой, их систему);</w:t>
            </w:r>
          </w:p>
          <w:p w:rsidR="00470DDD" w:rsidRPr="003C4B1F" w:rsidRDefault="00470DDD" w:rsidP="00470DDD">
            <w:pPr>
              <w:widowControl w:val="0"/>
              <w:autoSpaceDE w:val="0"/>
              <w:autoSpaceDN w:val="0"/>
              <w:adjustRightInd w:val="0"/>
              <w:contextualSpacing/>
              <w:jc w:val="both"/>
              <w:rPr>
                <w:rFonts w:eastAsia="Calibri"/>
                <w:sz w:val="20"/>
                <w:szCs w:val="20"/>
                <w:lang w:eastAsia="en-US"/>
              </w:rPr>
            </w:pPr>
            <w:r w:rsidRPr="003C4B1F">
              <w:rPr>
                <w:rFonts w:eastAsia="Calibri"/>
                <w:b/>
                <w:sz w:val="20"/>
                <w:szCs w:val="20"/>
                <w:lang w:eastAsia="en-US"/>
              </w:rPr>
              <w:t>умение</w:t>
            </w:r>
            <w:r w:rsidRPr="003C4B1F">
              <w:rPr>
                <w:rFonts w:eastAsia="Calibri"/>
                <w:sz w:val="20"/>
                <w:szCs w:val="20"/>
                <w:lang w:eastAsia="en-US"/>
              </w:rPr>
              <w:t xml:space="preserve"> анализировать проблему, содержательно и стилистически грамотно излагать суть вопроса; глубоко понимать, осознавать материал;</w:t>
            </w:r>
          </w:p>
          <w:p w:rsidR="00470DDD" w:rsidRPr="003C4B1F" w:rsidRDefault="00470DDD" w:rsidP="00470DDD">
            <w:pPr>
              <w:widowControl w:val="0"/>
              <w:autoSpaceDE w:val="0"/>
              <w:autoSpaceDN w:val="0"/>
              <w:adjustRightInd w:val="0"/>
              <w:contextualSpacing/>
              <w:jc w:val="both"/>
              <w:rPr>
                <w:bCs/>
                <w:sz w:val="20"/>
                <w:szCs w:val="20"/>
              </w:rPr>
            </w:pPr>
            <w:r w:rsidRPr="003C4B1F">
              <w:rPr>
                <w:rFonts w:eastAsia="Calibri"/>
                <w:b/>
                <w:sz w:val="20"/>
                <w:szCs w:val="20"/>
                <w:lang w:eastAsia="en-US"/>
              </w:rPr>
              <w:t>владение</w:t>
            </w:r>
            <w:r w:rsidRPr="003C4B1F">
              <w:rPr>
                <w:rFonts w:eastAsia="Calibri"/>
                <w:sz w:val="20"/>
                <w:szCs w:val="20"/>
                <w:lang w:eastAsia="en-US"/>
              </w:rPr>
              <w:t xml:space="preserve"> аналитическим способом изложения вопроса,  научных идей; навыками </w:t>
            </w:r>
            <w:r w:rsidRPr="003C4B1F">
              <w:rPr>
                <w:bCs/>
                <w:sz w:val="20"/>
                <w:szCs w:val="20"/>
              </w:rPr>
              <w:t>аргументации и анализа фактов, событий, явлений, процессов в их взаимосвязи и диалектическом развитии.</w:t>
            </w:r>
          </w:p>
          <w:p w:rsidR="00470DDD" w:rsidRPr="003C4B1F" w:rsidRDefault="00470DDD" w:rsidP="00470DDD">
            <w:pPr>
              <w:widowControl w:val="0"/>
              <w:autoSpaceDE w:val="0"/>
              <w:autoSpaceDN w:val="0"/>
              <w:adjustRightInd w:val="0"/>
              <w:contextualSpacing/>
              <w:jc w:val="both"/>
              <w:rPr>
                <w:rFonts w:eastAsia="Calibri"/>
                <w:sz w:val="20"/>
                <w:szCs w:val="20"/>
                <w:lang w:eastAsia="en-US"/>
              </w:rPr>
            </w:pPr>
            <w:r w:rsidRPr="003C4B1F">
              <w:rPr>
                <w:rFonts w:eastAsia="Calibri"/>
                <w:sz w:val="20"/>
                <w:szCs w:val="20"/>
                <w:lang w:eastAsia="en-US"/>
              </w:rPr>
              <w:t xml:space="preserve">Оценка </w:t>
            </w:r>
            <w:r w:rsidRPr="003C4B1F">
              <w:rPr>
                <w:rFonts w:eastAsia="Calibri"/>
                <w:b/>
                <w:i/>
                <w:sz w:val="20"/>
                <w:szCs w:val="20"/>
                <w:lang w:eastAsia="en-US"/>
              </w:rPr>
              <w:t>«</w:t>
            </w:r>
            <w:r w:rsidRPr="003C4B1F">
              <w:rPr>
                <w:rFonts w:eastAsia="Calibri"/>
                <w:i/>
                <w:sz w:val="20"/>
                <w:szCs w:val="20"/>
                <w:lang w:eastAsia="en-US"/>
              </w:rPr>
              <w:t>Хорошо</w:t>
            </w:r>
            <w:r w:rsidRPr="003C4B1F">
              <w:rPr>
                <w:rFonts w:eastAsia="Calibri"/>
                <w:b/>
                <w:i/>
                <w:sz w:val="20"/>
                <w:szCs w:val="20"/>
                <w:lang w:eastAsia="en-US"/>
              </w:rPr>
              <w:t>»</w:t>
            </w:r>
            <w:r w:rsidRPr="003C4B1F">
              <w:rPr>
                <w:rFonts w:eastAsia="Calibri"/>
                <w:sz w:val="20"/>
                <w:szCs w:val="20"/>
                <w:lang w:eastAsia="en-US"/>
              </w:rPr>
              <w:t>:</w:t>
            </w:r>
          </w:p>
          <w:p w:rsidR="00470DDD" w:rsidRPr="003C4B1F" w:rsidRDefault="00470DDD" w:rsidP="00470DDD">
            <w:pPr>
              <w:widowControl w:val="0"/>
              <w:tabs>
                <w:tab w:val="num" w:pos="1440"/>
                <w:tab w:val="num" w:pos="2149"/>
              </w:tabs>
              <w:autoSpaceDE w:val="0"/>
              <w:autoSpaceDN w:val="0"/>
              <w:adjustRightInd w:val="0"/>
              <w:contextualSpacing/>
              <w:jc w:val="both"/>
              <w:rPr>
                <w:rFonts w:eastAsia="Calibri"/>
                <w:sz w:val="20"/>
                <w:szCs w:val="20"/>
                <w:lang w:eastAsia="en-US"/>
              </w:rPr>
            </w:pPr>
            <w:r w:rsidRPr="003C4B1F">
              <w:rPr>
                <w:rFonts w:eastAsia="Calibri"/>
                <w:b/>
                <w:sz w:val="20"/>
                <w:szCs w:val="20"/>
                <w:lang w:eastAsia="en-US"/>
              </w:rPr>
              <w:t>знание</w:t>
            </w:r>
            <w:r w:rsidRPr="003C4B1F">
              <w:rPr>
                <w:rFonts w:eastAsia="Calibri"/>
                <w:sz w:val="20"/>
                <w:szCs w:val="20"/>
                <w:lang w:eastAsia="en-US"/>
              </w:rPr>
              <w:t xml:space="preserve"> основных теоретических положений вопроса;</w:t>
            </w:r>
          </w:p>
          <w:p w:rsidR="00470DDD" w:rsidRPr="003C4B1F" w:rsidRDefault="00470DDD" w:rsidP="00470DDD">
            <w:pPr>
              <w:widowControl w:val="0"/>
              <w:tabs>
                <w:tab w:val="num" w:pos="1440"/>
                <w:tab w:val="num" w:pos="2149"/>
              </w:tabs>
              <w:autoSpaceDE w:val="0"/>
              <w:autoSpaceDN w:val="0"/>
              <w:adjustRightInd w:val="0"/>
              <w:contextualSpacing/>
              <w:jc w:val="both"/>
              <w:rPr>
                <w:rFonts w:eastAsia="Calibri"/>
                <w:sz w:val="20"/>
                <w:szCs w:val="20"/>
                <w:lang w:eastAsia="en-US"/>
              </w:rPr>
            </w:pPr>
            <w:r w:rsidRPr="003C4B1F">
              <w:rPr>
                <w:rFonts w:eastAsia="Calibri"/>
                <w:b/>
                <w:sz w:val="20"/>
                <w:szCs w:val="20"/>
                <w:lang w:eastAsia="en-US"/>
              </w:rPr>
              <w:t>умение</w:t>
            </w:r>
            <w:r w:rsidRPr="003C4B1F">
              <w:rPr>
                <w:rFonts w:eastAsia="Calibri"/>
                <w:sz w:val="20"/>
                <w:szCs w:val="20"/>
                <w:lang w:eastAsia="en-US"/>
              </w:rPr>
              <w:t xml:space="preserve"> анализировать явления, факты, действия в рамках вопроса; содержательно и стилистически грамотно излагать суть вопроса. Но имеет место недостаточная полнота по излагаемому вопросу.</w:t>
            </w:r>
          </w:p>
          <w:p w:rsidR="00470DDD" w:rsidRPr="003C4B1F" w:rsidRDefault="00470DDD" w:rsidP="00470DDD">
            <w:pPr>
              <w:widowControl w:val="0"/>
              <w:tabs>
                <w:tab w:val="num" w:pos="601"/>
              </w:tabs>
              <w:autoSpaceDE w:val="0"/>
              <w:autoSpaceDN w:val="0"/>
              <w:adjustRightInd w:val="0"/>
              <w:contextualSpacing/>
              <w:jc w:val="both"/>
              <w:rPr>
                <w:rFonts w:eastAsia="Calibri"/>
                <w:sz w:val="20"/>
                <w:szCs w:val="20"/>
                <w:lang w:eastAsia="en-US"/>
              </w:rPr>
            </w:pPr>
            <w:r w:rsidRPr="003C4B1F">
              <w:rPr>
                <w:rFonts w:eastAsia="Calibri"/>
                <w:b/>
                <w:sz w:val="20"/>
                <w:szCs w:val="20"/>
                <w:lang w:eastAsia="en-US"/>
              </w:rPr>
              <w:t>владение</w:t>
            </w:r>
            <w:r w:rsidRPr="003C4B1F">
              <w:rPr>
                <w:rFonts w:eastAsia="Calibri"/>
                <w:sz w:val="20"/>
                <w:szCs w:val="20"/>
                <w:lang w:eastAsia="en-US"/>
              </w:rPr>
              <w:t xml:space="preserve"> аналитическим способом изложения вопроса и навыками </w:t>
            </w:r>
            <w:r w:rsidRPr="003C4B1F">
              <w:rPr>
                <w:bCs/>
                <w:sz w:val="20"/>
                <w:szCs w:val="20"/>
              </w:rPr>
              <w:t>аргументации.</w:t>
            </w:r>
          </w:p>
          <w:p w:rsidR="00470DDD" w:rsidRPr="003C4B1F" w:rsidRDefault="00470DDD" w:rsidP="00470DDD">
            <w:pPr>
              <w:widowControl w:val="0"/>
              <w:autoSpaceDE w:val="0"/>
              <w:autoSpaceDN w:val="0"/>
              <w:adjustRightInd w:val="0"/>
              <w:contextualSpacing/>
              <w:jc w:val="both"/>
              <w:rPr>
                <w:rFonts w:eastAsia="Calibri"/>
                <w:sz w:val="20"/>
                <w:szCs w:val="20"/>
                <w:lang w:eastAsia="en-US"/>
              </w:rPr>
            </w:pPr>
            <w:r w:rsidRPr="003C4B1F">
              <w:rPr>
                <w:rFonts w:eastAsia="Calibri"/>
                <w:sz w:val="20"/>
                <w:szCs w:val="20"/>
                <w:lang w:eastAsia="en-US"/>
              </w:rPr>
              <w:t xml:space="preserve">Оценка </w:t>
            </w:r>
            <w:r w:rsidRPr="003C4B1F">
              <w:rPr>
                <w:rFonts w:eastAsia="Calibri"/>
                <w:b/>
                <w:i/>
                <w:sz w:val="20"/>
                <w:szCs w:val="20"/>
                <w:lang w:eastAsia="en-US"/>
              </w:rPr>
              <w:t>«</w:t>
            </w:r>
            <w:r w:rsidRPr="003C4B1F">
              <w:rPr>
                <w:rFonts w:eastAsia="Calibri"/>
                <w:i/>
                <w:sz w:val="20"/>
                <w:szCs w:val="20"/>
                <w:lang w:eastAsia="en-US"/>
              </w:rPr>
              <w:t xml:space="preserve">Удовлетворительно»: </w:t>
            </w:r>
          </w:p>
          <w:p w:rsidR="00470DDD" w:rsidRPr="003C4B1F" w:rsidRDefault="00470DDD" w:rsidP="00470DDD">
            <w:pPr>
              <w:widowControl w:val="0"/>
              <w:tabs>
                <w:tab w:val="num" w:pos="1440"/>
                <w:tab w:val="num" w:pos="2149"/>
              </w:tabs>
              <w:autoSpaceDE w:val="0"/>
              <w:autoSpaceDN w:val="0"/>
              <w:adjustRightInd w:val="0"/>
              <w:contextualSpacing/>
              <w:jc w:val="both"/>
              <w:rPr>
                <w:rFonts w:eastAsia="Calibri"/>
                <w:sz w:val="20"/>
                <w:szCs w:val="20"/>
                <w:lang w:eastAsia="en-US"/>
              </w:rPr>
            </w:pPr>
            <w:r w:rsidRPr="003C4B1F">
              <w:rPr>
                <w:rFonts w:eastAsia="Calibri"/>
                <w:b/>
                <w:sz w:val="20"/>
                <w:szCs w:val="20"/>
                <w:lang w:eastAsia="en-US"/>
              </w:rPr>
              <w:t xml:space="preserve">знание </w:t>
            </w:r>
            <w:r w:rsidRPr="003C4B1F">
              <w:rPr>
                <w:rFonts w:eastAsia="Calibri"/>
                <w:sz w:val="20"/>
                <w:szCs w:val="20"/>
                <w:lang w:eastAsia="en-US"/>
              </w:rPr>
              <w:t>теории вопроса фрагментарно (неполнота изложения информации; оперирование понятиями на бытовом уровне);</w:t>
            </w:r>
          </w:p>
          <w:p w:rsidR="00470DDD" w:rsidRPr="003C4B1F" w:rsidRDefault="00470DDD" w:rsidP="00470DDD">
            <w:pPr>
              <w:widowControl w:val="0"/>
              <w:tabs>
                <w:tab w:val="num" w:pos="884"/>
                <w:tab w:val="num" w:pos="1440"/>
              </w:tabs>
              <w:autoSpaceDE w:val="0"/>
              <w:autoSpaceDN w:val="0"/>
              <w:adjustRightInd w:val="0"/>
              <w:contextualSpacing/>
              <w:jc w:val="both"/>
              <w:rPr>
                <w:rFonts w:eastAsia="Calibri"/>
                <w:sz w:val="20"/>
                <w:szCs w:val="20"/>
                <w:lang w:eastAsia="en-US"/>
              </w:rPr>
            </w:pPr>
            <w:r w:rsidRPr="003C4B1F">
              <w:rPr>
                <w:rFonts w:eastAsia="Calibri"/>
                <w:b/>
                <w:sz w:val="20"/>
                <w:szCs w:val="20"/>
                <w:lang w:eastAsia="en-US"/>
              </w:rPr>
              <w:t xml:space="preserve">умение  </w:t>
            </w:r>
            <w:r w:rsidRPr="003C4B1F">
              <w:rPr>
                <w:rFonts w:eastAsia="Calibri"/>
                <w:sz w:val="20"/>
                <w:szCs w:val="20"/>
                <w:lang w:eastAsia="en-US"/>
              </w:rPr>
              <w:t>выделить главное, сформулировать выводы, показать связь в построении ответа  не продемонстрировано;</w:t>
            </w:r>
          </w:p>
          <w:p w:rsidR="00470DDD" w:rsidRPr="003C4B1F" w:rsidRDefault="00470DDD" w:rsidP="00470DDD">
            <w:pPr>
              <w:widowControl w:val="0"/>
              <w:tabs>
                <w:tab w:val="num" w:pos="884"/>
              </w:tabs>
              <w:autoSpaceDE w:val="0"/>
              <w:autoSpaceDN w:val="0"/>
              <w:adjustRightInd w:val="0"/>
              <w:contextualSpacing/>
              <w:jc w:val="both"/>
              <w:rPr>
                <w:rFonts w:eastAsia="Calibri"/>
                <w:sz w:val="20"/>
                <w:szCs w:val="20"/>
                <w:lang w:eastAsia="en-US"/>
              </w:rPr>
            </w:pPr>
            <w:r w:rsidRPr="003C4B1F">
              <w:rPr>
                <w:rFonts w:eastAsia="Calibri"/>
                <w:b/>
                <w:sz w:val="20"/>
                <w:szCs w:val="20"/>
                <w:lang w:eastAsia="en-US"/>
              </w:rPr>
              <w:t xml:space="preserve">владение </w:t>
            </w:r>
            <w:r w:rsidRPr="003C4B1F">
              <w:rPr>
                <w:rFonts w:eastAsia="Calibri"/>
                <w:sz w:val="20"/>
                <w:szCs w:val="20"/>
                <w:lang w:eastAsia="en-US"/>
              </w:rPr>
              <w:t xml:space="preserve">аналитическим способом изложения вопроса и владение навыками аргументации не продемонстрировано. </w:t>
            </w:r>
          </w:p>
          <w:p w:rsidR="00470DDD" w:rsidRPr="003C4B1F" w:rsidRDefault="00470DDD" w:rsidP="00470DDD">
            <w:pPr>
              <w:widowControl w:val="0"/>
              <w:autoSpaceDE w:val="0"/>
              <w:autoSpaceDN w:val="0"/>
              <w:adjustRightInd w:val="0"/>
              <w:contextualSpacing/>
              <w:jc w:val="both"/>
              <w:rPr>
                <w:rFonts w:eastAsia="Calibri"/>
                <w:sz w:val="20"/>
                <w:szCs w:val="20"/>
                <w:lang w:eastAsia="en-US"/>
              </w:rPr>
            </w:pPr>
            <w:r w:rsidRPr="003C4B1F">
              <w:rPr>
                <w:rFonts w:eastAsia="Calibri"/>
                <w:sz w:val="20"/>
                <w:szCs w:val="20"/>
                <w:lang w:eastAsia="en-US"/>
              </w:rPr>
              <w:t xml:space="preserve">Оценка </w:t>
            </w:r>
            <w:r w:rsidRPr="003C4B1F">
              <w:rPr>
                <w:rFonts w:eastAsia="Calibri"/>
                <w:b/>
                <w:i/>
                <w:sz w:val="20"/>
                <w:szCs w:val="20"/>
                <w:lang w:eastAsia="en-US"/>
              </w:rPr>
              <w:t>«</w:t>
            </w:r>
            <w:r w:rsidRPr="003C4B1F">
              <w:rPr>
                <w:rFonts w:eastAsia="Calibri"/>
                <w:i/>
                <w:sz w:val="20"/>
                <w:szCs w:val="20"/>
                <w:lang w:eastAsia="en-US"/>
              </w:rPr>
              <w:t>Неудовлетворительно</w:t>
            </w:r>
            <w:r w:rsidRPr="003C4B1F">
              <w:rPr>
                <w:rFonts w:eastAsia="Calibri"/>
                <w:b/>
                <w:i/>
                <w:sz w:val="20"/>
                <w:szCs w:val="20"/>
                <w:lang w:eastAsia="en-US"/>
              </w:rPr>
              <w:t>»</w:t>
            </w:r>
            <w:r w:rsidRPr="003C4B1F">
              <w:rPr>
                <w:rFonts w:eastAsia="Calibri"/>
                <w:sz w:val="20"/>
                <w:szCs w:val="20"/>
                <w:lang w:eastAsia="en-US"/>
              </w:rPr>
              <w:t>:</w:t>
            </w:r>
          </w:p>
          <w:p w:rsidR="00470DDD" w:rsidRPr="003C4B1F" w:rsidRDefault="00470DDD" w:rsidP="00470DDD">
            <w:pPr>
              <w:widowControl w:val="0"/>
              <w:tabs>
                <w:tab w:val="num" w:pos="1440"/>
                <w:tab w:val="num" w:pos="2149"/>
              </w:tabs>
              <w:autoSpaceDE w:val="0"/>
              <w:autoSpaceDN w:val="0"/>
              <w:adjustRightInd w:val="0"/>
              <w:contextualSpacing/>
              <w:jc w:val="both"/>
              <w:rPr>
                <w:rFonts w:eastAsia="Calibri"/>
                <w:sz w:val="20"/>
                <w:szCs w:val="20"/>
                <w:lang w:eastAsia="en-US"/>
              </w:rPr>
            </w:pPr>
            <w:r w:rsidRPr="003C4B1F">
              <w:rPr>
                <w:rFonts w:eastAsia="Calibri"/>
                <w:b/>
                <w:sz w:val="20"/>
                <w:szCs w:val="20"/>
                <w:lang w:eastAsia="en-US"/>
              </w:rPr>
              <w:t>знание</w:t>
            </w:r>
            <w:r w:rsidRPr="003C4B1F">
              <w:rPr>
                <w:rFonts w:eastAsia="Calibri"/>
                <w:sz w:val="20"/>
                <w:szCs w:val="20"/>
                <w:lang w:eastAsia="en-US"/>
              </w:rPr>
              <w:t xml:space="preserve"> понятийного аппарата, теории вопроса, не продемонстрировано;</w:t>
            </w:r>
          </w:p>
          <w:p w:rsidR="00470DDD" w:rsidRPr="003C4B1F" w:rsidRDefault="00470DDD" w:rsidP="00470DDD">
            <w:pPr>
              <w:widowControl w:val="0"/>
              <w:tabs>
                <w:tab w:val="num" w:pos="884"/>
                <w:tab w:val="num" w:pos="1440"/>
              </w:tabs>
              <w:autoSpaceDE w:val="0"/>
              <w:autoSpaceDN w:val="0"/>
              <w:adjustRightInd w:val="0"/>
              <w:contextualSpacing/>
              <w:jc w:val="both"/>
              <w:rPr>
                <w:rFonts w:eastAsia="Calibri"/>
                <w:sz w:val="20"/>
                <w:szCs w:val="20"/>
                <w:lang w:eastAsia="en-US"/>
              </w:rPr>
            </w:pPr>
            <w:r w:rsidRPr="003C4B1F">
              <w:rPr>
                <w:rFonts w:eastAsia="Calibri"/>
                <w:b/>
                <w:sz w:val="20"/>
                <w:szCs w:val="20"/>
                <w:lang w:eastAsia="en-US"/>
              </w:rPr>
              <w:t xml:space="preserve">умение </w:t>
            </w:r>
            <w:r w:rsidRPr="003C4B1F">
              <w:rPr>
                <w:rFonts w:eastAsia="Calibri"/>
                <w:sz w:val="20"/>
                <w:szCs w:val="20"/>
                <w:lang w:eastAsia="en-US"/>
              </w:rPr>
              <w:t>анализировать учебный материал не продемонстрировано;</w:t>
            </w:r>
          </w:p>
          <w:p w:rsidR="00470DDD" w:rsidRPr="003C4B1F" w:rsidRDefault="00470DDD" w:rsidP="00470DDD">
            <w:pPr>
              <w:widowControl w:val="0"/>
              <w:tabs>
                <w:tab w:val="num" w:pos="884"/>
              </w:tabs>
              <w:autoSpaceDE w:val="0"/>
              <w:autoSpaceDN w:val="0"/>
              <w:adjustRightInd w:val="0"/>
              <w:contextualSpacing/>
              <w:jc w:val="both"/>
              <w:rPr>
                <w:rFonts w:eastAsia="Calibri"/>
                <w:sz w:val="20"/>
                <w:szCs w:val="20"/>
                <w:lang w:eastAsia="en-US"/>
              </w:rPr>
            </w:pPr>
            <w:r w:rsidRPr="003C4B1F">
              <w:rPr>
                <w:rFonts w:eastAsia="Calibri"/>
                <w:sz w:val="20"/>
                <w:szCs w:val="20"/>
                <w:lang w:eastAsia="en-US"/>
              </w:rPr>
              <w:t xml:space="preserve"> </w:t>
            </w:r>
            <w:r w:rsidRPr="003C4B1F">
              <w:rPr>
                <w:rFonts w:eastAsia="Calibri"/>
                <w:b/>
                <w:sz w:val="20"/>
                <w:szCs w:val="20"/>
                <w:lang w:eastAsia="en-US"/>
              </w:rPr>
              <w:t xml:space="preserve">владение </w:t>
            </w:r>
            <w:r w:rsidRPr="003C4B1F">
              <w:rPr>
                <w:rFonts w:eastAsia="Calibri"/>
                <w:sz w:val="20"/>
                <w:szCs w:val="20"/>
                <w:lang w:eastAsia="en-US"/>
              </w:rPr>
              <w:t xml:space="preserve">аналитическим способом изложения вопроса и владение навыками аргументации не продемонстрировано. </w:t>
            </w:r>
          </w:p>
          <w:p w:rsidR="00470DDD" w:rsidRPr="003C4B1F" w:rsidRDefault="00470DDD" w:rsidP="00470DDD">
            <w:pPr>
              <w:widowControl w:val="0"/>
              <w:tabs>
                <w:tab w:val="num" w:pos="1440"/>
                <w:tab w:val="num" w:pos="2149"/>
              </w:tabs>
              <w:autoSpaceDE w:val="0"/>
              <w:autoSpaceDN w:val="0"/>
              <w:adjustRightInd w:val="0"/>
              <w:contextualSpacing/>
              <w:jc w:val="both"/>
              <w:rPr>
                <w:rFonts w:eastAsia="Calibri"/>
                <w:sz w:val="20"/>
                <w:szCs w:val="20"/>
                <w:lang w:eastAsia="en-US"/>
              </w:rPr>
            </w:pPr>
          </w:p>
        </w:tc>
      </w:tr>
      <w:tr w:rsidR="00470DDD" w:rsidRPr="003C4B1F" w:rsidTr="003C4B1F">
        <w:trPr>
          <w:trHeight w:val="577"/>
        </w:trPr>
        <w:tc>
          <w:tcPr>
            <w:tcW w:w="729" w:type="dxa"/>
          </w:tcPr>
          <w:p w:rsidR="00470DDD" w:rsidRPr="003C4B1F" w:rsidRDefault="00F51011" w:rsidP="00470DDD">
            <w:pPr>
              <w:contextualSpacing/>
              <w:rPr>
                <w:sz w:val="20"/>
                <w:szCs w:val="20"/>
                <w:lang w:eastAsia="en-US"/>
              </w:rPr>
            </w:pPr>
            <w:r w:rsidRPr="003C4B1F">
              <w:rPr>
                <w:sz w:val="20"/>
                <w:szCs w:val="20"/>
                <w:lang w:eastAsia="en-US"/>
              </w:rPr>
              <w:t>2</w:t>
            </w:r>
            <w:r w:rsidR="00470DDD" w:rsidRPr="003C4B1F">
              <w:rPr>
                <w:sz w:val="20"/>
                <w:szCs w:val="20"/>
                <w:lang w:eastAsia="en-US"/>
              </w:rPr>
              <w:t>.</w:t>
            </w:r>
          </w:p>
        </w:tc>
        <w:tc>
          <w:tcPr>
            <w:tcW w:w="1114" w:type="dxa"/>
          </w:tcPr>
          <w:p w:rsidR="00470DDD" w:rsidRPr="003C4B1F" w:rsidRDefault="00470DDD" w:rsidP="00470DDD">
            <w:pPr>
              <w:tabs>
                <w:tab w:val="center" w:pos="4677"/>
                <w:tab w:val="right" w:pos="9355"/>
              </w:tabs>
              <w:contextualSpacing/>
              <w:jc w:val="both"/>
              <w:rPr>
                <w:rFonts w:eastAsia="Calibri"/>
                <w:b/>
                <w:sz w:val="20"/>
                <w:szCs w:val="20"/>
                <w:lang w:eastAsia="en-US"/>
              </w:rPr>
            </w:pPr>
            <w:r w:rsidRPr="003C4B1F">
              <w:rPr>
                <w:rFonts w:eastAsia="Calibri"/>
                <w:b/>
                <w:sz w:val="20"/>
                <w:szCs w:val="20"/>
                <w:lang w:eastAsia="en-US"/>
              </w:rPr>
              <w:t xml:space="preserve">Курсовая работа </w:t>
            </w:r>
          </w:p>
          <w:p w:rsidR="00470DDD" w:rsidRPr="003C4B1F" w:rsidRDefault="00470DDD" w:rsidP="00470DDD">
            <w:pPr>
              <w:tabs>
                <w:tab w:val="center" w:pos="4677"/>
                <w:tab w:val="right" w:pos="9355"/>
              </w:tabs>
              <w:contextualSpacing/>
              <w:jc w:val="both"/>
              <w:rPr>
                <w:rFonts w:eastAsia="Calibri"/>
                <w:sz w:val="20"/>
                <w:szCs w:val="20"/>
                <w:lang w:eastAsia="en-US"/>
              </w:rPr>
            </w:pPr>
          </w:p>
          <w:p w:rsidR="00470DDD" w:rsidRPr="003C4B1F" w:rsidRDefault="00470DDD" w:rsidP="00470DDD">
            <w:pPr>
              <w:tabs>
                <w:tab w:val="center" w:pos="4677"/>
                <w:tab w:val="right" w:pos="9355"/>
              </w:tabs>
              <w:contextualSpacing/>
              <w:jc w:val="both"/>
              <w:rPr>
                <w:rFonts w:eastAsia="Calibri"/>
                <w:sz w:val="20"/>
                <w:szCs w:val="20"/>
                <w:lang w:eastAsia="en-US"/>
              </w:rPr>
            </w:pPr>
            <w:r w:rsidRPr="003C4B1F">
              <w:rPr>
                <w:sz w:val="20"/>
                <w:szCs w:val="20"/>
                <w:lang w:eastAsia="en-US"/>
              </w:rPr>
              <w:t>(показатели компетенций «Знание», «Умение», «Владение»)</w:t>
            </w:r>
          </w:p>
        </w:tc>
        <w:tc>
          <w:tcPr>
            <w:tcW w:w="1986" w:type="dxa"/>
          </w:tcPr>
          <w:p w:rsidR="00470DDD" w:rsidRPr="003C4B1F" w:rsidRDefault="00470DDD" w:rsidP="00470DDD">
            <w:pPr>
              <w:contextualSpacing/>
              <w:jc w:val="both"/>
              <w:rPr>
                <w:sz w:val="20"/>
                <w:szCs w:val="20"/>
                <w:lang w:eastAsia="en-US"/>
              </w:rPr>
            </w:pPr>
            <w:r w:rsidRPr="003C4B1F">
              <w:rPr>
                <w:sz w:val="20"/>
                <w:szCs w:val="20"/>
                <w:lang w:eastAsia="en-US"/>
              </w:rPr>
              <w:t>Самостоятельная  творческая  работа студента, в рамках которой происходит овладение методами современных научных исследований, углублённое изучение какой-либо проблемы, темы, раздела дисциплины (включая изучение литературы).</w:t>
            </w:r>
          </w:p>
          <w:p w:rsidR="00470DDD" w:rsidRPr="003C4B1F" w:rsidRDefault="00470DDD" w:rsidP="00470DDD">
            <w:pPr>
              <w:contextualSpacing/>
              <w:jc w:val="center"/>
              <w:rPr>
                <w:rFonts w:eastAsia="Calibri"/>
                <w:sz w:val="20"/>
                <w:szCs w:val="20"/>
                <w:lang w:eastAsia="en-US"/>
              </w:rPr>
            </w:pPr>
          </w:p>
        </w:tc>
        <w:tc>
          <w:tcPr>
            <w:tcW w:w="1276" w:type="dxa"/>
          </w:tcPr>
          <w:p w:rsidR="00470DDD" w:rsidRPr="003C4B1F" w:rsidRDefault="00470DDD" w:rsidP="00470DDD">
            <w:pPr>
              <w:contextualSpacing/>
              <w:rPr>
                <w:bCs/>
                <w:iCs/>
                <w:sz w:val="20"/>
                <w:szCs w:val="20"/>
              </w:rPr>
            </w:pPr>
            <w:r w:rsidRPr="003C4B1F">
              <w:rPr>
                <w:bCs/>
                <w:iCs/>
                <w:sz w:val="20"/>
                <w:szCs w:val="20"/>
              </w:rPr>
              <w:t>Тематика курсовых работ</w:t>
            </w:r>
          </w:p>
          <w:p w:rsidR="00470DDD" w:rsidRPr="003C4B1F" w:rsidRDefault="00470DDD" w:rsidP="00470DDD">
            <w:pPr>
              <w:tabs>
                <w:tab w:val="center" w:pos="4677"/>
                <w:tab w:val="right" w:pos="9355"/>
              </w:tabs>
              <w:contextualSpacing/>
              <w:jc w:val="center"/>
              <w:rPr>
                <w:sz w:val="20"/>
                <w:szCs w:val="20"/>
              </w:rPr>
            </w:pPr>
          </w:p>
        </w:tc>
        <w:tc>
          <w:tcPr>
            <w:tcW w:w="5952" w:type="dxa"/>
          </w:tcPr>
          <w:p w:rsidR="00470DDD" w:rsidRPr="003C4B1F" w:rsidRDefault="00470DDD" w:rsidP="00470DDD">
            <w:pPr>
              <w:contextualSpacing/>
              <w:jc w:val="both"/>
              <w:rPr>
                <w:bCs/>
                <w:sz w:val="20"/>
                <w:szCs w:val="20"/>
              </w:rPr>
            </w:pPr>
            <w:r w:rsidRPr="003C4B1F">
              <w:rPr>
                <w:bCs/>
                <w:sz w:val="20"/>
                <w:szCs w:val="20"/>
              </w:rPr>
              <w:t>Оценка «</w:t>
            </w:r>
            <w:r w:rsidRPr="003C4B1F">
              <w:rPr>
                <w:bCs/>
                <w:i/>
                <w:sz w:val="20"/>
                <w:szCs w:val="20"/>
              </w:rPr>
              <w:t>Отлично</w:t>
            </w:r>
            <w:r w:rsidRPr="003C4B1F">
              <w:rPr>
                <w:bCs/>
                <w:sz w:val="20"/>
                <w:szCs w:val="20"/>
              </w:rPr>
              <w:t>»:</w:t>
            </w:r>
          </w:p>
          <w:p w:rsidR="00470DDD" w:rsidRPr="003C4B1F" w:rsidRDefault="00470DDD" w:rsidP="00470DDD">
            <w:pPr>
              <w:contextualSpacing/>
              <w:jc w:val="both"/>
              <w:rPr>
                <w:sz w:val="20"/>
                <w:szCs w:val="20"/>
                <w:lang w:eastAsia="en-US"/>
              </w:rPr>
            </w:pPr>
            <w:r w:rsidRPr="003C4B1F">
              <w:rPr>
                <w:sz w:val="20"/>
                <w:szCs w:val="20"/>
              </w:rPr>
              <w:t xml:space="preserve"> </w:t>
            </w:r>
            <w:r w:rsidRPr="003C4B1F">
              <w:rPr>
                <w:sz w:val="20"/>
                <w:szCs w:val="20"/>
                <w:shd w:val="clear" w:color="auto" w:fill="FFFFFF"/>
                <w:lang w:eastAsia="en-US"/>
              </w:rPr>
              <w:t xml:space="preserve">в работе и на ее защите показаны глубокие </w:t>
            </w:r>
            <w:r w:rsidRPr="003C4B1F">
              <w:rPr>
                <w:b/>
                <w:sz w:val="20"/>
                <w:szCs w:val="20"/>
                <w:shd w:val="clear" w:color="auto" w:fill="FFFFFF"/>
                <w:lang w:eastAsia="en-US"/>
              </w:rPr>
              <w:t>знания</w:t>
            </w:r>
            <w:r w:rsidRPr="003C4B1F">
              <w:rPr>
                <w:sz w:val="20"/>
                <w:szCs w:val="20"/>
                <w:shd w:val="clear" w:color="auto" w:fill="FFFFFF"/>
                <w:lang w:eastAsia="en-US"/>
              </w:rPr>
              <w:t xml:space="preserve"> темы,</w:t>
            </w:r>
            <w:r w:rsidRPr="003C4B1F">
              <w:rPr>
                <w:rFonts w:eastAsia="Calibri"/>
                <w:b/>
                <w:sz w:val="20"/>
                <w:szCs w:val="20"/>
                <w:lang w:eastAsia="en-US"/>
              </w:rPr>
              <w:t xml:space="preserve"> умение  </w:t>
            </w:r>
            <w:r w:rsidRPr="003C4B1F">
              <w:rPr>
                <w:rFonts w:eastAsia="Calibri"/>
                <w:sz w:val="20"/>
                <w:szCs w:val="20"/>
                <w:lang w:eastAsia="en-US"/>
              </w:rPr>
              <w:t>выделить главное, сформулировать выводы,</w:t>
            </w:r>
            <w:r w:rsidRPr="003C4B1F">
              <w:rPr>
                <w:sz w:val="20"/>
                <w:szCs w:val="20"/>
                <w:shd w:val="clear" w:color="auto" w:fill="FFFFFF"/>
                <w:lang w:eastAsia="en-US"/>
              </w:rPr>
              <w:t xml:space="preserve"> </w:t>
            </w:r>
            <w:r w:rsidRPr="003C4B1F">
              <w:rPr>
                <w:b/>
                <w:sz w:val="20"/>
                <w:szCs w:val="20"/>
                <w:shd w:val="clear" w:color="auto" w:fill="FFFFFF"/>
                <w:lang w:eastAsia="en-US"/>
              </w:rPr>
              <w:t>владение</w:t>
            </w:r>
            <w:r w:rsidRPr="003C4B1F">
              <w:rPr>
                <w:sz w:val="20"/>
                <w:szCs w:val="20"/>
                <w:shd w:val="clear" w:color="auto" w:fill="FFFFFF"/>
                <w:lang w:eastAsia="en-US"/>
              </w:rPr>
              <w:t xml:space="preserve"> навыками по применению управленческих инструментов, творческого подхода по   использованию и самостоятельного анализа современных аспектов проблемы. Обобщены фактические материалы, сделаны интересные выводы и предложены направления решения исследуемой проблемы. Правильно, в соответствии с требованиями оформлена работа. Представлен презентационный материал.</w:t>
            </w:r>
          </w:p>
          <w:p w:rsidR="00470DDD" w:rsidRPr="003C4B1F" w:rsidRDefault="00470DDD" w:rsidP="00470DDD">
            <w:pPr>
              <w:contextualSpacing/>
              <w:jc w:val="both"/>
              <w:rPr>
                <w:sz w:val="20"/>
                <w:szCs w:val="20"/>
              </w:rPr>
            </w:pPr>
            <w:r w:rsidRPr="003C4B1F">
              <w:rPr>
                <w:bCs/>
                <w:sz w:val="20"/>
                <w:szCs w:val="20"/>
              </w:rPr>
              <w:t>Оценка «</w:t>
            </w:r>
            <w:r w:rsidRPr="003C4B1F">
              <w:rPr>
                <w:bCs/>
                <w:i/>
                <w:sz w:val="20"/>
                <w:szCs w:val="20"/>
              </w:rPr>
              <w:t>Хорошо</w:t>
            </w:r>
            <w:r w:rsidRPr="003C4B1F">
              <w:rPr>
                <w:bCs/>
                <w:sz w:val="20"/>
                <w:szCs w:val="20"/>
              </w:rPr>
              <w:t>»</w:t>
            </w:r>
            <w:r w:rsidRPr="003C4B1F">
              <w:rPr>
                <w:sz w:val="20"/>
                <w:szCs w:val="20"/>
              </w:rPr>
              <w:t>:</w:t>
            </w:r>
          </w:p>
          <w:p w:rsidR="00470DDD" w:rsidRPr="003C4B1F" w:rsidRDefault="00470DDD" w:rsidP="00470DDD">
            <w:pPr>
              <w:contextualSpacing/>
              <w:jc w:val="both"/>
              <w:rPr>
                <w:sz w:val="20"/>
                <w:szCs w:val="20"/>
                <w:lang w:eastAsia="en-US"/>
              </w:rPr>
            </w:pPr>
            <w:r w:rsidRPr="003C4B1F">
              <w:rPr>
                <w:sz w:val="20"/>
                <w:szCs w:val="20"/>
              </w:rPr>
              <w:t xml:space="preserve"> </w:t>
            </w:r>
            <w:r w:rsidRPr="003C4B1F">
              <w:rPr>
                <w:sz w:val="20"/>
                <w:szCs w:val="20"/>
                <w:lang w:eastAsia="en-US"/>
              </w:rPr>
              <w:t xml:space="preserve">в работе и на ее защите показано полное </w:t>
            </w:r>
            <w:r w:rsidRPr="003C4B1F">
              <w:rPr>
                <w:b/>
                <w:sz w:val="20"/>
                <w:szCs w:val="20"/>
                <w:lang w:eastAsia="en-US"/>
              </w:rPr>
              <w:t>знание</w:t>
            </w:r>
            <w:r w:rsidRPr="003C4B1F">
              <w:rPr>
                <w:sz w:val="20"/>
                <w:szCs w:val="20"/>
                <w:lang w:eastAsia="en-US"/>
              </w:rPr>
              <w:t xml:space="preserve"> материала,</w:t>
            </w:r>
            <w:r w:rsidRPr="003C4B1F">
              <w:rPr>
                <w:rFonts w:eastAsia="Calibri"/>
                <w:b/>
                <w:sz w:val="20"/>
                <w:szCs w:val="20"/>
                <w:lang w:eastAsia="en-US"/>
              </w:rPr>
              <w:t xml:space="preserve"> умение  </w:t>
            </w:r>
            <w:r w:rsidRPr="003C4B1F">
              <w:rPr>
                <w:rFonts w:eastAsia="Calibri"/>
                <w:sz w:val="20"/>
                <w:szCs w:val="20"/>
                <w:lang w:eastAsia="en-US"/>
              </w:rPr>
              <w:t xml:space="preserve">выделить главное, </w:t>
            </w:r>
            <w:r w:rsidRPr="003C4B1F">
              <w:rPr>
                <w:sz w:val="20"/>
                <w:szCs w:val="20"/>
                <w:lang w:eastAsia="en-US"/>
              </w:rPr>
              <w:t>всесторонне осветить вопросы темы, но проявлено недостаточно творческое отношение к работе, имеются незначительные ошибки в её оформлении.</w:t>
            </w:r>
            <w:r w:rsidRPr="003C4B1F">
              <w:rPr>
                <w:b/>
                <w:sz w:val="20"/>
                <w:szCs w:val="20"/>
                <w:shd w:val="clear" w:color="auto" w:fill="FFFFFF"/>
                <w:lang w:eastAsia="en-US"/>
              </w:rPr>
              <w:t xml:space="preserve"> Владение</w:t>
            </w:r>
            <w:r w:rsidRPr="003C4B1F">
              <w:rPr>
                <w:sz w:val="20"/>
                <w:szCs w:val="20"/>
                <w:shd w:val="clear" w:color="auto" w:fill="FFFFFF"/>
                <w:lang w:eastAsia="en-US"/>
              </w:rPr>
              <w:t xml:space="preserve"> навыками по применению управленческих инструментов фрагментарно.</w:t>
            </w:r>
          </w:p>
          <w:p w:rsidR="00470DDD" w:rsidRPr="003C4B1F" w:rsidRDefault="00470DDD" w:rsidP="00470DDD">
            <w:pPr>
              <w:contextualSpacing/>
              <w:jc w:val="both"/>
              <w:rPr>
                <w:bCs/>
                <w:sz w:val="20"/>
                <w:szCs w:val="20"/>
              </w:rPr>
            </w:pPr>
            <w:r w:rsidRPr="003C4B1F">
              <w:rPr>
                <w:sz w:val="20"/>
                <w:szCs w:val="20"/>
              </w:rPr>
              <w:t xml:space="preserve">Оценка </w:t>
            </w:r>
            <w:r w:rsidRPr="003C4B1F">
              <w:rPr>
                <w:bCs/>
                <w:sz w:val="20"/>
                <w:szCs w:val="20"/>
              </w:rPr>
              <w:t>«</w:t>
            </w:r>
            <w:r w:rsidRPr="003C4B1F">
              <w:rPr>
                <w:bCs/>
                <w:i/>
                <w:sz w:val="20"/>
                <w:szCs w:val="20"/>
              </w:rPr>
              <w:t>Удовлетворительно</w:t>
            </w:r>
            <w:r w:rsidRPr="003C4B1F">
              <w:rPr>
                <w:bCs/>
                <w:sz w:val="20"/>
                <w:szCs w:val="20"/>
              </w:rPr>
              <w:t>»:</w:t>
            </w:r>
          </w:p>
          <w:p w:rsidR="00470DDD" w:rsidRPr="003C4B1F" w:rsidRDefault="00470DDD" w:rsidP="00470DDD">
            <w:pPr>
              <w:contextualSpacing/>
              <w:jc w:val="both"/>
              <w:rPr>
                <w:sz w:val="20"/>
                <w:szCs w:val="20"/>
              </w:rPr>
            </w:pPr>
            <w:r w:rsidRPr="003C4B1F">
              <w:rPr>
                <w:sz w:val="20"/>
                <w:szCs w:val="20"/>
                <w:shd w:val="clear" w:color="auto" w:fill="FFFFFF"/>
                <w:lang w:eastAsia="en-US"/>
              </w:rPr>
              <w:t xml:space="preserve"> работе и на ее защите правильно раскрыты основные вопросы избранной темы, показаны </w:t>
            </w:r>
            <w:r w:rsidRPr="003C4B1F">
              <w:rPr>
                <w:b/>
                <w:sz w:val="20"/>
                <w:szCs w:val="20"/>
                <w:shd w:val="clear" w:color="auto" w:fill="FFFFFF"/>
                <w:lang w:eastAsia="en-US"/>
              </w:rPr>
              <w:t>знания</w:t>
            </w:r>
            <w:r w:rsidRPr="003C4B1F">
              <w:rPr>
                <w:sz w:val="20"/>
                <w:szCs w:val="20"/>
                <w:shd w:val="clear" w:color="auto" w:fill="FFFFFF"/>
                <w:lang w:eastAsia="en-US"/>
              </w:rPr>
              <w:t xml:space="preserve"> темы, но наблюдаются затруднения в логике изложения материала, допущены те или иные неточности, </w:t>
            </w:r>
            <w:r w:rsidRPr="003C4B1F">
              <w:rPr>
                <w:rFonts w:eastAsia="Calibri"/>
                <w:b/>
                <w:sz w:val="20"/>
                <w:szCs w:val="20"/>
                <w:lang w:eastAsia="en-US"/>
              </w:rPr>
              <w:t xml:space="preserve">умение  </w:t>
            </w:r>
            <w:r w:rsidRPr="003C4B1F">
              <w:rPr>
                <w:rFonts w:eastAsia="Calibri"/>
                <w:sz w:val="20"/>
                <w:szCs w:val="20"/>
                <w:lang w:eastAsia="en-US"/>
              </w:rPr>
              <w:t>выделить главное в полной мере не проявлено,</w:t>
            </w:r>
            <w:r w:rsidRPr="003C4B1F">
              <w:rPr>
                <w:sz w:val="20"/>
                <w:szCs w:val="20"/>
                <w:shd w:val="clear" w:color="auto" w:fill="FFFFFF"/>
                <w:lang w:eastAsia="en-US"/>
              </w:rPr>
              <w:t xml:space="preserve"> работа оформлена с ошибками.</w:t>
            </w:r>
            <w:r w:rsidRPr="003C4B1F">
              <w:rPr>
                <w:b/>
                <w:sz w:val="20"/>
                <w:szCs w:val="20"/>
                <w:shd w:val="clear" w:color="auto" w:fill="FFFFFF"/>
                <w:lang w:eastAsia="en-US"/>
              </w:rPr>
              <w:t xml:space="preserve"> Владение</w:t>
            </w:r>
            <w:r w:rsidRPr="003C4B1F">
              <w:rPr>
                <w:sz w:val="20"/>
                <w:szCs w:val="20"/>
                <w:shd w:val="clear" w:color="auto" w:fill="FFFFFF"/>
                <w:lang w:eastAsia="en-US"/>
              </w:rPr>
              <w:t xml:space="preserve"> навыками по применению управленческих инструментов не продемонстрировано.</w:t>
            </w:r>
          </w:p>
          <w:p w:rsidR="00470DDD" w:rsidRPr="003C4B1F" w:rsidRDefault="00470DDD" w:rsidP="00470DDD">
            <w:pPr>
              <w:contextualSpacing/>
              <w:jc w:val="both"/>
              <w:rPr>
                <w:sz w:val="20"/>
                <w:szCs w:val="20"/>
                <w:shd w:val="clear" w:color="auto" w:fill="FFFFFF"/>
              </w:rPr>
            </w:pPr>
            <w:r w:rsidRPr="003C4B1F">
              <w:rPr>
                <w:sz w:val="20"/>
                <w:szCs w:val="20"/>
              </w:rPr>
              <w:t xml:space="preserve">Оценка </w:t>
            </w:r>
            <w:r w:rsidRPr="003C4B1F">
              <w:rPr>
                <w:bCs/>
                <w:sz w:val="20"/>
                <w:szCs w:val="20"/>
              </w:rPr>
              <w:t>«</w:t>
            </w:r>
            <w:r w:rsidRPr="003C4B1F">
              <w:rPr>
                <w:bCs/>
                <w:i/>
                <w:sz w:val="20"/>
                <w:szCs w:val="20"/>
              </w:rPr>
              <w:t>Неудовлетворительно</w:t>
            </w:r>
            <w:r w:rsidRPr="003C4B1F">
              <w:rPr>
                <w:bCs/>
                <w:sz w:val="20"/>
                <w:szCs w:val="20"/>
              </w:rPr>
              <w:t>»:</w:t>
            </w:r>
            <w:r w:rsidRPr="003C4B1F">
              <w:rPr>
                <w:sz w:val="20"/>
                <w:szCs w:val="20"/>
              </w:rPr>
              <w:t xml:space="preserve"> </w:t>
            </w:r>
            <w:r w:rsidRPr="003C4B1F">
              <w:rPr>
                <w:sz w:val="20"/>
                <w:szCs w:val="20"/>
                <w:shd w:val="clear" w:color="auto" w:fill="FFFFFF"/>
                <w:lang w:eastAsia="en-US"/>
              </w:rPr>
              <w:t xml:space="preserve">в работе и на ее защите не показаны </w:t>
            </w:r>
            <w:r w:rsidRPr="003C4B1F">
              <w:rPr>
                <w:b/>
                <w:sz w:val="20"/>
                <w:szCs w:val="20"/>
                <w:shd w:val="clear" w:color="auto" w:fill="FFFFFF"/>
                <w:lang w:eastAsia="en-US"/>
              </w:rPr>
              <w:t>знания</w:t>
            </w:r>
            <w:r w:rsidRPr="003C4B1F">
              <w:rPr>
                <w:sz w:val="20"/>
                <w:szCs w:val="20"/>
                <w:shd w:val="clear" w:color="auto" w:fill="FFFFFF"/>
                <w:lang w:eastAsia="en-US"/>
              </w:rPr>
              <w:t xml:space="preserve"> темы,</w:t>
            </w:r>
            <w:r w:rsidRPr="003C4B1F">
              <w:rPr>
                <w:sz w:val="20"/>
                <w:szCs w:val="20"/>
              </w:rPr>
              <w:t xml:space="preserve"> </w:t>
            </w:r>
            <w:r w:rsidRPr="003C4B1F">
              <w:rPr>
                <w:sz w:val="20"/>
                <w:szCs w:val="20"/>
                <w:shd w:val="clear" w:color="auto" w:fill="FFFFFF"/>
                <w:lang w:eastAsia="en-US"/>
              </w:rPr>
              <w:t>не раскрыты основные вопросы избранной темы,</w:t>
            </w:r>
            <w:r w:rsidRPr="003C4B1F">
              <w:rPr>
                <w:rFonts w:eastAsia="Calibri"/>
                <w:b/>
                <w:sz w:val="20"/>
                <w:szCs w:val="20"/>
                <w:lang w:eastAsia="en-US"/>
              </w:rPr>
              <w:t xml:space="preserve"> умение  </w:t>
            </w:r>
            <w:r w:rsidRPr="003C4B1F">
              <w:rPr>
                <w:rFonts w:eastAsia="Calibri"/>
                <w:sz w:val="20"/>
                <w:szCs w:val="20"/>
                <w:lang w:eastAsia="en-US"/>
              </w:rPr>
              <w:t>выделить главное не проявлено</w:t>
            </w:r>
            <w:r w:rsidRPr="003C4B1F">
              <w:rPr>
                <w:sz w:val="20"/>
                <w:szCs w:val="20"/>
                <w:shd w:val="clear" w:color="auto" w:fill="FFFFFF"/>
                <w:lang w:eastAsia="en-US"/>
              </w:rPr>
              <w:t>. Работа не соответствует требованиям к оформлению.</w:t>
            </w:r>
            <w:r w:rsidRPr="003C4B1F">
              <w:rPr>
                <w:sz w:val="20"/>
                <w:szCs w:val="20"/>
              </w:rPr>
              <w:t xml:space="preserve"> </w:t>
            </w:r>
            <w:r w:rsidRPr="003C4B1F">
              <w:rPr>
                <w:b/>
                <w:sz w:val="20"/>
                <w:szCs w:val="20"/>
                <w:shd w:val="clear" w:color="auto" w:fill="FFFFFF"/>
                <w:lang w:eastAsia="en-US"/>
              </w:rPr>
              <w:t>Владение</w:t>
            </w:r>
            <w:r w:rsidRPr="003C4B1F">
              <w:rPr>
                <w:sz w:val="20"/>
                <w:szCs w:val="20"/>
                <w:shd w:val="clear" w:color="auto" w:fill="FFFFFF"/>
                <w:lang w:eastAsia="en-US"/>
              </w:rPr>
              <w:t xml:space="preserve"> навыками по применению управленческих инструментов не продемонстрировано.</w:t>
            </w:r>
          </w:p>
        </w:tc>
      </w:tr>
    </w:tbl>
    <w:p w:rsidR="00732AB0" w:rsidRPr="003C4B1F" w:rsidRDefault="00732AB0" w:rsidP="00B045C0">
      <w:pPr>
        <w:contextualSpacing/>
        <w:rPr>
          <w:b/>
          <w:sz w:val="20"/>
          <w:szCs w:val="20"/>
        </w:rPr>
      </w:pPr>
    </w:p>
    <w:p w:rsidR="009A67FF" w:rsidRPr="003C4B1F" w:rsidRDefault="009A67FF" w:rsidP="009A67FF">
      <w:pPr>
        <w:ind w:left="360"/>
        <w:jc w:val="both"/>
        <w:rPr>
          <w:b/>
          <w:sz w:val="20"/>
          <w:szCs w:val="20"/>
        </w:rPr>
      </w:pPr>
      <w:r w:rsidRPr="003C4B1F">
        <w:rPr>
          <w:b/>
          <w:sz w:val="20"/>
          <w:szCs w:val="20"/>
        </w:rPr>
        <w:lastRenderedPageBreak/>
        <w:t xml:space="preserve">1.3. Типовые контрольные задания или иные материалы для проведения текущего контроля,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 </w:t>
      </w:r>
    </w:p>
    <w:p w:rsidR="00FC0106" w:rsidRPr="003C4B1F" w:rsidRDefault="0085206E" w:rsidP="000B1F60">
      <w:pPr>
        <w:tabs>
          <w:tab w:val="right" w:leader="underscore" w:pos="8505"/>
        </w:tabs>
        <w:contextualSpacing/>
        <w:jc w:val="center"/>
        <w:rPr>
          <w:b/>
          <w:bCs/>
          <w:iCs/>
          <w:sz w:val="20"/>
          <w:szCs w:val="20"/>
        </w:rPr>
      </w:pPr>
      <w:r w:rsidRPr="003C4B1F">
        <w:rPr>
          <w:b/>
          <w:sz w:val="20"/>
          <w:szCs w:val="20"/>
        </w:rPr>
        <w:t>Промежуточная аттестация</w:t>
      </w:r>
    </w:p>
    <w:p w:rsidR="00FC0106" w:rsidRPr="003C4B1F" w:rsidRDefault="008D7158" w:rsidP="000B1F60">
      <w:pPr>
        <w:contextualSpacing/>
        <w:jc w:val="center"/>
        <w:rPr>
          <w:b/>
          <w:bCs/>
          <w:iCs/>
          <w:sz w:val="20"/>
          <w:szCs w:val="20"/>
        </w:rPr>
      </w:pPr>
      <w:r w:rsidRPr="003C4B1F">
        <w:rPr>
          <w:b/>
          <w:bCs/>
          <w:iCs/>
          <w:sz w:val="20"/>
          <w:szCs w:val="20"/>
        </w:rPr>
        <w:t xml:space="preserve">Вопросы </w:t>
      </w:r>
      <w:r w:rsidR="000B1F60" w:rsidRPr="003C4B1F">
        <w:rPr>
          <w:b/>
          <w:bCs/>
          <w:iCs/>
          <w:sz w:val="20"/>
          <w:szCs w:val="20"/>
        </w:rPr>
        <w:t xml:space="preserve"> </w:t>
      </w:r>
      <w:r w:rsidR="00FC0106" w:rsidRPr="003C4B1F">
        <w:rPr>
          <w:b/>
          <w:bCs/>
          <w:iCs/>
          <w:sz w:val="20"/>
          <w:szCs w:val="20"/>
        </w:rPr>
        <w:t>к экзамену</w:t>
      </w:r>
    </w:p>
    <w:p w:rsidR="001200A7" w:rsidRPr="003C4B1F" w:rsidRDefault="001200A7" w:rsidP="005D4314">
      <w:pPr>
        <w:pStyle w:val="a5"/>
        <w:numPr>
          <w:ilvl w:val="0"/>
          <w:numId w:val="42"/>
        </w:numPr>
        <w:rPr>
          <w:sz w:val="20"/>
          <w:szCs w:val="20"/>
        </w:rPr>
      </w:pPr>
      <w:r w:rsidRPr="003C4B1F">
        <w:rPr>
          <w:sz w:val="20"/>
          <w:szCs w:val="20"/>
        </w:rPr>
        <w:t>Особенности управления в современной России.</w:t>
      </w:r>
    </w:p>
    <w:p w:rsidR="001200A7" w:rsidRPr="003C4B1F" w:rsidRDefault="001200A7" w:rsidP="005D4314">
      <w:pPr>
        <w:pStyle w:val="a5"/>
        <w:numPr>
          <w:ilvl w:val="0"/>
          <w:numId w:val="42"/>
        </w:numPr>
        <w:rPr>
          <w:sz w:val="20"/>
          <w:szCs w:val="20"/>
        </w:rPr>
      </w:pPr>
      <w:r w:rsidRPr="003C4B1F">
        <w:rPr>
          <w:sz w:val="20"/>
          <w:szCs w:val="20"/>
        </w:rPr>
        <w:t>Понятие управления.</w:t>
      </w:r>
    </w:p>
    <w:p w:rsidR="001200A7" w:rsidRPr="003C4B1F" w:rsidRDefault="001200A7" w:rsidP="005D4314">
      <w:pPr>
        <w:pStyle w:val="a5"/>
        <w:numPr>
          <w:ilvl w:val="0"/>
          <w:numId w:val="42"/>
        </w:numPr>
        <w:rPr>
          <w:sz w:val="20"/>
          <w:szCs w:val="20"/>
        </w:rPr>
      </w:pPr>
      <w:r w:rsidRPr="003C4B1F">
        <w:rPr>
          <w:sz w:val="20"/>
          <w:szCs w:val="20"/>
        </w:rPr>
        <w:t>Предмет изучения курса</w:t>
      </w:r>
      <w:r w:rsidR="00255E07" w:rsidRPr="003C4B1F">
        <w:rPr>
          <w:sz w:val="20"/>
          <w:szCs w:val="20"/>
        </w:rPr>
        <w:t>.</w:t>
      </w:r>
    </w:p>
    <w:p w:rsidR="001200A7" w:rsidRPr="003C4B1F" w:rsidRDefault="001200A7" w:rsidP="005D4314">
      <w:pPr>
        <w:pStyle w:val="a5"/>
        <w:numPr>
          <w:ilvl w:val="0"/>
          <w:numId w:val="42"/>
        </w:numPr>
        <w:rPr>
          <w:sz w:val="20"/>
          <w:szCs w:val="20"/>
        </w:rPr>
      </w:pPr>
      <w:r w:rsidRPr="003C4B1F">
        <w:rPr>
          <w:sz w:val="20"/>
          <w:szCs w:val="20"/>
        </w:rPr>
        <w:t>Наука управления и её предмет.</w:t>
      </w:r>
    </w:p>
    <w:p w:rsidR="001200A7" w:rsidRPr="003C4B1F" w:rsidRDefault="001200A7" w:rsidP="005D4314">
      <w:pPr>
        <w:pStyle w:val="a5"/>
        <w:numPr>
          <w:ilvl w:val="0"/>
          <w:numId w:val="42"/>
        </w:numPr>
        <w:rPr>
          <w:sz w:val="20"/>
          <w:szCs w:val="20"/>
        </w:rPr>
      </w:pPr>
      <w:r w:rsidRPr="003C4B1F">
        <w:rPr>
          <w:sz w:val="20"/>
          <w:szCs w:val="20"/>
        </w:rPr>
        <w:t>Объекты и субъекты управления. Примеры.</w:t>
      </w:r>
    </w:p>
    <w:p w:rsidR="001200A7" w:rsidRPr="003C4B1F" w:rsidRDefault="001200A7" w:rsidP="005D4314">
      <w:pPr>
        <w:pStyle w:val="a5"/>
        <w:numPr>
          <w:ilvl w:val="0"/>
          <w:numId w:val="42"/>
        </w:numPr>
        <w:rPr>
          <w:bCs/>
          <w:sz w:val="20"/>
          <w:szCs w:val="20"/>
        </w:rPr>
      </w:pPr>
      <w:r w:rsidRPr="003C4B1F">
        <w:rPr>
          <w:bCs/>
          <w:sz w:val="20"/>
          <w:szCs w:val="20"/>
        </w:rPr>
        <w:t>Элементы системы управления</w:t>
      </w:r>
      <w:r w:rsidR="000235B3" w:rsidRPr="003C4B1F">
        <w:rPr>
          <w:bCs/>
          <w:sz w:val="20"/>
          <w:szCs w:val="20"/>
        </w:rPr>
        <w:t>.</w:t>
      </w:r>
    </w:p>
    <w:p w:rsidR="001200A7" w:rsidRPr="003C4B1F" w:rsidRDefault="001200A7" w:rsidP="005D4314">
      <w:pPr>
        <w:pStyle w:val="a5"/>
        <w:numPr>
          <w:ilvl w:val="0"/>
          <w:numId w:val="42"/>
        </w:numPr>
        <w:rPr>
          <w:bCs/>
          <w:sz w:val="20"/>
          <w:szCs w:val="20"/>
        </w:rPr>
      </w:pPr>
      <w:r w:rsidRPr="003C4B1F">
        <w:rPr>
          <w:bCs/>
          <w:sz w:val="20"/>
          <w:szCs w:val="20"/>
        </w:rPr>
        <w:t>Взаимодействие объекта и субъекта</w:t>
      </w:r>
      <w:r w:rsidR="000235B3" w:rsidRPr="003C4B1F">
        <w:rPr>
          <w:bCs/>
          <w:sz w:val="20"/>
          <w:szCs w:val="20"/>
        </w:rPr>
        <w:t xml:space="preserve"> управления.</w:t>
      </w:r>
    </w:p>
    <w:p w:rsidR="001200A7" w:rsidRPr="003C4B1F" w:rsidRDefault="001200A7" w:rsidP="005D4314">
      <w:pPr>
        <w:pStyle w:val="a5"/>
        <w:numPr>
          <w:ilvl w:val="0"/>
          <w:numId w:val="42"/>
        </w:numPr>
        <w:rPr>
          <w:bCs/>
          <w:sz w:val="20"/>
          <w:szCs w:val="20"/>
        </w:rPr>
      </w:pPr>
      <w:r w:rsidRPr="003C4B1F">
        <w:rPr>
          <w:bCs/>
          <w:sz w:val="20"/>
          <w:szCs w:val="20"/>
        </w:rPr>
        <w:t>Функции управления</w:t>
      </w:r>
      <w:r w:rsidR="000235B3" w:rsidRPr="003C4B1F">
        <w:rPr>
          <w:bCs/>
          <w:sz w:val="20"/>
          <w:szCs w:val="20"/>
        </w:rPr>
        <w:t>.</w:t>
      </w:r>
      <w:r w:rsidR="00150877" w:rsidRPr="003C4B1F">
        <w:rPr>
          <w:bCs/>
          <w:sz w:val="20"/>
          <w:szCs w:val="20"/>
        </w:rPr>
        <w:t xml:space="preserve"> </w:t>
      </w:r>
      <w:r w:rsidR="000235B3" w:rsidRPr="003C4B1F">
        <w:rPr>
          <w:bCs/>
          <w:sz w:val="20"/>
          <w:szCs w:val="20"/>
        </w:rPr>
        <w:t>Примеры.</w:t>
      </w:r>
    </w:p>
    <w:p w:rsidR="001200A7" w:rsidRPr="003C4B1F" w:rsidRDefault="001200A7" w:rsidP="005D4314">
      <w:pPr>
        <w:pStyle w:val="a5"/>
        <w:numPr>
          <w:ilvl w:val="0"/>
          <w:numId w:val="42"/>
        </w:numPr>
        <w:rPr>
          <w:bCs/>
          <w:sz w:val="20"/>
          <w:szCs w:val="20"/>
        </w:rPr>
      </w:pPr>
      <w:r w:rsidRPr="003C4B1F">
        <w:rPr>
          <w:bCs/>
          <w:sz w:val="20"/>
          <w:szCs w:val="20"/>
        </w:rPr>
        <w:t>Понятие о методах управления, их классификация.</w:t>
      </w:r>
    </w:p>
    <w:p w:rsidR="001200A7" w:rsidRPr="003C4B1F" w:rsidRDefault="001200A7" w:rsidP="005D4314">
      <w:pPr>
        <w:pStyle w:val="a5"/>
        <w:numPr>
          <w:ilvl w:val="0"/>
          <w:numId w:val="42"/>
        </w:numPr>
        <w:rPr>
          <w:bCs/>
          <w:sz w:val="20"/>
          <w:szCs w:val="20"/>
        </w:rPr>
      </w:pPr>
      <w:r w:rsidRPr="003C4B1F">
        <w:rPr>
          <w:bCs/>
          <w:sz w:val="20"/>
          <w:szCs w:val="20"/>
        </w:rPr>
        <w:t>Тенденции смены методов управления.</w:t>
      </w:r>
    </w:p>
    <w:p w:rsidR="001200A7" w:rsidRPr="003C4B1F" w:rsidRDefault="001200A7" w:rsidP="005D4314">
      <w:pPr>
        <w:pStyle w:val="a5"/>
        <w:numPr>
          <w:ilvl w:val="0"/>
          <w:numId w:val="42"/>
        </w:numPr>
        <w:rPr>
          <w:sz w:val="20"/>
          <w:szCs w:val="20"/>
        </w:rPr>
      </w:pPr>
      <w:r w:rsidRPr="003C4B1F">
        <w:rPr>
          <w:sz w:val="20"/>
          <w:szCs w:val="20"/>
        </w:rPr>
        <w:t>Терминология: управление и менеджмент. Происхождение и употребление.</w:t>
      </w:r>
    </w:p>
    <w:p w:rsidR="001200A7" w:rsidRPr="003C4B1F" w:rsidRDefault="001200A7" w:rsidP="005D4314">
      <w:pPr>
        <w:pStyle w:val="a5"/>
        <w:numPr>
          <w:ilvl w:val="0"/>
          <w:numId w:val="42"/>
        </w:numPr>
        <w:rPr>
          <w:sz w:val="20"/>
          <w:szCs w:val="20"/>
        </w:rPr>
      </w:pPr>
      <w:r w:rsidRPr="003C4B1F">
        <w:rPr>
          <w:sz w:val="20"/>
          <w:szCs w:val="20"/>
        </w:rPr>
        <w:t>Общий и специальный менеджмент.</w:t>
      </w:r>
    </w:p>
    <w:p w:rsidR="001200A7" w:rsidRPr="003C4B1F" w:rsidRDefault="001200A7" w:rsidP="005D4314">
      <w:pPr>
        <w:pStyle w:val="a5"/>
        <w:numPr>
          <w:ilvl w:val="0"/>
          <w:numId w:val="42"/>
        </w:numPr>
        <w:rPr>
          <w:sz w:val="20"/>
          <w:szCs w:val="20"/>
        </w:rPr>
      </w:pPr>
      <w:r w:rsidRPr="003C4B1F">
        <w:rPr>
          <w:sz w:val="20"/>
          <w:szCs w:val="20"/>
        </w:rPr>
        <w:t xml:space="preserve">Эволюция менеджмента. </w:t>
      </w:r>
    </w:p>
    <w:p w:rsidR="001200A7" w:rsidRPr="003C4B1F" w:rsidRDefault="001200A7" w:rsidP="005D4314">
      <w:pPr>
        <w:pStyle w:val="a5"/>
        <w:numPr>
          <w:ilvl w:val="0"/>
          <w:numId w:val="42"/>
        </w:numPr>
        <w:rPr>
          <w:bCs/>
          <w:sz w:val="20"/>
          <w:szCs w:val="20"/>
        </w:rPr>
      </w:pPr>
      <w:r w:rsidRPr="003C4B1F">
        <w:rPr>
          <w:bCs/>
          <w:sz w:val="20"/>
          <w:szCs w:val="20"/>
        </w:rPr>
        <w:t>Тенденции развития современного менеджмента</w:t>
      </w:r>
    </w:p>
    <w:p w:rsidR="001200A7" w:rsidRPr="003C4B1F" w:rsidRDefault="001200A7" w:rsidP="005D4314">
      <w:pPr>
        <w:pStyle w:val="a5"/>
        <w:numPr>
          <w:ilvl w:val="0"/>
          <w:numId w:val="42"/>
        </w:numPr>
        <w:rPr>
          <w:bCs/>
          <w:sz w:val="20"/>
          <w:szCs w:val="20"/>
        </w:rPr>
      </w:pPr>
      <w:r w:rsidRPr="003C4B1F">
        <w:rPr>
          <w:bCs/>
          <w:sz w:val="20"/>
          <w:szCs w:val="20"/>
        </w:rPr>
        <w:t>Культура организации, её компоненты.</w:t>
      </w:r>
    </w:p>
    <w:p w:rsidR="001200A7" w:rsidRPr="003C4B1F" w:rsidRDefault="001200A7" w:rsidP="005D4314">
      <w:pPr>
        <w:pStyle w:val="a5"/>
        <w:numPr>
          <w:ilvl w:val="0"/>
          <w:numId w:val="42"/>
        </w:numPr>
        <w:rPr>
          <w:bCs/>
          <w:sz w:val="20"/>
          <w:szCs w:val="20"/>
        </w:rPr>
      </w:pPr>
      <w:r w:rsidRPr="003C4B1F">
        <w:rPr>
          <w:bCs/>
          <w:sz w:val="20"/>
          <w:szCs w:val="20"/>
        </w:rPr>
        <w:t>Методы формирования культуры организации</w:t>
      </w:r>
      <w:r w:rsidR="000235B3" w:rsidRPr="003C4B1F">
        <w:rPr>
          <w:bCs/>
          <w:sz w:val="20"/>
          <w:szCs w:val="20"/>
        </w:rPr>
        <w:t>.</w:t>
      </w:r>
    </w:p>
    <w:p w:rsidR="001200A7" w:rsidRPr="003C4B1F" w:rsidRDefault="001200A7" w:rsidP="005D4314">
      <w:pPr>
        <w:pStyle w:val="a5"/>
        <w:numPr>
          <w:ilvl w:val="0"/>
          <w:numId w:val="42"/>
        </w:numPr>
        <w:rPr>
          <w:bCs/>
          <w:sz w:val="20"/>
          <w:szCs w:val="20"/>
        </w:rPr>
      </w:pPr>
      <w:r w:rsidRPr="003C4B1F">
        <w:rPr>
          <w:bCs/>
          <w:sz w:val="20"/>
          <w:szCs w:val="20"/>
        </w:rPr>
        <w:t>Стратегическое управление и стратегическое планирование</w:t>
      </w:r>
      <w:r w:rsidR="000235B3" w:rsidRPr="003C4B1F">
        <w:rPr>
          <w:bCs/>
          <w:sz w:val="20"/>
          <w:szCs w:val="20"/>
        </w:rPr>
        <w:t>.</w:t>
      </w:r>
    </w:p>
    <w:p w:rsidR="001200A7" w:rsidRPr="003C4B1F" w:rsidRDefault="001200A7" w:rsidP="005D4314">
      <w:pPr>
        <w:pStyle w:val="a5"/>
        <w:numPr>
          <w:ilvl w:val="0"/>
          <w:numId w:val="42"/>
        </w:numPr>
        <w:rPr>
          <w:bCs/>
          <w:sz w:val="20"/>
          <w:szCs w:val="20"/>
        </w:rPr>
      </w:pPr>
      <w:r w:rsidRPr="003C4B1F">
        <w:rPr>
          <w:bCs/>
          <w:sz w:val="20"/>
          <w:szCs w:val="20"/>
        </w:rPr>
        <w:t>Целевое управление</w:t>
      </w:r>
      <w:r w:rsidR="000235B3" w:rsidRPr="003C4B1F">
        <w:rPr>
          <w:bCs/>
          <w:sz w:val="20"/>
          <w:szCs w:val="20"/>
        </w:rPr>
        <w:t>. Дерево целей.</w:t>
      </w:r>
    </w:p>
    <w:p w:rsidR="001200A7" w:rsidRPr="003C4B1F" w:rsidRDefault="001200A7" w:rsidP="005D4314">
      <w:pPr>
        <w:pStyle w:val="a5"/>
        <w:numPr>
          <w:ilvl w:val="0"/>
          <w:numId w:val="42"/>
        </w:numPr>
        <w:rPr>
          <w:bCs/>
          <w:sz w:val="20"/>
          <w:szCs w:val="20"/>
        </w:rPr>
      </w:pPr>
      <w:r w:rsidRPr="003C4B1F">
        <w:rPr>
          <w:bCs/>
          <w:sz w:val="20"/>
          <w:szCs w:val="20"/>
        </w:rPr>
        <w:t>Специальные виды менеджмента, их содержание и причины возникновения.</w:t>
      </w:r>
    </w:p>
    <w:p w:rsidR="001200A7" w:rsidRPr="003C4B1F" w:rsidRDefault="001200A7" w:rsidP="005D4314">
      <w:pPr>
        <w:pStyle w:val="a5"/>
        <w:numPr>
          <w:ilvl w:val="0"/>
          <w:numId w:val="42"/>
        </w:numPr>
        <w:rPr>
          <w:sz w:val="20"/>
          <w:szCs w:val="20"/>
        </w:rPr>
      </w:pPr>
      <w:r w:rsidRPr="003C4B1F">
        <w:rPr>
          <w:sz w:val="20"/>
          <w:szCs w:val="20"/>
        </w:rPr>
        <w:t>Эволюция управленческой мысли и модели управления.</w:t>
      </w:r>
    </w:p>
    <w:p w:rsidR="001200A7" w:rsidRPr="003C4B1F" w:rsidRDefault="001200A7" w:rsidP="005D4314">
      <w:pPr>
        <w:pStyle w:val="a5"/>
        <w:numPr>
          <w:ilvl w:val="0"/>
          <w:numId w:val="42"/>
        </w:numPr>
        <w:rPr>
          <w:sz w:val="20"/>
          <w:szCs w:val="20"/>
        </w:rPr>
      </w:pPr>
      <w:r w:rsidRPr="003C4B1F">
        <w:rPr>
          <w:sz w:val="20"/>
          <w:szCs w:val="20"/>
        </w:rPr>
        <w:t>Понятие модели управления.</w:t>
      </w:r>
    </w:p>
    <w:p w:rsidR="001200A7" w:rsidRPr="003C4B1F" w:rsidRDefault="001200A7" w:rsidP="005D4314">
      <w:pPr>
        <w:pStyle w:val="a5"/>
        <w:numPr>
          <w:ilvl w:val="0"/>
          <w:numId w:val="42"/>
        </w:numPr>
        <w:rPr>
          <w:sz w:val="20"/>
          <w:szCs w:val="20"/>
        </w:rPr>
      </w:pPr>
      <w:r w:rsidRPr="003C4B1F">
        <w:rPr>
          <w:sz w:val="20"/>
          <w:szCs w:val="20"/>
        </w:rPr>
        <w:t>Модели управления в работе руководителя.</w:t>
      </w:r>
    </w:p>
    <w:p w:rsidR="001200A7" w:rsidRPr="003C4B1F" w:rsidRDefault="001200A7" w:rsidP="005D4314">
      <w:pPr>
        <w:pStyle w:val="a5"/>
        <w:numPr>
          <w:ilvl w:val="0"/>
          <w:numId w:val="42"/>
        </w:numPr>
        <w:rPr>
          <w:bCs/>
          <w:sz w:val="20"/>
          <w:szCs w:val="20"/>
        </w:rPr>
      </w:pPr>
      <w:r w:rsidRPr="003C4B1F">
        <w:rPr>
          <w:bCs/>
          <w:sz w:val="20"/>
          <w:szCs w:val="20"/>
        </w:rPr>
        <w:t>Выбор модели управления</w:t>
      </w:r>
      <w:r w:rsidR="000235B3" w:rsidRPr="003C4B1F">
        <w:rPr>
          <w:bCs/>
          <w:sz w:val="20"/>
          <w:szCs w:val="20"/>
        </w:rPr>
        <w:t>.</w:t>
      </w:r>
    </w:p>
    <w:p w:rsidR="001200A7" w:rsidRPr="003C4B1F" w:rsidRDefault="001200A7" w:rsidP="005D4314">
      <w:pPr>
        <w:pStyle w:val="a5"/>
        <w:numPr>
          <w:ilvl w:val="0"/>
          <w:numId w:val="42"/>
        </w:numPr>
        <w:rPr>
          <w:bCs/>
          <w:sz w:val="20"/>
          <w:szCs w:val="20"/>
        </w:rPr>
      </w:pPr>
      <w:r w:rsidRPr="003C4B1F">
        <w:rPr>
          <w:bCs/>
          <w:sz w:val="20"/>
          <w:szCs w:val="20"/>
        </w:rPr>
        <w:t>Условия изменения действующих моделей управления.</w:t>
      </w:r>
    </w:p>
    <w:p w:rsidR="001200A7" w:rsidRPr="003C4B1F" w:rsidRDefault="001200A7" w:rsidP="005D4314">
      <w:pPr>
        <w:pStyle w:val="a5"/>
        <w:numPr>
          <w:ilvl w:val="0"/>
          <w:numId w:val="42"/>
        </w:numPr>
        <w:rPr>
          <w:sz w:val="20"/>
          <w:szCs w:val="20"/>
        </w:rPr>
      </w:pPr>
      <w:r w:rsidRPr="003C4B1F">
        <w:rPr>
          <w:sz w:val="20"/>
          <w:szCs w:val="20"/>
        </w:rPr>
        <w:t>Определения модели</w:t>
      </w:r>
      <w:r w:rsidR="000235B3" w:rsidRPr="003C4B1F">
        <w:rPr>
          <w:sz w:val="20"/>
          <w:szCs w:val="20"/>
        </w:rPr>
        <w:t xml:space="preserve"> управления</w:t>
      </w:r>
      <w:r w:rsidRPr="003C4B1F">
        <w:rPr>
          <w:sz w:val="20"/>
          <w:szCs w:val="20"/>
        </w:rPr>
        <w:t>.</w:t>
      </w:r>
    </w:p>
    <w:p w:rsidR="001200A7" w:rsidRPr="003C4B1F" w:rsidRDefault="001200A7" w:rsidP="005D4314">
      <w:pPr>
        <w:pStyle w:val="a5"/>
        <w:numPr>
          <w:ilvl w:val="0"/>
          <w:numId w:val="42"/>
        </w:numPr>
        <w:rPr>
          <w:sz w:val="20"/>
          <w:szCs w:val="20"/>
        </w:rPr>
      </w:pPr>
      <w:r w:rsidRPr="003C4B1F">
        <w:rPr>
          <w:sz w:val="20"/>
          <w:szCs w:val="20"/>
        </w:rPr>
        <w:t>Влияние автора на создание модели.</w:t>
      </w:r>
    </w:p>
    <w:p w:rsidR="001200A7" w:rsidRPr="003C4B1F" w:rsidRDefault="001200A7" w:rsidP="005D4314">
      <w:pPr>
        <w:pStyle w:val="a5"/>
        <w:numPr>
          <w:ilvl w:val="0"/>
          <w:numId w:val="42"/>
        </w:numPr>
        <w:rPr>
          <w:sz w:val="20"/>
          <w:szCs w:val="20"/>
        </w:rPr>
      </w:pPr>
      <w:r w:rsidRPr="003C4B1F">
        <w:rPr>
          <w:sz w:val="20"/>
          <w:szCs w:val="20"/>
        </w:rPr>
        <w:t>Понятие о модели управления и её составных элементов.</w:t>
      </w:r>
    </w:p>
    <w:p w:rsidR="001200A7" w:rsidRPr="003C4B1F" w:rsidRDefault="001200A7" w:rsidP="005D4314">
      <w:pPr>
        <w:pStyle w:val="a5"/>
        <w:numPr>
          <w:ilvl w:val="0"/>
          <w:numId w:val="42"/>
        </w:numPr>
        <w:rPr>
          <w:sz w:val="20"/>
          <w:szCs w:val="20"/>
        </w:rPr>
      </w:pPr>
      <w:r w:rsidRPr="003C4B1F">
        <w:rPr>
          <w:sz w:val="20"/>
          <w:szCs w:val="20"/>
        </w:rPr>
        <w:t>Варианты применения моделей управления.</w:t>
      </w:r>
    </w:p>
    <w:p w:rsidR="001200A7" w:rsidRPr="003C4B1F" w:rsidRDefault="001200A7" w:rsidP="005D4314">
      <w:pPr>
        <w:pStyle w:val="a5"/>
        <w:numPr>
          <w:ilvl w:val="0"/>
          <w:numId w:val="42"/>
        </w:numPr>
        <w:rPr>
          <w:bCs/>
          <w:sz w:val="20"/>
          <w:szCs w:val="20"/>
        </w:rPr>
      </w:pPr>
      <w:r w:rsidRPr="003C4B1F">
        <w:rPr>
          <w:bCs/>
          <w:sz w:val="20"/>
          <w:szCs w:val="20"/>
        </w:rPr>
        <w:t>Национальная модель управления</w:t>
      </w:r>
      <w:r w:rsidR="00AB7B71" w:rsidRPr="003C4B1F">
        <w:rPr>
          <w:bCs/>
          <w:sz w:val="20"/>
          <w:szCs w:val="20"/>
        </w:rPr>
        <w:t>.</w:t>
      </w:r>
    </w:p>
    <w:p w:rsidR="001200A7" w:rsidRPr="003C4B1F" w:rsidRDefault="001200A7" w:rsidP="005D4314">
      <w:pPr>
        <w:pStyle w:val="a5"/>
        <w:numPr>
          <w:ilvl w:val="0"/>
          <w:numId w:val="42"/>
        </w:numPr>
        <w:rPr>
          <w:bCs/>
          <w:sz w:val="20"/>
          <w:szCs w:val="20"/>
        </w:rPr>
      </w:pPr>
      <w:r w:rsidRPr="003C4B1F">
        <w:rPr>
          <w:bCs/>
          <w:sz w:val="20"/>
          <w:szCs w:val="20"/>
        </w:rPr>
        <w:t>Формирование западной модели управления</w:t>
      </w:r>
      <w:r w:rsidR="00AB7B71" w:rsidRPr="003C4B1F">
        <w:rPr>
          <w:bCs/>
          <w:sz w:val="20"/>
          <w:szCs w:val="20"/>
        </w:rPr>
        <w:t>.</w:t>
      </w:r>
    </w:p>
    <w:p w:rsidR="001200A7" w:rsidRPr="003C4B1F" w:rsidRDefault="001200A7" w:rsidP="005D4314">
      <w:pPr>
        <w:pStyle w:val="a5"/>
        <w:numPr>
          <w:ilvl w:val="0"/>
          <w:numId w:val="42"/>
        </w:numPr>
        <w:rPr>
          <w:bCs/>
          <w:sz w:val="20"/>
          <w:szCs w:val="20"/>
        </w:rPr>
      </w:pPr>
      <w:r w:rsidRPr="003C4B1F">
        <w:rPr>
          <w:bCs/>
          <w:sz w:val="20"/>
          <w:szCs w:val="20"/>
        </w:rPr>
        <w:t>Формирование российской модели управления</w:t>
      </w:r>
      <w:r w:rsidR="00AB7B71" w:rsidRPr="003C4B1F">
        <w:rPr>
          <w:bCs/>
          <w:sz w:val="20"/>
          <w:szCs w:val="20"/>
        </w:rPr>
        <w:t>.</w:t>
      </w:r>
    </w:p>
    <w:p w:rsidR="001200A7" w:rsidRPr="003C4B1F" w:rsidRDefault="001200A7" w:rsidP="005D4314">
      <w:pPr>
        <w:pStyle w:val="a5"/>
        <w:numPr>
          <w:ilvl w:val="0"/>
          <w:numId w:val="42"/>
        </w:numPr>
        <w:rPr>
          <w:bCs/>
          <w:sz w:val="20"/>
          <w:szCs w:val="20"/>
        </w:rPr>
      </w:pPr>
      <w:r w:rsidRPr="003C4B1F">
        <w:rPr>
          <w:bCs/>
          <w:sz w:val="20"/>
          <w:szCs w:val="20"/>
        </w:rPr>
        <w:t>Природные ресурсы как фактор формирования российской модели управления</w:t>
      </w:r>
    </w:p>
    <w:p w:rsidR="001200A7" w:rsidRPr="003C4B1F" w:rsidRDefault="001200A7" w:rsidP="005D4314">
      <w:pPr>
        <w:pStyle w:val="a5"/>
        <w:numPr>
          <w:ilvl w:val="0"/>
          <w:numId w:val="42"/>
        </w:numPr>
        <w:rPr>
          <w:bCs/>
          <w:sz w:val="20"/>
          <w:szCs w:val="20"/>
        </w:rPr>
      </w:pPr>
      <w:r w:rsidRPr="003C4B1F">
        <w:rPr>
          <w:bCs/>
          <w:sz w:val="20"/>
          <w:szCs w:val="20"/>
        </w:rPr>
        <w:t>Формы демократии как фактор формирования российской модели управления</w:t>
      </w:r>
      <w:r w:rsidR="00AB7B71" w:rsidRPr="003C4B1F">
        <w:rPr>
          <w:bCs/>
          <w:sz w:val="20"/>
          <w:szCs w:val="20"/>
        </w:rPr>
        <w:t>.</w:t>
      </w:r>
    </w:p>
    <w:p w:rsidR="001200A7" w:rsidRPr="003C4B1F" w:rsidRDefault="001200A7" w:rsidP="005D4314">
      <w:pPr>
        <w:pStyle w:val="a5"/>
        <w:numPr>
          <w:ilvl w:val="0"/>
          <w:numId w:val="42"/>
        </w:numPr>
        <w:rPr>
          <w:sz w:val="20"/>
          <w:szCs w:val="20"/>
        </w:rPr>
      </w:pPr>
      <w:r w:rsidRPr="003C4B1F">
        <w:rPr>
          <w:sz w:val="20"/>
          <w:szCs w:val="20"/>
        </w:rPr>
        <w:t>Зарубежные модели управления. Теория Х: роли работников и роли руководителей.</w:t>
      </w:r>
    </w:p>
    <w:p w:rsidR="001200A7" w:rsidRPr="003C4B1F" w:rsidRDefault="001200A7" w:rsidP="005D4314">
      <w:pPr>
        <w:pStyle w:val="a5"/>
        <w:numPr>
          <w:ilvl w:val="0"/>
          <w:numId w:val="42"/>
        </w:numPr>
        <w:rPr>
          <w:sz w:val="20"/>
          <w:szCs w:val="20"/>
        </w:rPr>
      </w:pPr>
      <w:r w:rsidRPr="003C4B1F">
        <w:rPr>
          <w:sz w:val="20"/>
          <w:szCs w:val="20"/>
        </w:rPr>
        <w:t xml:space="preserve">Зарубежные модели управления. Теория </w:t>
      </w:r>
      <w:r w:rsidRPr="003C4B1F">
        <w:rPr>
          <w:sz w:val="20"/>
          <w:szCs w:val="20"/>
          <w:lang w:val="en-US"/>
        </w:rPr>
        <w:t>Y</w:t>
      </w:r>
      <w:r w:rsidRPr="003C4B1F">
        <w:rPr>
          <w:sz w:val="20"/>
          <w:szCs w:val="20"/>
        </w:rPr>
        <w:t>: роли работников и роли руководителей.</w:t>
      </w:r>
    </w:p>
    <w:p w:rsidR="001200A7" w:rsidRPr="003C4B1F" w:rsidRDefault="001200A7" w:rsidP="005D4314">
      <w:pPr>
        <w:pStyle w:val="a5"/>
        <w:numPr>
          <w:ilvl w:val="0"/>
          <w:numId w:val="42"/>
        </w:numPr>
        <w:rPr>
          <w:sz w:val="20"/>
          <w:szCs w:val="20"/>
        </w:rPr>
      </w:pPr>
      <w:r w:rsidRPr="003C4B1F">
        <w:rPr>
          <w:sz w:val="20"/>
          <w:szCs w:val="20"/>
        </w:rPr>
        <w:t>Главные качества японского работника в соответствии с моделью управления.</w:t>
      </w:r>
    </w:p>
    <w:p w:rsidR="001200A7" w:rsidRPr="003C4B1F" w:rsidRDefault="001200A7" w:rsidP="005D4314">
      <w:pPr>
        <w:pStyle w:val="a5"/>
        <w:numPr>
          <w:ilvl w:val="0"/>
          <w:numId w:val="42"/>
        </w:numPr>
        <w:rPr>
          <w:sz w:val="20"/>
          <w:szCs w:val="20"/>
        </w:rPr>
      </w:pPr>
      <w:r w:rsidRPr="003C4B1F">
        <w:rPr>
          <w:sz w:val="20"/>
          <w:szCs w:val="20"/>
        </w:rPr>
        <w:t>Модель "А" в сравнении с моделью "Я"</w:t>
      </w:r>
      <w:r w:rsidR="00AB7B71" w:rsidRPr="003C4B1F">
        <w:rPr>
          <w:sz w:val="20"/>
          <w:szCs w:val="20"/>
        </w:rPr>
        <w:t>.</w:t>
      </w:r>
    </w:p>
    <w:p w:rsidR="001200A7" w:rsidRPr="003C4B1F" w:rsidRDefault="001200A7" w:rsidP="005D4314">
      <w:pPr>
        <w:pStyle w:val="a5"/>
        <w:numPr>
          <w:ilvl w:val="0"/>
          <w:numId w:val="42"/>
        </w:numPr>
        <w:rPr>
          <w:sz w:val="20"/>
          <w:szCs w:val="20"/>
        </w:rPr>
      </w:pPr>
      <w:r w:rsidRPr="003C4B1F">
        <w:rPr>
          <w:sz w:val="20"/>
          <w:szCs w:val="20"/>
        </w:rPr>
        <w:t>Проблема выбора модели управления</w:t>
      </w:r>
      <w:r w:rsidR="00AB7B71" w:rsidRPr="003C4B1F">
        <w:rPr>
          <w:sz w:val="20"/>
          <w:szCs w:val="20"/>
        </w:rPr>
        <w:t>.</w:t>
      </w:r>
    </w:p>
    <w:p w:rsidR="001200A7" w:rsidRPr="003C4B1F" w:rsidRDefault="001200A7" w:rsidP="005D4314">
      <w:pPr>
        <w:pStyle w:val="a5"/>
        <w:numPr>
          <w:ilvl w:val="0"/>
          <w:numId w:val="42"/>
        </w:numPr>
        <w:rPr>
          <w:bCs/>
          <w:sz w:val="20"/>
          <w:szCs w:val="20"/>
        </w:rPr>
      </w:pPr>
      <w:r w:rsidRPr="003C4B1F">
        <w:rPr>
          <w:bCs/>
          <w:sz w:val="20"/>
          <w:szCs w:val="20"/>
        </w:rPr>
        <w:t>Факторы, влияющие на выбор модели управления</w:t>
      </w:r>
      <w:r w:rsidR="00AB7B71" w:rsidRPr="003C4B1F">
        <w:rPr>
          <w:bCs/>
          <w:sz w:val="20"/>
          <w:szCs w:val="20"/>
        </w:rPr>
        <w:t>.</w:t>
      </w:r>
    </w:p>
    <w:p w:rsidR="001200A7" w:rsidRPr="003C4B1F" w:rsidRDefault="001200A7" w:rsidP="005D4314">
      <w:pPr>
        <w:pStyle w:val="a5"/>
        <w:numPr>
          <w:ilvl w:val="0"/>
          <w:numId w:val="42"/>
        </w:numPr>
        <w:rPr>
          <w:bCs/>
          <w:sz w:val="20"/>
          <w:szCs w:val="20"/>
        </w:rPr>
      </w:pPr>
      <w:r w:rsidRPr="003C4B1F">
        <w:rPr>
          <w:bCs/>
          <w:sz w:val="20"/>
          <w:szCs w:val="20"/>
        </w:rPr>
        <w:t xml:space="preserve">Общие факторы успеха управления </w:t>
      </w:r>
      <w:r w:rsidR="00AB7B71" w:rsidRPr="003C4B1F">
        <w:rPr>
          <w:bCs/>
          <w:sz w:val="20"/>
          <w:szCs w:val="20"/>
        </w:rPr>
        <w:t>организацией.</w:t>
      </w:r>
    </w:p>
    <w:p w:rsidR="001200A7" w:rsidRPr="003C4B1F" w:rsidRDefault="001200A7" w:rsidP="005D4314">
      <w:pPr>
        <w:pStyle w:val="a5"/>
        <w:numPr>
          <w:ilvl w:val="0"/>
          <w:numId w:val="42"/>
        </w:numPr>
        <w:rPr>
          <w:bCs/>
          <w:sz w:val="20"/>
          <w:szCs w:val="20"/>
        </w:rPr>
      </w:pPr>
      <w:r w:rsidRPr="003C4B1F">
        <w:rPr>
          <w:bCs/>
          <w:sz w:val="20"/>
          <w:szCs w:val="20"/>
        </w:rPr>
        <w:t>Вмешательство государства, качество государственных структур.</w:t>
      </w:r>
    </w:p>
    <w:p w:rsidR="001200A7" w:rsidRPr="003C4B1F" w:rsidRDefault="001200A7" w:rsidP="005D4314">
      <w:pPr>
        <w:pStyle w:val="a5"/>
        <w:numPr>
          <w:ilvl w:val="0"/>
          <w:numId w:val="42"/>
        </w:numPr>
        <w:rPr>
          <w:sz w:val="20"/>
          <w:szCs w:val="20"/>
        </w:rPr>
      </w:pPr>
      <w:r w:rsidRPr="003C4B1F">
        <w:rPr>
          <w:sz w:val="20"/>
          <w:szCs w:val="20"/>
        </w:rPr>
        <w:t>Базовые модели управления: жёсткая модель.</w:t>
      </w:r>
    </w:p>
    <w:p w:rsidR="001200A7" w:rsidRPr="003C4B1F" w:rsidRDefault="001200A7" w:rsidP="005D4314">
      <w:pPr>
        <w:pStyle w:val="a5"/>
        <w:numPr>
          <w:ilvl w:val="0"/>
          <w:numId w:val="42"/>
        </w:numPr>
        <w:rPr>
          <w:sz w:val="20"/>
          <w:szCs w:val="20"/>
        </w:rPr>
      </w:pPr>
      <w:r w:rsidRPr="003C4B1F">
        <w:rPr>
          <w:sz w:val="20"/>
          <w:szCs w:val="20"/>
        </w:rPr>
        <w:t>Базовые модели управления: мягкая модель</w:t>
      </w:r>
      <w:r w:rsidR="00AB7B71" w:rsidRPr="003C4B1F">
        <w:rPr>
          <w:sz w:val="20"/>
          <w:szCs w:val="20"/>
        </w:rPr>
        <w:t>.</w:t>
      </w:r>
    </w:p>
    <w:p w:rsidR="001200A7" w:rsidRPr="003C4B1F" w:rsidRDefault="001200A7" w:rsidP="005D4314">
      <w:pPr>
        <w:pStyle w:val="a5"/>
        <w:numPr>
          <w:ilvl w:val="0"/>
          <w:numId w:val="42"/>
        </w:numPr>
        <w:rPr>
          <w:bCs/>
          <w:sz w:val="20"/>
          <w:szCs w:val="20"/>
        </w:rPr>
      </w:pPr>
      <w:r w:rsidRPr="003C4B1F">
        <w:rPr>
          <w:bCs/>
          <w:sz w:val="20"/>
          <w:szCs w:val="20"/>
        </w:rPr>
        <w:t>Окружающая среда управления и её влияние на объект управления</w:t>
      </w:r>
      <w:r w:rsidR="00AB7B71" w:rsidRPr="003C4B1F">
        <w:rPr>
          <w:bCs/>
          <w:sz w:val="20"/>
          <w:szCs w:val="20"/>
        </w:rPr>
        <w:t>.</w:t>
      </w:r>
    </w:p>
    <w:p w:rsidR="001200A7" w:rsidRPr="003C4B1F" w:rsidRDefault="001200A7" w:rsidP="005D4314">
      <w:pPr>
        <w:pStyle w:val="a5"/>
        <w:numPr>
          <w:ilvl w:val="0"/>
          <w:numId w:val="42"/>
        </w:numPr>
        <w:rPr>
          <w:bCs/>
          <w:sz w:val="20"/>
          <w:szCs w:val="20"/>
        </w:rPr>
      </w:pPr>
      <w:r w:rsidRPr="003C4B1F">
        <w:rPr>
          <w:bCs/>
          <w:sz w:val="20"/>
          <w:szCs w:val="20"/>
        </w:rPr>
        <w:t>Внешняя среда фирмы, её составные части.</w:t>
      </w:r>
    </w:p>
    <w:p w:rsidR="001200A7" w:rsidRPr="003C4B1F" w:rsidRDefault="001200A7" w:rsidP="005D4314">
      <w:pPr>
        <w:pStyle w:val="a5"/>
        <w:numPr>
          <w:ilvl w:val="0"/>
          <w:numId w:val="42"/>
        </w:numPr>
        <w:rPr>
          <w:bCs/>
          <w:sz w:val="20"/>
          <w:szCs w:val="20"/>
        </w:rPr>
      </w:pPr>
      <w:r w:rsidRPr="003C4B1F">
        <w:rPr>
          <w:bCs/>
          <w:sz w:val="20"/>
          <w:szCs w:val="20"/>
        </w:rPr>
        <w:t>Структура внешней деловой среды</w:t>
      </w:r>
      <w:r w:rsidR="000235B3" w:rsidRPr="003C4B1F">
        <w:rPr>
          <w:bCs/>
          <w:sz w:val="20"/>
          <w:szCs w:val="20"/>
        </w:rPr>
        <w:t>.</w:t>
      </w:r>
    </w:p>
    <w:p w:rsidR="001200A7" w:rsidRPr="003C4B1F" w:rsidRDefault="001200A7" w:rsidP="005D4314">
      <w:pPr>
        <w:pStyle w:val="a5"/>
        <w:numPr>
          <w:ilvl w:val="0"/>
          <w:numId w:val="42"/>
        </w:numPr>
        <w:rPr>
          <w:bCs/>
          <w:sz w:val="20"/>
          <w:szCs w:val="20"/>
        </w:rPr>
      </w:pPr>
      <w:r w:rsidRPr="003C4B1F">
        <w:rPr>
          <w:sz w:val="20"/>
          <w:szCs w:val="20"/>
        </w:rPr>
        <w:t xml:space="preserve">Внешняя среда </w:t>
      </w:r>
      <w:r w:rsidR="00AB7B71" w:rsidRPr="003C4B1F">
        <w:rPr>
          <w:sz w:val="20"/>
          <w:szCs w:val="20"/>
        </w:rPr>
        <w:t>организации</w:t>
      </w:r>
      <w:r w:rsidRPr="003C4B1F">
        <w:rPr>
          <w:sz w:val="20"/>
          <w:szCs w:val="20"/>
        </w:rPr>
        <w:t>:</w:t>
      </w:r>
      <w:r w:rsidRPr="003C4B1F">
        <w:rPr>
          <w:bCs/>
          <w:sz w:val="20"/>
          <w:szCs w:val="20"/>
        </w:rPr>
        <w:t xml:space="preserve"> её элементы</w:t>
      </w:r>
      <w:r w:rsidR="00AB7B71" w:rsidRPr="003C4B1F">
        <w:rPr>
          <w:bCs/>
          <w:sz w:val="20"/>
          <w:szCs w:val="20"/>
        </w:rPr>
        <w:t>.</w:t>
      </w:r>
    </w:p>
    <w:p w:rsidR="001200A7" w:rsidRPr="003C4B1F" w:rsidRDefault="001200A7" w:rsidP="005D4314">
      <w:pPr>
        <w:pStyle w:val="a5"/>
        <w:numPr>
          <w:ilvl w:val="0"/>
          <w:numId w:val="42"/>
        </w:numPr>
        <w:rPr>
          <w:sz w:val="20"/>
          <w:szCs w:val="20"/>
        </w:rPr>
      </w:pPr>
      <w:r w:rsidRPr="003C4B1F">
        <w:rPr>
          <w:sz w:val="20"/>
          <w:szCs w:val="20"/>
        </w:rPr>
        <w:t>Микросреда: типы посредников.</w:t>
      </w:r>
    </w:p>
    <w:p w:rsidR="001200A7" w:rsidRPr="003C4B1F" w:rsidRDefault="001200A7" w:rsidP="005D4314">
      <w:pPr>
        <w:pStyle w:val="a5"/>
        <w:numPr>
          <w:ilvl w:val="0"/>
          <w:numId w:val="42"/>
        </w:numPr>
        <w:rPr>
          <w:sz w:val="20"/>
          <w:szCs w:val="20"/>
        </w:rPr>
      </w:pPr>
      <w:r w:rsidRPr="003C4B1F">
        <w:rPr>
          <w:sz w:val="20"/>
          <w:szCs w:val="20"/>
        </w:rPr>
        <w:t>Микросреда: контактные аудитории.</w:t>
      </w:r>
    </w:p>
    <w:p w:rsidR="001200A7" w:rsidRPr="003C4B1F" w:rsidRDefault="001200A7" w:rsidP="005D4314">
      <w:pPr>
        <w:pStyle w:val="a5"/>
        <w:numPr>
          <w:ilvl w:val="0"/>
          <w:numId w:val="42"/>
        </w:numPr>
        <w:rPr>
          <w:sz w:val="20"/>
          <w:szCs w:val="20"/>
        </w:rPr>
      </w:pPr>
      <w:r w:rsidRPr="003C4B1F">
        <w:rPr>
          <w:sz w:val="20"/>
          <w:szCs w:val="20"/>
        </w:rPr>
        <w:t>Микросреда: уровни конкуренции.</w:t>
      </w:r>
    </w:p>
    <w:p w:rsidR="001200A7" w:rsidRPr="003C4B1F" w:rsidRDefault="001200A7" w:rsidP="005D4314">
      <w:pPr>
        <w:pStyle w:val="a5"/>
        <w:numPr>
          <w:ilvl w:val="0"/>
          <w:numId w:val="42"/>
        </w:numPr>
        <w:rPr>
          <w:sz w:val="20"/>
          <w:szCs w:val="20"/>
        </w:rPr>
      </w:pPr>
      <w:r w:rsidRPr="003C4B1F">
        <w:rPr>
          <w:sz w:val="20"/>
          <w:szCs w:val="20"/>
        </w:rPr>
        <w:t>Микросреда: основные понятия.</w:t>
      </w:r>
    </w:p>
    <w:p w:rsidR="001200A7" w:rsidRPr="003C4B1F" w:rsidRDefault="001200A7" w:rsidP="005D4314">
      <w:pPr>
        <w:pStyle w:val="a5"/>
        <w:numPr>
          <w:ilvl w:val="0"/>
          <w:numId w:val="42"/>
        </w:numPr>
        <w:rPr>
          <w:sz w:val="20"/>
          <w:szCs w:val="20"/>
        </w:rPr>
      </w:pPr>
      <w:r w:rsidRPr="003C4B1F">
        <w:rPr>
          <w:bCs/>
          <w:sz w:val="20"/>
          <w:szCs w:val="20"/>
        </w:rPr>
        <w:t>Контролируемые факторы микросреды</w:t>
      </w:r>
      <w:r w:rsidR="00AB7B71" w:rsidRPr="003C4B1F">
        <w:rPr>
          <w:bCs/>
          <w:sz w:val="20"/>
          <w:szCs w:val="20"/>
        </w:rPr>
        <w:t>.</w:t>
      </w:r>
    </w:p>
    <w:p w:rsidR="001200A7" w:rsidRPr="003C4B1F" w:rsidRDefault="001200A7" w:rsidP="005D4314">
      <w:pPr>
        <w:pStyle w:val="a5"/>
        <w:numPr>
          <w:ilvl w:val="0"/>
          <w:numId w:val="42"/>
        </w:numPr>
        <w:rPr>
          <w:sz w:val="20"/>
          <w:szCs w:val="20"/>
        </w:rPr>
      </w:pPr>
      <w:r w:rsidRPr="003C4B1F">
        <w:rPr>
          <w:sz w:val="20"/>
          <w:szCs w:val="20"/>
        </w:rPr>
        <w:t>Внешняя среда фирмы, макросреда.</w:t>
      </w:r>
    </w:p>
    <w:p w:rsidR="001200A7" w:rsidRPr="003C4B1F" w:rsidRDefault="001200A7" w:rsidP="005D4314">
      <w:pPr>
        <w:pStyle w:val="a5"/>
        <w:numPr>
          <w:ilvl w:val="0"/>
          <w:numId w:val="42"/>
        </w:numPr>
        <w:rPr>
          <w:sz w:val="20"/>
          <w:szCs w:val="20"/>
        </w:rPr>
      </w:pPr>
      <w:r w:rsidRPr="003C4B1F">
        <w:rPr>
          <w:sz w:val="20"/>
          <w:szCs w:val="20"/>
        </w:rPr>
        <w:t>Факторы макросреды. Примеры влияния факторов на работу фирмы.</w:t>
      </w:r>
    </w:p>
    <w:p w:rsidR="001200A7" w:rsidRPr="003C4B1F" w:rsidRDefault="001200A7" w:rsidP="005D4314">
      <w:pPr>
        <w:pStyle w:val="a5"/>
        <w:numPr>
          <w:ilvl w:val="0"/>
          <w:numId w:val="42"/>
        </w:numPr>
        <w:rPr>
          <w:sz w:val="20"/>
          <w:szCs w:val="20"/>
        </w:rPr>
      </w:pPr>
      <w:r w:rsidRPr="003C4B1F">
        <w:rPr>
          <w:sz w:val="20"/>
          <w:szCs w:val="20"/>
        </w:rPr>
        <w:t>Понятие внутренней среды.</w:t>
      </w:r>
    </w:p>
    <w:p w:rsidR="001200A7" w:rsidRPr="003C4B1F" w:rsidRDefault="001200A7" w:rsidP="005D4314">
      <w:pPr>
        <w:pStyle w:val="a5"/>
        <w:numPr>
          <w:ilvl w:val="0"/>
          <w:numId w:val="42"/>
        </w:numPr>
        <w:rPr>
          <w:sz w:val="20"/>
          <w:szCs w:val="20"/>
        </w:rPr>
      </w:pPr>
      <w:r w:rsidRPr="003C4B1F">
        <w:rPr>
          <w:sz w:val="20"/>
          <w:szCs w:val="20"/>
        </w:rPr>
        <w:t>Элементы внутренней среды.</w:t>
      </w:r>
    </w:p>
    <w:p w:rsidR="001200A7" w:rsidRPr="003C4B1F" w:rsidRDefault="001200A7" w:rsidP="005D4314">
      <w:pPr>
        <w:pStyle w:val="a5"/>
        <w:numPr>
          <w:ilvl w:val="0"/>
          <w:numId w:val="42"/>
        </w:numPr>
        <w:rPr>
          <w:sz w:val="20"/>
          <w:szCs w:val="20"/>
        </w:rPr>
      </w:pPr>
      <w:r w:rsidRPr="003C4B1F">
        <w:rPr>
          <w:sz w:val="20"/>
          <w:szCs w:val="20"/>
        </w:rPr>
        <w:t>Структура имиджа организации.</w:t>
      </w:r>
    </w:p>
    <w:p w:rsidR="001200A7" w:rsidRDefault="001200A7" w:rsidP="005D4314">
      <w:pPr>
        <w:pStyle w:val="a5"/>
        <w:numPr>
          <w:ilvl w:val="0"/>
          <w:numId w:val="42"/>
        </w:numPr>
        <w:rPr>
          <w:sz w:val="20"/>
          <w:szCs w:val="20"/>
        </w:rPr>
      </w:pPr>
      <w:r w:rsidRPr="003C4B1F">
        <w:rPr>
          <w:sz w:val="20"/>
          <w:szCs w:val="20"/>
        </w:rPr>
        <w:t xml:space="preserve">Методы анализа внешней и внутренней среды. </w:t>
      </w:r>
      <w:r w:rsidRPr="003C4B1F">
        <w:rPr>
          <w:sz w:val="20"/>
          <w:szCs w:val="20"/>
          <w:lang w:val="en-US"/>
        </w:rPr>
        <w:t>SWOT</w:t>
      </w:r>
      <w:r w:rsidRPr="003C4B1F">
        <w:rPr>
          <w:sz w:val="20"/>
          <w:szCs w:val="20"/>
        </w:rPr>
        <w:t xml:space="preserve"> – анализ </w:t>
      </w:r>
      <w:r w:rsidR="000235B3" w:rsidRPr="003C4B1F">
        <w:rPr>
          <w:sz w:val="20"/>
          <w:szCs w:val="20"/>
        </w:rPr>
        <w:t>организации</w:t>
      </w:r>
      <w:r w:rsidRPr="003C4B1F">
        <w:rPr>
          <w:sz w:val="20"/>
          <w:szCs w:val="20"/>
        </w:rPr>
        <w:t>.</w:t>
      </w:r>
    </w:p>
    <w:p w:rsidR="003C3064" w:rsidRDefault="003C3064" w:rsidP="005D4314">
      <w:pPr>
        <w:pStyle w:val="a5"/>
        <w:numPr>
          <w:ilvl w:val="0"/>
          <w:numId w:val="42"/>
        </w:numPr>
        <w:rPr>
          <w:sz w:val="20"/>
          <w:szCs w:val="20"/>
        </w:rPr>
      </w:pPr>
      <w:proofErr w:type="spellStart"/>
      <w:r>
        <w:rPr>
          <w:sz w:val="20"/>
          <w:szCs w:val="20"/>
        </w:rPr>
        <w:t>Саоморганизация</w:t>
      </w:r>
      <w:proofErr w:type="spellEnd"/>
      <w:r>
        <w:rPr>
          <w:sz w:val="20"/>
          <w:szCs w:val="20"/>
        </w:rPr>
        <w:t xml:space="preserve"> сотрудников.</w:t>
      </w:r>
    </w:p>
    <w:p w:rsidR="003C3064" w:rsidRDefault="003C3064" w:rsidP="003C3064">
      <w:pPr>
        <w:pStyle w:val="a5"/>
        <w:numPr>
          <w:ilvl w:val="0"/>
          <w:numId w:val="42"/>
        </w:numPr>
        <w:rPr>
          <w:sz w:val="20"/>
          <w:szCs w:val="20"/>
        </w:rPr>
      </w:pPr>
      <w:r>
        <w:rPr>
          <w:sz w:val="20"/>
          <w:szCs w:val="20"/>
        </w:rPr>
        <w:t>О</w:t>
      </w:r>
      <w:r w:rsidRPr="003C3064">
        <w:rPr>
          <w:sz w:val="20"/>
          <w:szCs w:val="20"/>
        </w:rPr>
        <w:t>рганизационно-управленческие решения</w:t>
      </w:r>
      <w:r>
        <w:rPr>
          <w:sz w:val="20"/>
          <w:szCs w:val="20"/>
        </w:rPr>
        <w:t>.</w:t>
      </w:r>
    </w:p>
    <w:p w:rsidR="003C3064" w:rsidRDefault="003C3064" w:rsidP="003C3064">
      <w:pPr>
        <w:pStyle w:val="a5"/>
        <w:numPr>
          <w:ilvl w:val="0"/>
          <w:numId w:val="42"/>
        </w:numPr>
        <w:rPr>
          <w:sz w:val="20"/>
          <w:szCs w:val="20"/>
        </w:rPr>
      </w:pPr>
      <w:r>
        <w:rPr>
          <w:sz w:val="20"/>
          <w:szCs w:val="20"/>
        </w:rPr>
        <w:t>У</w:t>
      </w:r>
      <w:r w:rsidRPr="003C3064">
        <w:rPr>
          <w:sz w:val="20"/>
          <w:szCs w:val="20"/>
        </w:rPr>
        <w:t>правленческ</w:t>
      </w:r>
      <w:r>
        <w:rPr>
          <w:sz w:val="20"/>
          <w:szCs w:val="20"/>
        </w:rPr>
        <w:t>ие</w:t>
      </w:r>
      <w:r w:rsidRPr="003C3064">
        <w:rPr>
          <w:sz w:val="20"/>
          <w:szCs w:val="20"/>
        </w:rPr>
        <w:t xml:space="preserve"> решения</w:t>
      </w:r>
      <w:r>
        <w:rPr>
          <w:sz w:val="20"/>
          <w:szCs w:val="20"/>
        </w:rPr>
        <w:t>.</w:t>
      </w:r>
    </w:p>
    <w:p w:rsidR="00E0706F" w:rsidRPr="00E0706F" w:rsidRDefault="00E0706F" w:rsidP="00E0706F">
      <w:pPr>
        <w:pStyle w:val="a5"/>
        <w:numPr>
          <w:ilvl w:val="0"/>
          <w:numId w:val="42"/>
        </w:numPr>
        <w:rPr>
          <w:sz w:val="20"/>
          <w:szCs w:val="20"/>
        </w:rPr>
      </w:pPr>
      <w:r>
        <w:rPr>
          <w:sz w:val="20"/>
          <w:szCs w:val="20"/>
        </w:rPr>
        <w:t>Постановка цели</w:t>
      </w:r>
      <w:r w:rsidRPr="00E0706F">
        <w:rPr>
          <w:sz w:val="20"/>
          <w:szCs w:val="20"/>
        </w:rPr>
        <w:t xml:space="preserve"> и выб</w:t>
      </w:r>
      <w:r>
        <w:rPr>
          <w:sz w:val="20"/>
          <w:szCs w:val="20"/>
        </w:rPr>
        <w:t>ор</w:t>
      </w:r>
      <w:r w:rsidRPr="00E0706F">
        <w:rPr>
          <w:sz w:val="20"/>
          <w:szCs w:val="20"/>
        </w:rPr>
        <w:t xml:space="preserve"> оптимальны</w:t>
      </w:r>
      <w:r>
        <w:rPr>
          <w:sz w:val="20"/>
          <w:szCs w:val="20"/>
        </w:rPr>
        <w:t>х</w:t>
      </w:r>
      <w:r w:rsidRPr="00E0706F">
        <w:rPr>
          <w:sz w:val="20"/>
          <w:szCs w:val="20"/>
        </w:rPr>
        <w:t xml:space="preserve"> способ</w:t>
      </w:r>
      <w:r>
        <w:rPr>
          <w:sz w:val="20"/>
          <w:szCs w:val="20"/>
        </w:rPr>
        <w:t xml:space="preserve">ов </w:t>
      </w:r>
      <w:r w:rsidRPr="00E0706F">
        <w:rPr>
          <w:sz w:val="20"/>
          <w:szCs w:val="20"/>
        </w:rPr>
        <w:t>их решения, исходя из действующих правовых норм, имеющихся ресурсов и ограничений</w:t>
      </w:r>
      <w:r>
        <w:rPr>
          <w:sz w:val="20"/>
          <w:szCs w:val="20"/>
        </w:rPr>
        <w:t>.</w:t>
      </w:r>
    </w:p>
    <w:p w:rsidR="00E0706F" w:rsidRDefault="00E0706F" w:rsidP="00E0706F">
      <w:pPr>
        <w:pStyle w:val="a5"/>
        <w:numPr>
          <w:ilvl w:val="0"/>
          <w:numId w:val="42"/>
        </w:numPr>
        <w:rPr>
          <w:sz w:val="20"/>
          <w:szCs w:val="20"/>
        </w:rPr>
      </w:pPr>
      <w:r>
        <w:rPr>
          <w:sz w:val="20"/>
          <w:szCs w:val="20"/>
        </w:rPr>
        <w:t>У</w:t>
      </w:r>
      <w:r w:rsidRPr="00E0706F">
        <w:rPr>
          <w:sz w:val="20"/>
          <w:szCs w:val="20"/>
        </w:rPr>
        <w:t>правленческие решения, меры регулирующего воздействия</w:t>
      </w:r>
      <w:r>
        <w:rPr>
          <w:sz w:val="20"/>
          <w:szCs w:val="20"/>
        </w:rPr>
        <w:t>.</w:t>
      </w:r>
    </w:p>
    <w:p w:rsidR="00E0706F" w:rsidRPr="00E0706F" w:rsidRDefault="00E0706F" w:rsidP="00E0706F">
      <w:pPr>
        <w:pStyle w:val="a5"/>
        <w:numPr>
          <w:ilvl w:val="0"/>
          <w:numId w:val="42"/>
        </w:numPr>
        <w:rPr>
          <w:sz w:val="20"/>
          <w:szCs w:val="20"/>
        </w:rPr>
      </w:pPr>
      <w:r w:rsidRPr="00E0706F">
        <w:rPr>
          <w:sz w:val="20"/>
          <w:szCs w:val="20"/>
        </w:rPr>
        <w:t xml:space="preserve"> </w:t>
      </w:r>
      <w:r>
        <w:rPr>
          <w:sz w:val="20"/>
          <w:szCs w:val="20"/>
        </w:rPr>
        <w:t>Г</w:t>
      </w:r>
      <w:r w:rsidRPr="00E0706F">
        <w:rPr>
          <w:sz w:val="20"/>
          <w:szCs w:val="20"/>
        </w:rPr>
        <w:t xml:space="preserve">осударственные и муниципальные программы </w:t>
      </w:r>
      <w:r>
        <w:rPr>
          <w:sz w:val="20"/>
          <w:szCs w:val="20"/>
        </w:rPr>
        <w:t>в структуре стратегии.</w:t>
      </w:r>
    </w:p>
    <w:p w:rsidR="00E0706F" w:rsidRPr="00E0706F" w:rsidRDefault="00E0706F" w:rsidP="00E0706F">
      <w:pPr>
        <w:rPr>
          <w:sz w:val="20"/>
          <w:szCs w:val="20"/>
        </w:rPr>
      </w:pPr>
    </w:p>
    <w:p w:rsidR="00F92E79" w:rsidRDefault="00F92E79" w:rsidP="00F92E79">
      <w:pPr>
        <w:pStyle w:val="a5"/>
        <w:jc w:val="center"/>
        <w:rPr>
          <w:b/>
          <w:sz w:val="20"/>
          <w:szCs w:val="20"/>
        </w:rPr>
      </w:pPr>
    </w:p>
    <w:p w:rsidR="000B4385" w:rsidRDefault="009C156A" w:rsidP="009C156A">
      <w:pPr>
        <w:pStyle w:val="a5"/>
        <w:jc w:val="center"/>
        <w:rPr>
          <w:b/>
          <w:sz w:val="20"/>
          <w:szCs w:val="20"/>
        </w:rPr>
      </w:pPr>
      <w:r w:rsidRPr="009C156A">
        <w:rPr>
          <w:b/>
          <w:sz w:val="20"/>
          <w:szCs w:val="20"/>
        </w:rPr>
        <w:t>Электронное тестирование</w:t>
      </w:r>
    </w:p>
    <w:p w:rsidR="00F92E79" w:rsidRPr="00F92E79" w:rsidRDefault="00F92E79" w:rsidP="00F92E79">
      <w:pPr>
        <w:jc w:val="both"/>
        <w:rPr>
          <w:sz w:val="20"/>
          <w:szCs w:val="20"/>
        </w:rPr>
      </w:pPr>
      <w:r w:rsidRPr="00F92E79">
        <w:rPr>
          <w:sz w:val="20"/>
          <w:szCs w:val="20"/>
        </w:rPr>
        <w:t xml:space="preserve">Электронное тестирование в системе </w:t>
      </w:r>
      <w:proofErr w:type="spellStart"/>
      <w:r w:rsidRPr="00F92E79">
        <w:rPr>
          <w:sz w:val="20"/>
          <w:szCs w:val="20"/>
        </w:rPr>
        <w:t>Moodle</w:t>
      </w:r>
      <w:proofErr w:type="spellEnd"/>
    </w:p>
    <w:p w:rsidR="00F92E79" w:rsidRDefault="002127A1" w:rsidP="00F92E79">
      <w:pPr>
        <w:jc w:val="both"/>
        <w:rPr>
          <w:sz w:val="20"/>
          <w:szCs w:val="20"/>
        </w:rPr>
      </w:pPr>
      <w:hyperlink r:id="rId38" w:anchor="section-0" w:history="1">
        <w:r w:rsidR="00F92E79" w:rsidRPr="000640E1">
          <w:rPr>
            <w:rStyle w:val="a7"/>
            <w:sz w:val="20"/>
            <w:szCs w:val="20"/>
          </w:rPr>
          <w:t>https://dis.ggtu.ru/course/view.php?id=5318#section-0</w:t>
        </w:r>
      </w:hyperlink>
    </w:p>
    <w:p w:rsidR="00F92E79" w:rsidRPr="00F92E79" w:rsidRDefault="00F92E79" w:rsidP="00F92E79">
      <w:pPr>
        <w:jc w:val="both"/>
        <w:rPr>
          <w:sz w:val="20"/>
          <w:szCs w:val="20"/>
        </w:rPr>
      </w:pPr>
    </w:p>
    <w:p w:rsidR="00F92E79" w:rsidRDefault="002127A1" w:rsidP="00F30547">
      <w:pPr>
        <w:rPr>
          <w:b/>
          <w:sz w:val="20"/>
          <w:szCs w:val="20"/>
        </w:rPr>
      </w:pPr>
      <w:hyperlink r:id="rId39" w:history="1">
        <w:r w:rsidR="00F30547" w:rsidRPr="00BA249A">
          <w:rPr>
            <w:rStyle w:val="a7"/>
            <w:b/>
            <w:sz w:val="20"/>
            <w:szCs w:val="20"/>
          </w:rPr>
          <w:t>https://forms.gle/hnHSQfgyECN2JYz88</w:t>
        </w:r>
      </w:hyperlink>
    </w:p>
    <w:p w:rsidR="00F30547" w:rsidRPr="00F30547" w:rsidRDefault="00F30547" w:rsidP="00F30547">
      <w:pPr>
        <w:rPr>
          <w:b/>
          <w:sz w:val="20"/>
          <w:szCs w:val="20"/>
        </w:rPr>
      </w:pPr>
    </w:p>
    <w:p w:rsidR="009C156A" w:rsidRPr="009C156A" w:rsidRDefault="009C156A" w:rsidP="009C156A">
      <w:pPr>
        <w:rPr>
          <w:rFonts w:eastAsiaTheme="minorHAnsi"/>
          <w:b/>
          <w:bCs/>
          <w:color w:val="000000"/>
          <w:sz w:val="20"/>
          <w:szCs w:val="20"/>
          <w:lang w:eastAsia="en-US"/>
        </w:rPr>
      </w:pPr>
      <w:r w:rsidRPr="009C156A">
        <w:rPr>
          <w:rFonts w:eastAsiaTheme="minorHAnsi"/>
          <w:b/>
          <w:bCs/>
          <w:color w:val="000000"/>
          <w:sz w:val="20"/>
          <w:szCs w:val="20"/>
          <w:lang w:eastAsia="en-US"/>
        </w:rPr>
        <w:t>1. </w:t>
      </w:r>
      <w:r w:rsidRPr="009C156A">
        <w:rPr>
          <w:rFonts w:eastAsiaTheme="minorHAnsi"/>
          <w:b/>
          <w:color w:val="000000"/>
          <w:sz w:val="20"/>
          <w:szCs w:val="20"/>
          <w:shd w:val="clear" w:color="auto" w:fill="FFFFFF"/>
          <w:lang w:eastAsia="en-US"/>
        </w:rPr>
        <w:t>Что такое организация?</w:t>
      </w:r>
      <w:r w:rsidRPr="009C156A">
        <w:rPr>
          <w:rFonts w:eastAsiaTheme="minorHAnsi"/>
          <w:b/>
          <w:color w:val="000000"/>
          <w:sz w:val="20"/>
          <w:szCs w:val="20"/>
          <w:lang w:eastAsia="en-US"/>
        </w:rPr>
        <w:br/>
      </w:r>
      <w:r w:rsidRPr="009C156A">
        <w:rPr>
          <w:rFonts w:eastAsiaTheme="minorHAnsi"/>
          <w:color w:val="000000"/>
          <w:sz w:val="20"/>
          <w:szCs w:val="20"/>
          <w:shd w:val="clear" w:color="auto" w:fill="FFFFFF"/>
          <w:lang w:eastAsia="en-US"/>
        </w:rPr>
        <w:t>1. Обеспечение баланса ресурсов в процессе получения продукта.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w:t>
      </w:r>
      <w:r w:rsidRPr="009C156A">
        <w:rPr>
          <w:rFonts w:eastAsiaTheme="minorHAnsi"/>
          <w:bCs/>
          <w:color w:val="000000"/>
          <w:sz w:val="20"/>
          <w:szCs w:val="20"/>
          <w:lang w:eastAsia="en-US"/>
        </w:rPr>
        <w:t>Взаимодействие ее членов по поводу преобразования полученных ресурсов в требуемый продукт</w:t>
      </w:r>
      <w:r w:rsidRPr="009C156A">
        <w:rPr>
          <w:rFonts w:eastAsiaTheme="minorHAnsi"/>
          <w:b/>
          <w:bCs/>
          <w:color w:val="000000"/>
          <w:sz w:val="20"/>
          <w:szCs w:val="20"/>
          <w:lang w:eastAsia="en-US"/>
        </w:rPr>
        <w:t>.</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Распределение полученных ресурсов.</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Обеспечение деятельности подразделений для достижения цели.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Выработка управляющего воздействия.</w:t>
      </w:r>
      <w:r w:rsidRPr="009C156A">
        <w:rPr>
          <w:rFonts w:eastAsiaTheme="minorHAnsi"/>
          <w:color w:val="000000"/>
          <w:sz w:val="20"/>
          <w:szCs w:val="20"/>
          <w:lang w:eastAsia="en-US"/>
        </w:rPr>
        <w:br/>
      </w:r>
    </w:p>
    <w:p w:rsidR="009C156A" w:rsidRPr="009C156A" w:rsidRDefault="009C156A" w:rsidP="009C156A">
      <w:pPr>
        <w:rPr>
          <w:rFonts w:eastAsiaTheme="minorHAnsi"/>
          <w:b/>
          <w:bCs/>
          <w:color w:val="000000"/>
          <w:sz w:val="20"/>
          <w:szCs w:val="20"/>
          <w:lang w:eastAsia="en-US"/>
        </w:rPr>
      </w:pPr>
      <w:r w:rsidRPr="009C156A">
        <w:rPr>
          <w:rFonts w:eastAsiaTheme="minorHAnsi"/>
          <w:b/>
          <w:bCs/>
          <w:color w:val="000000"/>
          <w:sz w:val="20"/>
          <w:szCs w:val="20"/>
          <w:lang w:eastAsia="en-US"/>
        </w:rPr>
        <w:t>2. </w:t>
      </w:r>
      <w:r w:rsidRPr="009C156A">
        <w:rPr>
          <w:rFonts w:eastAsiaTheme="minorHAnsi"/>
          <w:b/>
          <w:color w:val="000000"/>
          <w:sz w:val="20"/>
          <w:szCs w:val="20"/>
          <w:shd w:val="clear" w:color="auto" w:fill="FFFFFF"/>
          <w:lang w:eastAsia="en-US"/>
        </w:rPr>
        <w:t>В чем заключается роль менеджмента в организации?</w:t>
      </w:r>
      <w:r w:rsidRPr="009C156A">
        <w:rPr>
          <w:rFonts w:eastAsiaTheme="minorHAnsi"/>
          <w:color w:val="000000"/>
          <w:sz w:val="20"/>
          <w:szCs w:val="20"/>
          <w:lang w:eastAsia="en-US"/>
        </w:rPr>
        <w:br/>
      </w:r>
      <w:r w:rsidRPr="009C156A">
        <w:rPr>
          <w:rFonts w:eastAsiaTheme="minorHAnsi"/>
          <w:bCs/>
          <w:color w:val="000000"/>
          <w:sz w:val="20"/>
          <w:szCs w:val="20"/>
          <w:lang w:eastAsia="en-US"/>
        </w:rPr>
        <w:t>1. В мобилизации и обеспечении баланса ресурсов организации.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В определении целей организации.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В планировании деятельности организации.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В обеспечении подбора персонала.</w:t>
      </w:r>
      <w:r w:rsidRPr="009C156A">
        <w:rPr>
          <w:rFonts w:eastAsiaTheme="minorHAnsi"/>
          <w:color w:val="000000"/>
          <w:sz w:val="20"/>
          <w:szCs w:val="20"/>
          <w:lang w:eastAsia="en-US"/>
        </w:rPr>
        <w:br/>
      </w:r>
    </w:p>
    <w:p w:rsidR="009C156A" w:rsidRPr="009C156A" w:rsidRDefault="009C156A" w:rsidP="009C156A">
      <w:pPr>
        <w:rPr>
          <w:rFonts w:eastAsiaTheme="minorHAnsi"/>
          <w:b/>
          <w:bCs/>
          <w:color w:val="000000"/>
          <w:sz w:val="20"/>
          <w:szCs w:val="20"/>
          <w:lang w:eastAsia="en-US"/>
        </w:rPr>
      </w:pPr>
      <w:r w:rsidRPr="009C156A">
        <w:rPr>
          <w:rFonts w:eastAsiaTheme="minorHAnsi"/>
          <w:b/>
          <w:bCs/>
          <w:color w:val="000000"/>
          <w:sz w:val="20"/>
          <w:szCs w:val="20"/>
          <w:lang w:eastAsia="en-US"/>
        </w:rPr>
        <w:t>3. </w:t>
      </w:r>
      <w:r w:rsidRPr="009C156A">
        <w:rPr>
          <w:rFonts w:eastAsiaTheme="minorHAnsi"/>
          <w:b/>
          <w:color w:val="000000"/>
          <w:sz w:val="20"/>
          <w:szCs w:val="20"/>
          <w:shd w:val="clear" w:color="auto" w:fill="FFFFFF"/>
          <w:lang w:eastAsia="en-US"/>
        </w:rPr>
        <w:t>Назовите составляющие организации.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Цели, отношения, продукт деятельности организации.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Структура, цели, отношения.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Культура, внутренняя среда.</w:t>
      </w:r>
      <w:r w:rsidRPr="009C156A">
        <w:rPr>
          <w:rFonts w:eastAsiaTheme="minorHAnsi"/>
          <w:color w:val="000000"/>
          <w:sz w:val="20"/>
          <w:szCs w:val="20"/>
          <w:lang w:eastAsia="en-US"/>
        </w:rPr>
        <w:br/>
      </w:r>
      <w:r w:rsidRPr="009C156A">
        <w:rPr>
          <w:rFonts w:eastAsiaTheme="minorHAnsi"/>
          <w:color w:val="000000"/>
          <w:sz w:val="20"/>
          <w:szCs w:val="20"/>
          <w:lang w:eastAsia="en-US"/>
        </w:rPr>
        <w:br/>
      </w:r>
      <w:r w:rsidRPr="009C156A">
        <w:rPr>
          <w:rFonts w:eastAsiaTheme="minorHAnsi"/>
          <w:b/>
          <w:bCs/>
          <w:color w:val="000000"/>
          <w:sz w:val="20"/>
          <w:szCs w:val="20"/>
          <w:lang w:eastAsia="en-US"/>
        </w:rPr>
        <w:t>4. Люди, цели, управление.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Управление, отношения, структура.</w:t>
      </w:r>
      <w:r w:rsidRPr="009C156A">
        <w:rPr>
          <w:rFonts w:eastAsiaTheme="minorHAnsi"/>
          <w:color w:val="000000"/>
          <w:sz w:val="20"/>
          <w:szCs w:val="20"/>
          <w:lang w:eastAsia="en-US"/>
        </w:rPr>
        <w:br/>
      </w:r>
      <w:r w:rsidRPr="009C156A">
        <w:rPr>
          <w:rFonts w:eastAsiaTheme="minorHAnsi"/>
          <w:bCs/>
          <w:color w:val="000000"/>
          <w:sz w:val="20"/>
          <w:szCs w:val="20"/>
          <w:lang w:eastAsia="en-US"/>
        </w:rPr>
        <w:t>2.</w:t>
      </w:r>
      <w:r w:rsidRPr="009C156A">
        <w:rPr>
          <w:rFonts w:eastAsiaTheme="minorHAnsi"/>
          <w:b/>
          <w:bCs/>
          <w:color w:val="000000"/>
          <w:sz w:val="20"/>
          <w:szCs w:val="20"/>
          <w:lang w:eastAsia="en-US"/>
        </w:rPr>
        <w:t> </w:t>
      </w:r>
      <w:r w:rsidRPr="009C156A">
        <w:rPr>
          <w:rFonts w:eastAsiaTheme="minorHAnsi"/>
          <w:color w:val="000000"/>
          <w:sz w:val="20"/>
          <w:szCs w:val="20"/>
          <w:shd w:val="clear" w:color="auto" w:fill="FFFFFF"/>
          <w:lang w:eastAsia="en-US"/>
        </w:rPr>
        <w:t xml:space="preserve">В чем заключается существо свойства </w:t>
      </w:r>
      <w:proofErr w:type="spellStart"/>
      <w:r w:rsidRPr="009C156A">
        <w:rPr>
          <w:rFonts w:eastAsiaTheme="minorHAnsi"/>
          <w:color w:val="000000"/>
          <w:sz w:val="20"/>
          <w:szCs w:val="20"/>
          <w:shd w:val="clear" w:color="auto" w:fill="FFFFFF"/>
          <w:lang w:eastAsia="en-US"/>
        </w:rPr>
        <w:t>эмер</w:t>
      </w:r>
      <w:r w:rsidR="009F3520">
        <w:rPr>
          <w:rFonts w:eastAsiaTheme="minorHAnsi"/>
          <w:color w:val="000000"/>
          <w:sz w:val="20"/>
          <w:szCs w:val="20"/>
          <w:shd w:val="clear" w:color="auto" w:fill="FFFFFF"/>
          <w:lang w:eastAsia="en-US"/>
        </w:rPr>
        <w:t>дж</w:t>
      </w:r>
      <w:r w:rsidRPr="009C156A">
        <w:rPr>
          <w:rFonts w:eastAsiaTheme="minorHAnsi"/>
          <w:color w:val="000000"/>
          <w:sz w:val="20"/>
          <w:szCs w:val="20"/>
          <w:shd w:val="clear" w:color="auto" w:fill="FFFFFF"/>
          <w:lang w:eastAsia="en-US"/>
        </w:rPr>
        <w:t>ентности</w:t>
      </w:r>
      <w:proofErr w:type="spellEnd"/>
      <w:r w:rsidRPr="009C156A">
        <w:rPr>
          <w:rFonts w:eastAsiaTheme="minorHAnsi"/>
          <w:color w:val="000000"/>
          <w:sz w:val="20"/>
          <w:szCs w:val="20"/>
          <w:shd w:val="clear" w:color="auto" w:fill="FFFFFF"/>
          <w:lang w:eastAsia="en-US"/>
        </w:rPr>
        <w:t xml:space="preserve"> сложных систем?</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Зависимость структуры системы от ее цели.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В совпадении целей организации с целями ее подразделений.</w:t>
      </w:r>
      <w:r w:rsidRPr="009C156A">
        <w:rPr>
          <w:rFonts w:eastAsiaTheme="minorHAnsi"/>
          <w:color w:val="000000"/>
          <w:sz w:val="20"/>
          <w:szCs w:val="20"/>
          <w:lang w:eastAsia="en-US"/>
        </w:rPr>
        <w:br/>
      </w:r>
      <w:r w:rsidRPr="009C156A">
        <w:rPr>
          <w:rFonts w:eastAsiaTheme="minorHAnsi"/>
          <w:bCs/>
          <w:color w:val="000000"/>
          <w:sz w:val="20"/>
          <w:szCs w:val="20"/>
          <w:lang w:eastAsia="en-US"/>
        </w:rPr>
        <w:t>5</w:t>
      </w:r>
      <w:r w:rsidRPr="009C156A">
        <w:rPr>
          <w:rFonts w:eastAsiaTheme="minorHAnsi"/>
          <w:b/>
          <w:bCs/>
          <w:color w:val="000000"/>
          <w:sz w:val="20"/>
          <w:szCs w:val="20"/>
          <w:lang w:eastAsia="en-US"/>
        </w:rPr>
        <w:t xml:space="preserve">. </w:t>
      </w:r>
      <w:r w:rsidRPr="009C156A">
        <w:rPr>
          <w:rFonts w:eastAsiaTheme="minorHAnsi"/>
          <w:bCs/>
          <w:color w:val="000000"/>
          <w:sz w:val="20"/>
          <w:szCs w:val="20"/>
          <w:lang w:eastAsia="en-US"/>
        </w:rPr>
        <w:t>Несводимость свойств целого к свойствам отдельных элементов.</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6. В согласованности частных и общих задач.</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7. В объединении ресурсов малых систем.</w:t>
      </w:r>
      <w:r w:rsidRPr="009C156A">
        <w:rPr>
          <w:rFonts w:eastAsiaTheme="minorHAnsi"/>
          <w:color w:val="000000"/>
          <w:sz w:val="20"/>
          <w:szCs w:val="20"/>
          <w:lang w:eastAsia="en-US"/>
        </w:rPr>
        <w:br/>
      </w:r>
    </w:p>
    <w:p w:rsidR="009C156A" w:rsidRPr="009C156A" w:rsidRDefault="009C156A" w:rsidP="009C156A">
      <w:pPr>
        <w:rPr>
          <w:rFonts w:eastAsiaTheme="minorHAnsi"/>
          <w:b/>
          <w:bCs/>
          <w:color w:val="000000"/>
          <w:sz w:val="20"/>
          <w:szCs w:val="20"/>
          <w:lang w:eastAsia="en-US"/>
        </w:rPr>
      </w:pPr>
      <w:r w:rsidRPr="009C156A">
        <w:rPr>
          <w:rFonts w:eastAsiaTheme="minorHAnsi"/>
          <w:b/>
          <w:bCs/>
          <w:color w:val="000000"/>
          <w:sz w:val="20"/>
          <w:szCs w:val="20"/>
          <w:lang w:eastAsia="en-US"/>
        </w:rPr>
        <w:t>5. </w:t>
      </w:r>
      <w:r w:rsidRPr="009C156A">
        <w:rPr>
          <w:rFonts w:eastAsiaTheme="minorHAnsi"/>
          <w:b/>
          <w:color w:val="000000"/>
          <w:sz w:val="20"/>
          <w:szCs w:val="20"/>
          <w:shd w:val="clear" w:color="auto" w:fill="FFFFFF"/>
          <w:lang w:eastAsia="en-US"/>
        </w:rPr>
        <w:t>Определите логическую связь производственного процесса.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Задача— цель— продукт.</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Цель— задача— мотив.</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Мотив— задача— продукт.</w:t>
      </w:r>
      <w:r w:rsidRPr="009C156A">
        <w:rPr>
          <w:rFonts w:eastAsiaTheme="minorHAnsi"/>
          <w:color w:val="000000"/>
          <w:sz w:val="20"/>
          <w:szCs w:val="20"/>
          <w:lang w:eastAsia="en-US"/>
        </w:rPr>
        <w:br/>
      </w:r>
      <w:r w:rsidRPr="009C156A">
        <w:rPr>
          <w:rFonts w:eastAsiaTheme="minorHAnsi"/>
          <w:bCs/>
          <w:color w:val="000000"/>
          <w:sz w:val="20"/>
          <w:szCs w:val="20"/>
          <w:lang w:eastAsia="en-US"/>
        </w:rPr>
        <w:t>4. Проблема— мотив— решение.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Решение— получение ресурсов— продукт.</w:t>
      </w:r>
      <w:r w:rsidRPr="009C156A">
        <w:rPr>
          <w:rFonts w:eastAsiaTheme="minorHAnsi"/>
          <w:color w:val="000000"/>
          <w:sz w:val="20"/>
          <w:szCs w:val="20"/>
          <w:lang w:eastAsia="en-US"/>
        </w:rPr>
        <w:br/>
      </w:r>
    </w:p>
    <w:p w:rsidR="009C156A" w:rsidRPr="009C156A" w:rsidRDefault="009C156A" w:rsidP="009C156A">
      <w:pPr>
        <w:rPr>
          <w:rFonts w:eastAsiaTheme="minorHAnsi"/>
          <w:b/>
          <w:bCs/>
          <w:color w:val="000000"/>
          <w:sz w:val="20"/>
          <w:szCs w:val="20"/>
          <w:lang w:eastAsia="en-US"/>
        </w:rPr>
      </w:pPr>
      <w:r w:rsidRPr="009C156A">
        <w:rPr>
          <w:rFonts w:eastAsiaTheme="minorHAnsi"/>
          <w:b/>
          <w:bCs/>
          <w:color w:val="000000"/>
          <w:sz w:val="20"/>
          <w:szCs w:val="20"/>
          <w:lang w:eastAsia="en-US"/>
        </w:rPr>
        <w:t>6. </w:t>
      </w:r>
      <w:r w:rsidRPr="009C156A">
        <w:rPr>
          <w:rFonts w:eastAsiaTheme="minorHAnsi"/>
          <w:b/>
          <w:color w:val="000000"/>
          <w:sz w:val="20"/>
          <w:szCs w:val="20"/>
          <w:shd w:val="clear" w:color="auto" w:fill="FFFFFF"/>
          <w:lang w:eastAsia="en-US"/>
        </w:rPr>
        <w:t>В чем выражаются внутренние процессы организации?</w:t>
      </w:r>
      <w:r w:rsidRPr="009C156A">
        <w:rPr>
          <w:rFonts w:eastAsiaTheme="minorHAnsi"/>
          <w:color w:val="000000"/>
          <w:sz w:val="20"/>
          <w:szCs w:val="20"/>
          <w:lang w:eastAsia="en-US"/>
        </w:rPr>
        <w:br/>
      </w:r>
      <w:r w:rsidRPr="009C156A">
        <w:rPr>
          <w:rFonts w:eastAsiaTheme="minorHAnsi"/>
          <w:bCs/>
          <w:color w:val="000000"/>
          <w:sz w:val="20"/>
          <w:szCs w:val="20"/>
          <w:lang w:eastAsia="en-US"/>
        </w:rPr>
        <w:t>1. Функционирование, развитие</w:t>
      </w:r>
      <w:r w:rsidRPr="009C156A">
        <w:rPr>
          <w:rFonts w:eastAsiaTheme="minorHAnsi"/>
          <w:color w:val="000000"/>
          <w:sz w:val="20"/>
          <w:szCs w:val="20"/>
          <w:shd w:val="clear" w:color="auto" w:fill="FFFFFF"/>
          <w:lang w:eastAsia="en-US"/>
        </w:rPr>
        <w:t>.</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Приспособление, обновление.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Развитие, мотивация.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Стимулирование, восстановление.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Достижение, равновесие.</w:t>
      </w:r>
      <w:r w:rsidRPr="009C156A">
        <w:rPr>
          <w:rFonts w:eastAsiaTheme="minorHAnsi"/>
          <w:color w:val="000000"/>
          <w:sz w:val="20"/>
          <w:szCs w:val="20"/>
          <w:lang w:eastAsia="en-US"/>
        </w:rPr>
        <w:br/>
      </w:r>
    </w:p>
    <w:p w:rsidR="009C156A" w:rsidRPr="009C156A" w:rsidRDefault="009C156A" w:rsidP="009C156A">
      <w:pPr>
        <w:rPr>
          <w:rFonts w:eastAsiaTheme="minorHAnsi"/>
          <w:b/>
          <w:bCs/>
          <w:color w:val="000000"/>
          <w:sz w:val="20"/>
          <w:szCs w:val="20"/>
          <w:lang w:eastAsia="en-US"/>
        </w:rPr>
      </w:pPr>
      <w:r w:rsidRPr="009C156A">
        <w:rPr>
          <w:rFonts w:eastAsiaTheme="minorHAnsi"/>
          <w:b/>
          <w:bCs/>
          <w:color w:val="000000"/>
          <w:sz w:val="20"/>
          <w:szCs w:val="20"/>
          <w:lang w:eastAsia="en-US"/>
        </w:rPr>
        <w:t>7. </w:t>
      </w:r>
      <w:r w:rsidRPr="009C156A">
        <w:rPr>
          <w:rFonts w:eastAsiaTheme="minorHAnsi"/>
          <w:b/>
          <w:color w:val="000000"/>
          <w:sz w:val="20"/>
          <w:szCs w:val="20"/>
          <w:shd w:val="clear" w:color="auto" w:fill="FFFFFF"/>
          <w:lang w:eastAsia="en-US"/>
        </w:rPr>
        <w:t>Каким может быть развитие организации?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Поэтапным, самостоятельным.</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Внешним, внутренним, комбинированным.</w:t>
      </w:r>
      <w:r w:rsidRPr="009C156A">
        <w:rPr>
          <w:rFonts w:eastAsiaTheme="minorHAnsi"/>
          <w:color w:val="000000"/>
          <w:sz w:val="20"/>
          <w:szCs w:val="20"/>
          <w:lang w:eastAsia="en-US"/>
        </w:rPr>
        <w:br/>
      </w:r>
      <w:r w:rsidRPr="009C156A">
        <w:rPr>
          <w:rFonts w:eastAsiaTheme="minorHAnsi"/>
          <w:bCs/>
          <w:color w:val="000000"/>
          <w:sz w:val="20"/>
          <w:szCs w:val="20"/>
          <w:lang w:eastAsia="en-US"/>
        </w:rPr>
        <w:t>3. Прогрессивным, нейтральным, регрессивным.</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Последовательным, параллельным.</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Вертикальным, горизонтальным.</w:t>
      </w:r>
      <w:r w:rsidRPr="009C156A">
        <w:rPr>
          <w:rFonts w:eastAsiaTheme="minorHAnsi"/>
          <w:color w:val="000000"/>
          <w:sz w:val="20"/>
          <w:szCs w:val="20"/>
          <w:lang w:eastAsia="en-US"/>
        </w:rPr>
        <w:br/>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b/>
          <w:bCs/>
          <w:color w:val="000000"/>
          <w:sz w:val="20"/>
          <w:szCs w:val="20"/>
          <w:lang w:eastAsia="en-US"/>
        </w:rPr>
        <w:t>8. </w:t>
      </w:r>
      <w:r w:rsidRPr="009C156A">
        <w:rPr>
          <w:rFonts w:eastAsiaTheme="minorHAnsi"/>
          <w:b/>
          <w:color w:val="000000"/>
          <w:sz w:val="20"/>
          <w:szCs w:val="20"/>
          <w:shd w:val="clear" w:color="auto" w:fill="FFFFFF"/>
          <w:lang w:eastAsia="en-US"/>
        </w:rPr>
        <w:t>Сколько видов внутриорганизационных процессов Вы знаете?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Три.</w:t>
      </w:r>
      <w:r w:rsidRPr="009C156A">
        <w:rPr>
          <w:rFonts w:eastAsiaTheme="minorHAnsi"/>
          <w:color w:val="000000"/>
          <w:sz w:val="20"/>
          <w:szCs w:val="20"/>
          <w:lang w:eastAsia="en-US"/>
        </w:rPr>
        <w:br/>
      </w:r>
      <w:r w:rsidRPr="009C156A">
        <w:rPr>
          <w:rFonts w:eastAsiaTheme="minorHAnsi"/>
          <w:bCs/>
          <w:color w:val="000000"/>
          <w:sz w:val="20"/>
          <w:szCs w:val="20"/>
          <w:lang w:eastAsia="en-US"/>
        </w:rPr>
        <w:t>2. Два.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Четыре.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Пять.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Шесть.</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9. </w:t>
      </w:r>
      <w:r w:rsidRPr="009C156A">
        <w:rPr>
          <w:rFonts w:eastAsiaTheme="minorHAnsi"/>
          <w:b/>
          <w:color w:val="000000"/>
          <w:sz w:val="20"/>
          <w:szCs w:val="20"/>
          <w:shd w:val="clear" w:color="auto" w:fill="FFFFFF"/>
          <w:lang w:eastAsia="en-US"/>
        </w:rPr>
        <w:t>Что Вы понимаете под развитием организации?</w:t>
      </w:r>
      <w:r w:rsidRPr="009C156A">
        <w:rPr>
          <w:rFonts w:eastAsiaTheme="minorHAnsi"/>
          <w:color w:val="000000"/>
          <w:sz w:val="20"/>
          <w:szCs w:val="20"/>
          <w:lang w:eastAsia="en-US"/>
        </w:rPr>
        <w:br/>
      </w:r>
      <w:r w:rsidRPr="009C156A">
        <w:rPr>
          <w:rFonts w:eastAsiaTheme="minorHAnsi"/>
          <w:bCs/>
          <w:color w:val="000000"/>
          <w:sz w:val="20"/>
          <w:szCs w:val="20"/>
          <w:lang w:eastAsia="en-US"/>
        </w:rPr>
        <w:t>1. Формирование организационных структур, совершенствование внутриорганизационных процессов, регламентация функций подразделений и работников.</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Приспособление к меняющимся условиям.</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Постоянная регламентация функций элементов организации.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Изменение целей организации и ее задач.</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Ориентирование на конечный продукт.</w:t>
      </w:r>
    </w:p>
    <w:p w:rsidR="009C156A" w:rsidRPr="009C156A" w:rsidRDefault="009C156A" w:rsidP="009C156A">
      <w:pPr>
        <w:rPr>
          <w:rFonts w:eastAsiaTheme="minorHAnsi"/>
          <w:b/>
          <w:bCs/>
          <w:color w:val="000000"/>
          <w:sz w:val="20"/>
          <w:szCs w:val="20"/>
          <w:lang w:eastAsia="en-US"/>
        </w:rPr>
      </w:pPr>
      <w:r w:rsidRPr="009C156A">
        <w:rPr>
          <w:rFonts w:eastAsiaTheme="minorHAnsi"/>
          <w:color w:val="000000"/>
          <w:sz w:val="20"/>
          <w:szCs w:val="20"/>
          <w:lang w:eastAsia="en-US"/>
        </w:rPr>
        <w:lastRenderedPageBreak/>
        <w:br/>
      </w:r>
      <w:r w:rsidRPr="009C156A">
        <w:rPr>
          <w:rFonts w:eastAsiaTheme="minorHAnsi"/>
          <w:b/>
          <w:bCs/>
          <w:color w:val="000000"/>
          <w:sz w:val="20"/>
          <w:szCs w:val="20"/>
          <w:lang w:eastAsia="en-US"/>
        </w:rPr>
        <w:t>10. </w:t>
      </w:r>
      <w:r w:rsidRPr="009C156A">
        <w:rPr>
          <w:rFonts w:eastAsiaTheme="minorHAnsi"/>
          <w:b/>
          <w:color w:val="000000"/>
          <w:sz w:val="20"/>
          <w:szCs w:val="20"/>
          <w:shd w:val="clear" w:color="auto" w:fill="FFFFFF"/>
          <w:lang w:eastAsia="en-US"/>
        </w:rPr>
        <w:t>Сколько форм развития организации Вы знаете?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Три.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Четыре.</w:t>
      </w:r>
      <w:r w:rsidRPr="009C156A">
        <w:rPr>
          <w:rFonts w:eastAsiaTheme="minorHAnsi"/>
          <w:color w:val="000000"/>
          <w:sz w:val="20"/>
          <w:szCs w:val="20"/>
          <w:lang w:eastAsia="en-US"/>
        </w:rPr>
        <w:br/>
      </w:r>
      <w:r w:rsidRPr="009C156A">
        <w:rPr>
          <w:rFonts w:eastAsiaTheme="minorHAnsi"/>
          <w:bCs/>
          <w:color w:val="000000"/>
          <w:sz w:val="20"/>
          <w:szCs w:val="20"/>
          <w:lang w:eastAsia="en-US"/>
        </w:rPr>
        <w:t>3. Две.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Пять.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Шесть.</w:t>
      </w:r>
      <w:r w:rsidRPr="009C156A">
        <w:rPr>
          <w:rFonts w:eastAsiaTheme="minorHAnsi"/>
          <w:color w:val="000000"/>
          <w:sz w:val="20"/>
          <w:szCs w:val="20"/>
          <w:lang w:eastAsia="en-US"/>
        </w:rPr>
        <w:br/>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b/>
          <w:bCs/>
          <w:color w:val="000000"/>
          <w:sz w:val="20"/>
          <w:szCs w:val="20"/>
          <w:lang w:eastAsia="en-US"/>
        </w:rPr>
        <w:t>11. </w:t>
      </w:r>
      <w:r w:rsidRPr="009C156A">
        <w:rPr>
          <w:rFonts w:eastAsiaTheme="minorHAnsi"/>
          <w:b/>
          <w:color w:val="000000"/>
          <w:sz w:val="20"/>
          <w:szCs w:val="20"/>
          <w:shd w:val="clear" w:color="auto" w:fill="FFFFFF"/>
          <w:lang w:eastAsia="en-US"/>
        </w:rPr>
        <w:t>Что понимается под организационной рационализацией?</w:t>
      </w:r>
      <w:r w:rsidRPr="009C156A">
        <w:rPr>
          <w:rFonts w:eastAsiaTheme="minorHAnsi"/>
          <w:color w:val="000000"/>
          <w:sz w:val="20"/>
          <w:szCs w:val="20"/>
          <w:lang w:eastAsia="en-US"/>
        </w:rPr>
        <w:br/>
      </w:r>
      <w:r w:rsidRPr="009C156A">
        <w:rPr>
          <w:rFonts w:eastAsiaTheme="minorHAnsi"/>
          <w:bCs/>
          <w:color w:val="000000"/>
          <w:sz w:val="20"/>
          <w:szCs w:val="20"/>
          <w:lang w:eastAsia="en-US"/>
        </w:rPr>
        <w:t>1. Совершенствование организационных отношений.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Трансформация структуры.</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Приспособление к условиям обстановки.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Выделение структурных связей.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Дополнение структур.</w:t>
      </w:r>
    </w:p>
    <w:p w:rsidR="009C156A" w:rsidRPr="009C156A" w:rsidRDefault="009C156A" w:rsidP="009C156A">
      <w:pPr>
        <w:rPr>
          <w:rFonts w:eastAsiaTheme="minorHAnsi"/>
          <w:b/>
          <w:bCs/>
          <w:color w:val="000000"/>
          <w:sz w:val="20"/>
          <w:szCs w:val="20"/>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12. </w:t>
      </w:r>
      <w:r w:rsidRPr="009C156A">
        <w:rPr>
          <w:rFonts w:eastAsiaTheme="minorHAnsi"/>
          <w:color w:val="000000"/>
          <w:sz w:val="20"/>
          <w:szCs w:val="20"/>
          <w:shd w:val="clear" w:color="auto" w:fill="FFFFFF"/>
          <w:lang w:eastAsia="en-US"/>
        </w:rPr>
        <w:t>Что относится к объективным факторам реорганизации?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Стиль инерционности организации.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Способность реагировать на изменение условий.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Наличие материальных и кадровых ресурсов.</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Наличие информационных ресурсов.</w:t>
      </w:r>
      <w:r w:rsidRPr="009C156A">
        <w:rPr>
          <w:rFonts w:eastAsiaTheme="minorHAnsi"/>
          <w:color w:val="000000"/>
          <w:sz w:val="20"/>
          <w:szCs w:val="20"/>
          <w:lang w:eastAsia="en-US"/>
        </w:rPr>
        <w:br/>
      </w:r>
      <w:r w:rsidRPr="009C156A">
        <w:rPr>
          <w:rFonts w:eastAsiaTheme="minorHAnsi"/>
          <w:bCs/>
          <w:color w:val="000000"/>
          <w:sz w:val="20"/>
          <w:szCs w:val="20"/>
          <w:lang w:eastAsia="en-US"/>
        </w:rPr>
        <w:t>5. Все сказанное в 1, 2, 3 и 4.</w:t>
      </w:r>
    </w:p>
    <w:p w:rsidR="009C156A" w:rsidRPr="009C156A" w:rsidRDefault="009C156A" w:rsidP="009C156A">
      <w:pPr>
        <w:rPr>
          <w:rFonts w:eastAsiaTheme="minorHAnsi"/>
          <w:b/>
          <w:bCs/>
          <w:color w:val="000000"/>
          <w:sz w:val="20"/>
          <w:szCs w:val="20"/>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13. </w:t>
      </w:r>
      <w:r w:rsidRPr="009C156A">
        <w:rPr>
          <w:rFonts w:eastAsiaTheme="minorHAnsi"/>
          <w:b/>
          <w:color w:val="000000"/>
          <w:sz w:val="20"/>
          <w:szCs w:val="20"/>
          <w:shd w:val="clear" w:color="auto" w:fill="FFFFFF"/>
          <w:lang w:eastAsia="en-US"/>
        </w:rPr>
        <w:t>Что относится к основным субъективным факторам реорганизации?</w:t>
      </w:r>
      <w:r w:rsidRPr="009C156A">
        <w:rPr>
          <w:rFonts w:eastAsiaTheme="minorHAnsi"/>
          <w:color w:val="000000"/>
          <w:sz w:val="20"/>
          <w:szCs w:val="20"/>
          <w:lang w:eastAsia="en-US"/>
        </w:rPr>
        <w:br/>
      </w:r>
      <w:r w:rsidRPr="009C156A">
        <w:rPr>
          <w:rFonts w:eastAsiaTheme="minorHAnsi"/>
          <w:bCs/>
          <w:color w:val="000000"/>
          <w:sz w:val="20"/>
          <w:szCs w:val="20"/>
          <w:lang w:eastAsia="en-US"/>
        </w:rPr>
        <w:t>1. Уровень руководства.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Ротация кадров.</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Принятие решения.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Гибкость управления.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Решительность и своевременность.</w:t>
      </w:r>
      <w:r w:rsidRPr="009C156A">
        <w:rPr>
          <w:rFonts w:eastAsiaTheme="minorHAnsi"/>
          <w:color w:val="000000"/>
          <w:sz w:val="20"/>
          <w:szCs w:val="20"/>
          <w:lang w:eastAsia="en-US"/>
        </w:rPr>
        <w:br/>
      </w:r>
      <w:r w:rsidRPr="009C156A">
        <w:rPr>
          <w:rFonts w:eastAsiaTheme="minorHAnsi"/>
          <w:color w:val="000000"/>
          <w:sz w:val="20"/>
          <w:szCs w:val="20"/>
          <w:lang w:eastAsia="en-US"/>
        </w:rPr>
        <w:br/>
      </w:r>
      <w:r w:rsidRPr="009C156A">
        <w:rPr>
          <w:rFonts w:eastAsiaTheme="minorHAnsi"/>
          <w:b/>
          <w:bCs/>
          <w:color w:val="000000"/>
          <w:sz w:val="20"/>
          <w:szCs w:val="20"/>
          <w:lang w:eastAsia="en-US"/>
        </w:rPr>
        <w:t>14. </w:t>
      </w:r>
      <w:r w:rsidRPr="009C156A">
        <w:rPr>
          <w:rFonts w:eastAsiaTheme="minorHAnsi"/>
          <w:b/>
          <w:color w:val="000000"/>
          <w:sz w:val="20"/>
          <w:szCs w:val="20"/>
          <w:shd w:val="clear" w:color="auto" w:fill="FFFFFF"/>
          <w:lang w:eastAsia="en-US"/>
        </w:rPr>
        <w:t>Что общего у организационного проектирования и рационализации?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Система управления.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Объект управления.</w:t>
      </w:r>
      <w:r w:rsidRPr="009C156A">
        <w:rPr>
          <w:rFonts w:eastAsiaTheme="minorHAnsi"/>
          <w:color w:val="000000"/>
          <w:sz w:val="20"/>
          <w:szCs w:val="20"/>
          <w:lang w:eastAsia="en-US"/>
        </w:rPr>
        <w:br/>
      </w:r>
      <w:r w:rsidRPr="009C156A">
        <w:rPr>
          <w:rFonts w:eastAsiaTheme="minorHAnsi"/>
          <w:bCs/>
          <w:color w:val="000000"/>
          <w:sz w:val="20"/>
          <w:szCs w:val="20"/>
          <w:lang w:eastAsia="en-US"/>
        </w:rPr>
        <w:t>3. Организационные отношения и связи.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Внутренняя среда.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Условия возникновения.</w:t>
      </w:r>
      <w:r w:rsidRPr="009C156A">
        <w:rPr>
          <w:rFonts w:eastAsiaTheme="minorHAnsi"/>
          <w:color w:val="000000"/>
          <w:sz w:val="20"/>
          <w:szCs w:val="20"/>
          <w:lang w:eastAsia="en-US"/>
        </w:rPr>
        <w:br/>
      </w:r>
    </w:p>
    <w:p w:rsidR="009C156A" w:rsidRPr="009C156A" w:rsidRDefault="009C156A" w:rsidP="009C156A">
      <w:pPr>
        <w:rPr>
          <w:rFonts w:eastAsiaTheme="minorHAnsi"/>
          <w:b/>
          <w:bCs/>
          <w:color w:val="000000"/>
          <w:sz w:val="20"/>
          <w:szCs w:val="20"/>
          <w:lang w:eastAsia="en-US"/>
        </w:rPr>
      </w:pP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b/>
          <w:bCs/>
          <w:color w:val="000000"/>
          <w:sz w:val="20"/>
          <w:szCs w:val="20"/>
          <w:lang w:eastAsia="en-US"/>
        </w:rPr>
        <w:t>15. </w:t>
      </w:r>
      <w:r w:rsidRPr="009C156A">
        <w:rPr>
          <w:rFonts w:eastAsiaTheme="minorHAnsi"/>
          <w:b/>
          <w:color w:val="000000"/>
          <w:sz w:val="20"/>
          <w:szCs w:val="20"/>
          <w:shd w:val="clear" w:color="auto" w:fill="FFFFFF"/>
          <w:lang w:eastAsia="en-US"/>
        </w:rPr>
        <w:t>Сколько существует основных направлений организационного развития?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Два.</w:t>
      </w:r>
      <w:r w:rsidRPr="009C156A">
        <w:rPr>
          <w:rFonts w:eastAsiaTheme="minorHAnsi"/>
          <w:color w:val="000000"/>
          <w:sz w:val="20"/>
          <w:szCs w:val="20"/>
          <w:lang w:eastAsia="en-US"/>
        </w:rPr>
        <w:br/>
      </w:r>
      <w:r w:rsidRPr="009C156A">
        <w:rPr>
          <w:rFonts w:eastAsiaTheme="minorHAnsi"/>
          <w:bCs/>
          <w:color w:val="000000"/>
          <w:sz w:val="20"/>
          <w:szCs w:val="20"/>
          <w:lang w:eastAsia="en-US"/>
        </w:rPr>
        <w:t>2. Четыре.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Три.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Пять.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Шесть.</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16. </w:t>
      </w:r>
      <w:r w:rsidRPr="009C156A">
        <w:rPr>
          <w:rFonts w:eastAsiaTheme="minorHAnsi"/>
          <w:b/>
          <w:color w:val="000000"/>
          <w:sz w:val="20"/>
          <w:szCs w:val="20"/>
          <w:shd w:val="clear" w:color="auto" w:fill="FFFFFF"/>
          <w:lang w:eastAsia="en-US"/>
        </w:rPr>
        <w:t>Сколько типов внешних факторов обычно выделяют?</w:t>
      </w:r>
      <w:r w:rsidRPr="009C156A">
        <w:rPr>
          <w:rFonts w:eastAsiaTheme="minorHAnsi"/>
          <w:color w:val="000000"/>
          <w:sz w:val="20"/>
          <w:szCs w:val="20"/>
          <w:lang w:eastAsia="en-US"/>
        </w:rPr>
        <w:br/>
      </w:r>
      <w:r w:rsidRPr="009C156A">
        <w:rPr>
          <w:rFonts w:eastAsiaTheme="minorHAnsi"/>
          <w:bCs/>
          <w:color w:val="000000"/>
          <w:sz w:val="20"/>
          <w:szCs w:val="20"/>
          <w:lang w:eastAsia="en-US"/>
        </w:rPr>
        <w:t>1. Два.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Четыре.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Три.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Один.</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Пять.</w:t>
      </w:r>
    </w:p>
    <w:p w:rsidR="009C156A" w:rsidRPr="009C156A" w:rsidRDefault="009C156A" w:rsidP="009C156A">
      <w:pPr>
        <w:rPr>
          <w:rFonts w:eastAsiaTheme="minorHAnsi"/>
          <w:b/>
          <w:bCs/>
          <w:color w:val="000000"/>
          <w:sz w:val="20"/>
          <w:szCs w:val="20"/>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17. </w:t>
      </w:r>
      <w:r w:rsidRPr="009C156A">
        <w:rPr>
          <w:rFonts w:eastAsiaTheme="minorHAnsi"/>
          <w:b/>
          <w:color w:val="000000"/>
          <w:sz w:val="20"/>
          <w:szCs w:val="20"/>
          <w:shd w:val="clear" w:color="auto" w:fill="FFFFFF"/>
          <w:lang w:eastAsia="en-US"/>
        </w:rPr>
        <w:t>Перечислите составляющие внешней среды организации косвенного воздействия.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Политика, экономика.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Международное окружение.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Технология, социально-культурные факторы.</w:t>
      </w:r>
      <w:r w:rsidRPr="009C156A">
        <w:rPr>
          <w:rFonts w:eastAsiaTheme="minorHAnsi"/>
          <w:color w:val="000000"/>
          <w:sz w:val="20"/>
          <w:szCs w:val="20"/>
          <w:lang w:eastAsia="en-US"/>
        </w:rPr>
        <w:br/>
      </w:r>
      <w:r w:rsidRPr="009C156A">
        <w:rPr>
          <w:rFonts w:eastAsiaTheme="minorHAnsi"/>
          <w:bCs/>
          <w:color w:val="000000"/>
          <w:sz w:val="20"/>
          <w:szCs w:val="20"/>
          <w:lang w:eastAsia="en-US"/>
        </w:rPr>
        <w:t>4. 1, 2, 3 вместе взятые.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1, 2,3, потребители, конкуренты, законы, поставщики.</w:t>
      </w:r>
      <w:r w:rsidRPr="009C156A">
        <w:rPr>
          <w:rFonts w:eastAsiaTheme="minorHAnsi"/>
          <w:color w:val="000000"/>
          <w:sz w:val="20"/>
          <w:szCs w:val="20"/>
          <w:lang w:eastAsia="en-US"/>
        </w:rPr>
        <w:br/>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b/>
          <w:bCs/>
          <w:color w:val="000000"/>
          <w:sz w:val="20"/>
          <w:szCs w:val="20"/>
          <w:lang w:eastAsia="en-US"/>
        </w:rPr>
        <w:t>18. </w:t>
      </w:r>
      <w:r w:rsidRPr="009C156A">
        <w:rPr>
          <w:rFonts w:eastAsiaTheme="minorHAnsi"/>
          <w:b/>
          <w:color w:val="000000"/>
          <w:sz w:val="20"/>
          <w:szCs w:val="20"/>
          <w:shd w:val="clear" w:color="auto" w:fill="FFFFFF"/>
          <w:lang w:eastAsia="en-US"/>
        </w:rPr>
        <w:t>Перечислите переменные внутренней среды организации.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Цели, структура, трудовые ресурсы.</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Оборудование, материальные запасы, технология.</w:t>
      </w:r>
      <w:r w:rsidRPr="009C156A">
        <w:rPr>
          <w:rFonts w:eastAsiaTheme="minorHAnsi"/>
          <w:color w:val="000000"/>
          <w:sz w:val="20"/>
          <w:szCs w:val="20"/>
          <w:lang w:eastAsia="en-US"/>
        </w:rPr>
        <w:br/>
      </w:r>
      <w:r w:rsidRPr="009C156A">
        <w:rPr>
          <w:rFonts w:eastAsiaTheme="minorHAnsi"/>
          <w:bCs/>
          <w:color w:val="000000"/>
          <w:sz w:val="20"/>
          <w:szCs w:val="20"/>
          <w:lang w:eastAsia="en-US"/>
        </w:rPr>
        <w:t>3. Культура организации, все, что входит в пункты 1 и 2.</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Социально-культурное окружение и все, что входит в пункты 1 и 2.</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Все, что входит в пункты 1и 2.</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19. </w:t>
      </w:r>
      <w:r w:rsidRPr="009C156A">
        <w:rPr>
          <w:rFonts w:eastAsiaTheme="minorHAnsi"/>
          <w:color w:val="000000"/>
          <w:sz w:val="20"/>
          <w:szCs w:val="20"/>
          <w:shd w:val="clear" w:color="auto" w:fill="FFFFFF"/>
          <w:lang w:eastAsia="en-US"/>
        </w:rPr>
        <w:t>Сколько типов ориентации фирмы на прибыль выделяют?</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Два.</w:t>
      </w:r>
      <w:r w:rsidRPr="009C156A">
        <w:rPr>
          <w:rFonts w:eastAsiaTheme="minorHAnsi"/>
          <w:color w:val="000000"/>
          <w:sz w:val="20"/>
          <w:szCs w:val="20"/>
          <w:lang w:eastAsia="en-US"/>
        </w:rPr>
        <w:br/>
      </w:r>
      <w:r w:rsidRPr="009C156A">
        <w:rPr>
          <w:rFonts w:eastAsiaTheme="minorHAnsi"/>
          <w:bCs/>
          <w:color w:val="000000"/>
          <w:sz w:val="20"/>
          <w:szCs w:val="20"/>
          <w:lang w:eastAsia="en-US"/>
        </w:rPr>
        <w:t>2. Три.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Четыре.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lastRenderedPageBreak/>
        <w:t>4. Пять.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Шесть.</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20. </w:t>
      </w:r>
      <w:r w:rsidRPr="009C156A">
        <w:rPr>
          <w:rFonts w:eastAsiaTheme="minorHAnsi"/>
          <w:b/>
          <w:color w:val="000000"/>
          <w:sz w:val="20"/>
          <w:szCs w:val="20"/>
          <w:shd w:val="clear" w:color="auto" w:fill="FFFFFF"/>
          <w:lang w:eastAsia="en-US"/>
        </w:rPr>
        <w:t>Джеймс Томпсон, определяя «основную технологию» организации, утверждает, что именно она определяет структуру. Скажите, сколько категорий технологий он выделяет</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Одну.</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Четыре.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Пять.</w:t>
      </w:r>
      <w:r w:rsidRPr="009C156A">
        <w:rPr>
          <w:rFonts w:eastAsiaTheme="minorHAnsi"/>
          <w:color w:val="000000"/>
          <w:sz w:val="20"/>
          <w:szCs w:val="20"/>
          <w:lang w:eastAsia="en-US"/>
        </w:rPr>
        <w:br/>
      </w:r>
      <w:r w:rsidRPr="009C156A">
        <w:rPr>
          <w:rFonts w:eastAsiaTheme="minorHAnsi"/>
          <w:bCs/>
          <w:color w:val="000000"/>
          <w:sz w:val="20"/>
          <w:szCs w:val="20"/>
          <w:lang w:eastAsia="en-US"/>
        </w:rPr>
        <w:t>4. Три.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Шесть.</w:t>
      </w:r>
    </w:p>
    <w:p w:rsidR="009C156A" w:rsidRPr="009C156A" w:rsidRDefault="009C156A" w:rsidP="009C156A">
      <w:pPr>
        <w:rPr>
          <w:rFonts w:eastAsiaTheme="minorHAnsi"/>
          <w:color w:val="000000"/>
          <w:sz w:val="20"/>
          <w:szCs w:val="20"/>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21. </w:t>
      </w:r>
      <w:r w:rsidRPr="009C156A">
        <w:rPr>
          <w:rFonts w:eastAsiaTheme="minorHAnsi"/>
          <w:b/>
          <w:color w:val="000000"/>
          <w:sz w:val="20"/>
          <w:szCs w:val="20"/>
          <w:shd w:val="clear" w:color="auto" w:fill="FFFFFF"/>
          <w:lang w:eastAsia="en-US"/>
        </w:rPr>
        <w:t>Определите основополагающий признак любой организации.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Наличие проблем.</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Приспосабливаемость к условиям обстановки.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Единоначалие.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Организационная культура.</w:t>
      </w:r>
      <w:r w:rsidRPr="009C156A">
        <w:rPr>
          <w:rFonts w:eastAsiaTheme="minorHAnsi"/>
          <w:color w:val="000000"/>
          <w:sz w:val="20"/>
          <w:szCs w:val="20"/>
          <w:lang w:eastAsia="en-US"/>
        </w:rPr>
        <w:br/>
      </w:r>
      <w:r w:rsidRPr="009C156A">
        <w:rPr>
          <w:rFonts w:eastAsiaTheme="minorHAnsi"/>
          <w:bCs/>
          <w:color w:val="000000"/>
          <w:sz w:val="20"/>
          <w:szCs w:val="20"/>
          <w:lang w:eastAsia="en-US"/>
        </w:rPr>
        <w:t>5. Наличие цели.</w:t>
      </w:r>
    </w:p>
    <w:p w:rsidR="009C156A" w:rsidRPr="009C156A" w:rsidRDefault="009C156A" w:rsidP="009C156A">
      <w:pPr>
        <w:rPr>
          <w:rFonts w:eastAsiaTheme="minorHAnsi"/>
          <w:color w:val="000000"/>
          <w:sz w:val="20"/>
          <w:szCs w:val="20"/>
          <w:lang w:eastAsia="en-US"/>
        </w:rPr>
      </w:pP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b/>
          <w:bCs/>
          <w:color w:val="000000"/>
          <w:sz w:val="20"/>
          <w:szCs w:val="20"/>
          <w:lang w:eastAsia="en-US"/>
        </w:rPr>
        <w:t>22. </w:t>
      </w:r>
      <w:r w:rsidRPr="009C156A">
        <w:rPr>
          <w:rFonts w:eastAsiaTheme="minorHAnsi"/>
          <w:b/>
          <w:color w:val="000000"/>
          <w:sz w:val="20"/>
          <w:szCs w:val="20"/>
          <w:shd w:val="clear" w:color="auto" w:fill="FFFFFF"/>
          <w:lang w:eastAsia="en-US"/>
        </w:rPr>
        <w:t>Сколько основных признаков организации существует?</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Два.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Три.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Четыре.</w:t>
      </w:r>
      <w:r w:rsidRPr="009C156A">
        <w:rPr>
          <w:rFonts w:eastAsiaTheme="minorHAnsi"/>
          <w:color w:val="000000"/>
          <w:sz w:val="20"/>
          <w:szCs w:val="20"/>
          <w:lang w:eastAsia="en-US"/>
        </w:rPr>
        <w:br/>
      </w:r>
      <w:r w:rsidRPr="009C156A">
        <w:rPr>
          <w:rFonts w:eastAsiaTheme="minorHAnsi"/>
          <w:bCs/>
          <w:color w:val="000000"/>
          <w:sz w:val="20"/>
          <w:szCs w:val="20"/>
          <w:lang w:eastAsia="en-US"/>
        </w:rPr>
        <w:t>4. Шесть.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Пять.</w:t>
      </w:r>
      <w:r w:rsidRPr="009C156A">
        <w:rPr>
          <w:rFonts w:eastAsiaTheme="minorHAnsi"/>
          <w:color w:val="000000"/>
          <w:sz w:val="20"/>
          <w:szCs w:val="20"/>
          <w:lang w:eastAsia="en-US"/>
        </w:rPr>
        <w:br/>
      </w:r>
      <w:r w:rsidRPr="009C156A">
        <w:rPr>
          <w:rFonts w:eastAsiaTheme="minorHAnsi"/>
          <w:color w:val="000000"/>
          <w:sz w:val="20"/>
          <w:szCs w:val="20"/>
          <w:lang w:eastAsia="en-US"/>
        </w:rPr>
        <w:br/>
      </w:r>
      <w:r w:rsidRPr="009C156A">
        <w:rPr>
          <w:rFonts w:eastAsiaTheme="minorHAnsi"/>
          <w:b/>
          <w:bCs/>
          <w:color w:val="000000"/>
          <w:sz w:val="20"/>
          <w:szCs w:val="20"/>
          <w:lang w:eastAsia="en-US"/>
        </w:rPr>
        <w:t>23. </w:t>
      </w:r>
      <w:r w:rsidRPr="009C156A">
        <w:rPr>
          <w:rFonts w:eastAsiaTheme="minorHAnsi"/>
          <w:b/>
          <w:color w:val="000000"/>
          <w:sz w:val="20"/>
          <w:szCs w:val="20"/>
          <w:shd w:val="clear" w:color="auto" w:fill="FFFFFF"/>
          <w:lang w:eastAsia="en-US"/>
        </w:rPr>
        <w:t>Определите группы переменных факторов, определяющих лицо любой организации.</w:t>
      </w:r>
      <w:r w:rsidRPr="009C156A">
        <w:rPr>
          <w:rFonts w:eastAsiaTheme="minorHAnsi"/>
          <w:b/>
          <w:color w:val="000000"/>
          <w:sz w:val="20"/>
          <w:szCs w:val="20"/>
          <w:lang w:eastAsia="en-US"/>
        </w:rPr>
        <w:br/>
      </w:r>
      <w:r w:rsidRPr="009C156A">
        <w:rPr>
          <w:rFonts w:eastAsiaTheme="minorHAnsi"/>
          <w:color w:val="000000"/>
          <w:sz w:val="20"/>
          <w:szCs w:val="20"/>
          <w:shd w:val="clear" w:color="auto" w:fill="FFFFFF"/>
          <w:lang w:eastAsia="en-US"/>
        </w:rPr>
        <w:t>1. Структура и организационная культура.</w:t>
      </w:r>
      <w:r w:rsidRPr="009C156A">
        <w:rPr>
          <w:rFonts w:eastAsiaTheme="minorHAnsi"/>
          <w:color w:val="000000"/>
          <w:sz w:val="20"/>
          <w:szCs w:val="20"/>
          <w:lang w:eastAsia="en-US"/>
        </w:rPr>
        <w:br/>
      </w:r>
      <w:r w:rsidRPr="009C156A">
        <w:rPr>
          <w:rFonts w:eastAsiaTheme="minorHAnsi"/>
          <w:bCs/>
          <w:color w:val="000000"/>
          <w:sz w:val="20"/>
          <w:szCs w:val="20"/>
          <w:lang w:eastAsia="en-US"/>
        </w:rPr>
        <w:t>2. Внешняя и внутренняя среда.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Система управления и конечный продукт.</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Гибкость и целеустремленность.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Политические и экономические факторы.</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24. </w:t>
      </w:r>
      <w:r w:rsidRPr="009C156A">
        <w:rPr>
          <w:rFonts w:eastAsiaTheme="minorHAnsi"/>
          <w:b/>
          <w:color w:val="000000"/>
          <w:sz w:val="20"/>
          <w:szCs w:val="20"/>
          <w:shd w:val="clear" w:color="auto" w:fill="FFFFFF"/>
          <w:lang w:eastAsia="en-US"/>
        </w:rPr>
        <w:t>Какими могут быть организации по происхождению, по отношению к своим членам?</w:t>
      </w:r>
      <w:r w:rsidRPr="009C156A">
        <w:rPr>
          <w:rFonts w:eastAsiaTheme="minorHAnsi"/>
          <w:color w:val="000000"/>
          <w:sz w:val="20"/>
          <w:szCs w:val="20"/>
          <w:lang w:eastAsia="en-US"/>
        </w:rPr>
        <w:br/>
      </w:r>
      <w:r w:rsidRPr="009C156A">
        <w:rPr>
          <w:rFonts w:eastAsiaTheme="minorHAnsi"/>
          <w:bCs/>
          <w:color w:val="000000"/>
          <w:sz w:val="20"/>
          <w:szCs w:val="20"/>
          <w:lang w:eastAsia="en-US"/>
        </w:rPr>
        <w:t>1. Первичными или вторичными</w:t>
      </w:r>
      <w:r w:rsidRPr="009C156A">
        <w:rPr>
          <w:rFonts w:eastAsiaTheme="minorHAnsi"/>
          <w:color w:val="000000"/>
          <w:sz w:val="20"/>
          <w:szCs w:val="20"/>
          <w:shd w:val="clear" w:color="auto" w:fill="FFFFFF"/>
          <w:lang w:eastAsia="en-US"/>
        </w:rPr>
        <w:t>.</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Линейными или функциональными.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 xml:space="preserve">3. Матричными или </w:t>
      </w:r>
      <w:proofErr w:type="spellStart"/>
      <w:r w:rsidRPr="009C156A">
        <w:rPr>
          <w:rFonts w:eastAsiaTheme="minorHAnsi"/>
          <w:color w:val="000000"/>
          <w:sz w:val="20"/>
          <w:szCs w:val="20"/>
          <w:shd w:val="clear" w:color="auto" w:fill="FFFFFF"/>
          <w:lang w:eastAsia="en-US"/>
        </w:rPr>
        <w:t>дивизиональными</w:t>
      </w:r>
      <w:proofErr w:type="spellEnd"/>
      <w:r w:rsidRPr="009C156A">
        <w:rPr>
          <w:rFonts w:eastAsiaTheme="minorHAnsi"/>
          <w:color w:val="000000"/>
          <w:sz w:val="20"/>
          <w:szCs w:val="20"/>
          <w:shd w:val="clear" w:color="auto" w:fill="FFFFFF"/>
          <w:lang w:eastAsia="en-US"/>
        </w:rPr>
        <w:t>.</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Комбинированными.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Матричными или функциональными.</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25. </w:t>
      </w:r>
      <w:r w:rsidRPr="009C156A">
        <w:rPr>
          <w:rFonts w:eastAsiaTheme="minorHAnsi"/>
          <w:b/>
          <w:color w:val="000000"/>
          <w:sz w:val="20"/>
          <w:szCs w:val="20"/>
          <w:shd w:val="clear" w:color="auto" w:fill="FFFFFF"/>
          <w:lang w:eastAsia="en-US"/>
        </w:rPr>
        <w:t>Укажите разделение организаций по механизму функционирования и взаимодействия между ее элементами.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Линейные, функциональные.</w:t>
      </w:r>
      <w:r w:rsidRPr="009C156A">
        <w:rPr>
          <w:rFonts w:eastAsiaTheme="minorHAnsi"/>
          <w:color w:val="000000"/>
          <w:sz w:val="20"/>
          <w:szCs w:val="20"/>
          <w:lang w:eastAsia="en-US"/>
        </w:rPr>
        <w:br/>
      </w:r>
      <w:r w:rsidRPr="009C156A">
        <w:rPr>
          <w:rFonts w:eastAsiaTheme="minorHAnsi"/>
          <w:bCs/>
          <w:color w:val="000000"/>
          <w:sz w:val="20"/>
          <w:szCs w:val="20"/>
          <w:lang w:eastAsia="en-US"/>
        </w:rPr>
        <w:t>2. Механические, органические.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Матричные, дивизионные.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Динамические, статические.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Комбинированные.</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26. </w:t>
      </w:r>
      <w:r w:rsidRPr="009C156A">
        <w:rPr>
          <w:rFonts w:eastAsiaTheme="minorHAnsi"/>
          <w:b/>
          <w:color w:val="000000"/>
          <w:sz w:val="20"/>
          <w:szCs w:val="20"/>
          <w:shd w:val="clear" w:color="auto" w:fill="FFFFFF"/>
          <w:lang w:eastAsia="en-US"/>
        </w:rPr>
        <w:t>Какими признаками характеризуются органические организации?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Размытость границ, значительная самостоятельность отдельных звеньев.</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Слабая иерархичность, преобладание неформальных отношений.</w:t>
      </w:r>
      <w:r w:rsidRPr="009C156A">
        <w:rPr>
          <w:rFonts w:eastAsiaTheme="minorHAnsi"/>
          <w:color w:val="000000"/>
          <w:sz w:val="20"/>
          <w:szCs w:val="20"/>
          <w:lang w:eastAsia="en-US"/>
        </w:rPr>
        <w:br/>
      </w:r>
      <w:r w:rsidRPr="009C156A">
        <w:rPr>
          <w:rFonts w:eastAsiaTheme="minorHAnsi"/>
          <w:bCs/>
          <w:color w:val="000000"/>
          <w:sz w:val="20"/>
          <w:szCs w:val="20"/>
          <w:lang w:eastAsia="en-US"/>
        </w:rPr>
        <w:t>3. Все признаки пунктов 1 и 2.</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Постоянная смена приоритетов и связей, неопределенность и неизмеримость целей.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 xml:space="preserve">5. Неустойчивость приоритетов, </w:t>
      </w:r>
      <w:proofErr w:type="spellStart"/>
      <w:r w:rsidRPr="009C156A">
        <w:rPr>
          <w:rFonts w:eastAsiaTheme="minorHAnsi"/>
          <w:color w:val="000000"/>
          <w:sz w:val="20"/>
          <w:szCs w:val="20"/>
          <w:shd w:val="clear" w:color="auto" w:fill="FFFFFF"/>
          <w:lang w:eastAsia="en-US"/>
        </w:rPr>
        <w:t>трудноизмеримость</w:t>
      </w:r>
      <w:proofErr w:type="spellEnd"/>
      <w:r w:rsidRPr="009C156A">
        <w:rPr>
          <w:rFonts w:eastAsiaTheme="minorHAnsi"/>
          <w:color w:val="000000"/>
          <w:sz w:val="20"/>
          <w:szCs w:val="20"/>
          <w:shd w:val="clear" w:color="auto" w:fill="FFFFFF"/>
          <w:lang w:eastAsia="en-US"/>
        </w:rPr>
        <w:t xml:space="preserve"> целей.</w:t>
      </w:r>
    </w:p>
    <w:p w:rsidR="009C156A" w:rsidRPr="009C156A" w:rsidRDefault="009C156A" w:rsidP="009C156A">
      <w:pPr>
        <w:rPr>
          <w:rFonts w:eastAsiaTheme="minorHAnsi"/>
          <w:b/>
          <w:bCs/>
          <w:color w:val="000000"/>
          <w:sz w:val="20"/>
          <w:szCs w:val="20"/>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27. </w:t>
      </w:r>
      <w:r w:rsidRPr="009C156A">
        <w:rPr>
          <w:rFonts w:eastAsiaTheme="minorHAnsi"/>
          <w:b/>
          <w:color w:val="000000"/>
          <w:sz w:val="20"/>
          <w:szCs w:val="20"/>
          <w:shd w:val="clear" w:color="auto" w:fill="FFFFFF"/>
          <w:lang w:eastAsia="en-US"/>
        </w:rPr>
        <w:t>Какими бывают организации с точки зрения особенностей внутренних взаимоотношений между людьми?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Социальные и хозяйственные.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Политические и экономические.</w:t>
      </w:r>
      <w:r w:rsidRPr="009C156A">
        <w:rPr>
          <w:rFonts w:eastAsiaTheme="minorHAnsi"/>
          <w:color w:val="000000"/>
          <w:sz w:val="20"/>
          <w:szCs w:val="20"/>
          <w:lang w:eastAsia="en-US"/>
        </w:rPr>
        <w:br/>
      </w:r>
      <w:r w:rsidRPr="009C156A">
        <w:rPr>
          <w:rFonts w:eastAsiaTheme="minorHAnsi"/>
          <w:bCs/>
          <w:color w:val="000000"/>
          <w:sz w:val="20"/>
          <w:szCs w:val="20"/>
          <w:lang w:eastAsia="en-US"/>
        </w:rPr>
        <w:t>3. Формальные и неформальные.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Социальные и экономические.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Культурные, социальные и хозяйственные.</w:t>
      </w:r>
      <w:r w:rsidRPr="009C156A">
        <w:rPr>
          <w:rFonts w:eastAsiaTheme="minorHAnsi"/>
          <w:color w:val="000000"/>
          <w:sz w:val="20"/>
          <w:szCs w:val="20"/>
          <w:lang w:eastAsia="en-US"/>
        </w:rPr>
        <w:br/>
      </w:r>
      <w:r w:rsidRPr="009C156A">
        <w:rPr>
          <w:rFonts w:eastAsiaTheme="minorHAnsi"/>
          <w:b/>
          <w:color w:val="000000"/>
          <w:sz w:val="20"/>
          <w:szCs w:val="20"/>
          <w:lang w:eastAsia="en-US"/>
        </w:rPr>
        <w:br/>
      </w:r>
      <w:r w:rsidRPr="009C156A">
        <w:rPr>
          <w:rFonts w:eastAsiaTheme="minorHAnsi"/>
          <w:b/>
          <w:bCs/>
          <w:color w:val="000000"/>
          <w:sz w:val="20"/>
          <w:szCs w:val="20"/>
          <w:lang w:eastAsia="en-US"/>
        </w:rPr>
        <w:t>28. </w:t>
      </w:r>
      <w:r w:rsidRPr="009C156A">
        <w:rPr>
          <w:rFonts w:eastAsiaTheme="minorHAnsi"/>
          <w:b/>
          <w:color w:val="000000"/>
          <w:sz w:val="20"/>
          <w:szCs w:val="20"/>
          <w:shd w:val="clear" w:color="auto" w:fill="FFFFFF"/>
          <w:lang w:eastAsia="en-US"/>
        </w:rPr>
        <w:t>Что такое технологический базис организации?</w:t>
      </w:r>
      <w:r w:rsidRPr="009C156A">
        <w:rPr>
          <w:rFonts w:eastAsiaTheme="minorHAnsi"/>
          <w:color w:val="000000"/>
          <w:sz w:val="20"/>
          <w:szCs w:val="20"/>
          <w:lang w:eastAsia="en-US"/>
        </w:rPr>
        <w:br/>
      </w:r>
      <w:r w:rsidRPr="009C156A">
        <w:rPr>
          <w:rFonts w:eastAsiaTheme="minorHAnsi"/>
          <w:bCs/>
          <w:color w:val="000000"/>
          <w:sz w:val="20"/>
          <w:szCs w:val="20"/>
          <w:lang w:eastAsia="en-US"/>
        </w:rPr>
        <w:t>1. Совокупность используемых технологий производственных процессов.</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Совокупность экономических отношений.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Совокупность социально-экономических отношений и связей.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Совокупность элементов отношений и структурных связей.</w:t>
      </w:r>
      <w:r w:rsidRPr="009C156A">
        <w:rPr>
          <w:rFonts w:eastAsiaTheme="minorHAnsi"/>
          <w:color w:val="000000"/>
          <w:sz w:val="20"/>
          <w:szCs w:val="20"/>
          <w:lang w:eastAsia="en-US"/>
        </w:rPr>
        <w:br/>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Все признаки пунктов 2 и 4.</w:t>
      </w:r>
      <w:r w:rsidRPr="009C156A">
        <w:rPr>
          <w:rFonts w:eastAsiaTheme="minorHAnsi"/>
          <w:color w:val="000000"/>
          <w:sz w:val="20"/>
          <w:szCs w:val="20"/>
          <w:lang w:eastAsia="en-US"/>
        </w:rPr>
        <w:br/>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b/>
          <w:bCs/>
          <w:color w:val="000000"/>
          <w:sz w:val="20"/>
          <w:szCs w:val="20"/>
          <w:lang w:eastAsia="en-US"/>
        </w:rPr>
        <w:t>29. </w:t>
      </w:r>
      <w:r w:rsidRPr="009C156A">
        <w:rPr>
          <w:rFonts w:eastAsiaTheme="minorHAnsi"/>
          <w:b/>
          <w:color w:val="000000"/>
          <w:sz w:val="20"/>
          <w:szCs w:val="20"/>
          <w:shd w:val="clear" w:color="auto" w:fill="FFFFFF"/>
          <w:lang w:eastAsia="en-US"/>
        </w:rPr>
        <w:t>Сколько процессов включает деятельность организации с точки зрения технологий?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Два.</w:t>
      </w:r>
      <w:r w:rsidRPr="009C156A">
        <w:rPr>
          <w:rFonts w:eastAsiaTheme="minorHAnsi"/>
          <w:color w:val="000000"/>
          <w:sz w:val="20"/>
          <w:szCs w:val="20"/>
          <w:lang w:eastAsia="en-US"/>
        </w:rPr>
        <w:br/>
      </w:r>
      <w:r w:rsidRPr="009C156A">
        <w:rPr>
          <w:rFonts w:eastAsiaTheme="minorHAnsi"/>
          <w:bCs/>
          <w:color w:val="000000"/>
          <w:sz w:val="20"/>
          <w:szCs w:val="20"/>
          <w:lang w:eastAsia="en-US"/>
        </w:rPr>
        <w:lastRenderedPageBreak/>
        <w:t>2. Три.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Четыре.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Пять.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Шесть.</w:t>
      </w:r>
    </w:p>
    <w:p w:rsidR="009C156A" w:rsidRPr="009C156A" w:rsidRDefault="009C156A" w:rsidP="009C156A">
      <w:pPr>
        <w:rPr>
          <w:rFonts w:eastAsiaTheme="minorHAnsi"/>
          <w:b/>
          <w:bCs/>
          <w:color w:val="000000"/>
          <w:sz w:val="20"/>
          <w:szCs w:val="20"/>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30. </w:t>
      </w:r>
      <w:r w:rsidRPr="009C156A">
        <w:rPr>
          <w:rFonts w:eastAsiaTheme="minorHAnsi"/>
          <w:b/>
          <w:color w:val="000000"/>
          <w:sz w:val="20"/>
          <w:szCs w:val="20"/>
          <w:shd w:val="clear" w:color="auto" w:fill="FFFFFF"/>
          <w:lang w:eastAsia="en-US"/>
        </w:rPr>
        <w:t xml:space="preserve">Сколько классификаций технологий известны по </w:t>
      </w:r>
      <w:proofErr w:type="spellStart"/>
      <w:r w:rsidRPr="009C156A">
        <w:rPr>
          <w:rFonts w:eastAsiaTheme="minorHAnsi"/>
          <w:b/>
          <w:color w:val="000000"/>
          <w:sz w:val="20"/>
          <w:szCs w:val="20"/>
          <w:shd w:val="clear" w:color="auto" w:fill="FFFFFF"/>
          <w:lang w:eastAsia="en-US"/>
        </w:rPr>
        <w:t>Вудворду</w:t>
      </w:r>
      <w:proofErr w:type="spellEnd"/>
      <w:r w:rsidRPr="009C156A">
        <w:rPr>
          <w:rFonts w:eastAsiaTheme="minorHAnsi"/>
          <w:b/>
          <w:color w:val="000000"/>
          <w:sz w:val="20"/>
          <w:szCs w:val="20"/>
          <w:shd w:val="clear" w:color="auto" w:fill="FFFFFF"/>
          <w:lang w:eastAsia="en-US"/>
        </w:rPr>
        <w:t>?</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Одна.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Четыре.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Две.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Пять.</w:t>
      </w:r>
      <w:r w:rsidRPr="009C156A">
        <w:rPr>
          <w:rFonts w:eastAsiaTheme="minorHAnsi"/>
          <w:color w:val="000000"/>
          <w:sz w:val="20"/>
          <w:szCs w:val="20"/>
          <w:lang w:eastAsia="en-US"/>
        </w:rPr>
        <w:br/>
      </w:r>
      <w:r w:rsidRPr="009C156A">
        <w:rPr>
          <w:rFonts w:eastAsiaTheme="minorHAnsi"/>
          <w:bCs/>
          <w:color w:val="000000"/>
          <w:sz w:val="20"/>
          <w:szCs w:val="20"/>
          <w:lang w:eastAsia="en-US"/>
        </w:rPr>
        <w:t>5. Три.</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31. </w:t>
      </w:r>
      <w:r w:rsidRPr="009C156A">
        <w:rPr>
          <w:rFonts w:eastAsiaTheme="minorHAnsi"/>
          <w:b/>
          <w:color w:val="000000"/>
          <w:sz w:val="20"/>
          <w:szCs w:val="20"/>
          <w:shd w:val="clear" w:color="auto" w:fill="FFFFFF"/>
          <w:lang w:eastAsia="en-US"/>
        </w:rPr>
        <w:t>Сколько классификаций технологий известны по Томпсону?</w:t>
      </w:r>
      <w:r w:rsidRPr="009C156A">
        <w:rPr>
          <w:rFonts w:eastAsiaTheme="minorHAnsi"/>
          <w:color w:val="000000"/>
          <w:sz w:val="20"/>
          <w:szCs w:val="20"/>
          <w:lang w:eastAsia="en-US"/>
        </w:rPr>
        <w:br/>
      </w:r>
      <w:r w:rsidRPr="009C156A">
        <w:rPr>
          <w:rFonts w:eastAsiaTheme="minorHAnsi"/>
          <w:bCs/>
          <w:color w:val="000000"/>
          <w:sz w:val="20"/>
          <w:szCs w:val="20"/>
          <w:lang w:eastAsia="en-US"/>
        </w:rPr>
        <w:t>1. Три.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Две.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Четыре.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Пять.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Шесть.</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32. </w:t>
      </w:r>
      <w:r w:rsidRPr="009C156A">
        <w:rPr>
          <w:rFonts w:eastAsiaTheme="minorHAnsi"/>
          <w:b/>
          <w:color w:val="000000"/>
          <w:sz w:val="20"/>
          <w:szCs w:val="20"/>
          <w:shd w:val="clear" w:color="auto" w:fill="FFFFFF"/>
          <w:lang w:eastAsia="en-US"/>
        </w:rPr>
        <w:t>К какому типу организаций относятся бюрократические организации?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К линейным.</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К функциональным.</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К органическим.</w:t>
      </w:r>
      <w:r w:rsidRPr="009C156A">
        <w:rPr>
          <w:rFonts w:eastAsiaTheme="minorHAnsi"/>
          <w:color w:val="000000"/>
          <w:sz w:val="20"/>
          <w:szCs w:val="20"/>
          <w:lang w:eastAsia="en-US"/>
        </w:rPr>
        <w:br/>
      </w:r>
      <w:r w:rsidRPr="009C156A">
        <w:rPr>
          <w:rFonts w:eastAsiaTheme="minorHAnsi"/>
          <w:bCs/>
          <w:color w:val="000000"/>
          <w:sz w:val="20"/>
          <w:szCs w:val="20"/>
          <w:lang w:eastAsia="en-US"/>
        </w:rPr>
        <w:t>4. К механистическим.</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К матричным.</w:t>
      </w:r>
      <w:r w:rsidRPr="009C156A">
        <w:rPr>
          <w:rFonts w:eastAsiaTheme="minorHAnsi"/>
          <w:color w:val="000000"/>
          <w:sz w:val="20"/>
          <w:szCs w:val="20"/>
          <w:lang w:eastAsia="en-US"/>
        </w:rPr>
        <w:br/>
      </w:r>
      <w:r w:rsidRPr="009C156A">
        <w:rPr>
          <w:rFonts w:eastAsiaTheme="minorHAnsi"/>
          <w:color w:val="000000"/>
          <w:sz w:val="20"/>
          <w:szCs w:val="20"/>
          <w:lang w:eastAsia="en-US"/>
        </w:rPr>
        <w:br/>
      </w:r>
      <w:r w:rsidRPr="009C156A">
        <w:rPr>
          <w:rFonts w:eastAsiaTheme="minorHAnsi"/>
          <w:b/>
          <w:bCs/>
          <w:color w:val="000000"/>
          <w:sz w:val="20"/>
          <w:szCs w:val="20"/>
          <w:lang w:eastAsia="en-US"/>
        </w:rPr>
        <w:t>33. </w:t>
      </w:r>
      <w:r w:rsidRPr="009C156A">
        <w:rPr>
          <w:rFonts w:eastAsiaTheme="minorHAnsi"/>
          <w:b/>
          <w:color w:val="000000"/>
          <w:sz w:val="20"/>
          <w:szCs w:val="20"/>
          <w:shd w:val="clear" w:color="auto" w:fill="FFFFFF"/>
          <w:lang w:eastAsia="en-US"/>
        </w:rPr>
        <w:t>При каких из перечисленных ниже условиях целесообразно применять бюрократическую модель организации?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Сложное и динамическое окружение.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Общие цели и задачи неизвестны.</w:t>
      </w:r>
      <w:r w:rsidRPr="009C156A">
        <w:rPr>
          <w:rFonts w:eastAsiaTheme="minorHAnsi"/>
          <w:color w:val="000000"/>
          <w:sz w:val="20"/>
          <w:szCs w:val="20"/>
          <w:lang w:eastAsia="en-US"/>
        </w:rPr>
        <w:br/>
      </w:r>
      <w:r w:rsidRPr="009C156A">
        <w:rPr>
          <w:rFonts w:eastAsiaTheme="minorHAnsi"/>
          <w:bCs/>
          <w:color w:val="000000"/>
          <w:sz w:val="20"/>
          <w:szCs w:val="20"/>
          <w:lang w:eastAsia="en-US"/>
        </w:rPr>
        <w:t>3. Общие цели и задачи известны, они просты и ясны, возможность деления работы на операции, власть руководителя признается как законная.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Структура власти не определена, цели не ясны или постоянно меняются.</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34. </w:t>
      </w:r>
      <w:r w:rsidRPr="009C156A">
        <w:rPr>
          <w:rFonts w:eastAsiaTheme="minorHAnsi"/>
          <w:b/>
          <w:color w:val="000000"/>
          <w:sz w:val="20"/>
          <w:szCs w:val="20"/>
          <w:shd w:val="clear" w:color="auto" w:fill="FFFFFF"/>
          <w:lang w:eastAsia="en-US"/>
        </w:rPr>
        <w:t>Что составляет основу организационной структуры?</w:t>
      </w:r>
      <w:r w:rsidRPr="009C156A">
        <w:rPr>
          <w:rFonts w:eastAsiaTheme="minorHAnsi"/>
          <w:color w:val="000000"/>
          <w:sz w:val="20"/>
          <w:szCs w:val="20"/>
          <w:lang w:eastAsia="en-US"/>
        </w:rPr>
        <w:br/>
      </w:r>
      <w:r w:rsidRPr="009C156A">
        <w:rPr>
          <w:rFonts w:eastAsiaTheme="minorHAnsi"/>
          <w:bCs/>
          <w:color w:val="000000"/>
          <w:sz w:val="20"/>
          <w:szCs w:val="20"/>
          <w:lang w:eastAsia="en-US"/>
        </w:rPr>
        <w:t>1. Совокупность обособленных, но связанных видов деятельности, направленных на достижение целей организации.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Экономический потенциал организации.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Организационная культура.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Информационные связи.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Финансовые отношения.</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35. </w:t>
      </w:r>
      <w:r w:rsidRPr="009C156A">
        <w:rPr>
          <w:rFonts w:eastAsiaTheme="minorHAnsi"/>
          <w:b/>
          <w:color w:val="000000"/>
          <w:sz w:val="20"/>
          <w:szCs w:val="20"/>
          <w:shd w:val="clear" w:color="auto" w:fill="FFFFFF"/>
          <w:lang w:eastAsia="en-US"/>
        </w:rPr>
        <w:t>Определите самый простой и исторически первый принцип структуризации.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Качественный.</w:t>
      </w:r>
      <w:r w:rsidRPr="009C156A">
        <w:rPr>
          <w:rFonts w:eastAsiaTheme="minorHAnsi"/>
          <w:color w:val="000000"/>
          <w:sz w:val="20"/>
          <w:szCs w:val="20"/>
          <w:lang w:eastAsia="en-US"/>
        </w:rPr>
        <w:br/>
      </w:r>
      <w:r w:rsidRPr="009C156A">
        <w:rPr>
          <w:rFonts w:eastAsiaTheme="minorHAnsi"/>
          <w:bCs/>
          <w:color w:val="000000"/>
          <w:sz w:val="20"/>
          <w:szCs w:val="20"/>
          <w:lang w:eastAsia="en-US"/>
        </w:rPr>
        <w:t>2. Количественный.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Принцип цели.</w:t>
      </w:r>
      <w:r w:rsidRPr="009C156A">
        <w:rPr>
          <w:rFonts w:eastAsiaTheme="minorHAnsi"/>
          <w:color w:val="000000"/>
          <w:sz w:val="20"/>
          <w:szCs w:val="20"/>
          <w:lang w:eastAsia="en-US"/>
        </w:rPr>
        <w:br/>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Принцип топологии.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Гибкости структуры.</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36. </w:t>
      </w:r>
      <w:r w:rsidRPr="009C156A">
        <w:rPr>
          <w:rFonts w:eastAsiaTheme="minorHAnsi"/>
          <w:b/>
          <w:color w:val="000000"/>
          <w:sz w:val="20"/>
          <w:szCs w:val="20"/>
          <w:shd w:val="clear" w:color="auto" w:fill="FFFFFF"/>
          <w:lang w:eastAsia="en-US"/>
        </w:rPr>
        <w:t>Какой принцип структурирования используется для многопрофильных организаций?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Количественный.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Временной.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Функциональный.</w:t>
      </w:r>
      <w:r w:rsidRPr="009C156A">
        <w:rPr>
          <w:rFonts w:eastAsiaTheme="minorHAnsi"/>
          <w:color w:val="000000"/>
          <w:sz w:val="20"/>
          <w:szCs w:val="20"/>
          <w:lang w:eastAsia="en-US"/>
        </w:rPr>
        <w:br/>
      </w:r>
      <w:r w:rsidRPr="009C156A">
        <w:rPr>
          <w:rFonts w:eastAsiaTheme="minorHAnsi"/>
          <w:bCs/>
          <w:color w:val="000000"/>
          <w:sz w:val="20"/>
          <w:szCs w:val="20"/>
          <w:lang w:eastAsia="en-US"/>
        </w:rPr>
        <w:t>4. По крупным стратегическим целям.</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Технологический.</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37. </w:t>
      </w:r>
      <w:r w:rsidRPr="009C156A">
        <w:rPr>
          <w:rFonts w:eastAsiaTheme="minorHAnsi"/>
          <w:b/>
          <w:color w:val="000000"/>
          <w:sz w:val="20"/>
          <w:szCs w:val="20"/>
          <w:shd w:val="clear" w:color="auto" w:fill="FFFFFF"/>
          <w:lang w:eastAsia="en-US"/>
        </w:rPr>
        <w:t>Какой принцип структуризации является основным на уровне отдельного предприятия?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Количественный.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Временный.</w:t>
      </w:r>
      <w:r w:rsidRPr="009C156A">
        <w:rPr>
          <w:rFonts w:eastAsiaTheme="minorHAnsi"/>
          <w:color w:val="000000"/>
          <w:sz w:val="20"/>
          <w:szCs w:val="20"/>
          <w:lang w:eastAsia="en-US"/>
        </w:rPr>
        <w:br/>
      </w:r>
      <w:r w:rsidRPr="009C156A">
        <w:rPr>
          <w:rFonts w:eastAsiaTheme="minorHAnsi"/>
          <w:bCs/>
          <w:color w:val="000000"/>
          <w:sz w:val="20"/>
          <w:szCs w:val="20"/>
          <w:lang w:eastAsia="en-US"/>
        </w:rPr>
        <w:t>3. Функциональный.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По крупным стратегическим целям.</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Технологический.</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38. </w:t>
      </w:r>
      <w:r w:rsidRPr="009C156A">
        <w:rPr>
          <w:rFonts w:eastAsiaTheme="minorHAnsi"/>
          <w:b/>
          <w:color w:val="000000"/>
          <w:sz w:val="20"/>
          <w:szCs w:val="20"/>
          <w:shd w:val="clear" w:color="auto" w:fill="FFFFFF"/>
          <w:lang w:eastAsia="en-US"/>
        </w:rPr>
        <w:t>При какой структуре предприятия фирмы ориентируются на производство продукции для определенной группы покупателей?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Территориальной.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Функциональной.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Проектной.</w:t>
      </w:r>
      <w:r w:rsidRPr="009C156A">
        <w:rPr>
          <w:rFonts w:eastAsiaTheme="minorHAnsi"/>
          <w:color w:val="000000"/>
          <w:sz w:val="20"/>
          <w:szCs w:val="20"/>
          <w:lang w:eastAsia="en-US"/>
        </w:rPr>
        <w:br/>
      </w:r>
      <w:r w:rsidRPr="009C156A">
        <w:rPr>
          <w:rFonts w:eastAsiaTheme="minorHAnsi"/>
          <w:bCs/>
          <w:color w:val="000000"/>
          <w:sz w:val="20"/>
          <w:szCs w:val="20"/>
          <w:lang w:eastAsia="en-US"/>
        </w:rPr>
        <w:t>4. Рыночной.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Инновационной.</w:t>
      </w:r>
    </w:p>
    <w:p w:rsidR="009C156A" w:rsidRPr="009C156A" w:rsidRDefault="009C156A" w:rsidP="009C156A">
      <w:pPr>
        <w:rPr>
          <w:rFonts w:eastAsiaTheme="minorHAnsi"/>
          <w:color w:val="000000"/>
          <w:sz w:val="20"/>
          <w:szCs w:val="20"/>
          <w:lang w:eastAsia="en-US"/>
        </w:rPr>
      </w:pPr>
      <w:r w:rsidRPr="009C156A">
        <w:rPr>
          <w:rFonts w:eastAsiaTheme="minorHAnsi"/>
          <w:color w:val="000000"/>
          <w:sz w:val="20"/>
          <w:szCs w:val="20"/>
          <w:lang w:eastAsia="en-US"/>
        </w:rPr>
        <w:lastRenderedPageBreak/>
        <w:br/>
      </w:r>
      <w:r w:rsidRPr="009C156A">
        <w:rPr>
          <w:rFonts w:eastAsiaTheme="minorHAnsi"/>
          <w:b/>
          <w:bCs/>
          <w:color w:val="000000"/>
          <w:sz w:val="20"/>
          <w:szCs w:val="20"/>
          <w:lang w:eastAsia="en-US"/>
        </w:rPr>
        <w:t>39. </w:t>
      </w:r>
      <w:r w:rsidRPr="009C156A">
        <w:rPr>
          <w:rFonts w:eastAsiaTheme="minorHAnsi"/>
          <w:b/>
          <w:color w:val="000000"/>
          <w:sz w:val="20"/>
          <w:szCs w:val="20"/>
          <w:shd w:val="clear" w:color="auto" w:fill="FFFFFF"/>
          <w:lang w:eastAsia="en-US"/>
        </w:rPr>
        <w:t>Какой тип структуры относится к категории гибких или адаптивных?</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Инновационный.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Рыночный.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Продуктовый.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Территориальный.</w:t>
      </w:r>
      <w:r w:rsidRPr="009C156A">
        <w:rPr>
          <w:rFonts w:eastAsiaTheme="minorHAnsi"/>
          <w:color w:val="000000"/>
          <w:sz w:val="20"/>
          <w:szCs w:val="20"/>
          <w:lang w:eastAsia="en-US"/>
        </w:rPr>
        <w:br/>
      </w:r>
      <w:r w:rsidRPr="009C156A">
        <w:rPr>
          <w:rFonts w:eastAsiaTheme="minorHAnsi"/>
          <w:bCs/>
          <w:color w:val="000000"/>
          <w:sz w:val="20"/>
          <w:szCs w:val="20"/>
          <w:lang w:eastAsia="en-US"/>
        </w:rPr>
        <w:t>5. Проектный.</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40. </w:t>
      </w:r>
      <w:r w:rsidRPr="009C156A">
        <w:rPr>
          <w:rFonts w:eastAsiaTheme="minorHAnsi"/>
          <w:b/>
          <w:color w:val="000000"/>
          <w:sz w:val="20"/>
          <w:szCs w:val="20"/>
          <w:shd w:val="clear" w:color="auto" w:fill="FFFFFF"/>
          <w:lang w:eastAsia="en-US"/>
        </w:rPr>
        <w:t xml:space="preserve">Какой тип структуры относится к категории </w:t>
      </w:r>
      <w:proofErr w:type="spellStart"/>
      <w:r w:rsidRPr="009C156A">
        <w:rPr>
          <w:rFonts w:eastAsiaTheme="minorHAnsi"/>
          <w:b/>
          <w:color w:val="000000"/>
          <w:sz w:val="20"/>
          <w:szCs w:val="20"/>
          <w:shd w:val="clear" w:color="auto" w:fill="FFFFFF"/>
          <w:lang w:eastAsia="en-US"/>
        </w:rPr>
        <w:t>дивизиональных</w:t>
      </w:r>
      <w:proofErr w:type="spellEnd"/>
      <w:r w:rsidRPr="009C156A">
        <w:rPr>
          <w:rFonts w:eastAsiaTheme="minorHAnsi"/>
          <w:b/>
          <w:color w:val="000000"/>
          <w:sz w:val="20"/>
          <w:szCs w:val="20"/>
          <w:shd w:val="clear" w:color="auto" w:fill="FFFFFF"/>
          <w:lang w:eastAsia="en-US"/>
        </w:rPr>
        <w:t>?</w:t>
      </w:r>
      <w:r w:rsidRPr="009C156A">
        <w:rPr>
          <w:rFonts w:eastAsiaTheme="minorHAnsi"/>
          <w:color w:val="000000"/>
          <w:sz w:val="20"/>
          <w:szCs w:val="20"/>
          <w:lang w:eastAsia="en-US"/>
        </w:rPr>
        <w:br/>
      </w:r>
      <w:r w:rsidRPr="009C156A">
        <w:rPr>
          <w:rFonts w:eastAsiaTheme="minorHAnsi"/>
          <w:bCs/>
          <w:color w:val="000000"/>
          <w:sz w:val="20"/>
          <w:szCs w:val="20"/>
          <w:lang w:eastAsia="en-US"/>
        </w:rPr>
        <w:t>1. Продуктовый.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Проектный.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Матричный.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Фрагментарный.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Линейный.</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41. </w:t>
      </w:r>
      <w:r w:rsidRPr="009C156A">
        <w:rPr>
          <w:rFonts w:eastAsiaTheme="minorHAnsi"/>
          <w:b/>
          <w:color w:val="000000"/>
          <w:sz w:val="20"/>
          <w:szCs w:val="20"/>
          <w:shd w:val="clear" w:color="auto" w:fill="FFFFFF"/>
          <w:lang w:eastAsia="en-US"/>
        </w:rPr>
        <w:t xml:space="preserve">Сколько «слоев управления» может быть выделено в </w:t>
      </w:r>
      <w:proofErr w:type="spellStart"/>
      <w:r w:rsidRPr="009C156A">
        <w:rPr>
          <w:rFonts w:eastAsiaTheme="minorHAnsi"/>
          <w:b/>
          <w:color w:val="000000"/>
          <w:sz w:val="20"/>
          <w:szCs w:val="20"/>
          <w:shd w:val="clear" w:color="auto" w:fill="FFFFFF"/>
          <w:lang w:eastAsia="en-US"/>
        </w:rPr>
        <w:t>дивизиональной</w:t>
      </w:r>
      <w:proofErr w:type="spellEnd"/>
      <w:r w:rsidRPr="009C156A">
        <w:rPr>
          <w:rFonts w:eastAsiaTheme="minorHAnsi"/>
          <w:b/>
          <w:color w:val="000000"/>
          <w:sz w:val="20"/>
          <w:szCs w:val="20"/>
          <w:shd w:val="clear" w:color="auto" w:fill="FFFFFF"/>
          <w:lang w:eastAsia="en-US"/>
        </w:rPr>
        <w:t xml:space="preserve"> структуре с аналитической точки зрения?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Один.</w:t>
      </w:r>
      <w:r w:rsidRPr="009C156A">
        <w:rPr>
          <w:rFonts w:eastAsiaTheme="minorHAnsi"/>
          <w:color w:val="000000"/>
          <w:sz w:val="20"/>
          <w:szCs w:val="20"/>
          <w:lang w:eastAsia="en-US"/>
        </w:rPr>
        <w:br/>
      </w:r>
      <w:r w:rsidRPr="009C156A">
        <w:rPr>
          <w:rFonts w:eastAsiaTheme="minorHAnsi"/>
          <w:bCs/>
          <w:color w:val="000000"/>
          <w:sz w:val="20"/>
          <w:szCs w:val="20"/>
          <w:lang w:eastAsia="en-US"/>
        </w:rPr>
        <w:t>2. Два.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Три.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Четыре.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Пять.</w:t>
      </w:r>
    </w:p>
    <w:p w:rsidR="009C156A" w:rsidRPr="009C156A" w:rsidRDefault="009C156A" w:rsidP="009C156A">
      <w:pPr>
        <w:rPr>
          <w:rFonts w:eastAsiaTheme="minorHAnsi"/>
          <w:color w:val="000000"/>
          <w:sz w:val="20"/>
          <w:szCs w:val="20"/>
          <w:lang w:eastAsia="en-US"/>
        </w:rPr>
      </w:pP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b/>
          <w:bCs/>
          <w:color w:val="000000"/>
          <w:sz w:val="20"/>
          <w:szCs w:val="20"/>
          <w:lang w:eastAsia="en-US"/>
        </w:rPr>
        <w:t>42. </w:t>
      </w:r>
      <w:r w:rsidRPr="009C156A">
        <w:rPr>
          <w:rFonts w:eastAsiaTheme="minorHAnsi"/>
          <w:b/>
          <w:color w:val="000000"/>
          <w:sz w:val="20"/>
          <w:szCs w:val="20"/>
          <w:shd w:val="clear" w:color="auto" w:fill="FFFFFF"/>
          <w:lang w:eastAsia="en-US"/>
        </w:rPr>
        <w:t>Сколько этапов занимает переход к матричной структуре в организации?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Один.</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Два.</w:t>
      </w:r>
      <w:r w:rsidRPr="009C156A">
        <w:rPr>
          <w:rFonts w:eastAsiaTheme="minorHAnsi"/>
          <w:color w:val="000000"/>
          <w:sz w:val="20"/>
          <w:szCs w:val="20"/>
          <w:lang w:eastAsia="en-US"/>
        </w:rPr>
        <w:br/>
      </w:r>
      <w:r w:rsidRPr="009C156A">
        <w:rPr>
          <w:rFonts w:eastAsiaTheme="minorHAnsi"/>
          <w:bCs/>
          <w:color w:val="000000"/>
          <w:sz w:val="20"/>
          <w:szCs w:val="20"/>
          <w:lang w:eastAsia="en-US"/>
        </w:rPr>
        <w:t>3. Три.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Четыре.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Пять.</w:t>
      </w:r>
      <w:r w:rsidRPr="009C156A">
        <w:rPr>
          <w:rFonts w:eastAsiaTheme="minorHAnsi"/>
          <w:color w:val="000000"/>
          <w:sz w:val="20"/>
          <w:szCs w:val="20"/>
          <w:lang w:eastAsia="en-US"/>
        </w:rPr>
        <w:br/>
      </w:r>
      <w:r w:rsidRPr="009C156A">
        <w:rPr>
          <w:rFonts w:eastAsiaTheme="minorHAnsi"/>
          <w:color w:val="000000"/>
          <w:sz w:val="20"/>
          <w:szCs w:val="20"/>
          <w:lang w:eastAsia="en-US"/>
        </w:rPr>
        <w:br/>
      </w:r>
      <w:r w:rsidRPr="009C156A">
        <w:rPr>
          <w:rFonts w:eastAsiaTheme="minorHAnsi"/>
          <w:b/>
          <w:bCs/>
          <w:color w:val="000000"/>
          <w:sz w:val="20"/>
          <w:szCs w:val="20"/>
          <w:lang w:eastAsia="en-US"/>
        </w:rPr>
        <w:t>43. </w:t>
      </w:r>
      <w:r w:rsidRPr="009C156A">
        <w:rPr>
          <w:rFonts w:eastAsiaTheme="minorHAnsi"/>
          <w:b/>
          <w:color w:val="000000"/>
          <w:sz w:val="20"/>
          <w:szCs w:val="20"/>
          <w:shd w:val="clear" w:color="auto" w:fill="FFFFFF"/>
          <w:lang w:eastAsia="en-US"/>
        </w:rPr>
        <w:t>Сколько типов маркетингового контроля в организации выделяют?</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Два.</w:t>
      </w:r>
      <w:r w:rsidRPr="009C156A">
        <w:rPr>
          <w:rFonts w:eastAsiaTheme="minorHAnsi"/>
          <w:color w:val="000000"/>
          <w:sz w:val="20"/>
          <w:szCs w:val="20"/>
          <w:lang w:eastAsia="en-US"/>
        </w:rPr>
        <w:br/>
      </w:r>
      <w:r w:rsidRPr="009C156A">
        <w:rPr>
          <w:rFonts w:eastAsiaTheme="minorHAnsi"/>
          <w:bCs/>
          <w:color w:val="000000"/>
          <w:sz w:val="20"/>
          <w:szCs w:val="20"/>
          <w:lang w:eastAsia="en-US"/>
        </w:rPr>
        <w:t>2. Три.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Четыре.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Пять.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Шесть.</w:t>
      </w:r>
    </w:p>
    <w:p w:rsidR="009C156A" w:rsidRPr="009C156A" w:rsidRDefault="009C156A" w:rsidP="009C156A">
      <w:pPr>
        <w:rPr>
          <w:rFonts w:eastAsiaTheme="minorHAnsi"/>
          <w:b/>
          <w:bCs/>
          <w:color w:val="000000"/>
          <w:sz w:val="20"/>
          <w:szCs w:val="20"/>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44. </w:t>
      </w:r>
      <w:r w:rsidRPr="009C156A">
        <w:rPr>
          <w:rFonts w:eastAsiaTheme="minorHAnsi"/>
          <w:b/>
          <w:color w:val="000000"/>
          <w:sz w:val="20"/>
          <w:szCs w:val="20"/>
          <w:shd w:val="clear" w:color="auto" w:fill="FFFFFF"/>
          <w:lang w:eastAsia="en-US"/>
        </w:rPr>
        <w:t>К какой организационно-правовой форме коммерческих организаций относится акционерное общество, акции которого распределяются среди его учредителей?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Полное товарищество.</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Товарищество на вере.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Общество с ограниченной ответственностью.</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Производственный кооператив.</w:t>
      </w:r>
      <w:r w:rsidRPr="009C156A">
        <w:rPr>
          <w:rFonts w:eastAsiaTheme="minorHAnsi"/>
          <w:color w:val="000000"/>
          <w:sz w:val="20"/>
          <w:szCs w:val="20"/>
          <w:lang w:eastAsia="en-US"/>
        </w:rPr>
        <w:br/>
      </w:r>
      <w:r w:rsidRPr="009C156A">
        <w:rPr>
          <w:rFonts w:eastAsiaTheme="minorHAnsi"/>
          <w:bCs/>
          <w:color w:val="000000"/>
          <w:sz w:val="20"/>
          <w:szCs w:val="20"/>
          <w:lang w:eastAsia="en-US"/>
        </w:rPr>
        <w:t>5. Закрытое акционерное общество.</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45. </w:t>
      </w:r>
      <w:r w:rsidRPr="009C156A">
        <w:rPr>
          <w:rFonts w:eastAsiaTheme="minorHAnsi"/>
          <w:b/>
          <w:color w:val="000000"/>
          <w:sz w:val="20"/>
          <w:szCs w:val="20"/>
          <w:shd w:val="clear" w:color="auto" w:fill="FFFFFF"/>
          <w:lang w:eastAsia="en-US"/>
        </w:rPr>
        <w:t>К какому виду структуры относится структура, предполагающая формирование временных целевых команд для решения отдельных технических, производственных и иных проблем</w:t>
      </w:r>
      <w:r w:rsidRPr="009C156A">
        <w:rPr>
          <w:rFonts w:eastAsiaTheme="minorHAnsi"/>
          <w:color w:val="000000"/>
          <w:sz w:val="20"/>
          <w:szCs w:val="20"/>
          <w:shd w:val="clear" w:color="auto" w:fill="FFFFFF"/>
          <w:lang w:eastAsia="en-US"/>
        </w:rPr>
        <w:t>.</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Проектному.</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Матричному.</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Функциональному.</w:t>
      </w:r>
      <w:r w:rsidRPr="009C156A">
        <w:rPr>
          <w:rFonts w:eastAsiaTheme="minorHAnsi"/>
          <w:color w:val="000000"/>
          <w:sz w:val="20"/>
          <w:szCs w:val="20"/>
          <w:lang w:eastAsia="en-US"/>
        </w:rPr>
        <w:br/>
      </w:r>
      <w:r w:rsidRPr="009C156A">
        <w:rPr>
          <w:rFonts w:eastAsiaTheme="minorHAnsi"/>
          <w:bCs/>
          <w:color w:val="000000"/>
          <w:sz w:val="20"/>
          <w:szCs w:val="20"/>
          <w:lang w:eastAsia="en-US"/>
        </w:rPr>
        <w:t>4. Фрагментарному.</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Линейному.</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46. </w:t>
      </w:r>
      <w:r w:rsidRPr="009C156A">
        <w:rPr>
          <w:rFonts w:eastAsiaTheme="minorHAnsi"/>
          <w:b/>
          <w:color w:val="000000"/>
          <w:sz w:val="20"/>
          <w:szCs w:val="20"/>
          <w:shd w:val="clear" w:color="auto" w:fill="FFFFFF"/>
          <w:lang w:eastAsia="en-US"/>
        </w:rPr>
        <w:t>В чем заключается основная роль управления в организации?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В упорядочении технологических процессов деятельности организации.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В обеспечении действий элементов структуры организации.</w:t>
      </w:r>
      <w:r w:rsidRPr="009C156A">
        <w:rPr>
          <w:rFonts w:eastAsiaTheme="minorHAnsi"/>
          <w:color w:val="000000"/>
          <w:sz w:val="20"/>
          <w:szCs w:val="20"/>
          <w:lang w:eastAsia="en-US"/>
        </w:rPr>
        <w:br/>
      </w:r>
      <w:r w:rsidRPr="009C156A">
        <w:rPr>
          <w:rFonts w:eastAsiaTheme="minorHAnsi"/>
          <w:bCs/>
          <w:color w:val="000000"/>
          <w:sz w:val="20"/>
          <w:szCs w:val="20"/>
          <w:lang w:eastAsia="en-US"/>
        </w:rPr>
        <w:t>3. В поддержании баланса между основными процессами жизнедеятельности организации и мобилизации ее ресурсов.</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В выработке управляющих воздействий.</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47. </w:t>
      </w:r>
      <w:r w:rsidRPr="009C156A">
        <w:rPr>
          <w:rFonts w:eastAsiaTheme="minorHAnsi"/>
          <w:b/>
          <w:color w:val="000000"/>
          <w:sz w:val="20"/>
          <w:szCs w:val="20"/>
          <w:shd w:val="clear" w:color="auto" w:fill="FFFFFF"/>
          <w:lang w:eastAsia="en-US"/>
        </w:rPr>
        <w:t>Когда организация обречена на гибель?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Рассогласование во внутренней среде.</w:t>
      </w:r>
      <w:r w:rsidRPr="009C156A">
        <w:rPr>
          <w:rFonts w:eastAsiaTheme="minorHAnsi"/>
          <w:color w:val="000000"/>
          <w:sz w:val="20"/>
          <w:szCs w:val="20"/>
          <w:lang w:eastAsia="en-US"/>
        </w:rPr>
        <w:br/>
      </w:r>
      <w:r w:rsidRPr="009C156A">
        <w:rPr>
          <w:rFonts w:eastAsiaTheme="minorHAnsi"/>
          <w:bCs/>
          <w:color w:val="000000"/>
          <w:sz w:val="20"/>
          <w:szCs w:val="20"/>
          <w:lang w:eastAsia="en-US"/>
        </w:rPr>
        <w:t>2. Обрыв связей с внешней средой.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Низкая укомплектованность кадрами.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Слабая обученность персонала.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Бюрократизация структуры.</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48. </w:t>
      </w:r>
      <w:r w:rsidRPr="009C156A">
        <w:rPr>
          <w:rFonts w:eastAsiaTheme="minorHAnsi"/>
          <w:b/>
          <w:color w:val="000000"/>
          <w:sz w:val="20"/>
          <w:szCs w:val="20"/>
          <w:shd w:val="clear" w:color="auto" w:fill="FFFFFF"/>
          <w:lang w:eastAsia="en-US"/>
        </w:rPr>
        <w:t>Какая задача, решаемая управлением, является главной?</w:t>
      </w:r>
      <w:r w:rsidRPr="009C156A">
        <w:rPr>
          <w:rFonts w:eastAsiaTheme="minorHAnsi"/>
          <w:color w:val="000000"/>
          <w:sz w:val="20"/>
          <w:szCs w:val="20"/>
          <w:lang w:eastAsia="en-US"/>
        </w:rPr>
        <w:br/>
      </w:r>
      <w:r w:rsidRPr="009C156A">
        <w:rPr>
          <w:rFonts w:eastAsiaTheme="minorHAnsi"/>
          <w:bCs/>
          <w:color w:val="000000"/>
          <w:sz w:val="20"/>
          <w:szCs w:val="20"/>
          <w:lang w:eastAsia="en-US"/>
        </w:rPr>
        <w:t>1. Снижение неопределенности положения организации в своем окружении.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Обеспечение внутри организационных процессов.</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Стабилизация структуры организации.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Воспитание культуры организации.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lastRenderedPageBreak/>
        <w:t>5. Определение задач и функций.</w:t>
      </w:r>
      <w:r w:rsidRPr="009C156A">
        <w:rPr>
          <w:rFonts w:eastAsiaTheme="minorHAnsi"/>
          <w:color w:val="000000"/>
          <w:sz w:val="20"/>
          <w:szCs w:val="20"/>
          <w:lang w:eastAsia="en-US"/>
        </w:rPr>
        <w:br/>
      </w:r>
      <w:r w:rsidRPr="009C156A">
        <w:rPr>
          <w:rFonts w:eastAsiaTheme="minorHAnsi"/>
          <w:b/>
          <w:bCs/>
          <w:color w:val="000000"/>
          <w:sz w:val="20"/>
          <w:szCs w:val="20"/>
          <w:lang w:eastAsia="en-US"/>
        </w:rPr>
        <w:t>49. </w:t>
      </w:r>
      <w:r w:rsidRPr="009C156A">
        <w:rPr>
          <w:rFonts w:eastAsiaTheme="minorHAnsi"/>
          <w:b/>
          <w:color w:val="000000"/>
          <w:sz w:val="20"/>
          <w:szCs w:val="20"/>
          <w:shd w:val="clear" w:color="auto" w:fill="FFFFFF"/>
          <w:lang w:eastAsia="en-US"/>
        </w:rPr>
        <w:t>В чем заключается главная роль организации в управлении?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В выборе цели.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В создании условий для управляющих воздействий.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В подборе функций управления.</w:t>
      </w:r>
      <w:r w:rsidRPr="009C156A">
        <w:rPr>
          <w:rFonts w:eastAsiaTheme="minorHAnsi"/>
          <w:color w:val="000000"/>
          <w:sz w:val="20"/>
          <w:szCs w:val="20"/>
          <w:lang w:eastAsia="en-US"/>
        </w:rPr>
        <w:br/>
      </w:r>
      <w:r w:rsidRPr="009C156A">
        <w:rPr>
          <w:rFonts w:eastAsiaTheme="minorHAnsi"/>
          <w:bCs/>
          <w:color w:val="000000"/>
          <w:sz w:val="20"/>
          <w:szCs w:val="20"/>
          <w:lang w:eastAsia="en-US"/>
        </w:rPr>
        <w:t>4. В упорядочении управления, в создании его как системы.</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В снятии неопределенности при решении задач.</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50. </w:t>
      </w:r>
      <w:r w:rsidRPr="009C156A">
        <w:rPr>
          <w:rFonts w:eastAsiaTheme="minorHAnsi"/>
          <w:b/>
          <w:color w:val="000000"/>
          <w:sz w:val="20"/>
          <w:szCs w:val="20"/>
          <w:shd w:val="clear" w:color="auto" w:fill="FFFFFF"/>
          <w:lang w:eastAsia="en-US"/>
        </w:rPr>
        <w:t>Что такое организация?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Организация — это группа людей, объединенных структурой и одними задачами.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Это построение системы управления.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Это поэтапное достижение цели определенной группой людей.</w:t>
      </w:r>
      <w:r w:rsidRPr="009C156A">
        <w:rPr>
          <w:rFonts w:eastAsiaTheme="minorHAnsi"/>
          <w:color w:val="000000"/>
          <w:sz w:val="20"/>
          <w:szCs w:val="20"/>
          <w:lang w:eastAsia="en-US"/>
        </w:rPr>
        <w:br/>
      </w:r>
      <w:r w:rsidRPr="009C156A">
        <w:rPr>
          <w:rFonts w:eastAsiaTheme="minorHAnsi"/>
          <w:bCs/>
          <w:color w:val="000000"/>
          <w:sz w:val="20"/>
          <w:szCs w:val="20"/>
          <w:lang w:eastAsia="en-US"/>
        </w:rPr>
        <w:t>4. Это группа людей, деятельность которых сознательно координируется для достижения общей цели или целей.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Это целенаправленное воздействие субъекта на объект.</w:t>
      </w:r>
      <w:r w:rsidRPr="009C156A">
        <w:rPr>
          <w:rFonts w:eastAsiaTheme="minorHAnsi"/>
          <w:color w:val="000000"/>
          <w:sz w:val="20"/>
          <w:szCs w:val="20"/>
          <w:lang w:eastAsia="en-US"/>
        </w:rPr>
        <w:br/>
      </w:r>
      <w:r w:rsidRPr="009C156A">
        <w:rPr>
          <w:rFonts w:eastAsiaTheme="minorHAnsi"/>
          <w:color w:val="000000"/>
          <w:sz w:val="20"/>
          <w:szCs w:val="20"/>
          <w:lang w:eastAsia="en-US"/>
        </w:rPr>
        <w:br/>
      </w:r>
      <w:r w:rsidRPr="009C156A">
        <w:rPr>
          <w:rFonts w:eastAsiaTheme="minorHAnsi"/>
          <w:b/>
          <w:bCs/>
          <w:color w:val="000000"/>
          <w:sz w:val="20"/>
          <w:szCs w:val="20"/>
          <w:lang w:eastAsia="en-US"/>
        </w:rPr>
        <w:t>51. </w:t>
      </w:r>
      <w:r w:rsidRPr="009C156A">
        <w:rPr>
          <w:rFonts w:eastAsiaTheme="minorHAnsi"/>
          <w:b/>
          <w:color w:val="000000"/>
          <w:sz w:val="20"/>
          <w:szCs w:val="20"/>
          <w:shd w:val="clear" w:color="auto" w:fill="FFFFFF"/>
          <w:lang w:eastAsia="en-US"/>
        </w:rPr>
        <w:t>С какой целью составляются субъективные зависимости деятельности организации?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Для сохранения организации.</w:t>
      </w:r>
      <w:r w:rsidRPr="009C156A">
        <w:rPr>
          <w:rFonts w:eastAsiaTheme="minorHAnsi"/>
          <w:color w:val="000000"/>
          <w:sz w:val="20"/>
          <w:szCs w:val="20"/>
          <w:lang w:eastAsia="en-US"/>
        </w:rPr>
        <w:br/>
      </w:r>
      <w:r w:rsidRPr="009C156A">
        <w:rPr>
          <w:rFonts w:eastAsiaTheme="minorHAnsi"/>
          <w:bCs/>
          <w:color w:val="000000"/>
          <w:sz w:val="20"/>
          <w:szCs w:val="20"/>
          <w:lang w:eastAsia="en-US"/>
        </w:rPr>
        <w:t>2. Для реализации главной цели организации.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Для ликвидации организации.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Для поддержания равновесия с внешней средой.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Для развития организации.</w:t>
      </w:r>
    </w:p>
    <w:p w:rsidR="009C156A" w:rsidRPr="009C156A" w:rsidRDefault="009C156A" w:rsidP="009C156A">
      <w:pPr>
        <w:rPr>
          <w:rFonts w:eastAsiaTheme="minorHAnsi"/>
          <w:b/>
          <w:bCs/>
          <w:color w:val="000000"/>
          <w:sz w:val="20"/>
          <w:szCs w:val="20"/>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52. </w:t>
      </w:r>
      <w:r w:rsidRPr="009C156A">
        <w:rPr>
          <w:rFonts w:eastAsiaTheme="minorHAnsi"/>
          <w:b/>
          <w:color w:val="000000"/>
          <w:sz w:val="20"/>
          <w:szCs w:val="20"/>
          <w:shd w:val="clear" w:color="auto" w:fill="FFFFFF"/>
          <w:lang w:eastAsia="en-US"/>
        </w:rPr>
        <w:t>Кто формирует объективные зависимости деятельности организации?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Руководитель.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Сотрудники организации.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Клиенты.</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Поставщики.</w:t>
      </w:r>
      <w:r w:rsidRPr="009C156A">
        <w:rPr>
          <w:rFonts w:eastAsiaTheme="minorHAnsi"/>
          <w:color w:val="000000"/>
          <w:sz w:val="20"/>
          <w:szCs w:val="20"/>
          <w:lang w:eastAsia="en-US"/>
        </w:rPr>
        <w:br/>
      </w:r>
      <w:r w:rsidRPr="009C156A">
        <w:rPr>
          <w:rFonts w:eastAsiaTheme="minorHAnsi"/>
          <w:bCs/>
          <w:color w:val="000000"/>
          <w:sz w:val="20"/>
          <w:szCs w:val="20"/>
          <w:lang w:eastAsia="en-US"/>
        </w:rPr>
        <w:t>5. Формируются независимо от воли людей.</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53. </w:t>
      </w:r>
      <w:r w:rsidRPr="009C156A">
        <w:rPr>
          <w:rFonts w:eastAsiaTheme="minorHAnsi"/>
          <w:b/>
          <w:color w:val="000000"/>
          <w:sz w:val="20"/>
          <w:szCs w:val="20"/>
          <w:shd w:val="clear" w:color="auto" w:fill="FFFFFF"/>
          <w:lang w:eastAsia="en-US"/>
        </w:rPr>
        <w:t>Сколько статей содержится в Законе РФ “О несостоятельности (банкротстве) предприятий”?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1. 20.</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2. 37.</w:t>
      </w:r>
      <w:r w:rsidRPr="009C156A">
        <w:rPr>
          <w:rFonts w:eastAsiaTheme="minorHAnsi"/>
          <w:color w:val="000000"/>
          <w:sz w:val="20"/>
          <w:szCs w:val="20"/>
          <w:lang w:eastAsia="en-US"/>
        </w:rPr>
        <w:br/>
      </w:r>
      <w:r w:rsidRPr="009C156A">
        <w:rPr>
          <w:rFonts w:eastAsiaTheme="minorHAnsi"/>
          <w:bCs/>
          <w:color w:val="000000"/>
          <w:sz w:val="20"/>
          <w:szCs w:val="20"/>
          <w:lang w:eastAsia="en-US"/>
        </w:rPr>
        <w:t>3. 51.</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4. 62.</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5. 89.</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54. </w:t>
      </w:r>
      <w:r w:rsidRPr="009C156A">
        <w:rPr>
          <w:rFonts w:eastAsiaTheme="minorHAnsi"/>
          <w:b/>
          <w:color w:val="000000"/>
          <w:sz w:val="20"/>
          <w:szCs w:val="20"/>
          <w:shd w:val="clear" w:color="auto" w:fill="FFFFFF"/>
          <w:lang w:eastAsia="en-US"/>
        </w:rPr>
        <w:t>К какому закону относится следующее определение: “свойства и возможности организации как единого целого превышают сумму свойств и возможностей ее отдельных элементов”?</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Самосохранения.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Информационной упорядоченности.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Развития.</w:t>
      </w:r>
      <w:r w:rsidRPr="009C156A">
        <w:rPr>
          <w:rFonts w:eastAsiaTheme="minorHAnsi"/>
          <w:color w:val="000000"/>
          <w:sz w:val="20"/>
          <w:szCs w:val="20"/>
          <w:lang w:eastAsia="en-US"/>
        </w:rPr>
        <w:br/>
      </w:r>
      <w:r w:rsidRPr="009C156A">
        <w:rPr>
          <w:rFonts w:eastAsiaTheme="minorHAnsi"/>
          <w:bCs/>
          <w:color w:val="000000"/>
          <w:sz w:val="20"/>
          <w:szCs w:val="20"/>
          <w:lang w:eastAsia="en-US"/>
        </w:rPr>
        <w:t>4. Синергии.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Единства анализа (синтеза).</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55. </w:t>
      </w:r>
      <w:r w:rsidRPr="009C156A">
        <w:rPr>
          <w:rFonts w:eastAsiaTheme="minorHAnsi"/>
          <w:color w:val="000000"/>
          <w:sz w:val="20"/>
          <w:szCs w:val="20"/>
          <w:shd w:val="clear" w:color="auto" w:fill="FFFFFF"/>
          <w:lang w:eastAsia="en-US"/>
        </w:rPr>
        <w:t>Сколько принципов положено в концепцию информационного взаимодействия при составлении документов?</w:t>
      </w:r>
      <w:r w:rsidRPr="009C156A">
        <w:rPr>
          <w:rFonts w:eastAsiaTheme="minorHAnsi"/>
          <w:color w:val="000000"/>
          <w:sz w:val="20"/>
          <w:szCs w:val="20"/>
          <w:lang w:eastAsia="en-US"/>
        </w:rPr>
        <w:br/>
      </w:r>
      <w:r w:rsidRPr="009C156A">
        <w:rPr>
          <w:rFonts w:eastAsiaTheme="minorHAnsi"/>
          <w:bCs/>
          <w:color w:val="000000"/>
          <w:sz w:val="20"/>
          <w:szCs w:val="20"/>
          <w:lang w:eastAsia="en-US"/>
        </w:rPr>
        <w:t>1. Восемь.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Шесть.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Пять.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Семь.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Три.</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56. </w:t>
      </w:r>
      <w:r w:rsidRPr="009C156A">
        <w:rPr>
          <w:rFonts w:eastAsiaTheme="minorHAnsi"/>
          <w:b/>
          <w:color w:val="000000"/>
          <w:sz w:val="20"/>
          <w:szCs w:val="20"/>
          <w:shd w:val="clear" w:color="auto" w:fill="FFFFFF"/>
          <w:lang w:eastAsia="en-US"/>
        </w:rPr>
        <w:t>Какие факторы являются внутренними, оказывающие влияние на жизнеспособность организации?</w:t>
      </w:r>
      <w:r w:rsidRPr="009C156A">
        <w:rPr>
          <w:rFonts w:eastAsiaTheme="minorHAnsi"/>
          <w:color w:val="000000"/>
          <w:sz w:val="20"/>
          <w:szCs w:val="20"/>
          <w:lang w:eastAsia="en-US"/>
        </w:rPr>
        <w:br/>
      </w:r>
      <w:r w:rsidRPr="009C156A">
        <w:rPr>
          <w:rFonts w:eastAsiaTheme="minorHAnsi"/>
          <w:bCs/>
          <w:color w:val="000000"/>
          <w:sz w:val="20"/>
          <w:szCs w:val="20"/>
          <w:lang w:eastAsia="en-US"/>
        </w:rPr>
        <w:t>1. Ресурсы и технологии.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Демография.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Экономика.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Развитие науки и технологии.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Политика.</w:t>
      </w:r>
      <w:r w:rsidRPr="009C156A">
        <w:rPr>
          <w:rFonts w:eastAsiaTheme="minorHAnsi"/>
          <w:color w:val="000000"/>
          <w:sz w:val="20"/>
          <w:szCs w:val="20"/>
          <w:lang w:eastAsia="en-US"/>
        </w:rPr>
        <w:br/>
      </w:r>
      <w:r w:rsidRPr="009C156A">
        <w:rPr>
          <w:rFonts w:eastAsiaTheme="minorHAnsi"/>
          <w:color w:val="000000"/>
          <w:sz w:val="20"/>
          <w:szCs w:val="20"/>
          <w:lang w:eastAsia="en-US"/>
        </w:rPr>
        <w:br/>
      </w:r>
      <w:r w:rsidRPr="009C156A">
        <w:rPr>
          <w:rFonts w:eastAsiaTheme="minorHAnsi"/>
          <w:b/>
          <w:bCs/>
          <w:color w:val="000000"/>
          <w:sz w:val="20"/>
          <w:szCs w:val="20"/>
          <w:lang w:eastAsia="en-US"/>
        </w:rPr>
        <w:t>57. </w:t>
      </w:r>
      <w:r w:rsidRPr="009C156A">
        <w:rPr>
          <w:rFonts w:eastAsiaTheme="minorHAnsi"/>
          <w:b/>
          <w:color w:val="000000"/>
          <w:sz w:val="20"/>
          <w:szCs w:val="20"/>
          <w:shd w:val="clear" w:color="auto" w:fill="FFFFFF"/>
          <w:lang w:eastAsia="en-US"/>
        </w:rPr>
        <w:t>Сколько уровней самосохранения можно выделить в деятельности организации?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Три.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Пять.</w:t>
      </w:r>
      <w:r w:rsidRPr="009C156A">
        <w:rPr>
          <w:rFonts w:eastAsiaTheme="minorHAnsi"/>
          <w:color w:val="000000"/>
          <w:sz w:val="20"/>
          <w:szCs w:val="20"/>
          <w:lang w:eastAsia="en-US"/>
        </w:rPr>
        <w:br/>
      </w:r>
      <w:r w:rsidRPr="009C156A">
        <w:rPr>
          <w:rFonts w:eastAsiaTheme="minorHAnsi"/>
          <w:bCs/>
          <w:color w:val="000000"/>
          <w:sz w:val="20"/>
          <w:szCs w:val="20"/>
          <w:lang w:eastAsia="en-US"/>
        </w:rPr>
        <w:t>3. Семь.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Шесть.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Девять.</w:t>
      </w:r>
      <w:r w:rsidRPr="009C156A">
        <w:rPr>
          <w:rFonts w:eastAsiaTheme="minorHAnsi"/>
          <w:color w:val="000000"/>
          <w:sz w:val="20"/>
          <w:szCs w:val="20"/>
          <w:lang w:eastAsia="en-US"/>
        </w:rPr>
        <w:br/>
      </w:r>
      <w:r w:rsidRPr="009C156A">
        <w:rPr>
          <w:rFonts w:eastAsiaTheme="minorHAnsi"/>
          <w:color w:val="000000"/>
          <w:sz w:val="20"/>
          <w:szCs w:val="20"/>
          <w:lang w:eastAsia="en-US"/>
        </w:rPr>
        <w:br/>
      </w:r>
      <w:r w:rsidRPr="009C156A">
        <w:rPr>
          <w:rFonts w:eastAsiaTheme="minorHAnsi"/>
          <w:b/>
          <w:bCs/>
          <w:color w:val="000000"/>
          <w:sz w:val="20"/>
          <w:szCs w:val="20"/>
          <w:lang w:eastAsia="en-US"/>
        </w:rPr>
        <w:t>58. </w:t>
      </w:r>
      <w:r w:rsidRPr="009C156A">
        <w:rPr>
          <w:rFonts w:eastAsiaTheme="minorHAnsi"/>
          <w:b/>
          <w:color w:val="000000"/>
          <w:sz w:val="20"/>
          <w:szCs w:val="20"/>
          <w:shd w:val="clear" w:color="auto" w:fill="FFFFFF"/>
          <w:lang w:eastAsia="en-US"/>
        </w:rPr>
        <w:t>Какова средняя продолжительность фазы падения организации?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1 год.</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2,5 года.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1,5 года.</w:t>
      </w:r>
      <w:r w:rsidRPr="009C156A">
        <w:rPr>
          <w:rFonts w:eastAsiaTheme="minorHAnsi"/>
          <w:color w:val="000000"/>
          <w:sz w:val="20"/>
          <w:szCs w:val="20"/>
          <w:lang w:eastAsia="en-US"/>
        </w:rPr>
        <w:br/>
      </w:r>
      <w:r w:rsidRPr="009C156A">
        <w:rPr>
          <w:rFonts w:eastAsiaTheme="minorHAnsi"/>
          <w:bCs/>
          <w:color w:val="000000"/>
          <w:sz w:val="20"/>
          <w:szCs w:val="20"/>
          <w:lang w:eastAsia="en-US"/>
        </w:rPr>
        <w:lastRenderedPageBreak/>
        <w:t>4. 2,8 года.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4 года.</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59. </w:t>
      </w:r>
      <w:r w:rsidRPr="009C156A">
        <w:rPr>
          <w:rFonts w:eastAsiaTheme="minorHAnsi"/>
          <w:b/>
          <w:color w:val="000000"/>
          <w:sz w:val="20"/>
          <w:szCs w:val="20"/>
          <w:shd w:val="clear" w:color="auto" w:fill="FFFFFF"/>
          <w:lang w:eastAsia="en-US"/>
        </w:rPr>
        <w:t>Какое количество тенденций имеет в своей практике закон самосохранения?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Пять.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Три.</w:t>
      </w:r>
      <w:r w:rsidRPr="009C156A">
        <w:rPr>
          <w:rFonts w:eastAsiaTheme="minorHAnsi"/>
          <w:color w:val="000000"/>
          <w:sz w:val="20"/>
          <w:szCs w:val="20"/>
          <w:lang w:eastAsia="en-US"/>
        </w:rPr>
        <w:br/>
      </w:r>
      <w:r w:rsidRPr="009C156A">
        <w:rPr>
          <w:rFonts w:eastAsiaTheme="minorHAnsi"/>
          <w:bCs/>
          <w:color w:val="000000"/>
          <w:sz w:val="20"/>
          <w:szCs w:val="20"/>
          <w:lang w:eastAsia="en-US"/>
        </w:rPr>
        <w:t>3. Две.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Шесть.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Семь.</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60. </w:t>
      </w:r>
      <w:r w:rsidRPr="009C156A">
        <w:rPr>
          <w:rFonts w:eastAsiaTheme="minorHAnsi"/>
          <w:b/>
          <w:color w:val="000000"/>
          <w:sz w:val="20"/>
          <w:szCs w:val="20"/>
          <w:shd w:val="clear" w:color="auto" w:fill="FFFFFF"/>
          <w:lang w:eastAsia="en-US"/>
        </w:rPr>
        <w:t>Какова продолжительность фазы подъема организации?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0,5 - 1 год.</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1 - 2 года.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1,5 - 4 года.</w:t>
      </w:r>
      <w:r w:rsidRPr="009C156A">
        <w:rPr>
          <w:rFonts w:eastAsiaTheme="minorHAnsi"/>
          <w:color w:val="000000"/>
          <w:sz w:val="20"/>
          <w:szCs w:val="20"/>
          <w:lang w:eastAsia="en-US"/>
        </w:rPr>
        <w:br/>
      </w:r>
      <w:r w:rsidRPr="009C156A">
        <w:rPr>
          <w:rFonts w:eastAsiaTheme="minorHAnsi"/>
          <w:bCs/>
          <w:color w:val="000000"/>
          <w:sz w:val="20"/>
          <w:szCs w:val="20"/>
          <w:lang w:eastAsia="en-US"/>
        </w:rPr>
        <w:t>4. 1,1 - 7,7 года.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4 - 8 лет.</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61. </w:t>
      </w:r>
      <w:r w:rsidRPr="009C156A">
        <w:rPr>
          <w:rFonts w:eastAsiaTheme="minorHAnsi"/>
          <w:b/>
          <w:color w:val="000000"/>
          <w:sz w:val="20"/>
          <w:szCs w:val="20"/>
          <w:shd w:val="clear" w:color="auto" w:fill="FFFFFF"/>
          <w:lang w:eastAsia="en-US"/>
        </w:rPr>
        <w:t>Какое количество путей существует при анализе системы?</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Два.</w:t>
      </w:r>
      <w:r w:rsidRPr="009C156A">
        <w:rPr>
          <w:rFonts w:eastAsiaTheme="minorHAnsi"/>
          <w:color w:val="000000"/>
          <w:sz w:val="20"/>
          <w:szCs w:val="20"/>
          <w:lang w:eastAsia="en-US"/>
        </w:rPr>
        <w:br/>
      </w:r>
      <w:r w:rsidRPr="009C156A">
        <w:rPr>
          <w:rFonts w:eastAsiaTheme="minorHAnsi"/>
          <w:bCs/>
          <w:color w:val="000000"/>
          <w:sz w:val="20"/>
          <w:szCs w:val="20"/>
          <w:lang w:eastAsia="en-US"/>
        </w:rPr>
        <w:t>2. Три.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Пять.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Шесть.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Семь.</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62. </w:t>
      </w:r>
      <w:r w:rsidRPr="009C156A">
        <w:rPr>
          <w:rFonts w:eastAsiaTheme="minorHAnsi"/>
          <w:b/>
          <w:color w:val="000000"/>
          <w:sz w:val="20"/>
          <w:szCs w:val="20"/>
          <w:shd w:val="clear" w:color="auto" w:fill="FFFFFF"/>
          <w:lang w:eastAsia="en-US"/>
        </w:rPr>
        <w:t>В чем заключаются основные трудности при проведении анализа работ?</w:t>
      </w:r>
      <w:r w:rsidRPr="009C156A">
        <w:rPr>
          <w:rFonts w:eastAsiaTheme="minorHAnsi"/>
          <w:b/>
          <w:color w:val="000000"/>
          <w:sz w:val="20"/>
          <w:szCs w:val="20"/>
          <w:lang w:eastAsia="en-US"/>
        </w:rPr>
        <w:br/>
      </w:r>
      <w:r w:rsidRPr="009C156A">
        <w:rPr>
          <w:rFonts w:eastAsiaTheme="minorHAnsi"/>
          <w:color w:val="000000"/>
          <w:sz w:val="20"/>
          <w:szCs w:val="20"/>
          <w:shd w:val="clear" w:color="auto" w:fill="FFFFFF"/>
          <w:lang w:eastAsia="en-US"/>
        </w:rPr>
        <w:t>1. В учете внешних факторов.</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В учете внутренних факторов.</w:t>
      </w:r>
      <w:r w:rsidRPr="009C156A">
        <w:rPr>
          <w:rFonts w:eastAsiaTheme="minorHAnsi"/>
          <w:color w:val="000000"/>
          <w:sz w:val="20"/>
          <w:szCs w:val="20"/>
          <w:lang w:eastAsia="en-US"/>
        </w:rPr>
        <w:br/>
      </w:r>
      <w:r w:rsidRPr="009C156A">
        <w:rPr>
          <w:rFonts w:eastAsiaTheme="minorHAnsi"/>
          <w:bCs/>
          <w:color w:val="000000"/>
          <w:sz w:val="20"/>
          <w:szCs w:val="20"/>
          <w:lang w:eastAsia="en-US"/>
        </w:rPr>
        <w:t>3. В определении элемента, до которого следует производить разделение целого.</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В создании компьютерных программ.</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В затратах времени.</w:t>
      </w:r>
      <w:r w:rsidRPr="009C156A">
        <w:rPr>
          <w:rFonts w:eastAsiaTheme="minorHAnsi"/>
          <w:color w:val="000000"/>
          <w:sz w:val="20"/>
          <w:szCs w:val="20"/>
          <w:lang w:eastAsia="en-US"/>
        </w:rPr>
        <w:br/>
      </w:r>
      <w:r w:rsidRPr="009C156A">
        <w:rPr>
          <w:rFonts w:eastAsiaTheme="minorHAnsi"/>
          <w:b/>
          <w:bCs/>
          <w:color w:val="000000"/>
          <w:sz w:val="20"/>
          <w:szCs w:val="20"/>
          <w:lang w:eastAsia="en-US"/>
        </w:rPr>
        <w:t>63. </w:t>
      </w:r>
      <w:r w:rsidRPr="009C156A">
        <w:rPr>
          <w:rFonts w:eastAsiaTheme="minorHAnsi"/>
          <w:b/>
          <w:color w:val="000000"/>
          <w:sz w:val="20"/>
          <w:szCs w:val="20"/>
          <w:shd w:val="clear" w:color="auto" w:fill="FFFFFF"/>
          <w:lang w:eastAsia="en-US"/>
        </w:rPr>
        <w:t>Какое количество этапов выполняется при синтезе систем?</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Три.</w:t>
      </w:r>
      <w:r w:rsidRPr="009C156A">
        <w:rPr>
          <w:rFonts w:eastAsiaTheme="minorHAnsi"/>
          <w:color w:val="000000"/>
          <w:sz w:val="20"/>
          <w:szCs w:val="20"/>
          <w:lang w:eastAsia="en-US"/>
        </w:rPr>
        <w:br/>
      </w:r>
      <w:r w:rsidRPr="009C156A">
        <w:rPr>
          <w:rFonts w:eastAsiaTheme="minorHAnsi"/>
          <w:bCs/>
          <w:color w:val="000000"/>
          <w:sz w:val="20"/>
          <w:szCs w:val="20"/>
          <w:lang w:eastAsia="en-US"/>
        </w:rPr>
        <w:t>2. Два.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Пять.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Шесть.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Семь.</w:t>
      </w:r>
    </w:p>
    <w:p w:rsidR="009C156A" w:rsidRPr="009C156A" w:rsidRDefault="009C156A" w:rsidP="009C156A">
      <w:pPr>
        <w:rPr>
          <w:rFonts w:eastAsiaTheme="minorHAnsi"/>
          <w:color w:val="000000"/>
          <w:sz w:val="20"/>
          <w:szCs w:val="20"/>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64. </w:t>
      </w:r>
      <w:r w:rsidRPr="009C156A">
        <w:rPr>
          <w:rFonts w:eastAsiaTheme="minorHAnsi"/>
          <w:b/>
          <w:color w:val="000000"/>
          <w:sz w:val="20"/>
          <w:szCs w:val="20"/>
          <w:shd w:val="clear" w:color="auto" w:fill="FFFFFF"/>
          <w:lang w:eastAsia="en-US"/>
        </w:rPr>
        <w:t>Каким образом в природе проходит процесс анализа и синтеза?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Постоянно.</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Временно.</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Эпизодически.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Периодически.</w:t>
      </w:r>
      <w:r w:rsidRPr="009C156A">
        <w:rPr>
          <w:rFonts w:eastAsiaTheme="minorHAnsi"/>
          <w:color w:val="000000"/>
          <w:sz w:val="20"/>
          <w:szCs w:val="20"/>
          <w:lang w:eastAsia="en-US"/>
        </w:rPr>
        <w:br/>
      </w:r>
      <w:r w:rsidRPr="009C156A">
        <w:rPr>
          <w:rFonts w:eastAsiaTheme="minorHAnsi"/>
          <w:bCs/>
          <w:color w:val="000000"/>
          <w:sz w:val="20"/>
          <w:szCs w:val="20"/>
          <w:lang w:eastAsia="en-US"/>
        </w:rPr>
        <w:t>5. Постоянно и циклично.</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65. </w:t>
      </w:r>
      <w:r w:rsidRPr="009C156A">
        <w:rPr>
          <w:rFonts w:eastAsiaTheme="minorHAnsi"/>
          <w:b/>
          <w:color w:val="000000"/>
          <w:sz w:val="20"/>
          <w:szCs w:val="20"/>
          <w:shd w:val="clear" w:color="auto" w:fill="FFFFFF"/>
          <w:lang w:eastAsia="en-US"/>
        </w:rPr>
        <w:t>К какому закону можно отнести принципы сокращения затрат на производство продукции и уменьшения времени нахождения запасов на складах?</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Развития.</w:t>
      </w:r>
      <w:r w:rsidRPr="009C156A">
        <w:rPr>
          <w:rFonts w:eastAsiaTheme="minorHAnsi"/>
          <w:color w:val="000000"/>
          <w:sz w:val="20"/>
          <w:szCs w:val="20"/>
          <w:lang w:eastAsia="en-US"/>
        </w:rPr>
        <w:br/>
      </w:r>
      <w:r w:rsidRPr="009C156A">
        <w:rPr>
          <w:rFonts w:eastAsiaTheme="minorHAnsi"/>
          <w:bCs/>
          <w:color w:val="000000"/>
          <w:sz w:val="20"/>
          <w:szCs w:val="20"/>
          <w:lang w:eastAsia="en-US"/>
        </w:rPr>
        <w:t>2. Единства анализа (синтеза).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Самосохранения.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Синергии.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Информированности упорядоченности.</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66. </w:t>
      </w:r>
      <w:r w:rsidRPr="009C156A">
        <w:rPr>
          <w:rFonts w:eastAsiaTheme="minorHAnsi"/>
          <w:b/>
          <w:color w:val="000000"/>
          <w:sz w:val="20"/>
          <w:szCs w:val="20"/>
          <w:shd w:val="clear" w:color="auto" w:fill="FFFFFF"/>
          <w:lang w:eastAsia="en-US"/>
        </w:rPr>
        <w:t>Сколько этапов включает жизненный цикл материальной системы?</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Три.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Четыре.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Пять.</w:t>
      </w:r>
      <w:r w:rsidRPr="009C156A">
        <w:rPr>
          <w:rFonts w:eastAsiaTheme="minorHAnsi"/>
          <w:color w:val="000000"/>
          <w:sz w:val="20"/>
          <w:szCs w:val="20"/>
          <w:lang w:eastAsia="en-US"/>
        </w:rPr>
        <w:br/>
      </w:r>
      <w:r w:rsidRPr="009C156A">
        <w:rPr>
          <w:rFonts w:eastAsiaTheme="minorHAnsi"/>
          <w:bCs/>
          <w:color w:val="000000"/>
          <w:sz w:val="20"/>
          <w:szCs w:val="20"/>
          <w:lang w:eastAsia="en-US"/>
        </w:rPr>
        <w:t>4. Семь.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Девять.</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67. </w:t>
      </w:r>
      <w:r w:rsidRPr="009C156A">
        <w:rPr>
          <w:rFonts w:eastAsiaTheme="minorHAnsi"/>
          <w:b/>
          <w:color w:val="000000"/>
          <w:sz w:val="20"/>
          <w:szCs w:val="20"/>
          <w:shd w:val="clear" w:color="auto" w:fill="FFFFFF"/>
          <w:lang w:eastAsia="en-US"/>
        </w:rPr>
        <w:t>Какие существуют формы развития организации?</w:t>
      </w:r>
      <w:r w:rsidRPr="009C156A">
        <w:rPr>
          <w:rFonts w:eastAsiaTheme="minorHAnsi"/>
          <w:color w:val="000000"/>
          <w:sz w:val="20"/>
          <w:szCs w:val="20"/>
          <w:lang w:eastAsia="en-US"/>
        </w:rPr>
        <w:br/>
      </w:r>
      <w:r w:rsidRPr="009C156A">
        <w:rPr>
          <w:rFonts w:eastAsiaTheme="minorHAnsi"/>
          <w:bCs/>
          <w:color w:val="000000"/>
          <w:sz w:val="20"/>
          <w:szCs w:val="20"/>
          <w:lang w:eastAsia="en-US"/>
        </w:rPr>
        <w:t>1. Эволюционная и революционная.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Прогрессивная и регрессивная.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Позитивная и негативная.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Реальная и абстрактная.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Всеобщая и частная.</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68. </w:t>
      </w:r>
      <w:r w:rsidRPr="009C156A">
        <w:rPr>
          <w:rFonts w:eastAsiaTheme="minorHAnsi"/>
          <w:b/>
          <w:color w:val="000000"/>
          <w:sz w:val="20"/>
          <w:szCs w:val="20"/>
          <w:shd w:val="clear" w:color="auto" w:fill="FFFFFF"/>
          <w:lang w:eastAsia="en-US"/>
        </w:rPr>
        <w:t>Сколько принципов лежит в основе законов развития?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Три.</w:t>
      </w:r>
      <w:r w:rsidRPr="009C156A">
        <w:rPr>
          <w:rFonts w:eastAsiaTheme="minorHAnsi"/>
          <w:color w:val="000000"/>
          <w:sz w:val="20"/>
          <w:szCs w:val="20"/>
          <w:lang w:eastAsia="en-US"/>
        </w:rPr>
        <w:br/>
      </w:r>
      <w:r w:rsidRPr="009C156A">
        <w:rPr>
          <w:rFonts w:eastAsiaTheme="minorHAnsi"/>
          <w:bCs/>
          <w:color w:val="000000"/>
          <w:sz w:val="20"/>
          <w:szCs w:val="20"/>
          <w:lang w:eastAsia="en-US"/>
        </w:rPr>
        <w:t>2. Четыре.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Пять.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lastRenderedPageBreak/>
        <w:t>4. Шесть.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Семь.</w:t>
      </w:r>
    </w:p>
    <w:p w:rsidR="009C156A" w:rsidRPr="009C156A" w:rsidRDefault="009C156A" w:rsidP="009C156A">
      <w:pPr>
        <w:rPr>
          <w:rFonts w:eastAsiaTheme="minorHAnsi"/>
          <w:b/>
          <w:bCs/>
          <w:color w:val="000000"/>
          <w:sz w:val="20"/>
          <w:szCs w:val="20"/>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69. </w:t>
      </w:r>
      <w:r w:rsidRPr="009C156A">
        <w:rPr>
          <w:rFonts w:eastAsiaTheme="minorHAnsi"/>
          <w:b/>
          <w:color w:val="000000"/>
          <w:sz w:val="20"/>
          <w:szCs w:val="20"/>
          <w:shd w:val="clear" w:color="auto" w:fill="FFFFFF"/>
          <w:lang w:eastAsia="en-US"/>
        </w:rPr>
        <w:t>В чем заключается принцип эластичности?</w:t>
      </w:r>
      <w:r w:rsidRPr="009C156A">
        <w:rPr>
          <w:rFonts w:eastAsiaTheme="minorHAnsi"/>
          <w:color w:val="000000"/>
          <w:sz w:val="20"/>
          <w:szCs w:val="20"/>
          <w:lang w:eastAsia="en-US"/>
        </w:rPr>
        <w:br/>
      </w:r>
      <w:r w:rsidRPr="009C156A">
        <w:rPr>
          <w:rFonts w:eastAsiaTheme="minorHAnsi"/>
          <w:bCs/>
          <w:color w:val="000000"/>
          <w:sz w:val="20"/>
          <w:szCs w:val="20"/>
          <w:lang w:eastAsia="en-US"/>
        </w:rPr>
        <w:t>1. Скорость изменения состояния системы зависит от самого потенциала.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Изменение потенциала системы начинается спустя некоторое время после изменений во внешней среде.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Процесс изменения потенциала системы осуществляется непрерывно.</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Информация, циркулирующая в системе, должна быть достоверной.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Время принятия решения руководителем организации должно быть минимальным.</w:t>
      </w:r>
      <w:r w:rsidRPr="009C156A">
        <w:rPr>
          <w:rFonts w:eastAsiaTheme="minorHAnsi"/>
          <w:color w:val="000000"/>
          <w:sz w:val="20"/>
          <w:szCs w:val="20"/>
          <w:lang w:eastAsia="en-US"/>
        </w:rPr>
        <w:br/>
      </w:r>
      <w:r w:rsidRPr="009C156A">
        <w:rPr>
          <w:rFonts w:eastAsiaTheme="minorHAnsi"/>
          <w:color w:val="000000"/>
          <w:sz w:val="20"/>
          <w:szCs w:val="20"/>
          <w:lang w:eastAsia="en-US"/>
        </w:rPr>
        <w:br/>
      </w:r>
      <w:r w:rsidRPr="009C156A">
        <w:rPr>
          <w:rFonts w:eastAsiaTheme="minorHAnsi"/>
          <w:b/>
          <w:bCs/>
          <w:color w:val="000000"/>
          <w:sz w:val="20"/>
          <w:szCs w:val="20"/>
          <w:lang w:eastAsia="en-US"/>
        </w:rPr>
        <w:t>70. </w:t>
      </w:r>
      <w:r w:rsidRPr="009C156A">
        <w:rPr>
          <w:rFonts w:eastAsiaTheme="minorHAnsi"/>
          <w:b/>
          <w:color w:val="000000"/>
          <w:sz w:val="20"/>
          <w:szCs w:val="20"/>
          <w:shd w:val="clear" w:color="auto" w:fill="FFFFFF"/>
          <w:lang w:eastAsia="en-US"/>
        </w:rPr>
        <w:t>Какие факторы позволяют повысить эластичность организации?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Специализация производства.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Работа на всех мощностях.</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Отсутствие обязательных норм.</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Сокращение текучести кадров.</w:t>
      </w:r>
      <w:r w:rsidRPr="009C156A">
        <w:rPr>
          <w:rFonts w:eastAsiaTheme="minorHAnsi"/>
          <w:color w:val="000000"/>
          <w:sz w:val="20"/>
          <w:szCs w:val="20"/>
          <w:lang w:eastAsia="en-US"/>
        </w:rPr>
        <w:br/>
      </w:r>
      <w:r w:rsidRPr="009C156A">
        <w:rPr>
          <w:rFonts w:eastAsiaTheme="minorHAnsi"/>
          <w:b/>
          <w:bCs/>
          <w:color w:val="000000"/>
          <w:sz w:val="20"/>
          <w:szCs w:val="20"/>
          <w:lang w:eastAsia="en-US"/>
        </w:rPr>
        <w:t>5. Унификация изделий и их состыковка с другими.</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71. </w:t>
      </w:r>
      <w:r w:rsidRPr="009C156A">
        <w:rPr>
          <w:rFonts w:eastAsiaTheme="minorHAnsi"/>
          <w:b/>
          <w:color w:val="000000"/>
          <w:sz w:val="20"/>
          <w:szCs w:val="20"/>
          <w:shd w:val="clear" w:color="auto" w:fill="FFFFFF"/>
          <w:lang w:eastAsia="en-US"/>
        </w:rPr>
        <w:t>Какое количество уровней рассматривается в «Законе композиции и пропорциональности»?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Четыре.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Три.</w:t>
      </w:r>
      <w:r w:rsidRPr="009C156A">
        <w:rPr>
          <w:rFonts w:eastAsiaTheme="minorHAnsi"/>
          <w:color w:val="000000"/>
          <w:sz w:val="20"/>
          <w:szCs w:val="20"/>
          <w:lang w:eastAsia="en-US"/>
        </w:rPr>
        <w:br/>
      </w:r>
      <w:r w:rsidRPr="009C156A">
        <w:rPr>
          <w:rFonts w:eastAsiaTheme="minorHAnsi"/>
          <w:bCs/>
          <w:color w:val="000000"/>
          <w:sz w:val="20"/>
          <w:szCs w:val="20"/>
          <w:lang w:eastAsia="en-US"/>
        </w:rPr>
        <w:t>3. Два.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Пять.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Шесть.</w:t>
      </w:r>
    </w:p>
    <w:p w:rsidR="009C156A" w:rsidRPr="009C156A" w:rsidRDefault="009C156A" w:rsidP="009C156A">
      <w:pPr>
        <w:rPr>
          <w:rFonts w:eastAsiaTheme="minorHAnsi"/>
          <w:color w:val="000000"/>
          <w:sz w:val="20"/>
          <w:szCs w:val="20"/>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72. </w:t>
      </w:r>
      <w:r w:rsidRPr="009C156A">
        <w:rPr>
          <w:rFonts w:eastAsiaTheme="minorHAnsi"/>
          <w:b/>
          <w:color w:val="000000"/>
          <w:sz w:val="20"/>
          <w:szCs w:val="20"/>
          <w:shd w:val="clear" w:color="auto" w:fill="FFFFFF"/>
          <w:lang w:eastAsia="en-US"/>
        </w:rPr>
        <w:t>Через какие принципы реализуется закон композиции и пропорциональности?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Оперативности и достоверности.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Полноты и координации.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Скрытности и информационной достаточности.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Устойчивости и непрерывности.</w:t>
      </w:r>
      <w:r w:rsidRPr="009C156A">
        <w:rPr>
          <w:rFonts w:eastAsiaTheme="minorHAnsi"/>
          <w:color w:val="000000"/>
          <w:sz w:val="20"/>
          <w:szCs w:val="20"/>
          <w:lang w:eastAsia="en-US"/>
        </w:rPr>
        <w:br/>
      </w:r>
      <w:r w:rsidRPr="009C156A">
        <w:rPr>
          <w:rFonts w:eastAsiaTheme="minorHAnsi"/>
          <w:bCs/>
          <w:color w:val="000000"/>
          <w:sz w:val="20"/>
          <w:szCs w:val="20"/>
          <w:lang w:eastAsia="en-US"/>
        </w:rPr>
        <w:t>5. Планирования, координации, полноты</w:t>
      </w:r>
      <w:r w:rsidRPr="009C156A">
        <w:rPr>
          <w:rFonts w:eastAsiaTheme="minorHAnsi"/>
          <w:color w:val="000000"/>
          <w:sz w:val="20"/>
          <w:szCs w:val="20"/>
          <w:shd w:val="clear" w:color="auto" w:fill="FFFFFF"/>
          <w:lang w:eastAsia="en-US"/>
        </w:rPr>
        <w:t>.</w:t>
      </w:r>
    </w:p>
    <w:p w:rsidR="009C156A" w:rsidRPr="009C156A" w:rsidRDefault="009C156A" w:rsidP="009C156A">
      <w:pPr>
        <w:rPr>
          <w:rFonts w:eastAsiaTheme="minorHAnsi"/>
          <w:color w:val="000000"/>
          <w:sz w:val="20"/>
          <w:szCs w:val="20"/>
          <w:lang w:eastAsia="en-US"/>
        </w:rPr>
      </w:pP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b/>
          <w:bCs/>
          <w:color w:val="000000"/>
          <w:sz w:val="20"/>
          <w:szCs w:val="20"/>
          <w:lang w:eastAsia="en-US"/>
        </w:rPr>
        <w:t>73. </w:t>
      </w:r>
      <w:r w:rsidRPr="009C156A">
        <w:rPr>
          <w:rFonts w:eastAsiaTheme="minorHAnsi"/>
          <w:b/>
          <w:color w:val="000000"/>
          <w:sz w:val="20"/>
          <w:szCs w:val="20"/>
          <w:shd w:val="clear" w:color="auto" w:fill="FFFFFF"/>
          <w:lang w:eastAsia="en-US"/>
        </w:rPr>
        <w:t>Сколько видов планирования различают?</w:t>
      </w:r>
      <w:r w:rsidRPr="009C156A">
        <w:rPr>
          <w:rFonts w:eastAsiaTheme="minorHAnsi"/>
          <w:color w:val="000000"/>
          <w:sz w:val="20"/>
          <w:szCs w:val="20"/>
          <w:lang w:eastAsia="en-US"/>
        </w:rPr>
        <w:br/>
      </w:r>
      <w:r w:rsidRPr="009C156A">
        <w:rPr>
          <w:rFonts w:eastAsiaTheme="minorHAnsi"/>
          <w:bCs/>
          <w:color w:val="000000"/>
          <w:sz w:val="20"/>
          <w:szCs w:val="20"/>
          <w:lang w:eastAsia="en-US"/>
        </w:rPr>
        <w:t>1. Три.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Два.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Четыре.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Пять.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Шесть</w:t>
      </w:r>
    </w:p>
    <w:p w:rsidR="009C156A" w:rsidRPr="009C156A" w:rsidRDefault="009C156A" w:rsidP="009C156A">
      <w:pPr>
        <w:rPr>
          <w:rFonts w:eastAsiaTheme="minorHAnsi"/>
          <w:b/>
          <w:bCs/>
          <w:color w:val="000000"/>
          <w:sz w:val="20"/>
          <w:szCs w:val="20"/>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74. </w:t>
      </w:r>
      <w:r w:rsidRPr="009C156A">
        <w:rPr>
          <w:rFonts w:eastAsiaTheme="minorHAnsi"/>
          <w:b/>
          <w:color w:val="000000"/>
          <w:sz w:val="20"/>
          <w:szCs w:val="20"/>
          <w:shd w:val="clear" w:color="auto" w:fill="FFFFFF"/>
          <w:lang w:eastAsia="en-US"/>
        </w:rPr>
        <w:t>Каков диапазон тактического планирования?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0,5 – 1,5 г.</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1 – 2 г.</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1 – 3 г.</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5 лет.</w:t>
      </w:r>
      <w:r w:rsidRPr="009C156A">
        <w:rPr>
          <w:rFonts w:eastAsiaTheme="minorHAnsi"/>
          <w:color w:val="000000"/>
          <w:sz w:val="20"/>
          <w:szCs w:val="20"/>
          <w:lang w:eastAsia="en-US"/>
        </w:rPr>
        <w:br/>
      </w:r>
      <w:r w:rsidRPr="009C156A">
        <w:rPr>
          <w:rFonts w:eastAsiaTheme="minorHAnsi"/>
          <w:bCs/>
          <w:color w:val="000000"/>
          <w:sz w:val="20"/>
          <w:szCs w:val="20"/>
          <w:lang w:eastAsia="en-US"/>
        </w:rPr>
        <w:t>5. 2 – 4 г.</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b/>
          <w:color w:val="000000"/>
          <w:sz w:val="20"/>
          <w:szCs w:val="20"/>
          <w:lang w:eastAsia="en-US"/>
        </w:rPr>
        <w:br/>
      </w:r>
      <w:r w:rsidRPr="009C156A">
        <w:rPr>
          <w:rFonts w:eastAsiaTheme="minorHAnsi"/>
          <w:b/>
          <w:bCs/>
          <w:color w:val="000000"/>
          <w:sz w:val="20"/>
          <w:szCs w:val="20"/>
          <w:lang w:eastAsia="en-US"/>
        </w:rPr>
        <w:t>75. </w:t>
      </w:r>
      <w:r w:rsidRPr="009C156A">
        <w:rPr>
          <w:rFonts w:eastAsiaTheme="minorHAnsi"/>
          <w:b/>
          <w:color w:val="000000"/>
          <w:sz w:val="20"/>
          <w:szCs w:val="20"/>
          <w:shd w:val="clear" w:color="auto" w:fill="FFFFFF"/>
          <w:lang w:eastAsia="en-US"/>
        </w:rPr>
        <w:t>Какие основные виды самореализации человека?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Естественная и искусственная.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Внешняя и внутренняя.</w:t>
      </w:r>
      <w:r w:rsidRPr="009C156A">
        <w:rPr>
          <w:rFonts w:eastAsiaTheme="minorHAnsi"/>
          <w:color w:val="000000"/>
          <w:sz w:val="20"/>
          <w:szCs w:val="20"/>
          <w:lang w:eastAsia="en-US"/>
        </w:rPr>
        <w:br/>
      </w:r>
      <w:r w:rsidRPr="009C156A">
        <w:rPr>
          <w:rFonts w:eastAsiaTheme="minorHAnsi"/>
          <w:bCs/>
          <w:color w:val="000000"/>
          <w:sz w:val="20"/>
          <w:szCs w:val="20"/>
          <w:lang w:eastAsia="en-US"/>
        </w:rPr>
        <w:t>3. Биологическая и собственно социальная.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Общая и частная.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Простая и сложная.</w:t>
      </w:r>
    </w:p>
    <w:p w:rsidR="009C156A" w:rsidRPr="009C156A" w:rsidRDefault="009C156A" w:rsidP="009C156A">
      <w:pPr>
        <w:rPr>
          <w:rFonts w:eastAsiaTheme="minorHAnsi"/>
          <w:b/>
          <w:bCs/>
          <w:color w:val="000000"/>
          <w:sz w:val="20"/>
          <w:szCs w:val="20"/>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76. </w:t>
      </w:r>
      <w:r w:rsidRPr="009C156A">
        <w:rPr>
          <w:rFonts w:eastAsiaTheme="minorHAnsi"/>
          <w:b/>
          <w:color w:val="000000"/>
          <w:sz w:val="20"/>
          <w:szCs w:val="20"/>
          <w:shd w:val="clear" w:color="auto" w:fill="FFFFFF"/>
          <w:lang w:eastAsia="en-US"/>
        </w:rPr>
        <w:t>Закончите фразу: «Принципы — это совокупность…»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Методов.</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Способов.</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Требований.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Законов.</w:t>
      </w:r>
      <w:r w:rsidRPr="009C156A">
        <w:rPr>
          <w:rFonts w:eastAsiaTheme="minorHAnsi"/>
          <w:color w:val="000000"/>
          <w:sz w:val="20"/>
          <w:szCs w:val="20"/>
          <w:lang w:eastAsia="en-US"/>
        </w:rPr>
        <w:br/>
      </w:r>
      <w:r w:rsidRPr="009C156A">
        <w:rPr>
          <w:rFonts w:eastAsiaTheme="minorHAnsi"/>
          <w:bCs/>
          <w:color w:val="000000"/>
          <w:sz w:val="20"/>
          <w:szCs w:val="20"/>
          <w:lang w:eastAsia="en-US"/>
        </w:rPr>
        <w:t>5. Правил.</w:t>
      </w:r>
    </w:p>
    <w:p w:rsidR="009C156A" w:rsidRPr="009C156A" w:rsidRDefault="009C156A" w:rsidP="009C156A">
      <w:pPr>
        <w:rPr>
          <w:rFonts w:eastAsiaTheme="minorHAnsi"/>
          <w:color w:val="000000"/>
          <w:sz w:val="20"/>
          <w:szCs w:val="20"/>
          <w:lang w:eastAsia="en-US"/>
        </w:rPr>
      </w:pP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b/>
          <w:bCs/>
          <w:color w:val="000000"/>
          <w:sz w:val="20"/>
          <w:szCs w:val="20"/>
          <w:lang w:eastAsia="en-US"/>
        </w:rPr>
        <w:t>77. </w:t>
      </w:r>
      <w:r w:rsidRPr="009C156A">
        <w:rPr>
          <w:rFonts w:eastAsiaTheme="minorHAnsi"/>
          <w:b/>
          <w:color w:val="000000"/>
          <w:sz w:val="20"/>
          <w:szCs w:val="20"/>
          <w:shd w:val="clear" w:color="auto" w:fill="FFFFFF"/>
          <w:lang w:eastAsia="en-US"/>
        </w:rPr>
        <w:t>Сколько факторов можно выделить при формировании организационной системы?</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Два.</w:t>
      </w:r>
      <w:r w:rsidRPr="009C156A">
        <w:rPr>
          <w:rFonts w:eastAsiaTheme="minorHAnsi"/>
          <w:color w:val="000000"/>
          <w:sz w:val="20"/>
          <w:szCs w:val="20"/>
          <w:lang w:eastAsia="en-US"/>
        </w:rPr>
        <w:br/>
      </w:r>
      <w:r w:rsidRPr="009C156A">
        <w:rPr>
          <w:rFonts w:eastAsiaTheme="minorHAnsi"/>
          <w:bCs/>
          <w:color w:val="000000"/>
          <w:sz w:val="20"/>
          <w:szCs w:val="20"/>
          <w:lang w:eastAsia="en-US"/>
        </w:rPr>
        <w:t>2. Три.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Четыре.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Пять.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Шесть.</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78. </w:t>
      </w:r>
      <w:r w:rsidRPr="009C156A">
        <w:rPr>
          <w:rFonts w:eastAsiaTheme="minorHAnsi"/>
          <w:b/>
          <w:color w:val="000000"/>
          <w:sz w:val="20"/>
          <w:szCs w:val="20"/>
          <w:shd w:val="clear" w:color="auto" w:fill="FFFFFF"/>
          <w:lang w:eastAsia="en-US"/>
        </w:rPr>
        <w:t>Какие принципы лежат в основе формирования организационных систем?</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Централизации и децентрализации.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Главного звена и ведущего элемента.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Компетентности и разделения труда.</w:t>
      </w:r>
      <w:r w:rsidRPr="009C156A">
        <w:rPr>
          <w:rFonts w:eastAsiaTheme="minorHAnsi"/>
          <w:color w:val="000000"/>
          <w:sz w:val="20"/>
          <w:szCs w:val="20"/>
          <w:lang w:eastAsia="en-US"/>
        </w:rPr>
        <w:br/>
      </w:r>
      <w:r w:rsidRPr="009C156A">
        <w:rPr>
          <w:rFonts w:eastAsiaTheme="minorHAnsi"/>
          <w:bCs/>
          <w:color w:val="000000"/>
          <w:sz w:val="20"/>
          <w:szCs w:val="20"/>
          <w:lang w:eastAsia="en-US"/>
        </w:rPr>
        <w:lastRenderedPageBreak/>
        <w:t>4. Технологический, программно-целевой, информационный.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Экономический и единоначалия.</w:t>
      </w:r>
    </w:p>
    <w:p w:rsidR="009C156A" w:rsidRPr="009C156A" w:rsidRDefault="009C156A" w:rsidP="009C156A">
      <w:pPr>
        <w:rPr>
          <w:rFonts w:eastAsiaTheme="minorHAnsi"/>
          <w:b/>
          <w:bCs/>
          <w:color w:val="000000"/>
          <w:sz w:val="20"/>
          <w:szCs w:val="20"/>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79. </w:t>
      </w:r>
      <w:r w:rsidRPr="009C156A">
        <w:rPr>
          <w:rFonts w:eastAsiaTheme="minorHAnsi"/>
          <w:b/>
          <w:color w:val="000000"/>
          <w:sz w:val="20"/>
          <w:szCs w:val="20"/>
          <w:shd w:val="clear" w:color="auto" w:fill="FFFFFF"/>
          <w:lang w:eastAsia="en-US"/>
        </w:rPr>
        <w:t>Каким образом классифицируются системы по признаку «</w:t>
      </w:r>
      <w:proofErr w:type="spellStart"/>
      <w:r w:rsidRPr="009C156A">
        <w:rPr>
          <w:rFonts w:eastAsiaTheme="minorHAnsi"/>
          <w:b/>
          <w:color w:val="000000"/>
          <w:sz w:val="20"/>
          <w:szCs w:val="20"/>
          <w:shd w:val="clear" w:color="auto" w:fill="FFFFFF"/>
          <w:lang w:eastAsia="en-US"/>
        </w:rPr>
        <w:t>целеопределенность</w:t>
      </w:r>
      <w:proofErr w:type="spellEnd"/>
      <w:r w:rsidRPr="009C156A">
        <w:rPr>
          <w:rFonts w:eastAsiaTheme="minorHAnsi"/>
          <w:b/>
          <w:color w:val="000000"/>
          <w:sz w:val="20"/>
          <w:szCs w:val="20"/>
          <w:shd w:val="clear" w:color="auto" w:fill="FFFFFF"/>
          <w:lang w:eastAsia="en-US"/>
        </w:rPr>
        <w:t xml:space="preserve"> управления»?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Стохастические и детерминированные.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Простые и сложные.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Технические, биологические, общественные.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Большие и малые.</w:t>
      </w:r>
      <w:r w:rsidRPr="009C156A">
        <w:rPr>
          <w:rFonts w:eastAsiaTheme="minorHAnsi"/>
          <w:color w:val="000000"/>
          <w:sz w:val="20"/>
          <w:szCs w:val="20"/>
          <w:lang w:eastAsia="en-US"/>
        </w:rPr>
        <w:br/>
      </w:r>
      <w:r w:rsidRPr="009C156A">
        <w:rPr>
          <w:rFonts w:eastAsiaTheme="minorHAnsi"/>
          <w:bCs/>
          <w:color w:val="000000"/>
          <w:sz w:val="20"/>
          <w:szCs w:val="20"/>
          <w:lang w:eastAsia="en-US"/>
        </w:rPr>
        <w:t>5. Одноцелевые и многоцелевые.</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80. </w:t>
      </w:r>
      <w:r w:rsidRPr="009C156A">
        <w:rPr>
          <w:rFonts w:eastAsiaTheme="minorHAnsi"/>
          <w:b/>
          <w:color w:val="000000"/>
          <w:sz w:val="20"/>
          <w:szCs w:val="20"/>
          <w:shd w:val="clear" w:color="auto" w:fill="FFFFFF"/>
          <w:lang w:eastAsia="en-US"/>
        </w:rPr>
        <w:t>На каких принципах строится деятельность статической организации?</w:t>
      </w:r>
      <w:r w:rsidRPr="009C156A">
        <w:rPr>
          <w:rFonts w:eastAsiaTheme="minorHAnsi"/>
          <w:color w:val="000000"/>
          <w:sz w:val="20"/>
          <w:szCs w:val="20"/>
          <w:lang w:eastAsia="en-US"/>
        </w:rPr>
        <w:br/>
      </w:r>
      <w:r w:rsidRPr="009C156A">
        <w:rPr>
          <w:rFonts w:eastAsiaTheme="minorHAnsi"/>
          <w:bCs/>
          <w:color w:val="000000"/>
          <w:sz w:val="20"/>
          <w:szCs w:val="20"/>
          <w:lang w:eastAsia="en-US"/>
        </w:rPr>
        <w:t xml:space="preserve">1. </w:t>
      </w:r>
      <w:proofErr w:type="spellStart"/>
      <w:r w:rsidRPr="009C156A">
        <w:rPr>
          <w:rFonts w:eastAsiaTheme="minorHAnsi"/>
          <w:bCs/>
          <w:color w:val="000000"/>
          <w:sz w:val="20"/>
          <w:szCs w:val="20"/>
          <w:lang w:eastAsia="en-US"/>
        </w:rPr>
        <w:t>Целеобусловленности</w:t>
      </w:r>
      <w:proofErr w:type="spellEnd"/>
      <w:r w:rsidRPr="009C156A">
        <w:rPr>
          <w:rFonts w:eastAsiaTheme="minorHAnsi"/>
          <w:bCs/>
          <w:color w:val="000000"/>
          <w:sz w:val="20"/>
          <w:szCs w:val="20"/>
          <w:lang w:eastAsia="en-US"/>
        </w:rPr>
        <w:t>, относительности, связности.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Экономичности, научности.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Централизации и децентрализации.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Ведущего элемента и компетентности.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Адаптивности и устойчивости.</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81. </w:t>
      </w:r>
      <w:r w:rsidRPr="009C156A">
        <w:rPr>
          <w:rFonts w:eastAsiaTheme="minorHAnsi"/>
          <w:b/>
          <w:color w:val="000000"/>
          <w:sz w:val="20"/>
          <w:szCs w:val="20"/>
          <w:shd w:val="clear" w:color="auto" w:fill="FFFFFF"/>
          <w:lang w:eastAsia="en-US"/>
        </w:rPr>
        <w:t>Что является основным принципом динамической организации?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Экономичность.</w:t>
      </w:r>
      <w:r w:rsidRPr="009C156A">
        <w:rPr>
          <w:rFonts w:eastAsiaTheme="minorHAnsi"/>
          <w:color w:val="000000"/>
          <w:sz w:val="20"/>
          <w:szCs w:val="20"/>
          <w:lang w:eastAsia="en-US"/>
        </w:rPr>
        <w:br/>
      </w:r>
      <w:r w:rsidRPr="009C156A">
        <w:rPr>
          <w:rFonts w:eastAsiaTheme="minorHAnsi"/>
          <w:bCs/>
          <w:color w:val="000000"/>
          <w:sz w:val="20"/>
          <w:szCs w:val="20"/>
          <w:lang w:eastAsia="en-US"/>
        </w:rPr>
        <w:t>2. Соответствие задач и возможностей.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Гибкость.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Адаптивность.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Централизация.</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82. </w:t>
      </w:r>
      <w:r w:rsidRPr="009C156A">
        <w:rPr>
          <w:rFonts w:eastAsiaTheme="minorHAnsi"/>
          <w:b/>
          <w:color w:val="000000"/>
          <w:sz w:val="20"/>
          <w:szCs w:val="20"/>
          <w:shd w:val="clear" w:color="auto" w:fill="FFFFFF"/>
          <w:lang w:eastAsia="en-US"/>
        </w:rPr>
        <w:t>В чем заключается принцип главной цели?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В умении декомпозировать главную цель.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В официальном статусе руководителя.</w:t>
      </w:r>
      <w:r w:rsidRPr="009C156A">
        <w:rPr>
          <w:rFonts w:eastAsiaTheme="minorHAnsi"/>
          <w:color w:val="000000"/>
          <w:sz w:val="20"/>
          <w:szCs w:val="20"/>
          <w:lang w:eastAsia="en-US"/>
        </w:rPr>
        <w:br/>
      </w:r>
      <w:r w:rsidRPr="009C156A">
        <w:rPr>
          <w:rFonts w:eastAsiaTheme="minorHAnsi"/>
          <w:bCs/>
          <w:color w:val="000000"/>
          <w:sz w:val="20"/>
          <w:szCs w:val="20"/>
          <w:lang w:eastAsia="en-US"/>
        </w:rPr>
        <w:t>3. В ответственности руководителя за достижение главной цели.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В компетентности руководителя.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В авторитете руководителя.</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83. </w:t>
      </w:r>
      <w:r w:rsidRPr="009C156A">
        <w:rPr>
          <w:rFonts w:eastAsiaTheme="minorHAnsi"/>
          <w:b/>
          <w:color w:val="000000"/>
          <w:sz w:val="20"/>
          <w:szCs w:val="20"/>
          <w:shd w:val="clear" w:color="auto" w:fill="FFFFFF"/>
          <w:lang w:eastAsia="en-US"/>
        </w:rPr>
        <w:t>Что лежит в основе новой управленческой парадигмы?</w:t>
      </w:r>
      <w:r w:rsidRPr="009C156A">
        <w:rPr>
          <w:rFonts w:eastAsiaTheme="minorHAnsi"/>
          <w:color w:val="000000"/>
          <w:sz w:val="20"/>
          <w:szCs w:val="20"/>
          <w:lang w:eastAsia="en-US"/>
        </w:rPr>
        <w:br/>
      </w:r>
      <w:r w:rsidRPr="009C156A">
        <w:rPr>
          <w:rFonts w:eastAsiaTheme="minorHAnsi"/>
          <w:bCs/>
          <w:color w:val="000000"/>
          <w:sz w:val="20"/>
          <w:szCs w:val="20"/>
          <w:lang w:eastAsia="en-US"/>
        </w:rPr>
        <w:t>1. Проблема гибкости и адаптивности к изменениям внешней среды.</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Проблема выбора главной цели.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Проблема персонализации авторитета руководителя.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Проблема компетентности сотрудников.</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Проблема экономичности организации.</w:t>
      </w:r>
    </w:p>
    <w:p w:rsidR="009C156A" w:rsidRPr="009C156A" w:rsidRDefault="009C156A" w:rsidP="009C156A">
      <w:pPr>
        <w:rPr>
          <w:rFonts w:eastAsiaTheme="minorHAnsi"/>
          <w:color w:val="000000"/>
          <w:sz w:val="20"/>
          <w:szCs w:val="20"/>
          <w:shd w:val="clear" w:color="auto" w:fill="FFFFFF"/>
          <w:lang w:eastAsia="en-US"/>
        </w:rPr>
      </w:pP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84. </w:t>
      </w:r>
      <w:r w:rsidRPr="009C156A">
        <w:rPr>
          <w:rFonts w:eastAsiaTheme="minorHAnsi"/>
          <w:b/>
          <w:color w:val="000000"/>
          <w:sz w:val="20"/>
          <w:szCs w:val="20"/>
          <w:shd w:val="clear" w:color="auto" w:fill="FFFFFF"/>
          <w:lang w:eastAsia="en-US"/>
        </w:rPr>
        <w:t>Какая теория применяется при рассмотрении организаций с позиции новой управленческой парадигмы?</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Больших чисел.</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 xml:space="preserve">2. </w:t>
      </w:r>
      <w:proofErr w:type="spellStart"/>
      <w:r w:rsidRPr="009C156A">
        <w:rPr>
          <w:rFonts w:eastAsiaTheme="minorHAnsi"/>
          <w:color w:val="000000"/>
          <w:sz w:val="20"/>
          <w:szCs w:val="20"/>
          <w:shd w:val="clear" w:color="auto" w:fill="FFFFFF"/>
          <w:lang w:eastAsia="en-US"/>
        </w:rPr>
        <w:t>Маслоу</w:t>
      </w:r>
      <w:proofErr w:type="spellEnd"/>
      <w:r w:rsidRPr="009C156A">
        <w:rPr>
          <w:rFonts w:eastAsiaTheme="minorHAnsi"/>
          <w:color w:val="000000"/>
          <w:sz w:val="20"/>
          <w:szCs w:val="20"/>
          <w:shd w:val="clear" w:color="auto" w:fill="FFFFFF"/>
          <w:lang w:eastAsia="en-US"/>
        </w:rPr>
        <w:t>.</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Динамического равновесия.</w:t>
      </w:r>
      <w:r w:rsidRPr="009C156A">
        <w:rPr>
          <w:rFonts w:eastAsiaTheme="minorHAnsi"/>
          <w:color w:val="000000"/>
          <w:sz w:val="20"/>
          <w:szCs w:val="20"/>
          <w:lang w:eastAsia="en-US"/>
        </w:rPr>
        <w:br/>
      </w:r>
      <w:r w:rsidRPr="009C156A">
        <w:rPr>
          <w:rFonts w:eastAsiaTheme="minorHAnsi"/>
          <w:bCs/>
          <w:color w:val="000000"/>
          <w:sz w:val="20"/>
          <w:szCs w:val="20"/>
          <w:lang w:eastAsia="en-US"/>
        </w:rPr>
        <w:t>4. Систем.</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Векторного исчисления.</w:t>
      </w:r>
    </w:p>
    <w:p w:rsidR="009C156A" w:rsidRPr="009C156A" w:rsidRDefault="009C156A" w:rsidP="009C156A">
      <w:pPr>
        <w:rPr>
          <w:rFonts w:eastAsiaTheme="minorHAnsi"/>
          <w:b/>
          <w:bCs/>
          <w:color w:val="000000"/>
          <w:sz w:val="20"/>
          <w:szCs w:val="20"/>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85. </w:t>
      </w:r>
      <w:r w:rsidRPr="009C156A">
        <w:rPr>
          <w:rFonts w:eastAsiaTheme="minorHAnsi"/>
          <w:b/>
          <w:color w:val="000000"/>
          <w:sz w:val="20"/>
          <w:szCs w:val="20"/>
          <w:shd w:val="clear" w:color="auto" w:fill="FFFFFF"/>
          <w:lang w:eastAsia="en-US"/>
        </w:rPr>
        <w:t>Сколько существует принципов рационализации?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Пять.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Семь.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Девять.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Одиннадцать.</w:t>
      </w:r>
      <w:r w:rsidRPr="009C156A">
        <w:rPr>
          <w:rFonts w:eastAsiaTheme="minorHAnsi"/>
          <w:color w:val="000000"/>
          <w:sz w:val="20"/>
          <w:szCs w:val="20"/>
          <w:lang w:eastAsia="en-US"/>
        </w:rPr>
        <w:br/>
      </w:r>
      <w:r w:rsidRPr="009C156A">
        <w:rPr>
          <w:rFonts w:eastAsiaTheme="minorHAnsi"/>
          <w:bCs/>
          <w:color w:val="000000"/>
          <w:sz w:val="20"/>
          <w:szCs w:val="20"/>
          <w:lang w:eastAsia="en-US"/>
        </w:rPr>
        <w:t>5. Четырнадцать.</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86. </w:t>
      </w:r>
      <w:r w:rsidRPr="009C156A">
        <w:rPr>
          <w:rFonts w:eastAsiaTheme="minorHAnsi"/>
          <w:b/>
          <w:color w:val="000000"/>
          <w:sz w:val="20"/>
          <w:szCs w:val="20"/>
          <w:shd w:val="clear" w:color="auto" w:fill="FFFFFF"/>
          <w:lang w:eastAsia="en-US"/>
        </w:rPr>
        <w:t>Что является более фундаментальным понятием: «развитие управления» или «совершенствование управления»?</w:t>
      </w:r>
      <w:r w:rsidRPr="009C156A">
        <w:rPr>
          <w:rFonts w:eastAsiaTheme="minorHAnsi"/>
          <w:color w:val="000000"/>
          <w:sz w:val="20"/>
          <w:szCs w:val="20"/>
          <w:lang w:eastAsia="en-US"/>
        </w:rPr>
        <w:br/>
      </w:r>
      <w:r w:rsidRPr="009C156A">
        <w:rPr>
          <w:rFonts w:eastAsiaTheme="minorHAnsi"/>
          <w:bCs/>
          <w:color w:val="000000"/>
          <w:sz w:val="20"/>
          <w:szCs w:val="20"/>
          <w:lang w:eastAsia="en-US"/>
        </w:rPr>
        <w:t>1. Развитие управления.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Совершенствование управления.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Нельзя сравнивать их.</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Синонимы.</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Чаще совершенствование управления, реже его развитие.</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87. </w:t>
      </w:r>
      <w:r w:rsidRPr="009C156A">
        <w:rPr>
          <w:rFonts w:eastAsiaTheme="minorHAnsi"/>
          <w:b/>
          <w:color w:val="000000"/>
          <w:sz w:val="20"/>
          <w:szCs w:val="20"/>
          <w:shd w:val="clear" w:color="auto" w:fill="FFFFFF"/>
          <w:lang w:eastAsia="en-US"/>
        </w:rPr>
        <w:t>Сколько существует типов управления?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Два.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Четыре.</w:t>
      </w:r>
      <w:r w:rsidRPr="009C156A">
        <w:rPr>
          <w:rFonts w:eastAsiaTheme="minorHAnsi"/>
          <w:color w:val="000000"/>
          <w:sz w:val="20"/>
          <w:szCs w:val="20"/>
          <w:lang w:eastAsia="en-US"/>
        </w:rPr>
        <w:br/>
      </w:r>
      <w:r w:rsidRPr="009C156A">
        <w:rPr>
          <w:rFonts w:eastAsiaTheme="minorHAnsi"/>
          <w:bCs/>
          <w:color w:val="000000"/>
          <w:sz w:val="20"/>
          <w:szCs w:val="20"/>
          <w:lang w:eastAsia="en-US"/>
        </w:rPr>
        <w:t>3. Три.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Пять.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Семь.</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88. </w:t>
      </w:r>
      <w:r w:rsidRPr="009C156A">
        <w:rPr>
          <w:rFonts w:eastAsiaTheme="minorHAnsi"/>
          <w:b/>
          <w:color w:val="000000"/>
          <w:sz w:val="20"/>
          <w:szCs w:val="20"/>
          <w:shd w:val="clear" w:color="auto" w:fill="FFFFFF"/>
          <w:lang w:eastAsia="en-US"/>
        </w:rPr>
        <w:t>На чем построено традиционное управление?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На производственных отношениях.</w:t>
      </w:r>
      <w:r w:rsidRPr="009C156A">
        <w:rPr>
          <w:rFonts w:eastAsiaTheme="minorHAnsi"/>
          <w:color w:val="000000"/>
          <w:sz w:val="20"/>
          <w:szCs w:val="20"/>
          <w:lang w:eastAsia="en-US"/>
        </w:rPr>
        <w:br/>
      </w:r>
      <w:r w:rsidRPr="009C156A">
        <w:rPr>
          <w:rFonts w:eastAsiaTheme="minorHAnsi"/>
          <w:bCs/>
          <w:color w:val="000000"/>
          <w:sz w:val="20"/>
          <w:szCs w:val="20"/>
          <w:lang w:eastAsia="en-US"/>
        </w:rPr>
        <w:t>2. На возможностях человека.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lastRenderedPageBreak/>
        <w:t>3. На экономических отношениях.</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На возможностях орудий труда.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На степени централизации организаций.</w:t>
      </w:r>
    </w:p>
    <w:p w:rsidR="009C156A" w:rsidRPr="009C156A" w:rsidRDefault="009C156A" w:rsidP="009C156A">
      <w:pPr>
        <w:rPr>
          <w:rFonts w:eastAsiaTheme="minorHAnsi"/>
          <w:bCs/>
          <w:color w:val="000000"/>
          <w:sz w:val="20"/>
          <w:szCs w:val="20"/>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89. </w:t>
      </w:r>
      <w:r w:rsidRPr="009C156A">
        <w:rPr>
          <w:rFonts w:eastAsiaTheme="minorHAnsi"/>
          <w:b/>
          <w:color w:val="000000"/>
          <w:sz w:val="20"/>
          <w:szCs w:val="20"/>
          <w:shd w:val="clear" w:color="auto" w:fill="FFFFFF"/>
          <w:lang w:eastAsia="en-US"/>
        </w:rPr>
        <w:t>Что лежит в основе производственного управления?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Человек.</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Сырье.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Политическая система государства.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Аппарат управления организацией.</w:t>
      </w:r>
      <w:r w:rsidRPr="009C156A">
        <w:rPr>
          <w:rFonts w:eastAsiaTheme="minorHAnsi"/>
          <w:color w:val="000000"/>
          <w:sz w:val="20"/>
          <w:szCs w:val="20"/>
          <w:lang w:eastAsia="en-US"/>
        </w:rPr>
        <w:br/>
      </w:r>
      <w:r w:rsidRPr="009C156A">
        <w:rPr>
          <w:rFonts w:eastAsiaTheme="minorHAnsi"/>
          <w:bCs/>
          <w:color w:val="000000"/>
          <w:sz w:val="20"/>
          <w:szCs w:val="20"/>
          <w:lang w:eastAsia="en-US"/>
        </w:rPr>
        <w:t>5. Техника и технологии.</w:t>
      </w:r>
      <w:r w:rsidRPr="009C156A">
        <w:rPr>
          <w:rFonts w:eastAsiaTheme="minorHAnsi"/>
          <w:color w:val="000000"/>
          <w:sz w:val="20"/>
          <w:szCs w:val="20"/>
          <w:lang w:eastAsia="en-US"/>
        </w:rPr>
        <w:br/>
      </w:r>
      <w:r w:rsidRPr="009C156A">
        <w:rPr>
          <w:rFonts w:eastAsiaTheme="minorHAnsi"/>
          <w:color w:val="000000"/>
          <w:sz w:val="20"/>
          <w:szCs w:val="20"/>
          <w:lang w:eastAsia="en-US"/>
        </w:rPr>
        <w:br/>
      </w:r>
      <w:r w:rsidRPr="009C156A">
        <w:rPr>
          <w:rFonts w:eastAsiaTheme="minorHAnsi"/>
          <w:b/>
          <w:bCs/>
          <w:color w:val="000000"/>
          <w:sz w:val="20"/>
          <w:szCs w:val="20"/>
          <w:lang w:eastAsia="en-US"/>
        </w:rPr>
        <w:t>90. </w:t>
      </w:r>
      <w:r w:rsidRPr="009C156A">
        <w:rPr>
          <w:rFonts w:eastAsiaTheme="minorHAnsi"/>
          <w:b/>
          <w:color w:val="000000"/>
          <w:sz w:val="20"/>
          <w:szCs w:val="20"/>
          <w:shd w:val="clear" w:color="auto" w:fill="FFFFFF"/>
          <w:lang w:eastAsia="en-US"/>
        </w:rPr>
        <w:t>Что лежит в основе производства в условиях НТР?</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Политика.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Экономика.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Рынки сбыта.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Сырьевые ресурсы.</w:t>
      </w:r>
      <w:r w:rsidRPr="009C156A">
        <w:rPr>
          <w:rFonts w:eastAsiaTheme="minorHAnsi"/>
          <w:color w:val="000000"/>
          <w:sz w:val="20"/>
          <w:szCs w:val="20"/>
          <w:lang w:eastAsia="en-US"/>
        </w:rPr>
        <w:br/>
      </w:r>
      <w:r w:rsidRPr="009C156A">
        <w:rPr>
          <w:rFonts w:eastAsiaTheme="minorHAnsi"/>
          <w:bCs/>
          <w:color w:val="000000"/>
          <w:sz w:val="20"/>
          <w:szCs w:val="20"/>
          <w:lang w:eastAsia="en-US"/>
        </w:rPr>
        <w:t>5. Человек.</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91. </w:t>
      </w:r>
      <w:r w:rsidRPr="009C156A">
        <w:rPr>
          <w:rFonts w:eastAsiaTheme="minorHAnsi"/>
          <w:b/>
          <w:color w:val="000000"/>
          <w:sz w:val="20"/>
          <w:szCs w:val="20"/>
          <w:shd w:val="clear" w:color="auto" w:fill="FFFFFF"/>
          <w:lang w:eastAsia="en-US"/>
        </w:rPr>
        <w:t>Что подразумевается под понятием «культура организации»?</w:t>
      </w:r>
      <w:r w:rsidRPr="009C156A">
        <w:rPr>
          <w:rFonts w:eastAsiaTheme="minorHAnsi"/>
          <w:b/>
          <w:color w:val="000000"/>
          <w:sz w:val="20"/>
          <w:szCs w:val="20"/>
          <w:lang w:eastAsia="en-US"/>
        </w:rPr>
        <w:br/>
      </w:r>
      <w:r w:rsidRPr="009C156A">
        <w:rPr>
          <w:rFonts w:eastAsiaTheme="minorHAnsi"/>
          <w:color w:val="000000"/>
          <w:sz w:val="20"/>
          <w:szCs w:val="20"/>
          <w:shd w:val="clear" w:color="auto" w:fill="FFFFFF"/>
          <w:lang w:eastAsia="en-US"/>
        </w:rPr>
        <w:t>1. Экономическое состояние организации.</w:t>
      </w:r>
      <w:r w:rsidRPr="009C156A">
        <w:rPr>
          <w:rFonts w:eastAsiaTheme="minorHAnsi"/>
          <w:color w:val="000000"/>
          <w:sz w:val="20"/>
          <w:szCs w:val="20"/>
          <w:lang w:eastAsia="en-US"/>
        </w:rPr>
        <w:br/>
      </w:r>
      <w:r w:rsidRPr="009C156A">
        <w:rPr>
          <w:rFonts w:eastAsiaTheme="minorHAnsi"/>
          <w:bCs/>
          <w:color w:val="000000"/>
          <w:sz w:val="20"/>
          <w:szCs w:val="20"/>
          <w:lang w:eastAsia="en-US"/>
        </w:rPr>
        <w:t>2. Позиции, точки зрения, манера поведения.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Структура организации.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Авторитет руководителя.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Степень конфликтности организации.</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92. </w:t>
      </w:r>
      <w:r w:rsidRPr="009C156A">
        <w:rPr>
          <w:rFonts w:eastAsiaTheme="minorHAnsi"/>
          <w:b/>
          <w:color w:val="000000"/>
          <w:sz w:val="20"/>
          <w:szCs w:val="20"/>
          <w:shd w:val="clear" w:color="auto" w:fill="FFFFFF"/>
          <w:lang w:eastAsia="en-US"/>
        </w:rPr>
        <w:t>Какие ценности, влияющие на уровень культуры организации, становятся менее актуальными в настоящее время?</w:t>
      </w:r>
      <w:r w:rsidRPr="009C156A">
        <w:rPr>
          <w:rFonts w:eastAsiaTheme="minorHAnsi"/>
          <w:color w:val="000000"/>
          <w:sz w:val="20"/>
          <w:szCs w:val="20"/>
          <w:lang w:eastAsia="en-US"/>
        </w:rPr>
        <w:br/>
      </w:r>
      <w:r w:rsidRPr="009C156A">
        <w:rPr>
          <w:rFonts w:eastAsiaTheme="minorHAnsi"/>
          <w:bCs/>
          <w:color w:val="000000"/>
          <w:sz w:val="20"/>
          <w:szCs w:val="20"/>
          <w:lang w:eastAsia="en-US"/>
        </w:rPr>
        <w:t>1. Власть, карьера.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Творчество.</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Раскрытие личности.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Децентрализация.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Коллектив.</w:t>
      </w:r>
    </w:p>
    <w:p w:rsidR="009C156A" w:rsidRPr="009C156A" w:rsidRDefault="009C156A" w:rsidP="009C156A">
      <w:pPr>
        <w:rPr>
          <w:rFonts w:eastAsiaTheme="minorHAnsi"/>
          <w:b/>
          <w:bCs/>
          <w:color w:val="000000"/>
          <w:sz w:val="20"/>
          <w:szCs w:val="20"/>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93. </w:t>
      </w:r>
      <w:r w:rsidRPr="009C156A">
        <w:rPr>
          <w:rFonts w:eastAsiaTheme="minorHAnsi"/>
          <w:b/>
          <w:color w:val="000000"/>
          <w:sz w:val="20"/>
          <w:szCs w:val="20"/>
          <w:shd w:val="clear" w:color="auto" w:fill="FFFFFF"/>
          <w:lang w:eastAsia="en-US"/>
        </w:rPr>
        <w:t>Какие ценности, влияющие на уровень культуры организации, становятся более актуальными в настоящее время?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Экономическое благополучие.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Достижения.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Централизация.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Карьера.</w:t>
      </w:r>
      <w:r w:rsidRPr="009C156A">
        <w:rPr>
          <w:rFonts w:eastAsiaTheme="minorHAnsi"/>
          <w:color w:val="000000"/>
          <w:sz w:val="20"/>
          <w:szCs w:val="20"/>
          <w:lang w:eastAsia="en-US"/>
        </w:rPr>
        <w:br/>
      </w:r>
      <w:r w:rsidRPr="009C156A">
        <w:rPr>
          <w:rFonts w:eastAsiaTheme="minorHAnsi"/>
          <w:bCs/>
          <w:color w:val="000000"/>
          <w:sz w:val="20"/>
          <w:szCs w:val="20"/>
          <w:lang w:eastAsia="en-US"/>
        </w:rPr>
        <w:t>5. Ориентирование на потребности.</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94. </w:t>
      </w:r>
      <w:r w:rsidRPr="009C156A">
        <w:rPr>
          <w:rFonts w:eastAsiaTheme="minorHAnsi"/>
          <w:b/>
          <w:color w:val="000000"/>
          <w:sz w:val="20"/>
          <w:szCs w:val="20"/>
          <w:shd w:val="clear" w:color="auto" w:fill="FFFFFF"/>
          <w:lang w:eastAsia="en-US"/>
        </w:rPr>
        <w:t>Сколько видов характеристик содержит понятие «культура организации»?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Три.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Четыре.</w:t>
      </w:r>
      <w:r w:rsidRPr="009C156A">
        <w:rPr>
          <w:rFonts w:eastAsiaTheme="minorHAnsi"/>
          <w:color w:val="000000"/>
          <w:sz w:val="20"/>
          <w:szCs w:val="20"/>
          <w:lang w:eastAsia="en-US"/>
        </w:rPr>
        <w:br/>
      </w:r>
      <w:r w:rsidRPr="009C156A">
        <w:rPr>
          <w:rFonts w:eastAsiaTheme="minorHAnsi"/>
          <w:bCs/>
          <w:color w:val="000000"/>
          <w:sz w:val="20"/>
          <w:szCs w:val="20"/>
          <w:lang w:eastAsia="en-US"/>
        </w:rPr>
        <w:t>3. Пять.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Шесть.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Девять.</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95. </w:t>
      </w:r>
      <w:r w:rsidRPr="009C156A">
        <w:rPr>
          <w:rFonts w:eastAsiaTheme="minorHAnsi"/>
          <w:b/>
          <w:color w:val="000000"/>
          <w:sz w:val="20"/>
          <w:szCs w:val="20"/>
          <w:shd w:val="clear" w:color="auto" w:fill="FFFFFF"/>
          <w:lang w:eastAsia="en-US"/>
        </w:rPr>
        <w:t>Каким государствам присуща высокая степень индивидуализма?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Япония.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Россия.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Китай.</w:t>
      </w:r>
      <w:r w:rsidRPr="009C156A">
        <w:rPr>
          <w:rFonts w:eastAsiaTheme="minorHAnsi"/>
          <w:color w:val="000000"/>
          <w:sz w:val="20"/>
          <w:szCs w:val="20"/>
          <w:lang w:eastAsia="en-US"/>
        </w:rPr>
        <w:br/>
      </w:r>
      <w:r w:rsidRPr="009C156A">
        <w:rPr>
          <w:rFonts w:eastAsiaTheme="minorHAnsi"/>
          <w:bCs/>
          <w:color w:val="000000"/>
          <w:sz w:val="20"/>
          <w:szCs w:val="20"/>
          <w:lang w:eastAsia="en-US"/>
        </w:rPr>
        <w:t>4. Скандинавские страны, США.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Гонконг.</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96. </w:t>
      </w:r>
      <w:r w:rsidRPr="009C156A">
        <w:rPr>
          <w:rFonts w:eastAsiaTheme="minorHAnsi"/>
          <w:b/>
          <w:color w:val="000000"/>
          <w:sz w:val="20"/>
          <w:szCs w:val="20"/>
          <w:shd w:val="clear" w:color="auto" w:fill="FFFFFF"/>
          <w:lang w:eastAsia="en-US"/>
        </w:rPr>
        <w:t>Сколько существует видов полномочий?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Три.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Четыре.</w:t>
      </w:r>
      <w:r w:rsidRPr="009C156A">
        <w:rPr>
          <w:rFonts w:eastAsiaTheme="minorHAnsi"/>
          <w:color w:val="000000"/>
          <w:sz w:val="20"/>
          <w:szCs w:val="20"/>
          <w:lang w:eastAsia="en-US"/>
        </w:rPr>
        <w:br/>
      </w:r>
      <w:r w:rsidRPr="009C156A">
        <w:rPr>
          <w:rFonts w:eastAsiaTheme="minorHAnsi"/>
          <w:bCs/>
          <w:color w:val="000000"/>
          <w:sz w:val="20"/>
          <w:szCs w:val="20"/>
          <w:lang w:eastAsia="en-US"/>
        </w:rPr>
        <w:t>3. Пять.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Семь.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Девять.</w:t>
      </w:r>
    </w:p>
    <w:p w:rsidR="009C156A" w:rsidRPr="009C156A" w:rsidRDefault="009C156A" w:rsidP="009C156A">
      <w:pPr>
        <w:rPr>
          <w:rFonts w:eastAsiaTheme="minorHAnsi"/>
          <w:color w:val="000000"/>
          <w:sz w:val="20"/>
          <w:szCs w:val="20"/>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97. </w:t>
      </w:r>
      <w:r w:rsidRPr="009C156A">
        <w:rPr>
          <w:rFonts w:eastAsiaTheme="minorHAnsi"/>
          <w:b/>
          <w:color w:val="000000"/>
          <w:sz w:val="20"/>
          <w:szCs w:val="20"/>
          <w:shd w:val="clear" w:color="auto" w:fill="FFFFFF"/>
          <w:lang w:eastAsia="en-US"/>
        </w:rPr>
        <w:t>Какие полномочия относятся к согласительным?</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Линейные.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Функциональные.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Контрольно-отчетные.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Распорядительные.</w:t>
      </w:r>
      <w:r w:rsidRPr="009C156A">
        <w:rPr>
          <w:rFonts w:eastAsiaTheme="minorHAnsi"/>
          <w:color w:val="000000"/>
          <w:sz w:val="20"/>
          <w:szCs w:val="20"/>
          <w:lang w:eastAsia="en-US"/>
        </w:rPr>
        <w:br/>
      </w:r>
      <w:r w:rsidRPr="009C156A">
        <w:rPr>
          <w:rFonts w:eastAsiaTheme="minorHAnsi"/>
          <w:bCs/>
          <w:color w:val="000000"/>
          <w:sz w:val="20"/>
          <w:szCs w:val="20"/>
          <w:lang w:eastAsia="en-US"/>
        </w:rPr>
        <w:t>5. Санкционирующие, параллельные</w:t>
      </w:r>
      <w:r w:rsidRPr="009C156A">
        <w:rPr>
          <w:rFonts w:eastAsiaTheme="minorHAnsi"/>
          <w:color w:val="000000"/>
          <w:sz w:val="20"/>
          <w:szCs w:val="20"/>
          <w:shd w:val="clear" w:color="auto" w:fill="FFFFFF"/>
          <w:lang w:eastAsia="en-US"/>
        </w:rPr>
        <w:t>.</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98. </w:t>
      </w:r>
      <w:r w:rsidRPr="009C156A">
        <w:rPr>
          <w:rFonts w:eastAsiaTheme="minorHAnsi"/>
          <w:color w:val="000000"/>
          <w:sz w:val="20"/>
          <w:szCs w:val="20"/>
          <w:shd w:val="clear" w:color="auto" w:fill="FFFFFF"/>
          <w:lang w:eastAsia="en-US"/>
        </w:rPr>
        <w:t>Какие из перечисленных связей являются управленческими (административными)?</w:t>
      </w:r>
      <w:r w:rsidRPr="009C156A">
        <w:rPr>
          <w:rFonts w:eastAsiaTheme="minorHAnsi"/>
          <w:color w:val="000000"/>
          <w:sz w:val="20"/>
          <w:szCs w:val="20"/>
          <w:lang w:eastAsia="en-US"/>
        </w:rPr>
        <w:br/>
      </w:r>
      <w:r w:rsidRPr="009C156A">
        <w:rPr>
          <w:rFonts w:eastAsiaTheme="minorHAnsi"/>
          <w:bCs/>
          <w:color w:val="000000"/>
          <w:sz w:val="20"/>
          <w:szCs w:val="20"/>
          <w:lang w:eastAsia="en-US"/>
        </w:rPr>
        <w:t>1. Координационные и интеграционные.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Телефонная.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lastRenderedPageBreak/>
        <w:t>3. Телеграфная.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Радиосвязь.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Посредством личного общения.</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99. </w:t>
      </w:r>
      <w:r w:rsidRPr="009C156A">
        <w:rPr>
          <w:rFonts w:eastAsiaTheme="minorHAnsi"/>
          <w:b/>
          <w:color w:val="000000"/>
          <w:sz w:val="20"/>
          <w:szCs w:val="20"/>
          <w:shd w:val="clear" w:color="auto" w:fill="FFFFFF"/>
          <w:lang w:eastAsia="en-US"/>
        </w:rPr>
        <w:t>Какие существуют виды коммуникационных сетей?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Одноуровневые, многоуровневые.</w:t>
      </w:r>
      <w:r w:rsidRPr="009C156A">
        <w:rPr>
          <w:rFonts w:eastAsiaTheme="minorHAnsi"/>
          <w:color w:val="000000"/>
          <w:sz w:val="20"/>
          <w:szCs w:val="20"/>
          <w:lang w:eastAsia="en-US"/>
        </w:rPr>
        <w:br/>
      </w:r>
      <w:r w:rsidRPr="009C156A">
        <w:rPr>
          <w:rFonts w:eastAsiaTheme="minorHAnsi"/>
          <w:bCs/>
          <w:color w:val="000000"/>
          <w:sz w:val="20"/>
          <w:szCs w:val="20"/>
          <w:lang w:eastAsia="en-US"/>
        </w:rPr>
        <w:t>2. Открытые, замкнутые, комбинированные.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Односторонние, многосторонние.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Простые, сложные.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Последовательные, параллельные.</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100. </w:t>
      </w:r>
      <w:r w:rsidRPr="009C156A">
        <w:rPr>
          <w:rFonts w:eastAsiaTheme="minorHAnsi"/>
          <w:b/>
          <w:color w:val="000000"/>
          <w:sz w:val="20"/>
          <w:szCs w:val="20"/>
          <w:shd w:val="clear" w:color="auto" w:fill="FFFFFF"/>
          <w:lang w:eastAsia="en-US"/>
        </w:rPr>
        <w:t>Какая сеть представляет собой единство открытой сети типа «змея» и замкнутой типа «колесо» («круг»)?</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Звезда.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Шпора.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Тент.</w:t>
      </w:r>
      <w:r w:rsidRPr="009C156A">
        <w:rPr>
          <w:rFonts w:eastAsiaTheme="minorHAnsi"/>
          <w:color w:val="000000"/>
          <w:sz w:val="20"/>
          <w:szCs w:val="20"/>
          <w:lang w:eastAsia="en-US"/>
        </w:rPr>
        <w:br/>
      </w:r>
      <w:r w:rsidRPr="009C156A">
        <w:rPr>
          <w:rFonts w:eastAsiaTheme="minorHAnsi"/>
          <w:bCs/>
          <w:color w:val="000000"/>
          <w:sz w:val="20"/>
          <w:szCs w:val="20"/>
          <w:lang w:eastAsia="en-US"/>
        </w:rPr>
        <w:t>4. Соты.</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Палатка.</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101. </w:t>
      </w:r>
      <w:r w:rsidRPr="009C156A">
        <w:rPr>
          <w:rFonts w:eastAsiaTheme="minorHAnsi"/>
          <w:b/>
          <w:color w:val="000000"/>
          <w:sz w:val="20"/>
          <w:szCs w:val="20"/>
          <w:shd w:val="clear" w:color="auto" w:fill="FFFFFF"/>
          <w:lang w:eastAsia="en-US"/>
        </w:rPr>
        <w:t>Когда возникает необходимость проектирования новых организационных структур?</w:t>
      </w:r>
      <w:r w:rsidRPr="009C156A">
        <w:rPr>
          <w:rFonts w:eastAsiaTheme="minorHAnsi"/>
          <w:b/>
          <w:color w:val="000000"/>
          <w:sz w:val="20"/>
          <w:szCs w:val="20"/>
          <w:lang w:eastAsia="en-US"/>
        </w:rPr>
        <w:br/>
      </w:r>
      <w:r w:rsidRPr="009C156A">
        <w:rPr>
          <w:rFonts w:eastAsiaTheme="minorHAnsi"/>
          <w:bCs/>
          <w:color w:val="000000"/>
          <w:sz w:val="20"/>
          <w:szCs w:val="20"/>
          <w:lang w:eastAsia="en-US"/>
        </w:rPr>
        <w:t>1. При вновь создаваемых организациях и в случаях крупных изменений внутренней и внешней среды.</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При внешних угрозах.</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В случаях, связанных с острой конкурентной борьбой.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В случаях недостижения поставленной цели.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В зависимости от желания руководителя.</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102. </w:t>
      </w:r>
      <w:r w:rsidRPr="009C156A">
        <w:rPr>
          <w:rFonts w:eastAsiaTheme="minorHAnsi"/>
          <w:b/>
          <w:color w:val="000000"/>
          <w:sz w:val="20"/>
          <w:szCs w:val="20"/>
          <w:shd w:val="clear" w:color="auto" w:fill="FFFFFF"/>
          <w:lang w:eastAsia="en-US"/>
        </w:rPr>
        <w:t>Сколько этапов в соответствии с системно-целевым подходом включает содержание процесса совершенствования структур управления?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Пять.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Четыре.</w:t>
      </w:r>
      <w:r w:rsidRPr="009C156A">
        <w:rPr>
          <w:rFonts w:eastAsiaTheme="minorHAnsi"/>
          <w:color w:val="000000"/>
          <w:sz w:val="20"/>
          <w:szCs w:val="20"/>
          <w:lang w:eastAsia="en-US"/>
        </w:rPr>
        <w:br/>
      </w:r>
      <w:r w:rsidRPr="009C156A">
        <w:rPr>
          <w:rFonts w:eastAsiaTheme="minorHAnsi"/>
          <w:bCs/>
          <w:color w:val="000000"/>
          <w:sz w:val="20"/>
          <w:szCs w:val="20"/>
          <w:lang w:eastAsia="en-US"/>
        </w:rPr>
        <w:t>3. Три.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Два.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Шесть.</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103. </w:t>
      </w:r>
      <w:r w:rsidRPr="009C156A">
        <w:rPr>
          <w:rFonts w:eastAsiaTheme="minorHAnsi"/>
          <w:b/>
          <w:color w:val="000000"/>
          <w:sz w:val="20"/>
          <w:szCs w:val="20"/>
          <w:shd w:val="clear" w:color="auto" w:fill="FFFFFF"/>
          <w:lang w:eastAsia="en-US"/>
        </w:rPr>
        <w:t>Какие подсистемы включает в себя операционная система ОПС?</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Планирования и снабжения.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Перерабатывающая и обеспечивающая.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Сбыта и контроля.</w:t>
      </w:r>
      <w:r w:rsidRPr="009C156A">
        <w:rPr>
          <w:rFonts w:eastAsiaTheme="minorHAnsi"/>
          <w:color w:val="000000"/>
          <w:sz w:val="20"/>
          <w:szCs w:val="20"/>
          <w:lang w:eastAsia="en-US"/>
        </w:rPr>
        <w:br/>
      </w:r>
      <w:r w:rsidRPr="009C156A">
        <w:rPr>
          <w:rFonts w:eastAsiaTheme="minorHAnsi"/>
          <w:bCs/>
          <w:color w:val="000000"/>
          <w:sz w:val="20"/>
          <w:szCs w:val="20"/>
          <w:lang w:eastAsia="en-US"/>
        </w:rPr>
        <w:t>4. Содержание пунктов 1, 2, и 3 вместе взятые.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Планирования, переработки и сбыта.</w:t>
      </w:r>
    </w:p>
    <w:p w:rsidR="009C156A" w:rsidRPr="009C156A" w:rsidRDefault="009C156A" w:rsidP="009C156A">
      <w:pPr>
        <w:rPr>
          <w:rFonts w:eastAsiaTheme="minorHAnsi"/>
          <w:color w:val="000000"/>
          <w:sz w:val="20"/>
          <w:szCs w:val="20"/>
          <w:shd w:val="clear" w:color="auto" w:fill="FFFFFF"/>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104. </w:t>
      </w:r>
      <w:r w:rsidRPr="009C156A">
        <w:rPr>
          <w:rFonts w:eastAsiaTheme="minorHAnsi"/>
          <w:b/>
          <w:color w:val="000000"/>
          <w:sz w:val="20"/>
          <w:szCs w:val="20"/>
          <w:shd w:val="clear" w:color="auto" w:fill="FFFFFF"/>
          <w:lang w:eastAsia="en-US"/>
        </w:rPr>
        <w:t>По каким направлениям происходит разделение труда в организации?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 xml:space="preserve">1. </w:t>
      </w:r>
      <w:proofErr w:type="spellStart"/>
      <w:r w:rsidRPr="009C156A">
        <w:rPr>
          <w:rFonts w:eastAsiaTheme="minorHAnsi"/>
          <w:color w:val="000000"/>
          <w:sz w:val="20"/>
          <w:szCs w:val="20"/>
          <w:shd w:val="clear" w:color="auto" w:fill="FFFFFF"/>
          <w:lang w:eastAsia="en-US"/>
        </w:rPr>
        <w:t>Департаментизация</w:t>
      </w:r>
      <w:proofErr w:type="spellEnd"/>
      <w:r w:rsidRPr="009C156A">
        <w:rPr>
          <w:rFonts w:eastAsiaTheme="minorHAnsi"/>
          <w:color w:val="000000"/>
          <w:sz w:val="20"/>
          <w:szCs w:val="20"/>
          <w:shd w:val="clear" w:color="auto" w:fill="FFFFFF"/>
          <w:lang w:eastAsia="en-US"/>
        </w:rPr>
        <w:t xml:space="preserve"> и кооперация.</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Связи между частями и кооперация.</w:t>
      </w:r>
      <w:r w:rsidRPr="009C156A">
        <w:rPr>
          <w:rFonts w:eastAsiaTheme="minorHAnsi"/>
          <w:color w:val="000000"/>
          <w:sz w:val="20"/>
          <w:szCs w:val="20"/>
          <w:lang w:eastAsia="en-US"/>
        </w:rPr>
        <w:br/>
      </w:r>
      <w:r w:rsidRPr="009C156A">
        <w:rPr>
          <w:rFonts w:eastAsiaTheme="minorHAnsi"/>
          <w:bCs/>
          <w:color w:val="000000"/>
          <w:sz w:val="20"/>
          <w:szCs w:val="20"/>
          <w:lang w:eastAsia="en-US"/>
        </w:rPr>
        <w:t xml:space="preserve">3. </w:t>
      </w:r>
      <w:proofErr w:type="spellStart"/>
      <w:r w:rsidRPr="009C156A">
        <w:rPr>
          <w:rFonts w:eastAsiaTheme="minorHAnsi"/>
          <w:bCs/>
          <w:color w:val="000000"/>
          <w:sz w:val="20"/>
          <w:szCs w:val="20"/>
          <w:lang w:eastAsia="en-US"/>
        </w:rPr>
        <w:t>Постадийное</w:t>
      </w:r>
      <w:proofErr w:type="spellEnd"/>
      <w:r w:rsidRPr="009C156A">
        <w:rPr>
          <w:rFonts w:eastAsiaTheme="minorHAnsi"/>
          <w:bCs/>
          <w:color w:val="000000"/>
          <w:sz w:val="20"/>
          <w:szCs w:val="20"/>
          <w:lang w:eastAsia="en-US"/>
        </w:rPr>
        <w:t xml:space="preserve"> разделение (горизонтальная специализация), разделение работ по уровням иерархии.</w:t>
      </w:r>
      <w:r w:rsidRPr="009C156A">
        <w:rPr>
          <w:rFonts w:eastAsiaTheme="minorHAnsi"/>
          <w:color w:val="000000"/>
          <w:sz w:val="20"/>
          <w:szCs w:val="20"/>
          <w:lang w:eastAsia="en-US"/>
        </w:rPr>
        <w:br/>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Распределение прав и ответственности.</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5. Централизация и децентрализация.</w:t>
      </w:r>
    </w:p>
    <w:p w:rsidR="009C156A" w:rsidRPr="009C156A" w:rsidRDefault="009C156A" w:rsidP="009C156A">
      <w:pPr>
        <w:rPr>
          <w:rFonts w:eastAsiaTheme="minorHAnsi"/>
          <w:sz w:val="20"/>
          <w:szCs w:val="20"/>
          <w:lang w:eastAsia="en-US"/>
        </w:rPr>
      </w:pPr>
      <w:r w:rsidRPr="009C156A">
        <w:rPr>
          <w:rFonts w:eastAsiaTheme="minorHAnsi"/>
          <w:color w:val="000000"/>
          <w:sz w:val="20"/>
          <w:szCs w:val="20"/>
          <w:lang w:eastAsia="en-US"/>
        </w:rPr>
        <w:br/>
      </w:r>
      <w:r w:rsidRPr="009C156A">
        <w:rPr>
          <w:rFonts w:eastAsiaTheme="minorHAnsi"/>
          <w:b/>
          <w:bCs/>
          <w:color w:val="000000"/>
          <w:sz w:val="20"/>
          <w:szCs w:val="20"/>
          <w:lang w:eastAsia="en-US"/>
        </w:rPr>
        <w:t>105. </w:t>
      </w:r>
      <w:r w:rsidRPr="009C156A">
        <w:rPr>
          <w:rFonts w:eastAsiaTheme="minorHAnsi"/>
          <w:b/>
          <w:color w:val="000000"/>
          <w:sz w:val="20"/>
          <w:szCs w:val="20"/>
          <w:shd w:val="clear" w:color="auto" w:fill="FFFFFF"/>
          <w:lang w:eastAsia="en-US"/>
        </w:rPr>
        <w:t>Определите, из каких основных стадий состоит процесс организационных изменений.</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1. Осознание ситуации, перестройка.</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2. Оценка обстановки, принятие решения, планирование.</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3. Оценка обстановки, планирование, контроль.</w:t>
      </w:r>
      <w:r w:rsidRPr="009C156A">
        <w:rPr>
          <w:rFonts w:eastAsiaTheme="minorHAnsi"/>
          <w:color w:val="000000"/>
          <w:sz w:val="20"/>
          <w:szCs w:val="20"/>
          <w:lang w:eastAsia="en-US"/>
        </w:rPr>
        <w:br/>
      </w:r>
      <w:r w:rsidRPr="009C156A">
        <w:rPr>
          <w:rFonts w:eastAsiaTheme="minorHAnsi"/>
          <w:color w:val="000000"/>
          <w:sz w:val="20"/>
          <w:szCs w:val="20"/>
          <w:shd w:val="clear" w:color="auto" w:fill="FFFFFF"/>
          <w:lang w:eastAsia="en-US"/>
        </w:rPr>
        <w:t>4. Принятие решения, реорганизация.</w:t>
      </w:r>
      <w:r w:rsidRPr="009C156A">
        <w:rPr>
          <w:rFonts w:eastAsiaTheme="minorHAnsi"/>
          <w:color w:val="000000"/>
          <w:sz w:val="20"/>
          <w:szCs w:val="20"/>
          <w:lang w:eastAsia="en-US"/>
        </w:rPr>
        <w:br/>
      </w:r>
      <w:r w:rsidRPr="009C156A">
        <w:rPr>
          <w:rFonts w:eastAsiaTheme="minorHAnsi"/>
          <w:bCs/>
          <w:color w:val="000000"/>
          <w:sz w:val="20"/>
          <w:szCs w:val="20"/>
          <w:lang w:eastAsia="en-US"/>
        </w:rPr>
        <w:t>5. Осознание ситуации, осуществление преобразований, адаптация к новому.</w:t>
      </w:r>
    </w:p>
    <w:p w:rsidR="009C156A" w:rsidRPr="009C156A" w:rsidRDefault="009C156A" w:rsidP="009C156A">
      <w:pPr>
        <w:jc w:val="center"/>
        <w:rPr>
          <w:b/>
        </w:rPr>
      </w:pPr>
    </w:p>
    <w:p w:rsidR="009C156A" w:rsidRDefault="009C156A" w:rsidP="00F85CB2">
      <w:pPr>
        <w:contextualSpacing/>
        <w:rPr>
          <w:b/>
          <w:bCs/>
          <w:iCs/>
          <w:sz w:val="20"/>
          <w:szCs w:val="20"/>
        </w:rPr>
      </w:pPr>
    </w:p>
    <w:p w:rsidR="000B4385" w:rsidRPr="000B4385" w:rsidRDefault="000B4385" w:rsidP="000B4385">
      <w:pPr>
        <w:jc w:val="both"/>
        <w:rPr>
          <w:b/>
          <w:szCs w:val="20"/>
        </w:rPr>
      </w:pPr>
      <w:r w:rsidRPr="000B4385">
        <w:rPr>
          <w:b/>
          <w:szCs w:val="20"/>
        </w:rPr>
        <w:t>Задание 1</w:t>
      </w:r>
    </w:p>
    <w:p w:rsidR="000B4385" w:rsidRPr="000B4385" w:rsidRDefault="000B4385" w:rsidP="000B4385">
      <w:pPr>
        <w:jc w:val="both"/>
        <w:rPr>
          <w:b/>
          <w:szCs w:val="20"/>
        </w:rPr>
      </w:pPr>
      <w:r w:rsidRPr="000B4385">
        <w:rPr>
          <w:b/>
          <w:szCs w:val="20"/>
        </w:rPr>
        <w:t>Составьте глоссарий (дайте определение) для терминов</w:t>
      </w:r>
    </w:p>
    <w:p w:rsidR="000B4385" w:rsidRPr="000B4385" w:rsidRDefault="000B4385" w:rsidP="000B4385">
      <w:pPr>
        <w:jc w:val="center"/>
        <w:rPr>
          <w:b/>
          <w:szCs w:val="20"/>
        </w:rPr>
      </w:pPr>
      <w:r w:rsidRPr="000B4385">
        <w:rPr>
          <w:b/>
          <w:szCs w:val="20"/>
        </w:rPr>
        <w:t>Список терминов</w:t>
      </w:r>
    </w:p>
    <w:p w:rsidR="000B4385" w:rsidRPr="000B4385" w:rsidRDefault="000B4385" w:rsidP="000B4385">
      <w:pPr>
        <w:rPr>
          <w:sz w:val="20"/>
          <w:szCs w:val="20"/>
        </w:rPr>
      </w:pPr>
    </w:p>
    <w:p w:rsidR="000B4385" w:rsidRPr="000B4385" w:rsidRDefault="000B4385" w:rsidP="000B4385">
      <w:pPr>
        <w:rPr>
          <w:bCs/>
          <w:color w:val="000000"/>
        </w:rPr>
      </w:pPr>
      <w:r>
        <w:rPr>
          <w:bCs/>
          <w:color w:val="000000"/>
        </w:rPr>
        <w:t>Функции управления</w:t>
      </w:r>
    </w:p>
    <w:p w:rsidR="000B4385" w:rsidRDefault="000B4385" w:rsidP="000B4385">
      <w:pPr>
        <w:rPr>
          <w:bCs/>
          <w:color w:val="000000"/>
        </w:rPr>
      </w:pPr>
      <w:r>
        <w:rPr>
          <w:bCs/>
          <w:color w:val="000000"/>
        </w:rPr>
        <w:t>Целевое управление</w:t>
      </w:r>
    </w:p>
    <w:p w:rsidR="000B4385" w:rsidRPr="000B4385" w:rsidRDefault="000B4385" w:rsidP="000B4385">
      <w:pPr>
        <w:rPr>
          <w:bCs/>
          <w:color w:val="000000"/>
        </w:rPr>
      </w:pPr>
      <w:r>
        <w:rPr>
          <w:bCs/>
          <w:color w:val="000000"/>
        </w:rPr>
        <w:t>Системный анализ</w:t>
      </w:r>
    </w:p>
    <w:p w:rsidR="000B4385" w:rsidRPr="000B4385" w:rsidRDefault="000B4385" w:rsidP="000B4385">
      <w:r w:rsidRPr="000B4385">
        <w:rPr>
          <w:bCs/>
        </w:rPr>
        <w:t>Классификации моделей управления</w:t>
      </w:r>
    </w:p>
    <w:p w:rsidR="000B4385" w:rsidRPr="000B4385" w:rsidRDefault="000B4385" w:rsidP="000B4385">
      <w:pPr>
        <w:rPr>
          <w:bCs/>
        </w:rPr>
      </w:pPr>
      <w:r w:rsidRPr="000B4385">
        <w:rPr>
          <w:color w:val="000000"/>
        </w:rPr>
        <w:t>Объекты и субъекты управления</w:t>
      </w:r>
    </w:p>
    <w:p w:rsidR="000B4385" w:rsidRPr="000B4385" w:rsidRDefault="000B4385" w:rsidP="000B4385">
      <w:pPr>
        <w:rPr>
          <w:bCs/>
          <w:color w:val="000000"/>
        </w:rPr>
      </w:pPr>
      <w:r w:rsidRPr="000B4385">
        <w:rPr>
          <w:bCs/>
          <w:color w:val="000000"/>
        </w:rPr>
        <w:t>Элементы системы управления</w:t>
      </w:r>
    </w:p>
    <w:p w:rsidR="000B4385" w:rsidRPr="000B4385" w:rsidRDefault="000B4385" w:rsidP="000B4385">
      <w:pPr>
        <w:rPr>
          <w:bCs/>
          <w:color w:val="000000"/>
        </w:rPr>
      </w:pPr>
      <w:r w:rsidRPr="000B4385">
        <w:rPr>
          <w:bCs/>
          <w:color w:val="000000"/>
        </w:rPr>
        <w:t>Понятие о методах управления</w:t>
      </w:r>
    </w:p>
    <w:p w:rsidR="000B4385" w:rsidRPr="000B4385" w:rsidRDefault="000B4385" w:rsidP="000B4385">
      <w:pPr>
        <w:rPr>
          <w:bCs/>
          <w:color w:val="000000"/>
        </w:rPr>
      </w:pPr>
      <w:r w:rsidRPr="000B4385">
        <w:rPr>
          <w:bCs/>
          <w:color w:val="000000"/>
        </w:rPr>
        <w:t>Культура организации</w:t>
      </w:r>
    </w:p>
    <w:p w:rsidR="000B4385" w:rsidRPr="000B4385" w:rsidRDefault="000B4385" w:rsidP="000B4385">
      <w:r w:rsidRPr="000B4385">
        <w:lastRenderedPageBreak/>
        <w:t xml:space="preserve">Эволюция управленческой мысли </w:t>
      </w:r>
    </w:p>
    <w:p w:rsidR="000B4385" w:rsidRPr="000B4385" w:rsidRDefault="000B4385" w:rsidP="000B4385">
      <w:r w:rsidRPr="000B4385">
        <w:t>Микросреда</w:t>
      </w:r>
    </w:p>
    <w:p w:rsidR="000B4385" w:rsidRPr="000B4385" w:rsidRDefault="000B4385" w:rsidP="000B4385">
      <w:pPr>
        <w:rPr>
          <w:bCs/>
          <w:color w:val="000000"/>
        </w:rPr>
      </w:pPr>
      <w:r w:rsidRPr="000B4385">
        <w:t xml:space="preserve">Внешняя среда </w:t>
      </w:r>
    </w:p>
    <w:p w:rsidR="000B4385" w:rsidRPr="000B4385" w:rsidRDefault="000B4385" w:rsidP="000B4385">
      <w:pPr>
        <w:spacing w:after="200" w:line="276" w:lineRule="auto"/>
        <w:rPr>
          <w:rFonts w:eastAsiaTheme="minorHAnsi"/>
          <w:sz w:val="22"/>
          <w:szCs w:val="22"/>
          <w:lang w:eastAsia="en-US"/>
        </w:rPr>
      </w:pPr>
    </w:p>
    <w:p w:rsidR="000B4385" w:rsidRPr="000B4385" w:rsidRDefault="000B4385" w:rsidP="000B4385">
      <w:pPr>
        <w:spacing w:after="200" w:line="276" w:lineRule="auto"/>
        <w:rPr>
          <w:rFonts w:eastAsiaTheme="minorHAnsi"/>
          <w:b/>
          <w:sz w:val="22"/>
          <w:szCs w:val="22"/>
          <w:lang w:eastAsia="en-US"/>
        </w:rPr>
      </w:pPr>
      <w:r w:rsidRPr="000B4385">
        <w:rPr>
          <w:rFonts w:eastAsiaTheme="minorHAnsi"/>
          <w:b/>
          <w:sz w:val="22"/>
          <w:szCs w:val="22"/>
          <w:lang w:eastAsia="en-US"/>
        </w:rPr>
        <w:t>Задание 2</w:t>
      </w:r>
    </w:p>
    <w:p w:rsidR="000B4385" w:rsidRPr="000B4385" w:rsidRDefault="000B4385" w:rsidP="000B4385">
      <w:pPr>
        <w:widowControl w:val="0"/>
        <w:autoSpaceDE w:val="0"/>
        <w:autoSpaceDN w:val="0"/>
        <w:adjustRightInd w:val="0"/>
        <w:ind w:left="720"/>
        <w:contextualSpacing/>
        <w:rPr>
          <w:rFonts w:eastAsia="SimSun"/>
          <w:lang w:eastAsia="zh-CN"/>
        </w:rPr>
      </w:pPr>
      <w:r w:rsidRPr="000B4385">
        <w:rPr>
          <w:rFonts w:eastAsia="SimSun"/>
          <w:lang w:eastAsia="zh-CN"/>
        </w:rPr>
        <w:t xml:space="preserve">Опишите теории </w:t>
      </w:r>
      <w:r>
        <w:rPr>
          <w:rFonts w:eastAsia="SimSun"/>
          <w:lang w:eastAsia="zh-CN"/>
        </w:rPr>
        <w:t>управл</w:t>
      </w:r>
      <w:r w:rsidR="00F85CB2">
        <w:rPr>
          <w:rFonts w:eastAsia="SimSun"/>
          <w:lang w:eastAsia="zh-CN"/>
        </w:rPr>
        <w:t>е</w:t>
      </w:r>
      <w:r>
        <w:rPr>
          <w:rFonts w:eastAsia="SimSun"/>
          <w:lang w:eastAsia="zh-CN"/>
        </w:rPr>
        <w:t>ния:</w:t>
      </w:r>
    </w:p>
    <w:p w:rsidR="000B4385" w:rsidRPr="000B4385" w:rsidRDefault="000B4385" w:rsidP="000B4385">
      <w:pPr>
        <w:widowControl w:val="0"/>
        <w:autoSpaceDE w:val="0"/>
        <w:autoSpaceDN w:val="0"/>
        <w:adjustRightInd w:val="0"/>
        <w:spacing w:after="200" w:line="276" w:lineRule="auto"/>
        <w:ind w:left="360"/>
        <w:contextualSpacing/>
        <w:rPr>
          <w:rFonts w:eastAsia="SimSun"/>
          <w:lang w:eastAsia="zh-CN"/>
        </w:rPr>
      </w:pPr>
      <w:r w:rsidRPr="000B4385">
        <w:rPr>
          <w:rFonts w:eastAsia="SimSun"/>
          <w:lang w:eastAsia="zh-CN"/>
        </w:rPr>
        <w:t>Зарубежные модели управления. Теория Х: роли работников и роли руководителей.</w:t>
      </w:r>
    </w:p>
    <w:p w:rsidR="000B4385" w:rsidRPr="000B4385" w:rsidRDefault="000B4385" w:rsidP="000B4385">
      <w:pPr>
        <w:widowControl w:val="0"/>
        <w:autoSpaceDE w:val="0"/>
        <w:autoSpaceDN w:val="0"/>
        <w:adjustRightInd w:val="0"/>
        <w:spacing w:after="200" w:line="276" w:lineRule="auto"/>
        <w:ind w:left="360"/>
        <w:contextualSpacing/>
        <w:rPr>
          <w:rFonts w:eastAsia="SimSun"/>
          <w:color w:val="000000"/>
          <w:lang w:eastAsia="zh-CN"/>
        </w:rPr>
      </w:pPr>
      <w:r w:rsidRPr="000B4385">
        <w:rPr>
          <w:rFonts w:eastAsia="SimSun"/>
          <w:bCs/>
          <w:color w:val="000000"/>
          <w:lang w:eastAsia="zh-CN"/>
        </w:rPr>
        <w:t>Культурные ценности российского народа: отношение к собственности.</w:t>
      </w:r>
    </w:p>
    <w:p w:rsidR="000B4385" w:rsidRPr="000B4385" w:rsidRDefault="000B4385" w:rsidP="000B4385">
      <w:pPr>
        <w:widowControl w:val="0"/>
        <w:autoSpaceDE w:val="0"/>
        <w:autoSpaceDN w:val="0"/>
        <w:adjustRightInd w:val="0"/>
        <w:spacing w:after="200" w:line="276" w:lineRule="auto"/>
        <w:ind w:left="360"/>
        <w:contextualSpacing/>
        <w:rPr>
          <w:rFonts w:eastAsia="SimSun"/>
          <w:lang w:eastAsia="zh-CN"/>
        </w:rPr>
      </w:pPr>
      <w:r w:rsidRPr="000B4385">
        <w:rPr>
          <w:rFonts w:eastAsia="SimSun"/>
          <w:lang w:eastAsia="zh-CN"/>
        </w:rPr>
        <w:t xml:space="preserve">Зарубежные модели управления. Теория </w:t>
      </w:r>
      <w:r w:rsidRPr="000B4385">
        <w:rPr>
          <w:rFonts w:eastAsia="SimSun"/>
          <w:lang w:val="en-US" w:eastAsia="zh-CN"/>
        </w:rPr>
        <w:t>Y</w:t>
      </w:r>
      <w:r w:rsidRPr="000B4385">
        <w:rPr>
          <w:rFonts w:eastAsia="SimSun"/>
          <w:lang w:eastAsia="zh-CN"/>
        </w:rPr>
        <w:t>: роли работников и роли руководителей.</w:t>
      </w:r>
    </w:p>
    <w:p w:rsidR="000B4385" w:rsidRPr="000B4385" w:rsidRDefault="000B4385" w:rsidP="000B4385">
      <w:pPr>
        <w:widowControl w:val="0"/>
        <w:autoSpaceDE w:val="0"/>
        <w:autoSpaceDN w:val="0"/>
        <w:adjustRightInd w:val="0"/>
        <w:spacing w:after="200" w:line="276" w:lineRule="auto"/>
        <w:ind w:left="360"/>
        <w:contextualSpacing/>
        <w:rPr>
          <w:rFonts w:eastAsia="SimSun"/>
          <w:lang w:eastAsia="zh-CN"/>
        </w:rPr>
      </w:pPr>
      <w:r w:rsidRPr="000B4385">
        <w:rPr>
          <w:rFonts w:eastAsia="SimSun"/>
          <w:lang w:eastAsia="zh-CN"/>
        </w:rPr>
        <w:t xml:space="preserve">иерархия потребностей </w:t>
      </w:r>
      <w:proofErr w:type="spellStart"/>
      <w:r w:rsidRPr="000B4385">
        <w:rPr>
          <w:rFonts w:eastAsia="SimSun"/>
          <w:lang w:eastAsia="zh-CN"/>
        </w:rPr>
        <w:t>Маслоу</w:t>
      </w:r>
      <w:proofErr w:type="spellEnd"/>
    </w:p>
    <w:p w:rsidR="000B4385" w:rsidRPr="000B4385" w:rsidRDefault="000B4385" w:rsidP="000B4385">
      <w:pPr>
        <w:widowControl w:val="0"/>
        <w:autoSpaceDE w:val="0"/>
        <w:autoSpaceDN w:val="0"/>
        <w:adjustRightInd w:val="0"/>
        <w:spacing w:after="200" w:line="276" w:lineRule="auto"/>
        <w:ind w:left="360"/>
        <w:contextualSpacing/>
        <w:rPr>
          <w:rFonts w:eastAsia="SimSun"/>
          <w:lang w:eastAsia="zh-CN"/>
        </w:rPr>
      </w:pPr>
      <w:r w:rsidRPr="000B4385">
        <w:rPr>
          <w:rFonts w:eastAsia="SimSun"/>
          <w:lang w:eastAsia="zh-CN"/>
        </w:rPr>
        <w:t xml:space="preserve">теория  </w:t>
      </w:r>
      <w:proofErr w:type="spellStart"/>
      <w:r w:rsidRPr="000B4385">
        <w:rPr>
          <w:rFonts w:eastAsia="SimSun"/>
          <w:lang w:eastAsia="zh-CN"/>
        </w:rPr>
        <w:t>Альдерфера</w:t>
      </w:r>
      <w:proofErr w:type="spellEnd"/>
    </w:p>
    <w:p w:rsidR="000B4385" w:rsidRPr="000B4385" w:rsidRDefault="000B4385" w:rsidP="000B4385">
      <w:pPr>
        <w:widowControl w:val="0"/>
        <w:autoSpaceDE w:val="0"/>
        <w:autoSpaceDN w:val="0"/>
        <w:adjustRightInd w:val="0"/>
        <w:spacing w:after="200" w:line="276" w:lineRule="auto"/>
        <w:ind w:left="360"/>
        <w:contextualSpacing/>
        <w:rPr>
          <w:rFonts w:eastAsia="SimSun"/>
          <w:lang w:eastAsia="zh-CN"/>
        </w:rPr>
      </w:pPr>
      <w:r w:rsidRPr="000B4385">
        <w:rPr>
          <w:rFonts w:eastAsia="SimSun"/>
          <w:lang w:eastAsia="zh-CN"/>
        </w:rPr>
        <w:t xml:space="preserve"> двухфакторная теория </w:t>
      </w:r>
      <w:proofErr w:type="spellStart"/>
      <w:r w:rsidRPr="000B4385">
        <w:rPr>
          <w:rFonts w:eastAsia="SimSun"/>
          <w:lang w:eastAsia="zh-CN"/>
        </w:rPr>
        <w:t>Герцберга</w:t>
      </w:r>
      <w:proofErr w:type="spellEnd"/>
    </w:p>
    <w:p w:rsidR="000B4385" w:rsidRPr="000B4385" w:rsidRDefault="000B4385" w:rsidP="000B4385">
      <w:pPr>
        <w:widowControl w:val="0"/>
        <w:autoSpaceDE w:val="0"/>
        <w:autoSpaceDN w:val="0"/>
        <w:adjustRightInd w:val="0"/>
        <w:spacing w:after="200" w:line="276" w:lineRule="auto"/>
        <w:ind w:left="360"/>
        <w:contextualSpacing/>
        <w:rPr>
          <w:rFonts w:eastAsia="SimSun"/>
          <w:lang w:eastAsia="zh-CN"/>
        </w:rPr>
      </w:pPr>
      <w:r w:rsidRPr="000B4385">
        <w:rPr>
          <w:rFonts w:eastAsia="SimSun"/>
          <w:lang w:eastAsia="zh-CN"/>
        </w:rPr>
        <w:t xml:space="preserve">теория приобретенных потребностей Мак </w:t>
      </w:r>
      <w:proofErr w:type="spellStart"/>
      <w:r w:rsidRPr="000B4385">
        <w:rPr>
          <w:rFonts w:eastAsia="SimSun"/>
          <w:lang w:eastAsia="zh-CN"/>
        </w:rPr>
        <w:t>Клелланда</w:t>
      </w:r>
      <w:proofErr w:type="spellEnd"/>
    </w:p>
    <w:p w:rsidR="000B4385" w:rsidRPr="000B4385" w:rsidRDefault="000B4385" w:rsidP="000B4385">
      <w:pPr>
        <w:spacing w:after="200" w:line="276" w:lineRule="auto"/>
        <w:rPr>
          <w:rFonts w:eastAsiaTheme="minorHAnsi"/>
          <w:sz w:val="22"/>
          <w:szCs w:val="22"/>
          <w:lang w:eastAsia="en-US"/>
        </w:rPr>
      </w:pPr>
    </w:p>
    <w:p w:rsidR="000B4385" w:rsidRPr="000B4385" w:rsidRDefault="000B4385" w:rsidP="000B4385">
      <w:pPr>
        <w:spacing w:after="200" w:line="276" w:lineRule="auto"/>
        <w:rPr>
          <w:rFonts w:eastAsiaTheme="minorHAnsi"/>
          <w:b/>
          <w:sz w:val="22"/>
          <w:szCs w:val="22"/>
          <w:lang w:eastAsia="en-US"/>
        </w:rPr>
      </w:pPr>
      <w:r w:rsidRPr="000B4385">
        <w:rPr>
          <w:rFonts w:eastAsiaTheme="minorHAnsi"/>
          <w:b/>
          <w:sz w:val="22"/>
          <w:szCs w:val="22"/>
          <w:lang w:eastAsia="en-US"/>
        </w:rPr>
        <w:t>Задание 3</w:t>
      </w:r>
    </w:p>
    <w:p w:rsidR="000B4385" w:rsidRPr="000B4385" w:rsidRDefault="000B4385" w:rsidP="000B4385">
      <w:pPr>
        <w:ind w:firstLine="709"/>
        <w:jc w:val="both"/>
        <w:rPr>
          <w:color w:val="000000"/>
        </w:rPr>
      </w:pPr>
      <w:r w:rsidRPr="000B4385">
        <w:rPr>
          <w:color w:val="000000"/>
        </w:rPr>
        <w:t>Под культурой организации следует понимать совокупность общих для ее членов формальных и неформальных ценностей и норм поведения, признанных большинством работников данной организации. Таким образом, организационная культура пред</w:t>
      </w:r>
      <w:r w:rsidRPr="000B4385">
        <w:rPr>
          <w:color w:val="000000"/>
        </w:rPr>
        <w:softHyphen/>
        <w:t>ставляет набор наиболее важных предположений, ценностей и символов, разделяемых членами данной организации.</w:t>
      </w:r>
    </w:p>
    <w:p w:rsidR="000B4385" w:rsidRPr="000B4385" w:rsidRDefault="000B4385" w:rsidP="000B4385">
      <w:pPr>
        <w:ind w:firstLine="709"/>
        <w:jc w:val="both"/>
        <w:rPr>
          <w:color w:val="000000"/>
        </w:rPr>
      </w:pPr>
      <w:r w:rsidRPr="000B4385">
        <w:rPr>
          <w:color w:val="000000"/>
        </w:rPr>
        <w:t>Организационная культура — это идеология менеджмента орга</w:t>
      </w:r>
      <w:r w:rsidRPr="000B4385">
        <w:rPr>
          <w:color w:val="000000"/>
        </w:rPr>
        <w:softHyphen/>
        <w:t>низации. Организационную культуру менеджеру надлежит принять в существующем виде. Позже, заработав авторитет и уважение коллектива организации, менеджер может шаг за шагом, ненастойчиво, но упорно, повышать требования к профессиональным знаниям, навыкам и деловым качествам работников и специалистов, постепенно формируя новую идеологию организационного поведения, добиваясь высокой эффективности организации.</w:t>
      </w:r>
    </w:p>
    <w:p w:rsidR="000B4385" w:rsidRPr="000B4385" w:rsidRDefault="000B4385" w:rsidP="000B4385">
      <w:pPr>
        <w:ind w:firstLine="709"/>
        <w:jc w:val="both"/>
        <w:rPr>
          <w:color w:val="000000"/>
        </w:rPr>
      </w:pPr>
      <w:r w:rsidRPr="000B4385">
        <w:rPr>
          <w:color w:val="000000"/>
        </w:rPr>
        <w:t>Выявите особенности организационной культуры ГГТУ</w:t>
      </w:r>
      <w:r w:rsidRPr="000B4385">
        <w:t xml:space="preserve"> </w:t>
      </w:r>
      <w:r>
        <w:t xml:space="preserve">на основе анализа сайта </w:t>
      </w:r>
      <w:hyperlink r:id="rId40" w:history="1">
        <w:r w:rsidRPr="000B4385">
          <w:rPr>
            <w:color w:val="0000FF"/>
            <w:u w:val="single"/>
          </w:rPr>
          <w:t>https://ggtu.ru/</w:t>
        </w:r>
      </w:hyperlink>
    </w:p>
    <w:p w:rsidR="000B4385" w:rsidRPr="000B4385" w:rsidRDefault="000B4385" w:rsidP="000B4385">
      <w:pPr>
        <w:spacing w:after="200" w:line="276" w:lineRule="auto"/>
        <w:rPr>
          <w:rFonts w:eastAsiaTheme="minorHAnsi"/>
          <w:sz w:val="22"/>
          <w:szCs w:val="22"/>
          <w:lang w:eastAsia="en-US"/>
        </w:rPr>
      </w:pPr>
    </w:p>
    <w:p w:rsidR="000B4385" w:rsidRDefault="000B4385" w:rsidP="000B1F60">
      <w:pPr>
        <w:contextualSpacing/>
        <w:jc w:val="center"/>
        <w:rPr>
          <w:b/>
          <w:bCs/>
          <w:iCs/>
          <w:sz w:val="20"/>
          <w:szCs w:val="20"/>
        </w:rPr>
      </w:pPr>
    </w:p>
    <w:p w:rsidR="000B4385" w:rsidRDefault="000B4385" w:rsidP="000B1F60">
      <w:pPr>
        <w:contextualSpacing/>
        <w:jc w:val="center"/>
        <w:rPr>
          <w:b/>
          <w:bCs/>
          <w:iCs/>
          <w:sz w:val="20"/>
          <w:szCs w:val="20"/>
        </w:rPr>
      </w:pPr>
    </w:p>
    <w:p w:rsidR="001200A7" w:rsidRPr="003C4B1F" w:rsidRDefault="0085206E" w:rsidP="000B1F60">
      <w:pPr>
        <w:contextualSpacing/>
        <w:jc w:val="center"/>
        <w:rPr>
          <w:b/>
          <w:bCs/>
          <w:iCs/>
          <w:sz w:val="20"/>
          <w:szCs w:val="20"/>
        </w:rPr>
      </w:pPr>
      <w:r w:rsidRPr="003C4B1F">
        <w:rPr>
          <w:b/>
          <w:bCs/>
          <w:iCs/>
          <w:sz w:val="20"/>
          <w:szCs w:val="20"/>
        </w:rPr>
        <w:t>Текущий контроль</w:t>
      </w:r>
    </w:p>
    <w:p w:rsidR="006258BA" w:rsidRPr="003C4B1F" w:rsidRDefault="006258BA" w:rsidP="006258BA">
      <w:pPr>
        <w:tabs>
          <w:tab w:val="right" w:leader="underscore" w:pos="8505"/>
        </w:tabs>
        <w:contextualSpacing/>
        <w:rPr>
          <w:b/>
          <w:bCs/>
          <w:iCs/>
          <w:sz w:val="20"/>
          <w:szCs w:val="20"/>
        </w:rPr>
      </w:pPr>
    </w:p>
    <w:p w:rsidR="006258BA" w:rsidRPr="003C4B1F" w:rsidRDefault="00DD55F6" w:rsidP="006258BA">
      <w:pPr>
        <w:tabs>
          <w:tab w:val="right" w:leader="underscore" w:pos="8505"/>
        </w:tabs>
        <w:ind w:left="567"/>
        <w:contextualSpacing/>
        <w:jc w:val="center"/>
        <w:rPr>
          <w:b/>
          <w:bCs/>
          <w:iCs/>
          <w:sz w:val="20"/>
          <w:szCs w:val="20"/>
        </w:rPr>
      </w:pPr>
      <w:r w:rsidRPr="003C4B1F">
        <w:rPr>
          <w:b/>
          <w:bCs/>
          <w:iCs/>
          <w:sz w:val="20"/>
          <w:szCs w:val="20"/>
        </w:rPr>
        <w:t>Тест</w:t>
      </w:r>
      <w:r w:rsidR="009A67FF" w:rsidRPr="003C4B1F">
        <w:rPr>
          <w:b/>
          <w:bCs/>
          <w:iCs/>
          <w:sz w:val="20"/>
          <w:szCs w:val="20"/>
        </w:rPr>
        <w:t>овые задания</w:t>
      </w:r>
    </w:p>
    <w:p w:rsidR="006258BA" w:rsidRPr="003C4B1F" w:rsidRDefault="0065372C" w:rsidP="003C4B1F">
      <w:pPr>
        <w:tabs>
          <w:tab w:val="right" w:leader="underscore" w:pos="8505"/>
        </w:tabs>
        <w:contextualSpacing/>
        <w:rPr>
          <w:b/>
          <w:bCs/>
          <w:iCs/>
          <w:sz w:val="20"/>
          <w:szCs w:val="20"/>
        </w:rPr>
      </w:pPr>
      <w:r w:rsidRPr="003C4B1F">
        <w:rPr>
          <w:b/>
          <w:sz w:val="20"/>
          <w:szCs w:val="20"/>
        </w:rPr>
        <w:br/>
      </w:r>
      <w:r w:rsidR="006258BA" w:rsidRPr="003C4B1F">
        <w:rPr>
          <w:b/>
          <w:bCs/>
          <w:iCs/>
          <w:sz w:val="20"/>
          <w:szCs w:val="20"/>
        </w:rPr>
        <w:t>Тема 4. Функции управления. Целеполагание в управлении.</w:t>
      </w:r>
    </w:p>
    <w:p w:rsidR="006258BA" w:rsidRPr="003C4B1F" w:rsidRDefault="006258BA" w:rsidP="006258BA">
      <w:pPr>
        <w:tabs>
          <w:tab w:val="right" w:leader="underscore" w:pos="8505"/>
        </w:tabs>
        <w:ind w:left="567"/>
        <w:contextualSpacing/>
        <w:rPr>
          <w:b/>
          <w:bCs/>
          <w:iCs/>
          <w:sz w:val="20"/>
          <w:szCs w:val="20"/>
        </w:rPr>
      </w:pPr>
      <w:r w:rsidRPr="003C4B1F">
        <w:rPr>
          <w:b/>
          <w:bCs/>
          <w:iCs/>
          <w:sz w:val="20"/>
          <w:szCs w:val="20"/>
        </w:rPr>
        <w:t>Тема 5. Методология и методы управления.</w:t>
      </w:r>
    </w:p>
    <w:p w:rsidR="008B7EC5" w:rsidRPr="003C4B1F" w:rsidRDefault="0065372C" w:rsidP="000B1F60">
      <w:pPr>
        <w:tabs>
          <w:tab w:val="right" w:leader="underscore" w:pos="8505"/>
        </w:tabs>
        <w:ind w:left="567"/>
        <w:contextualSpacing/>
        <w:jc w:val="center"/>
        <w:rPr>
          <w:b/>
          <w:bCs/>
          <w:iCs/>
          <w:sz w:val="20"/>
          <w:szCs w:val="20"/>
          <w:u w:val="single"/>
        </w:rPr>
      </w:pPr>
      <w:r w:rsidRPr="003C4B1F">
        <w:rPr>
          <w:b/>
          <w:sz w:val="20"/>
          <w:szCs w:val="20"/>
        </w:rPr>
        <w:t>Вариант</w:t>
      </w:r>
      <w:r w:rsidR="000B1F60" w:rsidRPr="003C4B1F">
        <w:rPr>
          <w:b/>
          <w:sz w:val="20"/>
          <w:szCs w:val="20"/>
        </w:rPr>
        <w:t xml:space="preserve"> </w:t>
      </w:r>
      <w:r w:rsidRPr="003C4B1F">
        <w:rPr>
          <w:b/>
          <w:sz w:val="20"/>
          <w:szCs w:val="20"/>
        </w:rPr>
        <w:t>1</w:t>
      </w:r>
    </w:p>
    <w:p w:rsidR="008B7EC5" w:rsidRPr="003C4B1F" w:rsidRDefault="008B7EC5" w:rsidP="000B1F60">
      <w:pPr>
        <w:spacing w:before="100" w:beforeAutospacing="1" w:after="100" w:afterAutospacing="1"/>
        <w:contextualSpacing/>
        <w:rPr>
          <w:sz w:val="20"/>
          <w:szCs w:val="20"/>
        </w:rPr>
      </w:pPr>
      <w:r w:rsidRPr="003C4B1F">
        <w:rPr>
          <w:sz w:val="20"/>
          <w:szCs w:val="20"/>
        </w:rPr>
        <w:t>Взаимосвязь между стратегическим планом и другими управленческими решениями …</w:t>
      </w:r>
    </w:p>
    <w:p w:rsidR="008B7EC5" w:rsidRPr="003C4B1F" w:rsidRDefault="008B7EC5" w:rsidP="005D4314">
      <w:pPr>
        <w:pStyle w:val="a5"/>
        <w:widowControl/>
        <w:numPr>
          <w:ilvl w:val="0"/>
          <w:numId w:val="1"/>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не существует, так как стратегическое планирование является прерогативой высшего руководства</w:t>
      </w:r>
    </w:p>
    <w:p w:rsidR="008B7EC5" w:rsidRPr="003C4B1F" w:rsidRDefault="008B7EC5" w:rsidP="005D4314">
      <w:pPr>
        <w:pStyle w:val="a5"/>
        <w:widowControl/>
        <w:numPr>
          <w:ilvl w:val="0"/>
          <w:numId w:val="1"/>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существует, так как все последующие решения должны содействовать достижению намеченной цели</w:t>
      </w:r>
    </w:p>
    <w:p w:rsidR="008B7EC5" w:rsidRPr="003C4B1F" w:rsidRDefault="008B7EC5" w:rsidP="005D4314">
      <w:pPr>
        <w:pStyle w:val="a5"/>
        <w:widowControl/>
        <w:numPr>
          <w:ilvl w:val="0"/>
          <w:numId w:val="1"/>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и да, и нет, все зависит от личностей менеджеров</w:t>
      </w:r>
    </w:p>
    <w:p w:rsidR="006309C1" w:rsidRPr="003C4B1F" w:rsidRDefault="008B7EC5" w:rsidP="005D4314">
      <w:pPr>
        <w:pStyle w:val="a5"/>
        <w:widowControl/>
        <w:numPr>
          <w:ilvl w:val="0"/>
          <w:numId w:val="1"/>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теоретически – да, на практике – нет</w:t>
      </w:r>
    </w:p>
    <w:p w:rsidR="008B7EC5" w:rsidRPr="003C4B1F" w:rsidRDefault="008B7EC5" w:rsidP="000B1F60">
      <w:pPr>
        <w:spacing w:before="100" w:beforeAutospacing="1" w:after="100" w:afterAutospacing="1"/>
        <w:ind w:left="360"/>
        <w:contextualSpacing/>
        <w:rPr>
          <w:sz w:val="20"/>
          <w:szCs w:val="20"/>
        </w:rPr>
      </w:pPr>
      <w:r w:rsidRPr="003C4B1F">
        <w:rPr>
          <w:sz w:val="20"/>
          <w:szCs w:val="20"/>
        </w:rPr>
        <w:t>2. Школа человеческих отношений исходит из следующего постулата «Залог успеха организации … »</w:t>
      </w:r>
    </w:p>
    <w:p w:rsidR="008B7EC5" w:rsidRPr="003C4B1F" w:rsidRDefault="008B7EC5" w:rsidP="005D4314">
      <w:pPr>
        <w:pStyle w:val="a5"/>
        <w:widowControl/>
        <w:numPr>
          <w:ilvl w:val="0"/>
          <w:numId w:val="2"/>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работа менеджера</w:t>
      </w:r>
    </w:p>
    <w:p w:rsidR="008B7EC5" w:rsidRPr="003C4B1F" w:rsidRDefault="008B7EC5" w:rsidP="005D4314">
      <w:pPr>
        <w:pStyle w:val="a5"/>
        <w:widowControl/>
        <w:numPr>
          <w:ilvl w:val="0"/>
          <w:numId w:val="2"/>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организация труда рабочего</w:t>
      </w:r>
    </w:p>
    <w:p w:rsidR="008B7EC5" w:rsidRPr="003C4B1F" w:rsidRDefault="008B7EC5" w:rsidP="005D4314">
      <w:pPr>
        <w:pStyle w:val="a5"/>
        <w:widowControl/>
        <w:numPr>
          <w:ilvl w:val="0"/>
          <w:numId w:val="2"/>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отношения между руководителем и рабочими</w:t>
      </w:r>
    </w:p>
    <w:p w:rsidR="008B7EC5" w:rsidRPr="003C4B1F" w:rsidRDefault="008B7EC5" w:rsidP="005D4314">
      <w:pPr>
        <w:pStyle w:val="a5"/>
        <w:widowControl/>
        <w:numPr>
          <w:ilvl w:val="0"/>
          <w:numId w:val="2"/>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все вышеперечисленное</w:t>
      </w:r>
    </w:p>
    <w:p w:rsidR="008B7EC5" w:rsidRPr="003C4B1F" w:rsidRDefault="008B7EC5" w:rsidP="000B1F60">
      <w:pPr>
        <w:spacing w:before="100" w:beforeAutospacing="1" w:after="100" w:afterAutospacing="1"/>
        <w:contextualSpacing/>
        <w:rPr>
          <w:sz w:val="20"/>
          <w:szCs w:val="20"/>
        </w:rPr>
      </w:pPr>
      <w:r w:rsidRPr="003C4B1F">
        <w:rPr>
          <w:sz w:val="20"/>
          <w:szCs w:val="20"/>
        </w:rPr>
        <w:t>3. Цели организации должны быть …</w:t>
      </w:r>
    </w:p>
    <w:p w:rsidR="008B7EC5" w:rsidRPr="003C4B1F" w:rsidRDefault="008B7EC5" w:rsidP="005D4314">
      <w:pPr>
        <w:pStyle w:val="a5"/>
        <w:widowControl/>
        <w:numPr>
          <w:ilvl w:val="0"/>
          <w:numId w:val="3"/>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как можно более общими, тогда проще отчитаться в их выполнении</w:t>
      </w:r>
    </w:p>
    <w:p w:rsidR="008B7EC5" w:rsidRPr="003C4B1F" w:rsidRDefault="008B7EC5" w:rsidP="005D4314">
      <w:pPr>
        <w:pStyle w:val="a5"/>
        <w:widowControl/>
        <w:numPr>
          <w:ilvl w:val="0"/>
          <w:numId w:val="3"/>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как можно более близкими, тогда проще осуществлять контроль</w:t>
      </w:r>
    </w:p>
    <w:p w:rsidR="008B7EC5" w:rsidRPr="003C4B1F" w:rsidRDefault="008B7EC5" w:rsidP="005D4314">
      <w:pPr>
        <w:pStyle w:val="a5"/>
        <w:widowControl/>
        <w:numPr>
          <w:ilvl w:val="0"/>
          <w:numId w:val="3"/>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конкретными, измеримыми и перекрестно поддерживающимися</w:t>
      </w:r>
    </w:p>
    <w:p w:rsidR="008B7EC5" w:rsidRPr="003C4B1F" w:rsidRDefault="008B7EC5" w:rsidP="005D4314">
      <w:pPr>
        <w:pStyle w:val="a5"/>
        <w:widowControl/>
        <w:numPr>
          <w:ilvl w:val="0"/>
          <w:numId w:val="3"/>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главное, чтобы они не противоречили друг другу</w:t>
      </w:r>
    </w:p>
    <w:p w:rsidR="008B7EC5" w:rsidRPr="003C4B1F" w:rsidRDefault="008B7EC5" w:rsidP="000B1F60">
      <w:pPr>
        <w:spacing w:before="100" w:beforeAutospacing="1" w:after="100" w:afterAutospacing="1"/>
        <w:contextualSpacing/>
        <w:rPr>
          <w:sz w:val="20"/>
          <w:szCs w:val="20"/>
        </w:rPr>
      </w:pPr>
      <w:r w:rsidRPr="003C4B1F">
        <w:rPr>
          <w:sz w:val="20"/>
          <w:szCs w:val="20"/>
        </w:rPr>
        <w:t>4. Большой вклад в разработку идей классической школы внесли …</w:t>
      </w:r>
    </w:p>
    <w:p w:rsidR="008B7EC5" w:rsidRPr="003C4B1F" w:rsidRDefault="008B7EC5" w:rsidP="005D4314">
      <w:pPr>
        <w:pStyle w:val="a5"/>
        <w:widowControl/>
        <w:numPr>
          <w:ilvl w:val="0"/>
          <w:numId w:val="4"/>
        </w:numPr>
        <w:autoSpaceDE/>
        <w:autoSpaceDN/>
        <w:adjustRightInd/>
        <w:spacing w:before="100" w:beforeAutospacing="1" w:after="100" w:afterAutospacing="1"/>
        <w:rPr>
          <w:rFonts w:eastAsia="Times New Roman"/>
          <w:sz w:val="20"/>
          <w:szCs w:val="20"/>
        </w:rPr>
      </w:pPr>
      <w:r w:rsidRPr="003C4B1F">
        <w:rPr>
          <w:rFonts w:eastAsia="Times New Roman"/>
          <w:sz w:val="20"/>
          <w:szCs w:val="20"/>
        </w:rPr>
        <w:lastRenderedPageBreak/>
        <w:t xml:space="preserve">П. </w:t>
      </w:r>
      <w:proofErr w:type="spellStart"/>
      <w:r w:rsidRPr="003C4B1F">
        <w:rPr>
          <w:rFonts w:eastAsia="Times New Roman"/>
          <w:sz w:val="20"/>
          <w:szCs w:val="20"/>
        </w:rPr>
        <w:t>Друкер</w:t>
      </w:r>
      <w:proofErr w:type="spellEnd"/>
      <w:r w:rsidRPr="003C4B1F">
        <w:rPr>
          <w:rFonts w:eastAsia="Times New Roman"/>
          <w:sz w:val="20"/>
          <w:szCs w:val="20"/>
        </w:rPr>
        <w:t xml:space="preserve"> и Р. </w:t>
      </w:r>
      <w:proofErr w:type="spellStart"/>
      <w:r w:rsidRPr="003C4B1F">
        <w:rPr>
          <w:rFonts w:eastAsia="Times New Roman"/>
          <w:sz w:val="20"/>
          <w:szCs w:val="20"/>
        </w:rPr>
        <w:t>Уотермен</w:t>
      </w:r>
      <w:proofErr w:type="spellEnd"/>
    </w:p>
    <w:p w:rsidR="008B7EC5" w:rsidRPr="003C4B1F" w:rsidRDefault="008B7EC5" w:rsidP="005D4314">
      <w:pPr>
        <w:pStyle w:val="a5"/>
        <w:widowControl/>
        <w:numPr>
          <w:ilvl w:val="0"/>
          <w:numId w:val="4"/>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 xml:space="preserve">Д. </w:t>
      </w:r>
      <w:proofErr w:type="spellStart"/>
      <w:r w:rsidRPr="003C4B1F">
        <w:rPr>
          <w:rFonts w:eastAsia="Times New Roman"/>
          <w:sz w:val="20"/>
          <w:szCs w:val="20"/>
        </w:rPr>
        <w:t>МакГрегор</w:t>
      </w:r>
      <w:proofErr w:type="spellEnd"/>
      <w:r w:rsidRPr="003C4B1F">
        <w:rPr>
          <w:rFonts w:eastAsia="Times New Roman"/>
          <w:sz w:val="20"/>
          <w:szCs w:val="20"/>
        </w:rPr>
        <w:t xml:space="preserve"> и М. </w:t>
      </w:r>
      <w:proofErr w:type="spellStart"/>
      <w:r w:rsidRPr="003C4B1F">
        <w:rPr>
          <w:rFonts w:eastAsia="Times New Roman"/>
          <w:sz w:val="20"/>
          <w:szCs w:val="20"/>
        </w:rPr>
        <w:t>Фоллетт</w:t>
      </w:r>
      <w:proofErr w:type="spellEnd"/>
    </w:p>
    <w:p w:rsidR="008B7EC5" w:rsidRPr="003C4B1F" w:rsidRDefault="008B7EC5" w:rsidP="005D4314">
      <w:pPr>
        <w:pStyle w:val="a5"/>
        <w:widowControl/>
        <w:numPr>
          <w:ilvl w:val="0"/>
          <w:numId w:val="4"/>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 xml:space="preserve">Г. </w:t>
      </w:r>
      <w:proofErr w:type="spellStart"/>
      <w:r w:rsidRPr="003C4B1F">
        <w:rPr>
          <w:rFonts w:eastAsia="Times New Roman"/>
          <w:sz w:val="20"/>
          <w:szCs w:val="20"/>
        </w:rPr>
        <w:t>Гантт</w:t>
      </w:r>
      <w:proofErr w:type="spellEnd"/>
      <w:r w:rsidRPr="003C4B1F">
        <w:rPr>
          <w:rFonts w:eastAsia="Times New Roman"/>
          <w:sz w:val="20"/>
          <w:szCs w:val="20"/>
        </w:rPr>
        <w:t xml:space="preserve"> и Ф. Гилберт</w:t>
      </w:r>
    </w:p>
    <w:p w:rsidR="008B7EC5" w:rsidRPr="003C4B1F" w:rsidRDefault="008B7EC5" w:rsidP="005D4314">
      <w:pPr>
        <w:pStyle w:val="a5"/>
        <w:widowControl/>
        <w:numPr>
          <w:ilvl w:val="0"/>
          <w:numId w:val="4"/>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 xml:space="preserve">Л. </w:t>
      </w:r>
      <w:proofErr w:type="spellStart"/>
      <w:r w:rsidRPr="003C4B1F">
        <w:rPr>
          <w:rFonts w:eastAsia="Times New Roman"/>
          <w:bCs/>
          <w:sz w:val="20"/>
          <w:szCs w:val="20"/>
        </w:rPr>
        <w:t>Урвик</w:t>
      </w:r>
      <w:proofErr w:type="spellEnd"/>
      <w:r w:rsidRPr="003C4B1F">
        <w:rPr>
          <w:rFonts w:eastAsia="Times New Roman"/>
          <w:bCs/>
          <w:sz w:val="20"/>
          <w:szCs w:val="20"/>
        </w:rPr>
        <w:t xml:space="preserve"> и Д. </w:t>
      </w:r>
      <w:proofErr w:type="spellStart"/>
      <w:r w:rsidRPr="003C4B1F">
        <w:rPr>
          <w:rFonts w:eastAsia="Times New Roman"/>
          <w:bCs/>
          <w:sz w:val="20"/>
          <w:szCs w:val="20"/>
        </w:rPr>
        <w:t>Муни</w:t>
      </w:r>
      <w:proofErr w:type="spellEnd"/>
    </w:p>
    <w:p w:rsidR="008B7EC5" w:rsidRPr="003C4B1F" w:rsidRDefault="008B7EC5" w:rsidP="000B1F60">
      <w:pPr>
        <w:spacing w:before="100" w:beforeAutospacing="1" w:after="100" w:afterAutospacing="1"/>
        <w:contextualSpacing/>
        <w:rPr>
          <w:sz w:val="20"/>
          <w:szCs w:val="20"/>
        </w:rPr>
      </w:pPr>
      <w:r w:rsidRPr="003C4B1F">
        <w:rPr>
          <w:sz w:val="20"/>
          <w:szCs w:val="20"/>
        </w:rPr>
        <w:t>5. Теория различает три вида контроля</w:t>
      </w:r>
    </w:p>
    <w:p w:rsidR="008B7EC5" w:rsidRPr="003C4B1F" w:rsidRDefault="008B7EC5" w:rsidP="005D4314">
      <w:pPr>
        <w:pStyle w:val="a5"/>
        <w:widowControl/>
        <w:numPr>
          <w:ilvl w:val="0"/>
          <w:numId w:val="5"/>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всеобщий, выборочный, индивидуальный</w:t>
      </w:r>
    </w:p>
    <w:p w:rsidR="008B7EC5" w:rsidRPr="003C4B1F" w:rsidRDefault="008B7EC5" w:rsidP="005D4314">
      <w:pPr>
        <w:pStyle w:val="a5"/>
        <w:widowControl/>
        <w:numPr>
          <w:ilvl w:val="0"/>
          <w:numId w:val="5"/>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предварительный, текущий, заключительный</w:t>
      </w:r>
    </w:p>
    <w:p w:rsidR="008B7EC5" w:rsidRPr="003C4B1F" w:rsidRDefault="008B7EC5" w:rsidP="005D4314">
      <w:pPr>
        <w:pStyle w:val="a5"/>
        <w:widowControl/>
        <w:numPr>
          <w:ilvl w:val="0"/>
          <w:numId w:val="5"/>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линейный, функциональный, штабной</w:t>
      </w:r>
    </w:p>
    <w:p w:rsidR="008B7EC5" w:rsidRPr="003C4B1F" w:rsidRDefault="008B7EC5" w:rsidP="005D4314">
      <w:pPr>
        <w:pStyle w:val="a5"/>
        <w:widowControl/>
        <w:numPr>
          <w:ilvl w:val="0"/>
          <w:numId w:val="5"/>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на базе норм, стандартов, нормативов</w:t>
      </w:r>
    </w:p>
    <w:p w:rsidR="008B7EC5" w:rsidRPr="003C4B1F" w:rsidRDefault="008B7EC5" w:rsidP="000B1F60">
      <w:pPr>
        <w:spacing w:before="100" w:beforeAutospacing="1" w:after="100" w:afterAutospacing="1"/>
        <w:contextualSpacing/>
        <w:rPr>
          <w:sz w:val="20"/>
          <w:szCs w:val="20"/>
        </w:rPr>
      </w:pPr>
      <w:r w:rsidRPr="003C4B1F">
        <w:rPr>
          <w:sz w:val="20"/>
          <w:szCs w:val="20"/>
        </w:rPr>
        <w:t>6. Автор одной из содержательных теорий мотивации</w:t>
      </w:r>
    </w:p>
    <w:p w:rsidR="008B7EC5" w:rsidRPr="003C4B1F" w:rsidRDefault="008B7EC5" w:rsidP="005D4314">
      <w:pPr>
        <w:pStyle w:val="a5"/>
        <w:widowControl/>
        <w:numPr>
          <w:ilvl w:val="0"/>
          <w:numId w:val="6"/>
        </w:numPr>
        <w:autoSpaceDE/>
        <w:autoSpaceDN/>
        <w:adjustRightInd/>
        <w:spacing w:before="100" w:beforeAutospacing="1" w:after="100" w:afterAutospacing="1"/>
        <w:rPr>
          <w:rFonts w:eastAsia="Times New Roman"/>
          <w:sz w:val="20"/>
          <w:szCs w:val="20"/>
        </w:rPr>
      </w:pPr>
      <w:proofErr w:type="spellStart"/>
      <w:r w:rsidRPr="003C4B1F">
        <w:rPr>
          <w:rFonts w:eastAsia="Times New Roman"/>
          <w:sz w:val="20"/>
          <w:szCs w:val="20"/>
        </w:rPr>
        <w:t>Г.Форд</w:t>
      </w:r>
      <w:proofErr w:type="spellEnd"/>
    </w:p>
    <w:p w:rsidR="008B7EC5" w:rsidRPr="003C4B1F" w:rsidRDefault="008B7EC5" w:rsidP="005D4314">
      <w:pPr>
        <w:pStyle w:val="a5"/>
        <w:widowControl/>
        <w:numPr>
          <w:ilvl w:val="0"/>
          <w:numId w:val="6"/>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А. Файоль</w:t>
      </w:r>
    </w:p>
    <w:p w:rsidR="008B7EC5" w:rsidRPr="003C4B1F" w:rsidRDefault="008B7EC5" w:rsidP="005D4314">
      <w:pPr>
        <w:pStyle w:val="a5"/>
        <w:widowControl/>
        <w:numPr>
          <w:ilvl w:val="0"/>
          <w:numId w:val="6"/>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 xml:space="preserve">Ф. </w:t>
      </w:r>
      <w:proofErr w:type="spellStart"/>
      <w:r w:rsidRPr="003C4B1F">
        <w:rPr>
          <w:rFonts w:eastAsia="Times New Roman"/>
          <w:bCs/>
          <w:sz w:val="20"/>
          <w:szCs w:val="20"/>
        </w:rPr>
        <w:t>Герцберг</w:t>
      </w:r>
      <w:proofErr w:type="spellEnd"/>
    </w:p>
    <w:p w:rsidR="008B7EC5" w:rsidRPr="003C4B1F" w:rsidRDefault="008B7EC5" w:rsidP="000B1F60">
      <w:pPr>
        <w:spacing w:before="100" w:beforeAutospacing="1" w:after="100" w:afterAutospacing="1"/>
        <w:contextualSpacing/>
        <w:rPr>
          <w:sz w:val="20"/>
          <w:szCs w:val="20"/>
        </w:rPr>
      </w:pPr>
      <w:r w:rsidRPr="003C4B1F">
        <w:rPr>
          <w:sz w:val="20"/>
          <w:szCs w:val="20"/>
        </w:rPr>
        <w:t>7. Верное утверждение</w:t>
      </w:r>
    </w:p>
    <w:p w:rsidR="008B7EC5" w:rsidRPr="003C4B1F" w:rsidRDefault="008B7EC5" w:rsidP="005D4314">
      <w:pPr>
        <w:pStyle w:val="a5"/>
        <w:widowControl/>
        <w:numPr>
          <w:ilvl w:val="0"/>
          <w:numId w:val="38"/>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реализация функции мотивации не вызывает особых проблем, поскольку может осуществляться на базе типовых положений о премировании</w:t>
      </w:r>
    </w:p>
    <w:p w:rsidR="008B7EC5" w:rsidRPr="003C4B1F" w:rsidRDefault="008B7EC5" w:rsidP="005D4314">
      <w:pPr>
        <w:pStyle w:val="a5"/>
        <w:widowControl/>
        <w:numPr>
          <w:ilvl w:val="0"/>
          <w:numId w:val="38"/>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функция мотивации слабо связана с другими функциями управленческого цикла, поскольку направлена на работника, а не на процесс</w:t>
      </w:r>
    </w:p>
    <w:p w:rsidR="008B7EC5" w:rsidRPr="003C4B1F" w:rsidRDefault="008B7EC5" w:rsidP="005D4314">
      <w:pPr>
        <w:pStyle w:val="a5"/>
        <w:widowControl/>
        <w:numPr>
          <w:ilvl w:val="0"/>
          <w:numId w:val="38"/>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функция мотивации тесно связана с другими функциями управления, поскольку входит в единый управленческий цикл</w:t>
      </w:r>
    </w:p>
    <w:p w:rsidR="008B7EC5" w:rsidRPr="003C4B1F" w:rsidRDefault="008B7EC5" w:rsidP="005D4314">
      <w:pPr>
        <w:pStyle w:val="a5"/>
        <w:widowControl/>
        <w:numPr>
          <w:ilvl w:val="0"/>
          <w:numId w:val="38"/>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выделение функции мотивации это особый научный приём, который позволяет лучше понять действия руководителя, поэтому говорить о её связи с другими функциями бессмысленно</w:t>
      </w:r>
    </w:p>
    <w:p w:rsidR="008B7EC5" w:rsidRPr="003C4B1F" w:rsidRDefault="008B7EC5" w:rsidP="005D4314">
      <w:pPr>
        <w:numPr>
          <w:ilvl w:val="0"/>
          <w:numId w:val="38"/>
        </w:numPr>
        <w:spacing w:before="100" w:beforeAutospacing="1" w:after="100" w:afterAutospacing="1"/>
        <w:contextualSpacing/>
        <w:rPr>
          <w:sz w:val="20"/>
          <w:szCs w:val="20"/>
        </w:rPr>
      </w:pPr>
      <w:r w:rsidRPr="003C4B1F">
        <w:rPr>
          <w:bCs/>
          <w:sz w:val="20"/>
          <w:szCs w:val="20"/>
        </w:rPr>
        <w:t>функция мотивации тесно связана с другими функциями управленческого цикла, поскольку процесс управления реализуется с помощью людей</w:t>
      </w:r>
    </w:p>
    <w:p w:rsidR="008B7EC5" w:rsidRPr="003C4B1F" w:rsidRDefault="008B7EC5" w:rsidP="000B1F60">
      <w:pPr>
        <w:spacing w:before="100" w:beforeAutospacing="1" w:after="100" w:afterAutospacing="1"/>
        <w:contextualSpacing/>
        <w:rPr>
          <w:sz w:val="20"/>
          <w:szCs w:val="20"/>
        </w:rPr>
      </w:pPr>
      <w:r w:rsidRPr="003C4B1F">
        <w:rPr>
          <w:sz w:val="20"/>
          <w:szCs w:val="20"/>
        </w:rPr>
        <w:t xml:space="preserve">8. </w:t>
      </w:r>
      <w:proofErr w:type="spellStart"/>
      <w:r w:rsidRPr="003C4B1F">
        <w:rPr>
          <w:sz w:val="20"/>
          <w:szCs w:val="20"/>
        </w:rPr>
        <w:t>Дисфункциональный</w:t>
      </w:r>
      <w:proofErr w:type="spellEnd"/>
      <w:r w:rsidRPr="003C4B1F">
        <w:rPr>
          <w:sz w:val="20"/>
          <w:szCs w:val="20"/>
        </w:rPr>
        <w:t xml:space="preserve"> конфликт – это …</w:t>
      </w:r>
    </w:p>
    <w:p w:rsidR="008B7EC5" w:rsidRPr="003C4B1F" w:rsidRDefault="008B7EC5" w:rsidP="005D4314">
      <w:pPr>
        <w:pStyle w:val="a5"/>
        <w:widowControl/>
        <w:numPr>
          <w:ilvl w:val="0"/>
          <w:numId w:val="7"/>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конфликтная ситуация</w:t>
      </w:r>
    </w:p>
    <w:p w:rsidR="008B7EC5" w:rsidRPr="003C4B1F" w:rsidRDefault="008B7EC5" w:rsidP="005D4314">
      <w:pPr>
        <w:pStyle w:val="a5"/>
        <w:widowControl/>
        <w:numPr>
          <w:ilvl w:val="0"/>
          <w:numId w:val="7"/>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конфликт, сопровождающийся повышением эффективности организации</w:t>
      </w:r>
    </w:p>
    <w:p w:rsidR="008B7EC5" w:rsidRPr="003C4B1F" w:rsidRDefault="008B7EC5" w:rsidP="005D4314">
      <w:pPr>
        <w:pStyle w:val="a5"/>
        <w:widowControl/>
        <w:numPr>
          <w:ilvl w:val="0"/>
          <w:numId w:val="7"/>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инцидент</w:t>
      </w:r>
    </w:p>
    <w:p w:rsidR="008B7EC5" w:rsidRPr="003C4B1F" w:rsidRDefault="008B7EC5" w:rsidP="005D4314">
      <w:pPr>
        <w:pStyle w:val="a5"/>
        <w:widowControl/>
        <w:numPr>
          <w:ilvl w:val="0"/>
          <w:numId w:val="7"/>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конфликт, сопровождающийся снижением эффективности организации</w:t>
      </w:r>
    </w:p>
    <w:p w:rsidR="008B7EC5" w:rsidRPr="003C4B1F" w:rsidRDefault="008B7EC5" w:rsidP="000B1F60">
      <w:pPr>
        <w:spacing w:before="100" w:beforeAutospacing="1" w:after="100" w:afterAutospacing="1"/>
        <w:contextualSpacing/>
        <w:rPr>
          <w:sz w:val="20"/>
          <w:szCs w:val="20"/>
        </w:rPr>
      </w:pPr>
      <w:r w:rsidRPr="003C4B1F">
        <w:rPr>
          <w:sz w:val="20"/>
          <w:szCs w:val="20"/>
        </w:rPr>
        <w:t>9. Определение сильных и слабых сторон организации нужно для …</w:t>
      </w:r>
    </w:p>
    <w:p w:rsidR="008B7EC5" w:rsidRPr="003C4B1F" w:rsidRDefault="008B7EC5" w:rsidP="005D4314">
      <w:pPr>
        <w:pStyle w:val="a5"/>
        <w:widowControl/>
        <w:numPr>
          <w:ilvl w:val="0"/>
          <w:numId w:val="8"/>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того, чтобы лучше понимать что происходит</w:t>
      </w:r>
    </w:p>
    <w:p w:rsidR="008B7EC5" w:rsidRPr="003C4B1F" w:rsidRDefault="008B7EC5" w:rsidP="005D4314">
      <w:pPr>
        <w:pStyle w:val="a5"/>
        <w:widowControl/>
        <w:numPr>
          <w:ilvl w:val="0"/>
          <w:numId w:val="8"/>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соблюдения правильной технологии планирования</w:t>
      </w:r>
    </w:p>
    <w:p w:rsidR="008B7EC5" w:rsidRPr="003C4B1F" w:rsidRDefault="008B7EC5" w:rsidP="005D4314">
      <w:pPr>
        <w:pStyle w:val="a5"/>
        <w:widowControl/>
        <w:numPr>
          <w:ilvl w:val="0"/>
          <w:numId w:val="8"/>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осуществления результативного планирования</w:t>
      </w:r>
    </w:p>
    <w:p w:rsidR="008B7EC5" w:rsidRPr="003C4B1F" w:rsidRDefault="008B7EC5" w:rsidP="000B1F60">
      <w:pPr>
        <w:spacing w:before="100" w:beforeAutospacing="1" w:after="100" w:afterAutospacing="1"/>
        <w:contextualSpacing/>
        <w:rPr>
          <w:sz w:val="20"/>
          <w:szCs w:val="20"/>
        </w:rPr>
      </w:pPr>
      <w:r w:rsidRPr="003C4B1F">
        <w:rPr>
          <w:sz w:val="20"/>
          <w:szCs w:val="20"/>
        </w:rPr>
        <w:t>10.  Представление об объекте рассмотрения при процессном подходе</w:t>
      </w:r>
    </w:p>
    <w:p w:rsidR="008B7EC5" w:rsidRPr="003C4B1F" w:rsidRDefault="008B7EC5" w:rsidP="005D4314">
      <w:pPr>
        <w:pStyle w:val="a5"/>
        <w:widowControl/>
        <w:numPr>
          <w:ilvl w:val="0"/>
          <w:numId w:val="9"/>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все меняется: среда, организация, задачи управления</w:t>
      </w:r>
    </w:p>
    <w:p w:rsidR="008B7EC5" w:rsidRPr="003C4B1F" w:rsidRDefault="008B7EC5" w:rsidP="005D4314">
      <w:pPr>
        <w:pStyle w:val="a5"/>
        <w:widowControl/>
        <w:numPr>
          <w:ilvl w:val="0"/>
          <w:numId w:val="9"/>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меняется внешняя среда, поэтому должна меняться организация</w:t>
      </w:r>
    </w:p>
    <w:p w:rsidR="008B7EC5" w:rsidRPr="003C4B1F" w:rsidRDefault="008B7EC5" w:rsidP="005D4314">
      <w:pPr>
        <w:pStyle w:val="a5"/>
        <w:widowControl/>
        <w:numPr>
          <w:ilvl w:val="0"/>
          <w:numId w:val="9"/>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изменений нет: управление есть процесс, осуществляемый в любой организации по общей схеме</w:t>
      </w:r>
    </w:p>
    <w:p w:rsidR="008B7EC5" w:rsidRPr="003C4B1F" w:rsidRDefault="008B7EC5" w:rsidP="005D4314">
      <w:pPr>
        <w:pStyle w:val="a5"/>
        <w:widowControl/>
        <w:numPr>
          <w:ilvl w:val="0"/>
          <w:numId w:val="9"/>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любая управленческая задача может быть формализована и представлена в виде модели, она и помогает управлять правильно</w:t>
      </w:r>
    </w:p>
    <w:p w:rsidR="008B7EC5" w:rsidRPr="003C4B1F" w:rsidRDefault="008B7EC5" w:rsidP="000B1F60">
      <w:pPr>
        <w:spacing w:before="100" w:beforeAutospacing="1" w:after="100" w:afterAutospacing="1"/>
        <w:contextualSpacing/>
        <w:rPr>
          <w:sz w:val="20"/>
          <w:szCs w:val="20"/>
        </w:rPr>
      </w:pPr>
      <w:r w:rsidRPr="003C4B1F">
        <w:rPr>
          <w:sz w:val="20"/>
          <w:szCs w:val="20"/>
        </w:rPr>
        <w:t>11. Основная задача топ–менеджеров состоит в …</w:t>
      </w:r>
    </w:p>
    <w:p w:rsidR="008B7EC5" w:rsidRPr="003C4B1F" w:rsidRDefault="008B7EC5" w:rsidP="005D4314">
      <w:pPr>
        <w:pStyle w:val="a5"/>
        <w:widowControl/>
        <w:numPr>
          <w:ilvl w:val="0"/>
          <w:numId w:val="10"/>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выполнении представительских функций</w:t>
      </w:r>
    </w:p>
    <w:p w:rsidR="008B7EC5" w:rsidRPr="003C4B1F" w:rsidRDefault="008B7EC5" w:rsidP="005D4314">
      <w:pPr>
        <w:pStyle w:val="a5"/>
        <w:widowControl/>
        <w:numPr>
          <w:ilvl w:val="0"/>
          <w:numId w:val="10"/>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определении будущего организации</w:t>
      </w:r>
    </w:p>
    <w:p w:rsidR="008B7EC5" w:rsidRPr="003C4B1F" w:rsidRDefault="008B7EC5" w:rsidP="005D4314">
      <w:pPr>
        <w:pStyle w:val="a5"/>
        <w:widowControl/>
        <w:numPr>
          <w:ilvl w:val="0"/>
          <w:numId w:val="10"/>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создании приказов, определяющих правильные действия внутри организации</w:t>
      </w:r>
    </w:p>
    <w:p w:rsidR="008B7EC5" w:rsidRPr="003C4B1F" w:rsidRDefault="008B7EC5" w:rsidP="005D4314">
      <w:pPr>
        <w:pStyle w:val="a5"/>
        <w:widowControl/>
        <w:numPr>
          <w:ilvl w:val="0"/>
          <w:numId w:val="10"/>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контроле действий, осуществляемых подчинёнными</w:t>
      </w:r>
    </w:p>
    <w:p w:rsidR="008B7EC5" w:rsidRPr="003C4B1F" w:rsidRDefault="008B7EC5" w:rsidP="000B1F60">
      <w:pPr>
        <w:spacing w:before="100" w:beforeAutospacing="1" w:after="100" w:afterAutospacing="1"/>
        <w:contextualSpacing/>
        <w:rPr>
          <w:sz w:val="20"/>
          <w:szCs w:val="20"/>
        </w:rPr>
      </w:pPr>
      <w:r w:rsidRPr="003C4B1F">
        <w:rPr>
          <w:sz w:val="20"/>
          <w:szCs w:val="20"/>
        </w:rPr>
        <w:t>12. Плохая организация функции контроля способна …</w:t>
      </w:r>
    </w:p>
    <w:p w:rsidR="008B7EC5" w:rsidRPr="003C4B1F" w:rsidRDefault="008B7EC5" w:rsidP="005D4314">
      <w:pPr>
        <w:pStyle w:val="a5"/>
        <w:widowControl/>
        <w:numPr>
          <w:ilvl w:val="0"/>
          <w:numId w:val="11"/>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исказить цели деятельности</w:t>
      </w:r>
    </w:p>
    <w:p w:rsidR="008B7EC5" w:rsidRPr="003C4B1F" w:rsidRDefault="008B7EC5" w:rsidP="005D4314">
      <w:pPr>
        <w:pStyle w:val="a5"/>
        <w:widowControl/>
        <w:numPr>
          <w:ilvl w:val="0"/>
          <w:numId w:val="11"/>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породить внутренний протест исполнителей</w:t>
      </w:r>
    </w:p>
    <w:p w:rsidR="008B7EC5" w:rsidRPr="003C4B1F" w:rsidRDefault="008B7EC5" w:rsidP="005D4314">
      <w:pPr>
        <w:pStyle w:val="a5"/>
        <w:widowControl/>
        <w:numPr>
          <w:ilvl w:val="0"/>
          <w:numId w:val="11"/>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заставить людей делать то, что им не хочется</w:t>
      </w:r>
    </w:p>
    <w:p w:rsidR="008B7EC5" w:rsidRPr="003C4B1F" w:rsidRDefault="008B7EC5" w:rsidP="005D4314">
      <w:pPr>
        <w:pStyle w:val="a5"/>
        <w:widowControl/>
        <w:numPr>
          <w:ilvl w:val="0"/>
          <w:numId w:val="11"/>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создать основу для оценки</w:t>
      </w:r>
    </w:p>
    <w:p w:rsidR="008B7EC5" w:rsidRPr="003C4B1F" w:rsidRDefault="008B7EC5" w:rsidP="005D4314">
      <w:pPr>
        <w:pStyle w:val="a5"/>
        <w:widowControl/>
        <w:numPr>
          <w:ilvl w:val="0"/>
          <w:numId w:val="11"/>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обеспечить достижение организацией своих целей</w:t>
      </w:r>
    </w:p>
    <w:p w:rsidR="008B7EC5" w:rsidRPr="003C4B1F" w:rsidRDefault="008B7EC5" w:rsidP="000B1F60">
      <w:pPr>
        <w:spacing w:before="100" w:beforeAutospacing="1" w:after="100" w:afterAutospacing="1"/>
        <w:contextualSpacing/>
        <w:rPr>
          <w:sz w:val="20"/>
          <w:szCs w:val="20"/>
        </w:rPr>
      </w:pPr>
      <w:r w:rsidRPr="003C4B1F">
        <w:rPr>
          <w:sz w:val="20"/>
          <w:szCs w:val="20"/>
        </w:rPr>
        <w:t>13. Контроль в управлении …</w:t>
      </w:r>
    </w:p>
    <w:p w:rsidR="008B7EC5" w:rsidRPr="003C4B1F" w:rsidRDefault="008B7EC5" w:rsidP="005D4314">
      <w:pPr>
        <w:pStyle w:val="a5"/>
        <w:widowControl/>
        <w:numPr>
          <w:ilvl w:val="0"/>
          <w:numId w:val="12"/>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lastRenderedPageBreak/>
        <w:t>обеспечивает достижения организацией своих целей</w:t>
      </w:r>
    </w:p>
    <w:p w:rsidR="008B7EC5" w:rsidRPr="003C4B1F" w:rsidRDefault="008B7EC5" w:rsidP="005D4314">
      <w:pPr>
        <w:pStyle w:val="a5"/>
        <w:widowControl/>
        <w:numPr>
          <w:ilvl w:val="0"/>
          <w:numId w:val="12"/>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удерживает работников в определенных рамках</w:t>
      </w:r>
    </w:p>
    <w:p w:rsidR="008B7EC5" w:rsidRPr="003C4B1F" w:rsidRDefault="008B7EC5" w:rsidP="005D4314">
      <w:pPr>
        <w:pStyle w:val="a5"/>
        <w:widowControl/>
        <w:numPr>
          <w:ilvl w:val="0"/>
          <w:numId w:val="12"/>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создает основу для оценки</w:t>
      </w:r>
    </w:p>
    <w:p w:rsidR="008B7EC5" w:rsidRPr="003C4B1F" w:rsidRDefault="008B7EC5" w:rsidP="005D4314">
      <w:pPr>
        <w:pStyle w:val="a5"/>
        <w:widowControl/>
        <w:numPr>
          <w:ilvl w:val="0"/>
          <w:numId w:val="12"/>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конкретизирует цели</w:t>
      </w:r>
    </w:p>
    <w:p w:rsidR="008B7EC5" w:rsidRPr="003C4B1F" w:rsidRDefault="008B7EC5" w:rsidP="005D4314">
      <w:pPr>
        <w:pStyle w:val="a5"/>
        <w:widowControl/>
        <w:numPr>
          <w:ilvl w:val="0"/>
          <w:numId w:val="12"/>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способствует пониманию того, что происходит</w:t>
      </w:r>
    </w:p>
    <w:p w:rsidR="008B7EC5" w:rsidRPr="003C4B1F" w:rsidRDefault="008B7EC5" w:rsidP="005D4314">
      <w:pPr>
        <w:pStyle w:val="a5"/>
        <w:widowControl/>
        <w:numPr>
          <w:ilvl w:val="0"/>
          <w:numId w:val="12"/>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способствует правильной технологии планирования</w:t>
      </w:r>
    </w:p>
    <w:p w:rsidR="008B7EC5" w:rsidRPr="003C4B1F" w:rsidRDefault="008B7EC5" w:rsidP="000B1F60">
      <w:pPr>
        <w:spacing w:before="100" w:beforeAutospacing="1" w:after="100" w:afterAutospacing="1"/>
        <w:contextualSpacing/>
        <w:rPr>
          <w:sz w:val="20"/>
          <w:szCs w:val="20"/>
        </w:rPr>
      </w:pPr>
      <w:r w:rsidRPr="003C4B1F">
        <w:rPr>
          <w:sz w:val="20"/>
          <w:szCs w:val="20"/>
        </w:rPr>
        <w:t>14. Правильное утверждение</w:t>
      </w:r>
    </w:p>
    <w:p w:rsidR="008B7EC5" w:rsidRPr="003C4B1F" w:rsidRDefault="008B7EC5" w:rsidP="005D4314">
      <w:pPr>
        <w:pStyle w:val="a5"/>
        <w:widowControl/>
        <w:numPr>
          <w:ilvl w:val="0"/>
          <w:numId w:val="13"/>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миссия так важна для организации, что ее лучше не трогать и не менять</w:t>
      </w:r>
    </w:p>
    <w:p w:rsidR="008B7EC5" w:rsidRPr="003C4B1F" w:rsidRDefault="008B7EC5" w:rsidP="005D4314">
      <w:pPr>
        <w:pStyle w:val="a5"/>
        <w:widowControl/>
        <w:numPr>
          <w:ilvl w:val="0"/>
          <w:numId w:val="13"/>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узкая миссия ограничивает альтернативы, поэтому лучше формулировать ее как можно шире</w:t>
      </w:r>
    </w:p>
    <w:p w:rsidR="008B7EC5" w:rsidRPr="003C4B1F" w:rsidRDefault="008B7EC5" w:rsidP="005D4314">
      <w:pPr>
        <w:pStyle w:val="a5"/>
        <w:widowControl/>
        <w:numPr>
          <w:ilvl w:val="0"/>
          <w:numId w:val="13"/>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миссия должна быть официально сформулирована и сообщена всем, кто находится во внешней среде</w:t>
      </w:r>
    </w:p>
    <w:p w:rsidR="008B7EC5" w:rsidRPr="003C4B1F" w:rsidRDefault="008B7EC5" w:rsidP="005D4314">
      <w:pPr>
        <w:pStyle w:val="a5"/>
        <w:widowControl/>
        <w:numPr>
          <w:ilvl w:val="0"/>
          <w:numId w:val="13"/>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самым решающим плановым решением является выбор миссии и конкретных целей, обеспечивающих ее выполнение</w:t>
      </w:r>
    </w:p>
    <w:p w:rsidR="008B7EC5" w:rsidRPr="003C4B1F" w:rsidRDefault="008B7EC5" w:rsidP="000B1F60">
      <w:pPr>
        <w:spacing w:before="100" w:beforeAutospacing="1" w:after="100" w:afterAutospacing="1"/>
        <w:contextualSpacing/>
        <w:rPr>
          <w:sz w:val="20"/>
          <w:szCs w:val="20"/>
        </w:rPr>
      </w:pPr>
      <w:r w:rsidRPr="003C4B1F">
        <w:rPr>
          <w:sz w:val="20"/>
          <w:szCs w:val="20"/>
        </w:rPr>
        <w:t>15. С позиций кибернетики развитие происходит за счет …</w:t>
      </w:r>
    </w:p>
    <w:p w:rsidR="008B7EC5" w:rsidRPr="003C4B1F" w:rsidRDefault="008B7EC5" w:rsidP="005D4314">
      <w:pPr>
        <w:pStyle w:val="a5"/>
        <w:widowControl/>
        <w:numPr>
          <w:ilvl w:val="0"/>
          <w:numId w:val="14"/>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роста объёмов производства;</w:t>
      </w:r>
    </w:p>
    <w:p w:rsidR="008B7EC5" w:rsidRPr="003C4B1F" w:rsidRDefault="008B7EC5" w:rsidP="005D4314">
      <w:pPr>
        <w:pStyle w:val="a5"/>
        <w:widowControl/>
        <w:numPr>
          <w:ilvl w:val="0"/>
          <w:numId w:val="14"/>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увеличения численности персонала</w:t>
      </w:r>
    </w:p>
    <w:p w:rsidR="008B7EC5" w:rsidRPr="003C4B1F" w:rsidRDefault="008B7EC5" w:rsidP="005D4314">
      <w:pPr>
        <w:pStyle w:val="a5"/>
        <w:widowControl/>
        <w:numPr>
          <w:ilvl w:val="0"/>
          <w:numId w:val="14"/>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перехода на другой жизненный цикл</w:t>
      </w:r>
    </w:p>
    <w:p w:rsidR="008B7EC5" w:rsidRPr="003C4B1F" w:rsidRDefault="008B7EC5" w:rsidP="005D4314">
      <w:pPr>
        <w:pStyle w:val="a5"/>
        <w:widowControl/>
        <w:numPr>
          <w:ilvl w:val="0"/>
          <w:numId w:val="14"/>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всё вышеперечисленное верно</w:t>
      </w:r>
    </w:p>
    <w:p w:rsidR="008B7EC5" w:rsidRPr="003C4B1F" w:rsidRDefault="008B7EC5" w:rsidP="000B1F60">
      <w:pPr>
        <w:spacing w:before="100" w:beforeAutospacing="1" w:after="100" w:afterAutospacing="1"/>
        <w:contextualSpacing/>
        <w:rPr>
          <w:sz w:val="20"/>
          <w:szCs w:val="20"/>
        </w:rPr>
      </w:pPr>
      <w:r w:rsidRPr="003C4B1F">
        <w:rPr>
          <w:sz w:val="20"/>
          <w:szCs w:val="20"/>
        </w:rPr>
        <w:t>16. Человек, занимающий руководящую должность в аппарате управления – это …</w:t>
      </w:r>
    </w:p>
    <w:p w:rsidR="008B7EC5" w:rsidRPr="003C4B1F" w:rsidRDefault="008B7EC5" w:rsidP="005D4314">
      <w:pPr>
        <w:pStyle w:val="a5"/>
        <w:widowControl/>
        <w:numPr>
          <w:ilvl w:val="0"/>
          <w:numId w:val="15"/>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должностное лицо</w:t>
      </w:r>
    </w:p>
    <w:p w:rsidR="008B7EC5" w:rsidRPr="003C4B1F" w:rsidRDefault="008B7EC5" w:rsidP="005D4314">
      <w:pPr>
        <w:pStyle w:val="a5"/>
        <w:widowControl/>
        <w:numPr>
          <w:ilvl w:val="0"/>
          <w:numId w:val="15"/>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реципиент</w:t>
      </w:r>
    </w:p>
    <w:p w:rsidR="008B7EC5" w:rsidRPr="003C4B1F" w:rsidRDefault="008B7EC5" w:rsidP="005D4314">
      <w:pPr>
        <w:pStyle w:val="a5"/>
        <w:widowControl/>
        <w:numPr>
          <w:ilvl w:val="0"/>
          <w:numId w:val="15"/>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лидер</w:t>
      </w:r>
    </w:p>
    <w:p w:rsidR="008B7EC5" w:rsidRPr="003C4B1F" w:rsidRDefault="008B7EC5" w:rsidP="000B1F60">
      <w:pPr>
        <w:spacing w:before="100" w:beforeAutospacing="1" w:after="100" w:afterAutospacing="1"/>
        <w:contextualSpacing/>
        <w:rPr>
          <w:sz w:val="20"/>
          <w:szCs w:val="20"/>
        </w:rPr>
      </w:pPr>
      <w:r w:rsidRPr="003C4B1F">
        <w:rPr>
          <w:sz w:val="20"/>
          <w:szCs w:val="20"/>
        </w:rPr>
        <w:t>17. Процессный подход позволил …</w:t>
      </w:r>
    </w:p>
    <w:p w:rsidR="008B7EC5" w:rsidRPr="003C4B1F" w:rsidRDefault="008B7EC5" w:rsidP="005D4314">
      <w:pPr>
        <w:pStyle w:val="a5"/>
        <w:widowControl/>
        <w:numPr>
          <w:ilvl w:val="0"/>
          <w:numId w:val="16"/>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исключить научный поиск лучших вариантов решений, как своеобразного лекарства от всех болезней</w:t>
      </w:r>
    </w:p>
    <w:p w:rsidR="008B7EC5" w:rsidRPr="003C4B1F" w:rsidRDefault="008B7EC5" w:rsidP="005D4314">
      <w:pPr>
        <w:pStyle w:val="a5"/>
        <w:widowControl/>
        <w:numPr>
          <w:ilvl w:val="0"/>
          <w:numId w:val="16"/>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признать факторы внешней среды и отработать методики их анализа</w:t>
      </w:r>
    </w:p>
    <w:p w:rsidR="008B7EC5" w:rsidRPr="003C4B1F" w:rsidRDefault="008B7EC5" w:rsidP="005D4314">
      <w:pPr>
        <w:pStyle w:val="a5"/>
        <w:widowControl/>
        <w:numPr>
          <w:ilvl w:val="0"/>
          <w:numId w:val="16"/>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автоматизировать часть процессов управления</w:t>
      </w:r>
    </w:p>
    <w:p w:rsidR="008B7EC5" w:rsidRPr="003C4B1F" w:rsidRDefault="008B7EC5" w:rsidP="005D4314">
      <w:pPr>
        <w:pStyle w:val="a5"/>
        <w:widowControl/>
        <w:numPr>
          <w:ilvl w:val="0"/>
          <w:numId w:val="16"/>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широко использовать математические методы в управлении</w:t>
      </w:r>
    </w:p>
    <w:p w:rsidR="008B7EC5" w:rsidRPr="003C4B1F" w:rsidRDefault="008B7EC5" w:rsidP="000B1F60">
      <w:pPr>
        <w:spacing w:before="100" w:beforeAutospacing="1" w:after="100" w:afterAutospacing="1"/>
        <w:contextualSpacing/>
        <w:rPr>
          <w:sz w:val="20"/>
          <w:szCs w:val="20"/>
        </w:rPr>
      </w:pPr>
      <w:r w:rsidRPr="003C4B1F">
        <w:rPr>
          <w:sz w:val="20"/>
          <w:szCs w:val="20"/>
        </w:rPr>
        <w:t>18. Конфликтная ситуация может существовать не переходя в стадию конфликта</w:t>
      </w:r>
    </w:p>
    <w:p w:rsidR="008B7EC5" w:rsidRPr="003C4B1F" w:rsidRDefault="008B7EC5" w:rsidP="005D4314">
      <w:pPr>
        <w:pStyle w:val="a5"/>
        <w:widowControl/>
        <w:numPr>
          <w:ilvl w:val="0"/>
          <w:numId w:val="40"/>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да</w:t>
      </w:r>
    </w:p>
    <w:p w:rsidR="008B7EC5" w:rsidRPr="003C4B1F" w:rsidRDefault="008B7EC5" w:rsidP="005D4314">
      <w:pPr>
        <w:pStyle w:val="a5"/>
        <w:widowControl/>
        <w:numPr>
          <w:ilvl w:val="0"/>
          <w:numId w:val="40"/>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нет</w:t>
      </w:r>
    </w:p>
    <w:p w:rsidR="008B7EC5" w:rsidRPr="003C4B1F" w:rsidRDefault="008B7EC5" w:rsidP="000B1F60">
      <w:pPr>
        <w:pStyle w:val="a5"/>
        <w:widowControl/>
        <w:autoSpaceDE/>
        <w:autoSpaceDN/>
        <w:adjustRightInd/>
        <w:spacing w:before="100" w:beforeAutospacing="1" w:after="100" w:afterAutospacing="1"/>
        <w:ind w:left="0"/>
        <w:rPr>
          <w:rFonts w:eastAsia="Times New Roman"/>
          <w:sz w:val="20"/>
          <w:szCs w:val="20"/>
        </w:rPr>
      </w:pPr>
    </w:p>
    <w:p w:rsidR="008B7EC5" w:rsidRPr="003C4B1F" w:rsidRDefault="008B7EC5" w:rsidP="000B1F60">
      <w:pPr>
        <w:pStyle w:val="a5"/>
        <w:widowControl/>
        <w:autoSpaceDE/>
        <w:autoSpaceDN/>
        <w:adjustRightInd/>
        <w:spacing w:before="100" w:beforeAutospacing="1" w:after="100" w:afterAutospacing="1"/>
        <w:ind w:left="0"/>
        <w:rPr>
          <w:rFonts w:eastAsia="Times New Roman"/>
          <w:sz w:val="20"/>
          <w:szCs w:val="20"/>
        </w:rPr>
      </w:pPr>
      <w:r w:rsidRPr="003C4B1F">
        <w:rPr>
          <w:rFonts w:eastAsia="Times New Roman"/>
          <w:sz w:val="20"/>
          <w:szCs w:val="20"/>
        </w:rPr>
        <w:t>19. Автор теории «Х» и «У»</w:t>
      </w:r>
    </w:p>
    <w:p w:rsidR="008B7EC5" w:rsidRPr="003C4B1F" w:rsidRDefault="008B7EC5" w:rsidP="005D4314">
      <w:pPr>
        <w:pStyle w:val="a5"/>
        <w:widowControl/>
        <w:numPr>
          <w:ilvl w:val="0"/>
          <w:numId w:val="39"/>
        </w:numPr>
        <w:autoSpaceDE/>
        <w:autoSpaceDN/>
        <w:adjustRightInd/>
        <w:spacing w:before="100" w:beforeAutospacing="1" w:after="100" w:afterAutospacing="1"/>
        <w:rPr>
          <w:rFonts w:eastAsia="Times New Roman"/>
          <w:sz w:val="20"/>
          <w:szCs w:val="20"/>
        </w:rPr>
      </w:pPr>
      <w:proofErr w:type="spellStart"/>
      <w:r w:rsidRPr="003C4B1F">
        <w:rPr>
          <w:rFonts w:eastAsia="Times New Roman"/>
          <w:sz w:val="20"/>
          <w:szCs w:val="20"/>
        </w:rPr>
        <w:t>РэнсисЛайкерт</w:t>
      </w:r>
      <w:proofErr w:type="spellEnd"/>
    </w:p>
    <w:p w:rsidR="008B7EC5" w:rsidRPr="003C4B1F" w:rsidRDefault="008B7EC5" w:rsidP="005D4314">
      <w:pPr>
        <w:pStyle w:val="a5"/>
        <w:widowControl/>
        <w:numPr>
          <w:ilvl w:val="0"/>
          <w:numId w:val="39"/>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 xml:space="preserve">Дуглас </w:t>
      </w:r>
      <w:proofErr w:type="spellStart"/>
      <w:r w:rsidRPr="003C4B1F">
        <w:rPr>
          <w:rFonts w:eastAsia="Times New Roman"/>
          <w:bCs/>
          <w:sz w:val="20"/>
          <w:szCs w:val="20"/>
        </w:rPr>
        <w:t>МакГрегор</w:t>
      </w:r>
      <w:proofErr w:type="spellEnd"/>
    </w:p>
    <w:p w:rsidR="008B7EC5" w:rsidRPr="003C4B1F" w:rsidRDefault="008B7EC5" w:rsidP="005D4314">
      <w:pPr>
        <w:pStyle w:val="a5"/>
        <w:widowControl/>
        <w:numPr>
          <w:ilvl w:val="0"/>
          <w:numId w:val="39"/>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 xml:space="preserve">Поль </w:t>
      </w:r>
      <w:proofErr w:type="spellStart"/>
      <w:r w:rsidRPr="003C4B1F">
        <w:rPr>
          <w:rFonts w:eastAsia="Times New Roman"/>
          <w:sz w:val="20"/>
          <w:szCs w:val="20"/>
        </w:rPr>
        <w:t>Херси</w:t>
      </w:r>
      <w:proofErr w:type="spellEnd"/>
    </w:p>
    <w:p w:rsidR="008B7EC5" w:rsidRPr="003C4B1F" w:rsidRDefault="008B7EC5" w:rsidP="005D4314">
      <w:pPr>
        <w:pStyle w:val="a5"/>
        <w:widowControl/>
        <w:numPr>
          <w:ilvl w:val="0"/>
          <w:numId w:val="39"/>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Роберт Хаус</w:t>
      </w:r>
    </w:p>
    <w:p w:rsidR="008B7EC5" w:rsidRPr="003C4B1F" w:rsidRDefault="008B7EC5" w:rsidP="000B1F60">
      <w:pPr>
        <w:spacing w:before="100" w:beforeAutospacing="1" w:after="100" w:afterAutospacing="1"/>
        <w:contextualSpacing/>
        <w:rPr>
          <w:sz w:val="20"/>
          <w:szCs w:val="20"/>
        </w:rPr>
      </w:pPr>
      <w:r w:rsidRPr="003C4B1F">
        <w:rPr>
          <w:sz w:val="20"/>
          <w:szCs w:val="20"/>
        </w:rPr>
        <w:t>20. Полномочия – это …</w:t>
      </w:r>
    </w:p>
    <w:p w:rsidR="008B7EC5" w:rsidRPr="003C4B1F" w:rsidRDefault="008B7EC5" w:rsidP="005D4314">
      <w:pPr>
        <w:pStyle w:val="a5"/>
        <w:widowControl/>
        <w:numPr>
          <w:ilvl w:val="0"/>
          <w:numId w:val="17"/>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право любого руководителя решать за других</w:t>
      </w:r>
    </w:p>
    <w:p w:rsidR="008B7EC5" w:rsidRPr="003C4B1F" w:rsidRDefault="008B7EC5" w:rsidP="005D4314">
      <w:pPr>
        <w:pStyle w:val="a5"/>
        <w:widowControl/>
        <w:numPr>
          <w:ilvl w:val="0"/>
          <w:numId w:val="17"/>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право использовать ресурсы организации для решения конкретного круга задач</w:t>
      </w:r>
    </w:p>
    <w:p w:rsidR="008B7EC5" w:rsidRPr="003C4B1F" w:rsidRDefault="008B7EC5" w:rsidP="005D4314">
      <w:pPr>
        <w:pStyle w:val="a5"/>
        <w:widowControl/>
        <w:numPr>
          <w:ilvl w:val="0"/>
          <w:numId w:val="17"/>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обобщающий термин, используемый для обозначения функций руководителя</w:t>
      </w:r>
    </w:p>
    <w:p w:rsidR="008B7EC5" w:rsidRPr="003C4B1F" w:rsidRDefault="008B7EC5" w:rsidP="005D4314">
      <w:pPr>
        <w:pStyle w:val="a5"/>
        <w:widowControl/>
        <w:numPr>
          <w:ilvl w:val="0"/>
          <w:numId w:val="17"/>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возможность распоряжаться другими людьми</w:t>
      </w:r>
    </w:p>
    <w:p w:rsidR="008B7EC5" w:rsidRPr="003C4B1F" w:rsidRDefault="008B7EC5" w:rsidP="000B1F60">
      <w:pPr>
        <w:spacing w:before="100" w:beforeAutospacing="1" w:after="100" w:afterAutospacing="1"/>
        <w:contextualSpacing/>
        <w:rPr>
          <w:sz w:val="20"/>
          <w:szCs w:val="20"/>
        </w:rPr>
      </w:pPr>
      <w:r w:rsidRPr="003C4B1F">
        <w:rPr>
          <w:sz w:val="20"/>
          <w:szCs w:val="20"/>
        </w:rPr>
        <w:t>21. Инцидент может возникать без конфликтной ситуации</w:t>
      </w:r>
    </w:p>
    <w:p w:rsidR="008B7EC5" w:rsidRPr="003C4B1F" w:rsidRDefault="008B7EC5" w:rsidP="005D4314">
      <w:pPr>
        <w:pStyle w:val="a5"/>
        <w:widowControl/>
        <w:numPr>
          <w:ilvl w:val="0"/>
          <w:numId w:val="18"/>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да</w:t>
      </w:r>
    </w:p>
    <w:p w:rsidR="008B7EC5" w:rsidRPr="003C4B1F" w:rsidRDefault="008B7EC5" w:rsidP="005D4314">
      <w:pPr>
        <w:pStyle w:val="a5"/>
        <w:widowControl/>
        <w:numPr>
          <w:ilvl w:val="0"/>
          <w:numId w:val="18"/>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нет</w:t>
      </w:r>
    </w:p>
    <w:p w:rsidR="008B7EC5" w:rsidRPr="003C4B1F" w:rsidRDefault="008B7EC5" w:rsidP="000B1F60">
      <w:pPr>
        <w:spacing w:before="100" w:beforeAutospacing="1" w:after="100" w:afterAutospacing="1"/>
        <w:contextualSpacing/>
        <w:rPr>
          <w:sz w:val="20"/>
          <w:szCs w:val="20"/>
        </w:rPr>
      </w:pPr>
      <w:r w:rsidRPr="003C4B1F">
        <w:rPr>
          <w:sz w:val="20"/>
          <w:szCs w:val="20"/>
        </w:rPr>
        <w:t>22. Функциональный конфликт – это …</w:t>
      </w:r>
    </w:p>
    <w:p w:rsidR="008B7EC5" w:rsidRPr="003C4B1F" w:rsidRDefault="008B7EC5" w:rsidP="005D4314">
      <w:pPr>
        <w:pStyle w:val="a5"/>
        <w:widowControl/>
        <w:numPr>
          <w:ilvl w:val="0"/>
          <w:numId w:val="19"/>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конфликтная ситуация</w:t>
      </w:r>
    </w:p>
    <w:p w:rsidR="008B7EC5" w:rsidRPr="003C4B1F" w:rsidRDefault="008B7EC5" w:rsidP="005D4314">
      <w:pPr>
        <w:pStyle w:val="a5"/>
        <w:widowControl/>
        <w:numPr>
          <w:ilvl w:val="0"/>
          <w:numId w:val="19"/>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конфликт, сопровождающийся повышением эффективности деятельности организации</w:t>
      </w:r>
    </w:p>
    <w:p w:rsidR="008B7EC5" w:rsidRPr="003C4B1F" w:rsidRDefault="008B7EC5" w:rsidP="005D4314">
      <w:pPr>
        <w:pStyle w:val="a5"/>
        <w:widowControl/>
        <w:numPr>
          <w:ilvl w:val="0"/>
          <w:numId w:val="19"/>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инцидент</w:t>
      </w:r>
    </w:p>
    <w:p w:rsidR="008B7EC5" w:rsidRPr="003C4B1F" w:rsidRDefault="008B7EC5" w:rsidP="005D4314">
      <w:pPr>
        <w:pStyle w:val="a5"/>
        <w:widowControl/>
        <w:numPr>
          <w:ilvl w:val="0"/>
          <w:numId w:val="19"/>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конфликт, сопровождающийся снижением эффективности деятельности организации</w:t>
      </w:r>
    </w:p>
    <w:p w:rsidR="008B7EC5" w:rsidRPr="003C4B1F" w:rsidRDefault="008B7EC5" w:rsidP="000B1F60">
      <w:pPr>
        <w:spacing w:before="100" w:beforeAutospacing="1" w:after="100" w:afterAutospacing="1"/>
        <w:contextualSpacing/>
        <w:rPr>
          <w:sz w:val="20"/>
          <w:szCs w:val="20"/>
        </w:rPr>
      </w:pPr>
      <w:r w:rsidRPr="003C4B1F">
        <w:rPr>
          <w:sz w:val="20"/>
          <w:szCs w:val="20"/>
        </w:rPr>
        <w:t>23. Миссия нужна для …</w:t>
      </w:r>
    </w:p>
    <w:p w:rsidR="008B7EC5" w:rsidRPr="003C4B1F" w:rsidRDefault="008B7EC5" w:rsidP="005D4314">
      <w:pPr>
        <w:pStyle w:val="a5"/>
        <w:widowControl/>
        <w:numPr>
          <w:ilvl w:val="0"/>
          <w:numId w:val="20"/>
        </w:numPr>
        <w:autoSpaceDE/>
        <w:autoSpaceDN/>
        <w:adjustRightInd/>
        <w:spacing w:before="100" w:beforeAutospacing="1" w:after="100" w:afterAutospacing="1"/>
        <w:rPr>
          <w:rFonts w:eastAsia="Times New Roman"/>
          <w:sz w:val="20"/>
          <w:szCs w:val="20"/>
        </w:rPr>
      </w:pPr>
      <w:r w:rsidRPr="003C4B1F">
        <w:rPr>
          <w:rFonts w:eastAsia="Times New Roman"/>
          <w:sz w:val="20"/>
          <w:szCs w:val="20"/>
        </w:rPr>
        <w:lastRenderedPageBreak/>
        <w:t>широкого использования в процессе рекламы</w:t>
      </w:r>
    </w:p>
    <w:p w:rsidR="008B7EC5" w:rsidRPr="003C4B1F" w:rsidRDefault="008B7EC5" w:rsidP="005D4314">
      <w:pPr>
        <w:pStyle w:val="a5"/>
        <w:widowControl/>
        <w:numPr>
          <w:ilvl w:val="0"/>
          <w:numId w:val="20"/>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того, чтобы быть не хуже других в современном обществе</w:t>
      </w:r>
    </w:p>
    <w:p w:rsidR="008B7EC5" w:rsidRPr="003C4B1F" w:rsidRDefault="008B7EC5" w:rsidP="005D4314">
      <w:pPr>
        <w:pStyle w:val="a5"/>
        <w:widowControl/>
        <w:numPr>
          <w:ilvl w:val="0"/>
          <w:numId w:val="20"/>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облегчения контактов с теми, кто использует товары и услуги данной организации и обеспечивает ее ресурсами</w:t>
      </w:r>
    </w:p>
    <w:p w:rsidR="008B7EC5" w:rsidRPr="003C4B1F" w:rsidRDefault="008B7EC5" w:rsidP="005D4314">
      <w:pPr>
        <w:pStyle w:val="a5"/>
        <w:widowControl/>
        <w:numPr>
          <w:ilvl w:val="0"/>
          <w:numId w:val="20"/>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понимания работниками организации и ее контрагентами общей цели организации, лежащей во внешней среде</w:t>
      </w:r>
    </w:p>
    <w:p w:rsidR="008B7EC5" w:rsidRPr="003C4B1F" w:rsidRDefault="008B7EC5" w:rsidP="000B1F60">
      <w:pPr>
        <w:spacing w:before="100" w:beforeAutospacing="1" w:after="100" w:afterAutospacing="1"/>
        <w:contextualSpacing/>
        <w:rPr>
          <w:sz w:val="20"/>
          <w:szCs w:val="20"/>
        </w:rPr>
      </w:pPr>
      <w:r w:rsidRPr="003C4B1F">
        <w:rPr>
          <w:sz w:val="20"/>
          <w:szCs w:val="20"/>
        </w:rPr>
        <w:t>24. Научная школа исходит из следующего постулата: «Залог успеха организации…»</w:t>
      </w:r>
    </w:p>
    <w:p w:rsidR="008B7EC5" w:rsidRPr="003C4B1F" w:rsidRDefault="008B7EC5" w:rsidP="005D4314">
      <w:pPr>
        <w:pStyle w:val="a5"/>
        <w:widowControl/>
        <w:numPr>
          <w:ilvl w:val="0"/>
          <w:numId w:val="21"/>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работа менеджера</w:t>
      </w:r>
    </w:p>
    <w:p w:rsidR="008B7EC5" w:rsidRPr="003C4B1F" w:rsidRDefault="008B7EC5" w:rsidP="005D4314">
      <w:pPr>
        <w:pStyle w:val="a5"/>
        <w:widowControl/>
        <w:numPr>
          <w:ilvl w:val="0"/>
          <w:numId w:val="21"/>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организация труда рабочего</w:t>
      </w:r>
    </w:p>
    <w:p w:rsidR="008B7EC5" w:rsidRPr="003C4B1F" w:rsidRDefault="008B7EC5" w:rsidP="005D4314">
      <w:pPr>
        <w:pStyle w:val="a5"/>
        <w:widowControl/>
        <w:numPr>
          <w:ilvl w:val="0"/>
          <w:numId w:val="21"/>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отношения между руководителем и рабочими</w:t>
      </w:r>
    </w:p>
    <w:p w:rsidR="008B7EC5" w:rsidRPr="003C4B1F" w:rsidRDefault="008B7EC5" w:rsidP="005D4314">
      <w:pPr>
        <w:pStyle w:val="a5"/>
        <w:widowControl/>
        <w:numPr>
          <w:ilvl w:val="0"/>
          <w:numId w:val="21"/>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все вышеперечисленное</w:t>
      </w:r>
    </w:p>
    <w:p w:rsidR="008B7EC5" w:rsidRPr="003C4B1F" w:rsidRDefault="008B7EC5" w:rsidP="000B1F60">
      <w:pPr>
        <w:spacing w:before="100" w:beforeAutospacing="1" w:after="100" w:afterAutospacing="1"/>
        <w:contextualSpacing/>
        <w:rPr>
          <w:sz w:val="20"/>
          <w:szCs w:val="20"/>
        </w:rPr>
      </w:pPr>
      <w:r w:rsidRPr="003C4B1F">
        <w:rPr>
          <w:sz w:val="20"/>
          <w:szCs w:val="20"/>
        </w:rPr>
        <w:t>25. Представление об объекте рассмотрения при системном подходе …</w:t>
      </w:r>
    </w:p>
    <w:p w:rsidR="008B7EC5" w:rsidRPr="003C4B1F" w:rsidRDefault="008B7EC5" w:rsidP="005D4314">
      <w:pPr>
        <w:pStyle w:val="a5"/>
        <w:widowControl/>
        <w:numPr>
          <w:ilvl w:val="0"/>
          <w:numId w:val="22"/>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все меняется: среда, организация, задачи управления</w:t>
      </w:r>
    </w:p>
    <w:p w:rsidR="008B7EC5" w:rsidRPr="003C4B1F" w:rsidRDefault="008B7EC5" w:rsidP="005D4314">
      <w:pPr>
        <w:pStyle w:val="a5"/>
        <w:widowControl/>
        <w:numPr>
          <w:ilvl w:val="0"/>
          <w:numId w:val="22"/>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меняется внешняя среда, поэтому должна меняться организация</w:t>
      </w:r>
    </w:p>
    <w:p w:rsidR="008B7EC5" w:rsidRPr="003C4B1F" w:rsidRDefault="008B7EC5" w:rsidP="005D4314">
      <w:pPr>
        <w:pStyle w:val="a5"/>
        <w:widowControl/>
        <w:numPr>
          <w:ilvl w:val="0"/>
          <w:numId w:val="22"/>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изменений нет: управление есть процесс, осуществляемый в любой организации по общей схеме</w:t>
      </w:r>
    </w:p>
    <w:p w:rsidR="008B7EC5" w:rsidRPr="003C4B1F" w:rsidRDefault="008B7EC5" w:rsidP="005D4314">
      <w:pPr>
        <w:pStyle w:val="a5"/>
        <w:widowControl/>
        <w:numPr>
          <w:ilvl w:val="0"/>
          <w:numId w:val="22"/>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любая управленческая задача может быть формализована и представлена в виде модели, она и помогает управлять правильно</w:t>
      </w:r>
    </w:p>
    <w:p w:rsidR="008B7EC5" w:rsidRPr="003C4B1F" w:rsidRDefault="008B7EC5" w:rsidP="000B1F60">
      <w:pPr>
        <w:spacing w:before="100" w:beforeAutospacing="1" w:after="100" w:afterAutospacing="1"/>
        <w:contextualSpacing/>
        <w:rPr>
          <w:sz w:val="20"/>
          <w:szCs w:val="20"/>
        </w:rPr>
      </w:pPr>
      <w:r w:rsidRPr="003C4B1F">
        <w:rPr>
          <w:sz w:val="20"/>
          <w:szCs w:val="20"/>
        </w:rPr>
        <w:t xml:space="preserve">26. Отцом современного рационального </w:t>
      </w:r>
      <w:r w:rsidR="00E17C51" w:rsidRPr="003C4B1F">
        <w:rPr>
          <w:sz w:val="20"/>
          <w:szCs w:val="20"/>
        </w:rPr>
        <w:t xml:space="preserve">управления </w:t>
      </w:r>
      <w:r w:rsidRPr="003C4B1F">
        <w:rPr>
          <w:sz w:val="20"/>
          <w:szCs w:val="20"/>
        </w:rPr>
        <w:t xml:space="preserve"> принято считать …</w:t>
      </w:r>
    </w:p>
    <w:p w:rsidR="008B7EC5" w:rsidRPr="003C4B1F" w:rsidRDefault="008B7EC5" w:rsidP="005D4314">
      <w:pPr>
        <w:pStyle w:val="a5"/>
        <w:widowControl/>
        <w:numPr>
          <w:ilvl w:val="0"/>
          <w:numId w:val="23"/>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Ф. Тейлора</w:t>
      </w:r>
    </w:p>
    <w:p w:rsidR="008B7EC5" w:rsidRPr="003C4B1F" w:rsidRDefault="008B7EC5" w:rsidP="005D4314">
      <w:pPr>
        <w:pStyle w:val="a5"/>
        <w:widowControl/>
        <w:numPr>
          <w:ilvl w:val="0"/>
          <w:numId w:val="23"/>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А. Файоля</w:t>
      </w:r>
    </w:p>
    <w:p w:rsidR="008B7EC5" w:rsidRPr="003C4B1F" w:rsidRDefault="008B7EC5" w:rsidP="005D4314">
      <w:pPr>
        <w:pStyle w:val="a5"/>
        <w:widowControl/>
        <w:numPr>
          <w:ilvl w:val="0"/>
          <w:numId w:val="23"/>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 xml:space="preserve">П. </w:t>
      </w:r>
      <w:proofErr w:type="spellStart"/>
      <w:r w:rsidRPr="003C4B1F">
        <w:rPr>
          <w:rFonts w:eastAsia="Times New Roman"/>
          <w:sz w:val="20"/>
          <w:szCs w:val="20"/>
        </w:rPr>
        <w:t>Друкера</w:t>
      </w:r>
      <w:proofErr w:type="spellEnd"/>
    </w:p>
    <w:p w:rsidR="008B7EC5" w:rsidRPr="003C4B1F" w:rsidRDefault="008B7EC5" w:rsidP="005D4314">
      <w:pPr>
        <w:pStyle w:val="a5"/>
        <w:widowControl/>
        <w:numPr>
          <w:ilvl w:val="0"/>
          <w:numId w:val="23"/>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Г. Форда</w:t>
      </w:r>
    </w:p>
    <w:p w:rsidR="008B7EC5" w:rsidRPr="003C4B1F" w:rsidRDefault="008B7EC5" w:rsidP="005D4314">
      <w:pPr>
        <w:pStyle w:val="a5"/>
        <w:widowControl/>
        <w:numPr>
          <w:ilvl w:val="0"/>
          <w:numId w:val="23"/>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 xml:space="preserve">Э. </w:t>
      </w:r>
      <w:proofErr w:type="spellStart"/>
      <w:r w:rsidRPr="003C4B1F">
        <w:rPr>
          <w:rFonts w:eastAsia="Times New Roman"/>
          <w:sz w:val="20"/>
          <w:szCs w:val="20"/>
        </w:rPr>
        <w:t>Мэйо</w:t>
      </w:r>
      <w:proofErr w:type="spellEnd"/>
    </w:p>
    <w:p w:rsidR="008B7EC5" w:rsidRPr="003C4B1F" w:rsidRDefault="008B7EC5" w:rsidP="000B1F60">
      <w:pPr>
        <w:spacing w:before="100" w:beforeAutospacing="1" w:after="100" w:afterAutospacing="1"/>
        <w:contextualSpacing/>
        <w:rPr>
          <w:sz w:val="20"/>
          <w:szCs w:val="20"/>
        </w:rPr>
      </w:pPr>
      <w:r w:rsidRPr="003C4B1F">
        <w:rPr>
          <w:sz w:val="20"/>
          <w:szCs w:val="20"/>
        </w:rPr>
        <w:t>27. Конфликтная ситуация – это …</w:t>
      </w:r>
    </w:p>
    <w:p w:rsidR="008B7EC5" w:rsidRPr="003C4B1F" w:rsidRDefault="008B7EC5" w:rsidP="005D4314">
      <w:pPr>
        <w:pStyle w:val="a5"/>
        <w:widowControl/>
        <w:numPr>
          <w:ilvl w:val="0"/>
          <w:numId w:val="24"/>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оппоненты и объект конфликта</w:t>
      </w:r>
    </w:p>
    <w:p w:rsidR="008B7EC5" w:rsidRPr="003C4B1F" w:rsidRDefault="008B7EC5" w:rsidP="005D4314">
      <w:pPr>
        <w:pStyle w:val="a5"/>
        <w:widowControl/>
        <w:numPr>
          <w:ilvl w:val="0"/>
          <w:numId w:val="24"/>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объект конфликта</w:t>
      </w:r>
    </w:p>
    <w:p w:rsidR="008B7EC5" w:rsidRPr="003C4B1F" w:rsidRDefault="008B7EC5" w:rsidP="005D4314">
      <w:pPr>
        <w:pStyle w:val="a5"/>
        <w:widowControl/>
        <w:numPr>
          <w:ilvl w:val="0"/>
          <w:numId w:val="24"/>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инцидент</w:t>
      </w:r>
    </w:p>
    <w:p w:rsidR="008B7EC5" w:rsidRPr="003C4B1F" w:rsidRDefault="008B7EC5" w:rsidP="000B1F60">
      <w:pPr>
        <w:spacing w:before="100" w:beforeAutospacing="1" w:after="100" w:afterAutospacing="1"/>
        <w:contextualSpacing/>
        <w:rPr>
          <w:sz w:val="20"/>
          <w:szCs w:val="20"/>
        </w:rPr>
      </w:pPr>
      <w:r w:rsidRPr="003C4B1F">
        <w:rPr>
          <w:sz w:val="20"/>
          <w:szCs w:val="20"/>
        </w:rPr>
        <w:t>28. Организационный конфликт – это – …</w:t>
      </w:r>
    </w:p>
    <w:p w:rsidR="008B7EC5" w:rsidRPr="003C4B1F" w:rsidRDefault="008B7EC5" w:rsidP="005D4314">
      <w:pPr>
        <w:pStyle w:val="a5"/>
        <w:widowControl/>
        <w:numPr>
          <w:ilvl w:val="0"/>
          <w:numId w:val="25"/>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инцидент</w:t>
      </w:r>
    </w:p>
    <w:p w:rsidR="008B7EC5" w:rsidRPr="003C4B1F" w:rsidRDefault="008B7EC5" w:rsidP="005D4314">
      <w:pPr>
        <w:pStyle w:val="a5"/>
        <w:widowControl/>
        <w:numPr>
          <w:ilvl w:val="0"/>
          <w:numId w:val="25"/>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конфликтная ситуация</w:t>
      </w:r>
    </w:p>
    <w:p w:rsidR="008B7EC5" w:rsidRPr="003C4B1F" w:rsidRDefault="008B7EC5" w:rsidP="005D4314">
      <w:pPr>
        <w:pStyle w:val="a5"/>
        <w:widowControl/>
        <w:numPr>
          <w:ilvl w:val="0"/>
          <w:numId w:val="25"/>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конфликтная ситуация и инцидент</w:t>
      </w:r>
    </w:p>
    <w:p w:rsidR="008B7EC5" w:rsidRPr="003C4B1F" w:rsidRDefault="008B7EC5" w:rsidP="000B1F60">
      <w:pPr>
        <w:spacing w:before="100" w:beforeAutospacing="1" w:after="100" w:afterAutospacing="1"/>
        <w:contextualSpacing/>
        <w:rPr>
          <w:sz w:val="20"/>
          <w:szCs w:val="20"/>
        </w:rPr>
      </w:pPr>
      <w:r w:rsidRPr="003C4B1F">
        <w:rPr>
          <w:sz w:val="20"/>
          <w:szCs w:val="20"/>
        </w:rPr>
        <w:t>29. Основная особенность стратегических планов связана с тем, что они …</w:t>
      </w:r>
    </w:p>
    <w:p w:rsidR="008B7EC5" w:rsidRPr="003C4B1F" w:rsidRDefault="008B7EC5" w:rsidP="005D4314">
      <w:pPr>
        <w:pStyle w:val="a5"/>
        <w:widowControl/>
        <w:numPr>
          <w:ilvl w:val="0"/>
          <w:numId w:val="26"/>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составляются в два этапа</w:t>
      </w:r>
    </w:p>
    <w:p w:rsidR="008B7EC5" w:rsidRPr="003C4B1F" w:rsidRDefault="008B7EC5" w:rsidP="005D4314">
      <w:pPr>
        <w:pStyle w:val="a5"/>
        <w:widowControl/>
        <w:numPr>
          <w:ilvl w:val="0"/>
          <w:numId w:val="26"/>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составляются один раз в 3-5 лет</w:t>
      </w:r>
    </w:p>
    <w:p w:rsidR="008B7EC5" w:rsidRPr="003C4B1F" w:rsidRDefault="008B7EC5" w:rsidP="005D4314">
      <w:pPr>
        <w:pStyle w:val="a5"/>
        <w:widowControl/>
        <w:numPr>
          <w:ilvl w:val="0"/>
          <w:numId w:val="26"/>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опираются на прогноз, а не на расчеты</w:t>
      </w:r>
    </w:p>
    <w:p w:rsidR="008B7EC5" w:rsidRPr="003C4B1F" w:rsidRDefault="008B7EC5" w:rsidP="005D4314">
      <w:pPr>
        <w:pStyle w:val="a5"/>
        <w:widowControl/>
        <w:numPr>
          <w:ilvl w:val="0"/>
          <w:numId w:val="26"/>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способствуют правильной технологии планирования</w:t>
      </w:r>
    </w:p>
    <w:p w:rsidR="008B7EC5" w:rsidRPr="003C4B1F" w:rsidRDefault="008B7EC5" w:rsidP="005D4314">
      <w:pPr>
        <w:pStyle w:val="a5"/>
        <w:widowControl/>
        <w:numPr>
          <w:ilvl w:val="0"/>
          <w:numId w:val="26"/>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соблюдают правильную технологии планирования</w:t>
      </w:r>
    </w:p>
    <w:p w:rsidR="008B7EC5" w:rsidRPr="003C4B1F" w:rsidRDefault="008B7EC5" w:rsidP="005D4314">
      <w:pPr>
        <w:pStyle w:val="a5"/>
        <w:widowControl/>
        <w:numPr>
          <w:ilvl w:val="0"/>
          <w:numId w:val="26"/>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разрабатываются менеджерами среднего звена</w:t>
      </w:r>
    </w:p>
    <w:p w:rsidR="008B7EC5" w:rsidRPr="003C4B1F" w:rsidRDefault="008B7EC5" w:rsidP="000B1F60">
      <w:pPr>
        <w:spacing w:before="100" w:beforeAutospacing="1" w:after="100" w:afterAutospacing="1"/>
        <w:contextualSpacing/>
        <w:rPr>
          <w:sz w:val="20"/>
          <w:szCs w:val="20"/>
        </w:rPr>
      </w:pPr>
      <w:r w:rsidRPr="003C4B1F">
        <w:rPr>
          <w:sz w:val="20"/>
          <w:szCs w:val="20"/>
        </w:rPr>
        <w:t>30. Стратегическое планирование – это …</w:t>
      </w:r>
    </w:p>
    <w:p w:rsidR="008B7EC5" w:rsidRPr="003C4B1F" w:rsidRDefault="008B7EC5" w:rsidP="005D4314">
      <w:pPr>
        <w:pStyle w:val="a5"/>
        <w:widowControl/>
        <w:numPr>
          <w:ilvl w:val="0"/>
          <w:numId w:val="27"/>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набор решений и действий, помогающих организации достичь своих целей</w:t>
      </w:r>
    </w:p>
    <w:p w:rsidR="008B7EC5" w:rsidRPr="003C4B1F" w:rsidRDefault="008B7EC5" w:rsidP="005D4314">
      <w:pPr>
        <w:pStyle w:val="a5"/>
        <w:widowControl/>
        <w:numPr>
          <w:ilvl w:val="0"/>
          <w:numId w:val="27"/>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особый вид долгосрочных планов, позволяющих организации знать будущее</w:t>
      </w:r>
    </w:p>
    <w:p w:rsidR="008B7EC5" w:rsidRPr="003C4B1F" w:rsidRDefault="008B7EC5" w:rsidP="005D4314">
      <w:pPr>
        <w:pStyle w:val="a5"/>
        <w:widowControl/>
        <w:numPr>
          <w:ilvl w:val="0"/>
          <w:numId w:val="27"/>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выбор альтернативы развития</w:t>
      </w:r>
    </w:p>
    <w:p w:rsidR="008B7EC5" w:rsidRPr="003C4B1F" w:rsidRDefault="008B7EC5" w:rsidP="005D4314">
      <w:pPr>
        <w:pStyle w:val="a5"/>
        <w:widowControl/>
        <w:numPr>
          <w:ilvl w:val="0"/>
          <w:numId w:val="27"/>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определение целей организации на перспективу</w:t>
      </w:r>
    </w:p>
    <w:p w:rsidR="008B7EC5" w:rsidRPr="003C4B1F" w:rsidRDefault="008B7EC5" w:rsidP="000B1F60">
      <w:pPr>
        <w:spacing w:before="100" w:beforeAutospacing="1" w:after="100" w:afterAutospacing="1"/>
        <w:contextualSpacing/>
        <w:rPr>
          <w:sz w:val="20"/>
          <w:szCs w:val="20"/>
        </w:rPr>
      </w:pPr>
      <w:r w:rsidRPr="003C4B1F">
        <w:rPr>
          <w:sz w:val="20"/>
          <w:szCs w:val="20"/>
        </w:rPr>
        <w:t>31. Понятие «жизненный цикл» позволяет объяснить, почему организация …</w:t>
      </w:r>
    </w:p>
    <w:p w:rsidR="008B7EC5" w:rsidRPr="003C4B1F" w:rsidRDefault="008B7EC5" w:rsidP="005D4314">
      <w:pPr>
        <w:pStyle w:val="a5"/>
        <w:widowControl/>
        <w:numPr>
          <w:ilvl w:val="0"/>
          <w:numId w:val="28"/>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со временем стареет и может умереть</w:t>
      </w:r>
    </w:p>
    <w:p w:rsidR="008B7EC5" w:rsidRPr="003C4B1F" w:rsidRDefault="008B7EC5" w:rsidP="005D4314">
      <w:pPr>
        <w:pStyle w:val="a5"/>
        <w:widowControl/>
        <w:numPr>
          <w:ilvl w:val="0"/>
          <w:numId w:val="28"/>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является открытой системой</w:t>
      </w:r>
    </w:p>
    <w:p w:rsidR="008B7EC5" w:rsidRPr="003C4B1F" w:rsidRDefault="008B7EC5" w:rsidP="005D4314">
      <w:pPr>
        <w:pStyle w:val="a5"/>
        <w:widowControl/>
        <w:numPr>
          <w:ilvl w:val="0"/>
          <w:numId w:val="28"/>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является закрытой системой</w:t>
      </w:r>
    </w:p>
    <w:p w:rsidR="008B7EC5" w:rsidRPr="003C4B1F" w:rsidRDefault="008B7EC5" w:rsidP="005D4314">
      <w:pPr>
        <w:pStyle w:val="a5"/>
        <w:widowControl/>
        <w:numPr>
          <w:ilvl w:val="0"/>
          <w:numId w:val="28"/>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является постоянной системой</w:t>
      </w:r>
    </w:p>
    <w:p w:rsidR="008B7EC5" w:rsidRPr="003C4B1F" w:rsidRDefault="008B7EC5" w:rsidP="000B1F60">
      <w:pPr>
        <w:spacing w:before="100" w:beforeAutospacing="1" w:after="100" w:afterAutospacing="1"/>
        <w:contextualSpacing/>
        <w:rPr>
          <w:sz w:val="20"/>
          <w:szCs w:val="20"/>
        </w:rPr>
      </w:pPr>
      <w:r w:rsidRPr="003C4B1F">
        <w:rPr>
          <w:sz w:val="20"/>
          <w:szCs w:val="20"/>
        </w:rPr>
        <w:t>32. Делегирование – это …</w:t>
      </w:r>
    </w:p>
    <w:p w:rsidR="008B7EC5" w:rsidRPr="003C4B1F" w:rsidRDefault="008B7EC5" w:rsidP="005D4314">
      <w:pPr>
        <w:pStyle w:val="a5"/>
        <w:widowControl/>
        <w:numPr>
          <w:ilvl w:val="0"/>
          <w:numId w:val="29"/>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поручение подчиненному выполнить конкретный объем работы</w:t>
      </w:r>
    </w:p>
    <w:p w:rsidR="008B7EC5" w:rsidRPr="003C4B1F" w:rsidRDefault="008B7EC5" w:rsidP="005D4314">
      <w:pPr>
        <w:pStyle w:val="a5"/>
        <w:widowControl/>
        <w:numPr>
          <w:ilvl w:val="0"/>
          <w:numId w:val="29"/>
        </w:numPr>
        <w:autoSpaceDE/>
        <w:autoSpaceDN/>
        <w:adjustRightInd/>
        <w:spacing w:before="100" w:beforeAutospacing="1" w:after="100" w:afterAutospacing="1"/>
        <w:rPr>
          <w:rFonts w:eastAsia="Times New Roman"/>
          <w:sz w:val="20"/>
          <w:szCs w:val="20"/>
        </w:rPr>
      </w:pPr>
      <w:r w:rsidRPr="003C4B1F">
        <w:rPr>
          <w:rFonts w:eastAsia="Times New Roman"/>
          <w:sz w:val="20"/>
          <w:szCs w:val="20"/>
        </w:rPr>
        <w:lastRenderedPageBreak/>
        <w:t>задание, которое руководитель ежедневно дает своим подчиненным</w:t>
      </w:r>
    </w:p>
    <w:p w:rsidR="008B7EC5" w:rsidRPr="003C4B1F" w:rsidRDefault="008B7EC5" w:rsidP="005D4314">
      <w:pPr>
        <w:pStyle w:val="a5"/>
        <w:widowControl/>
        <w:numPr>
          <w:ilvl w:val="0"/>
          <w:numId w:val="29"/>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передача задачи и части полномочий подчиненному, который добровольно берет на себя ответственность за ее выполнение</w:t>
      </w:r>
    </w:p>
    <w:p w:rsidR="008B7EC5" w:rsidRPr="003C4B1F" w:rsidRDefault="008B7EC5" w:rsidP="005D4314">
      <w:pPr>
        <w:pStyle w:val="a5"/>
        <w:widowControl/>
        <w:numPr>
          <w:ilvl w:val="0"/>
          <w:numId w:val="29"/>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та помощь, которую подчиненный оказывает своему руководителю</w:t>
      </w:r>
    </w:p>
    <w:p w:rsidR="008B7EC5" w:rsidRPr="003C4B1F" w:rsidRDefault="008B7EC5" w:rsidP="000B1F60">
      <w:pPr>
        <w:spacing w:before="100" w:beforeAutospacing="1" w:after="100" w:afterAutospacing="1"/>
        <w:contextualSpacing/>
        <w:rPr>
          <w:sz w:val="20"/>
          <w:szCs w:val="20"/>
        </w:rPr>
      </w:pPr>
      <w:r w:rsidRPr="003C4B1F">
        <w:rPr>
          <w:sz w:val="20"/>
          <w:szCs w:val="20"/>
        </w:rPr>
        <w:t>33. Линейный руководитель …</w:t>
      </w:r>
    </w:p>
    <w:p w:rsidR="008B7EC5" w:rsidRPr="003C4B1F" w:rsidRDefault="008B7EC5" w:rsidP="005D4314">
      <w:pPr>
        <w:pStyle w:val="a5"/>
        <w:widowControl/>
        <w:numPr>
          <w:ilvl w:val="0"/>
          <w:numId w:val="30"/>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возник вследствие вертикального разделения труда</w:t>
      </w:r>
    </w:p>
    <w:p w:rsidR="008B7EC5" w:rsidRPr="003C4B1F" w:rsidRDefault="008B7EC5" w:rsidP="005D4314">
      <w:pPr>
        <w:pStyle w:val="a5"/>
        <w:widowControl/>
        <w:numPr>
          <w:ilvl w:val="0"/>
          <w:numId w:val="30"/>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не имеет права подписи</w:t>
      </w:r>
    </w:p>
    <w:p w:rsidR="008B7EC5" w:rsidRPr="003C4B1F" w:rsidRDefault="008B7EC5" w:rsidP="005D4314">
      <w:pPr>
        <w:pStyle w:val="a5"/>
        <w:widowControl/>
        <w:numPr>
          <w:ilvl w:val="0"/>
          <w:numId w:val="30"/>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всегда старше функционального руководителя по уровню иерархии</w:t>
      </w:r>
    </w:p>
    <w:p w:rsidR="008B7EC5" w:rsidRPr="003C4B1F" w:rsidRDefault="008B7EC5" w:rsidP="005D4314">
      <w:pPr>
        <w:pStyle w:val="a5"/>
        <w:widowControl/>
        <w:numPr>
          <w:ilvl w:val="0"/>
          <w:numId w:val="30"/>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не может отвечать за всё</w:t>
      </w:r>
    </w:p>
    <w:p w:rsidR="008B7EC5" w:rsidRPr="003C4B1F" w:rsidRDefault="008B7EC5" w:rsidP="000B1F60">
      <w:pPr>
        <w:spacing w:before="100" w:beforeAutospacing="1" w:after="100" w:afterAutospacing="1"/>
        <w:contextualSpacing/>
        <w:rPr>
          <w:sz w:val="20"/>
          <w:szCs w:val="20"/>
        </w:rPr>
      </w:pPr>
      <w:r w:rsidRPr="003C4B1F">
        <w:rPr>
          <w:sz w:val="20"/>
          <w:szCs w:val="20"/>
        </w:rPr>
        <w:t>34. Межличностные стили разрешения конфликтов</w:t>
      </w:r>
    </w:p>
    <w:p w:rsidR="008B7EC5" w:rsidRPr="003C4B1F" w:rsidRDefault="008B7EC5" w:rsidP="005D4314">
      <w:pPr>
        <w:pStyle w:val="a5"/>
        <w:widowControl/>
        <w:numPr>
          <w:ilvl w:val="0"/>
          <w:numId w:val="31"/>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уклонение, сглаживание, принуждение, компромисс, решение проблемы</w:t>
      </w:r>
    </w:p>
    <w:p w:rsidR="008B7EC5" w:rsidRPr="003C4B1F" w:rsidRDefault="008B7EC5" w:rsidP="005D4314">
      <w:pPr>
        <w:pStyle w:val="a5"/>
        <w:widowControl/>
        <w:numPr>
          <w:ilvl w:val="0"/>
          <w:numId w:val="31"/>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разрешение проблемы, принуждение, компромисс, сглаживание</w:t>
      </w:r>
    </w:p>
    <w:p w:rsidR="008B7EC5" w:rsidRPr="003C4B1F" w:rsidRDefault="008B7EC5" w:rsidP="005D4314">
      <w:pPr>
        <w:pStyle w:val="a5"/>
        <w:widowControl/>
        <w:numPr>
          <w:ilvl w:val="0"/>
          <w:numId w:val="31"/>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компромисс, уклонение, сглаживание, принуждение</w:t>
      </w:r>
    </w:p>
    <w:p w:rsidR="008B7EC5" w:rsidRPr="003C4B1F" w:rsidRDefault="008B7EC5" w:rsidP="000B1F60">
      <w:pPr>
        <w:spacing w:before="100" w:beforeAutospacing="1" w:after="100" w:afterAutospacing="1"/>
        <w:contextualSpacing/>
        <w:rPr>
          <w:sz w:val="20"/>
          <w:szCs w:val="20"/>
        </w:rPr>
      </w:pPr>
      <w:r w:rsidRPr="003C4B1F">
        <w:rPr>
          <w:sz w:val="20"/>
          <w:szCs w:val="20"/>
        </w:rPr>
        <w:t>35. Оппоненты в конфликте – это …</w:t>
      </w:r>
    </w:p>
    <w:p w:rsidR="008B7EC5" w:rsidRPr="003C4B1F" w:rsidRDefault="008B7EC5" w:rsidP="005D4314">
      <w:pPr>
        <w:pStyle w:val="a5"/>
        <w:widowControl/>
        <w:numPr>
          <w:ilvl w:val="0"/>
          <w:numId w:val="32"/>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отдельные люди</w:t>
      </w:r>
    </w:p>
    <w:p w:rsidR="008B7EC5" w:rsidRPr="003C4B1F" w:rsidRDefault="008B7EC5" w:rsidP="005D4314">
      <w:pPr>
        <w:pStyle w:val="a5"/>
        <w:widowControl/>
        <w:numPr>
          <w:ilvl w:val="0"/>
          <w:numId w:val="32"/>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представители групп</w:t>
      </w:r>
    </w:p>
    <w:p w:rsidR="008B7EC5" w:rsidRPr="003C4B1F" w:rsidRDefault="008B7EC5" w:rsidP="005D4314">
      <w:pPr>
        <w:pStyle w:val="a5"/>
        <w:widowControl/>
        <w:numPr>
          <w:ilvl w:val="0"/>
          <w:numId w:val="32"/>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представители организаций</w:t>
      </w:r>
    </w:p>
    <w:p w:rsidR="008B7EC5" w:rsidRPr="003C4B1F" w:rsidRDefault="008B7EC5" w:rsidP="005D4314">
      <w:pPr>
        <w:pStyle w:val="a5"/>
        <w:widowControl/>
        <w:numPr>
          <w:ilvl w:val="0"/>
          <w:numId w:val="32"/>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любые образования, состоящие из отдельных лиц, групп, подразделений, организаций</w:t>
      </w:r>
    </w:p>
    <w:p w:rsidR="008B7EC5" w:rsidRPr="003C4B1F" w:rsidRDefault="008B7EC5" w:rsidP="000B1F60">
      <w:pPr>
        <w:spacing w:before="100" w:beforeAutospacing="1" w:after="100" w:afterAutospacing="1"/>
        <w:contextualSpacing/>
        <w:rPr>
          <w:sz w:val="20"/>
          <w:szCs w:val="20"/>
        </w:rPr>
      </w:pPr>
      <w:r w:rsidRPr="003C4B1F">
        <w:rPr>
          <w:sz w:val="20"/>
          <w:szCs w:val="20"/>
        </w:rPr>
        <w:t>36. Мотивация – это …</w:t>
      </w:r>
    </w:p>
    <w:p w:rsidR="008B7EC5" w:rsidRPr="003C4B1F" w:rsidRDefault="008B7EC5" w:rsidP="005D4314">
      <w:pPr>
        <w:pStyle w:val="a5"/>
        <w:widowControl/>
        <w:numPr>
          <w:ilvl w:val="0"/>
          <w:numId w:val="33"/>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технология управления</w:t>
      </w:r>
    </w:p>
    <w:p w:rsidR="008B7EC5" w:rsidRPr="003C4B1F" w:rsidRDefault="008B7EC5" w:rsidP="005D4314">
      <w:pPr>
        <w:pStyle w:val="a5"/>
        <w:widowControl/>
        <w:numPr>
          <w:ilvl w:val="0"/>
          <w:numId w:val="33"/>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принцип управления</w:t>
      </w:r>
    </w:p>
    <w:p w:rsidR="008B7EC5" w:rsidRPr="003C4B1F" w:rsidRDefault="008B7EC5" w:rsidP="005D4314">
      <w:pPr>
        <w:pStyle w:val="a5"/>
        <w:widowControl/>
        <w:numPr>
          <w:ilvl w:val="0"/>
          <w:numId w:val="33"/>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функция управления</w:t>
      </w:r>
    </w:p>
    <w:p w:rsidR="008B7EC5" w:rsidRPr="003C4B1F" w:rsidRDefault="008B7EC5" w:rsidP="005D4314">
      <w:pPr>
        <w:pStyle w:val="a5"/>
        <w:widowControl/>
        <w:numPr>
          <w:ilvl w:val="0"/>
          <w:numId w:val="33"/>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способ управления</w:t>
      </w:r>
    </w:p>
    <w:p w:rsidR="008B7EC5" w:rsidRPr="003C4B1F" w:rsidRDefault="008B7EC5" w:rsidP="000B1F60">
      <w:pPr>
        <w:spacing w:before="100" w:beforeAutospacing="1" w:after="100" w:afterAutospacing="1"/>
        <w:contextualSpacing/>
        <w:rPr>
          <w:sz w:val="20"/>
          <w:szCs w:val="20"/>
        </w:rPr>
      </w:pPr>
      <w:r w:rsidRPr="003C4B1F">
        <w:rPr>
          <w:sz w:val="20"/>
          <w:szCs w:val="20"/>
        </w:rPr>
        <w:t>37. Контроль в процессе управления</w:t>
      </w:r>
    </w:p>
    <w:p w:rsidR="008B7EC5" w:rsidRPr="003C4B1F" w:rsidRDefault="008B7EC5" w:rsidP="005D4314">
      <w:pPr>
        <w:pStyle w:val="a5"/>
        <w:widowControl/>
        <w:numPr>
          <w:ilvl w:val="0"/>
          <w:numId w:val="34"/>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обеспечивает достижение организацией своих целей</w:t>
      </w:r>
    </w:p>
    <w:p w:rsidR="008B7EC5" w:rsidRPr="003C4B1F" w:rsidRDefault="008B7EC5" w:rsidP="005D4314">
      <w:pPr>
        <w:pStyle w:val="a5"/>
        <w:widowControl/>
        <w:numPr>
          <w:ilvl w:val="0"/>
          <w:numId w:val="34"/>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удерживает работников в определенных рамках</w:t>
      </w:r>
    </w:p>
    <w:p w:rsidR="008B7EC5" w:rsidRPr="003C4B1F" w:rsidRDefault="008B7EC5" w:rsidP="005D4314">
      <w:pPr>
        <w:pStyle w:val="a5"/>
        <w:widowControl/>
        <w:numPr>
          <w:ilvl w:val="0"/>
          <w:numId w:val="34"/>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создает основу для поощрения и наказания</w:t>
      </w:r>
    </w:p>
    <w:p w:rsidR="008B7EC5" w:rsidRPr="003C4B1F" w:rsidRDefault="008B7EC5" w:rsidP="005D4314">
      <w:pPr>
        <w:pStyle w:val="a5"/>
        <w:widowControl/>
        <w:numPr>
          <w:ilvl w:val="0"/>
          <w:numId w:val="34"/>
        </w:numPr>
        <w:autoSpaceDE/>
        <w:autoSpaceDN/>
        <w:adjustRightInd/>
        <w:spacing w:before="100" w:beforeAutospacing="1" w:after="100" w:afterAutospacing="1"/>
        <w:rPr>
          <w:rFonts w:eastAsia="Times New Roman"/>
          <w:sz w:val="20"/>
          <w:szCs w:val="20"/>
        </w:rPr>
      </w:pPr>
      <w:proofErr w:type="spellStart"/>
      <w:r w:rsidRPr="003C4B1F">
        <w:rPr>
          <w:rFonts w:eastAsia="Times New Roman"/>
          <w:sz w:val="20"/>
          <w:szCs w:val="20"/>
        </w:rPr>
        <w:t>мобилизирует</w:t>
      </w:r>
      <w:proofErr w:type="spellEnd"/>
      <w:r w:rsidRPr="003C4B1F">
        <w:rPr>
          <w:rFonts w:eastAsia="Times New Roman"/>
          <w:sz w:val="20"/>
          <w:szCs w:val="20"/>
        </w:rPr>
        <w:t xml:space="preserve"> внутренние ресурсы организации</w:t>
      </w:r>
    </w:p>
    <w:p w:rsidR="008B7EC5" w:rsidRPr="003C4B1F" w:rsidRDefault="008B7EC5" w:rsidP="005D4314">
      <w:pPr>
        <w:pStyle w:val="a5"/>
        <w:widowControl/>
        <w:numPr>
          <w:ilvl w:val="0"/>
          <w:numId w:val="34"/>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модный элемент западной практики управления</w:t>
      </w:r>
    </w:p>
    <w:p w:rsidR="008B7EC5" w:rsidRPr="003C4B1F" w:rsidRDefault="008B7EC5" w:rsidP="005D4314">
      <w:pPr>
        <w:pStyle w:val="a5"/>
        <w:widowControl/>
        <w:numPr>
          <w:ilvl w:val="0"/>
          <w:numId w:val="34"/>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не допустить срывов в выполнении плановых заданий</w:t>
      </w:r>
    </w:p>
    <w:p w:rsidR="008B7EC5" w:rsidRPr="003C4B1F" w:rsidRDefault="008B7EC5" w:rsidP="000B1F60">
      <w:pPr>
        <w:spacing w:before="100" w:beforeAutospacing="1" w:after="100" w:afterAutospacing="1"/>
        <w:contextualSpacing/>
        <w:rPr>
          <w:sz w:val="20"/>
          <w:szCs w:val="20"/>
        </w:rPr>
      </w:pPr>
      <w:r w:rsidRPr="003C4B1F">
        <w:rPr>
          <w:sz w:val="20"/>
          <w:szCs w:val="20"/>
        </w:rPr>
        <w:t>38. Основная задача оперативного планирования состоит в том, чтобы …</w:t>
      </w:r>
    </w:p>
    <w:p w:rsidR="008B7EC5" w:rsidRPr="003C4B1F" w:rsidRDefault="008B7EC5" w:rsidP="005D4314">
      <w:pPr>
        <w:pStyle w:val="a5"/>
        <w:widowControl/>
        <w:numPr>
          <w:ilvl w:val="0"/>
          <w:numId w:val="35"/>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мобилизовать внутренние ресурсы организации</w:t>
      </w:r>
    </w:p>
    <w:p w:rsidR="008B7EC5" w:rsidRPr="003C4B1F" w:rsidRDefault="008B7EC5" w:rsidP="005D4314">
      <w:pPr>
        <w:pStyle w:val="a5"/>
        <w:widowControl/>
        <w:numPr>
          <w:ilvl w:val="0"/>
          <w:numId w:val="35"/>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не допустить простоев оборудования</w:t>
      </w:r>
    </w:p>
    <w:p w:rsidR="008B7EC5" w:rsidRPr="003C4B1F" w:rsidRDefault="008B7EC5" w:rsidP="005D4314">
      <w:pPr>
        <w:pStyle w:val="a5"/>
        <w:widowControl/>
        <w:numPr>
          <w:ilvl w:val="0"/>
          <w:numId w:val="35"/>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обеспечить наиболее экономичное выполнение заказов</w:t>
      </w:r>
    </w:p>
    <w:p w:rsidR="008B7EC5" w:rsidRPr="003C4B1F" w:rsidRDefault="008B7EC5" w:rsidP="005D4314">
      <w:pPr>
        <w:pStyle w:val="a5"/>
        <w:widowControl/>
        <w:numPr>
          <w:ilvl w:val="0"/>
          <w:numId w:val="35"/>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не допустить срывов в выполнении плановых заданий</w:t>
      </w:r>
    </w:p>
    <w:p w:rsidR="008B7EC5" w:rsidRPr="003C4B1F" w:rsidRDefault="008B7EC5" w:rsidP="000B1F60">
      <w:pPr>
        <w:spacing w:before="100" w:beforeAutospacing="1" w:after="100" w:afterAutospacing="1"/>
        <w:contextualSpacing/>
        <w:rPr>
          <w:sz w:val="20"/>
          <w:szCs w:val="20"/>
        </w:rPr>
      </w:pPr>
      <w:r w:rsidRPr="003C4B1F">
        <w:rPr>
          <w:sz w:val="20"/>
          <w:szCs w:val="20"/>
        </w:rPr>
        <w:t>39. Классическая школа исходит из следующего постулата: «Залог успеха организации…»</w:t>
      </w:r>
    </w:p>
    <w:p w:rsidR="008B7EC5" w:rsidRPr="003C4B1F" w:rsidRDefault="008B7EC5" w:rsidP="005D4314">
      <w:pPr>
        <w:pStyle w:val="a5"/>
        <w:widowControl/>
        <w:numPr>
          <w:ilvl w:val="0"/>
          <w:numId w:val="36"/>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работа менеджера</w:t>
      </w:r>
    </w:p>
    <w:p w:rsidR="008B7EC5" w:rsidRPr="003C4B1F" w:rsidRDefault="008B7EC5" w:rsidP="005D4314">
      <w:pPr>
        <w:pStyle w:val="a5"/>
        <w:widowControl/>
        <w:numPr>
          <w:ilvl w:val="0"/>
          <w:numId w:val="36"/>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организация труда рабочего</w:t>
      </w:r>
    </w:p>
    <w:p w:rsidR="008B7EC5" w:rsidRPr="003C4B1F" w:rsidRDefault="008B7EC5" w:rsidP="005D4314">
      <w:pPr>
        <w:pStyle w:val="a5"/>
        <w:widowControl/>
        <w:numPr>
          <w:ilvl w:val="0"/>
          <w:numId w:val="36"/>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отношения между руководителем и рабочими</w:t>
      </w:r>
    </w:p>
    <w:p w:rsidR="008B7EC5" w:rsidRPr="003C4B1F" w:rsidRDefault="008B7EC5" w:rsidP="005D4314">
      <w:pPr>
        <w:pStyle w:val="a5"/>
        <w:widowControl/>
        <w:numPr>
          <w:ilvl w:val="0"/>
          <w:numId w:val="36"/>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все вышеперечисленное</w:t>
      </w:r>
    </w:p>
    <w:p w:rsidR="008B7EC5" w:rsidRPr="003C4B1F" w:rsidRDefault="008B7EC5" w:rsidP="000B1F60">
      <w:pPr>
        <w:spacing w:before="100" w:beforeAutospacing="1" w:after="100" w:afterAutospacing="1"/>
        <w:contextualSpacing/>
        <w:rPr>
          <w:sz w:val="20"/>
          <w:szCs w:val="20"/>
        </w:rPr>
      </w:pPr>
      <w:r w:rsidRPr="003C4B1F">
        <w:rPr>
          <w:sz w:val="20"/>
          <w:szCs w:val="20"/>
        </w:rPr>
        <w:t>40. Получатель информации в процессе коммуникации обозначается термином …</w:t>
      </w:r>
    </w:p>
    <w:p w:rsidR="008B7EC5" w:rsidRPr="003C4B1F" w:rsidRDefault="008B7EC5" w:rsidP="005D4314">
      <w:pPr>
        <w:pStyle w:val="a5"/>
        <w:widowControl/>
        <w:numPr>
          <w:ilvl w:val="0"/>
          <w:numId w:val="37"/>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реноме</w:t>
      </w:r>
    </w:p>
    <w:p w:rsidR="008B7EC5" w:rsidRPr="003C4B1F" w:rsidRDefault="008B7EC5" w:rsidP="005D4314">
      <w:pPr>
        <w:pStyle w:val="a5"/>
        <w:widowControl/>
        <w:numPr>
          <w:ilvl w:val="0"/>
          <w:numId w:val="37"/>
        </w:numPr>
        <w:autoSpaceDE/>
        <w:autoSpaceDN/>
        <w:adjustRightInd/>
        <w:spacing w:before="100" w:beforeAutospacing="1" w:after="100" w:afterAutospacing="1"/>
        <w:rPr>
          <w:rFonts w:eastAsia="Times New Roman"/>
          <w:sz w:val="20"/>
          <w:szCs w:val="20"/>
        </w:rPr>
      </w:pPr>
      <w:r w:rsidRPr="003C4B1F">
        <w:rPr>
          <w:rFonts w:eastAsia="Times New Roman"/>
          <w:sz w:val="20"/>
          <w:szCs w:val="20"/>
        </w:rPr>
        <w:t>рецензент</w:t>
      </w:r>
    </w:p>
    <w:p w:rsidR="008B7EC5" w:rsidRPr="003C4B1F" w:rsidRDefault="008B7EC5" w:rsidP="005D4314">
      <w:pPr>
        <w:pStyle w:val="a5"/>
        <w:widowControl/>
        <w:numPr>
          <w:ilvl w:val="0"/>
          <w:numId w:val="37"/>
        </w:numPr>
        <w:autoSpaceDE/>
        <w:autoSpaceDN/>
        <w:adjustRightInd/>
        <w:spacing w:before="100" w:beforeAutospacing="1" w:after="100" w:afterAutospacing="1"/>
        <w:rPr>
          <w:rFonts w:eastAsia="Times New Roman"/>
          <w:sz w:val="20"/>
          <w:szCs w:val="20"/>
        </w:rPr>
      </w:pPr>
      <w:r w:rsidRPr="003C4B1F">
        <w:rPr>
          <w:rFonts w:eastAsia="Times New Roman"/>
          <w:bCs/>
          <w:sz w:val="20"/>
          <w:szCs w:val="20"/>
        </w:rPr>
        <w:t>реципиент</w:t>
      </w:r>
    </w:p>
    <w:p w:rsidR="008B7EC5" w:rsidRPr="003C4B1F" w:rsidRDefault="008B7EC5" w:rsidP="005D4314">
      <w:pPr>
        <w:pStyle w:val="a5"/>
        <w:widowControl/>
        <w:numPr>
          <w:ilvl w:val="0"/>
          <w:numId w:val="37"/>
        </w:numPr>
        <w:autoSpaceDE/>
        <w:autoSpaceDN/>
        <w:adjustRightInd/>
        <w:ind w:left="714" w:hanging="357"/>
        <w:rPr>
          <w:rFonts w:eastAsia="Times New Roman"/>
          <w:sz w:val="20"/>
          <w:szCs w:val="20"/>
        </w:rPr>
      </w:pPr>
      <w:r w:rsidRPr="003C4B1F">
        <w:rPr>
          <w:rFonts w:eastAsia="Times New Roman"/>
          <w:sz w:val="20"/>
          <w:szCs w:val="20"/>
        </w:rPr>
        <w:t>рейтинг</w:t>
      </w:r>
    </w:p>
    <w:p w:rsidR="006258BA" w:rsidRPr="003C4B1F" w:rsidRDefault="006258BA" w:rsidP="000B1F60">
      <w:pPr>
        <w:contextualSpacing/>
        <w:jc w:val="center"/>
        <w:outlineLvl w:val="1"/>
        <w:rPr>
          <w:b/>
          <w:bCs/>
          <w:sz w:val="20"/>
          <w:szCs w:val="20"/>
        </w:rPr>
      </w:pPr>
    </w:p>
    <w:p w:rsidR="006258BA" w:rsidRPr="003C4B1F" w:rsidRDefault="006258BA" w:rsidP="00470DDD">
      <w:pPr>
        <w:contextualSpacing/>
        <w:outlineLvl w:val="1"/>
        <w:rPr>
          <w:b/>
          <w:bCs/>
          <w:sz w:val="20"/>
          <w:szCs w:val="20"/>
        </w:rPr>
      </w:pPr>
    </w:p>
    <w:p w:rsidR="006258BA" w:rsidRPr="003C4B1F" w:rsidRDefault="001200A7" w:rsidP="00470DDD">
      <w:pPr>
        <w:contextualSpacing/>
        <w:jc w:val="center"/>
        <w:outlineLvl w:val="1"/>
        <w:rPr>
          <w:b/>
          <w:bCs/>
          <w:sz w:val="20"/>
          <w:szCs w:val="20"/>
        </w:rPr>
      </w:pPr>
      <w:r w:rsidRPr="003C4B1F">
        <w:rPr>
          <w:b/>
          <w:bCs/>
          <w:sz w:val="20"/>
          <w:szCs w:val="20"/>
        </w:rPr>
        <w:t xml:space="preserve">Вопросы </w:t>
      </w:r>
      <w:r w:rsidR="00983160" w:rsidRPr="003C4B1F">
        <w:rPr>
          <w:b/>
          <w:bCs/>
          <w:sz w:val="20"/>
          <w:szCs w:val="20"/>
        </w:rPr>
        <w:t>к</w:t>
      </w:r>
      <w:r w:rsidRPr="003C4B1F">
        <w:rPr>
          <w:b/>
          <w:bCs/>
          <w:sz w:val="20"/>
          <w:szCs w:val="20"/>
        </w:rPr>
        <w:t xml:space="preserve"> опрос</w:t>
      </w:r>
      <w:r w:rsidR="00983160" w:rsidRPr="003C4B1F">
        <w:rPr>
          <w:b/>
          <w:bCs/>
          <w:sz w:val="20"/>
          <w:szCs w:val="20"/>
        </w:rPr>
        <w:t>у</w:t>
      </w:r>
    </w:p>
    <w:p w:rsidR="006258BA" w:rsidRPr="003C4B1F" w:rsidRDefault="006258BA" w:rsidP="000B1F60">
      <w:pPr>
        <w:contextualSpacing/>
        <w:jc w:val="center"/>
        <w:outlineLvl w:val="1"/>
        <w:rPr>
          <w:b/>
          <w:bCs/>
          <w:sz w:val="20"/>
          <w:szCs w:val="20"/>
        </w:rPr>
      </w:pPr>
    </w:p>
    <w:p w:rsidR="001200A7" w:rsidRPr="003C4B1F" w:rsidRDefault="001200A7" w:rsidP="005D4314">
      <w:pPr>
        <w:numPr>
          <w:ilvl w:val="0"/>
          <w:numId w:val="43"/>
        </w:numPr>
        <w:contextualSpacing/>
        <w:rPr>
          <w:sz w:val="20"/>
          <w:szCs w:val="20"/>
        </w:rPr>
      </w:pPr>
      <w:r w:rsidRPr="003C4B1F">
        <w:rPr>
          <w:sz w:val="20"/>
          <w:szCs w:val="20"/>
        </w:rPr>
        <w:t>Что является предметом и продуктом труда в управлении?</w:t>
      </w:r>
    </w:p>
    <w:p w:rsidR="001200A7" w:rsidRPr="003C4B1F" w:rsidRDefault="001200A7" w:rsidP="005D4314">
      <w:pPr>
        <w:numPr>
          <w:ilvl w:val="0"/>
          <w:numId w:val="43"/>
        </w:numPr>
        <w:contextualSpacing/>
        <w:rPr>
          <w:sz w:val="20"/>
          <w:szCs w:val="20"/>
        </w:rPr>
      </w:pPr>
      <w:r w:rsidRPr="003C4B1F">
        <w:rPr>
          <w:sz w:val="20"/>
          <w:szCs w:val="20"/>
        </w:rPr>
        <w:t>Какие формы управленческого труда вы знаете?</w:t>
      </w:r>
    </w:p>
    <w:p w:rsidR="00A1723D" w:rsidRPr="003C4B1F" w:rsidRDefault="00A1723D" w:rsidP="005D4314">
      <w:pPr>
        <w:numPr>
          <w:ilvl w:val="0"/>
          <w:numId w:val="43"/>
        </w:numPr>
        <w:contextualSpacing/>
        <w:rPr>
          <w:sz w:val="20"/>
          <w:szCs w:val="20"/>
        </w:rPr>
      </w:pPr>
      <w:r w:rsidRPr="003C4B1F">
        <w:rPr>
          <w:sz w:val="20"/>
          <w:szCs w:val="20"/>
        </w:rPr>
        <w:lastRenderedPageBreak/>
        <w:t xml:space="preserve">Понятие и  сущность организационной деятельности. </w:t>
      </w:r>
    </w:p>
    <w:p w:rsidR="00A1723D" w:rsidRPr="003C4B1F" w:rsidRDefault="00A1723D" w:rsidP="005D4314">
      <w:pPr>
        <w:numPr>
          <w:ilvl w:val="0"/>
          <w:numId w:val="43"/>
        </w:numPr>
        <w:contextualSpacing/>
        <w:rPr>
          <w:sz w:val="20"/>
          <w:szCs w:val="20"/>
        </w:rPr>
      </w:pPr>
      <w:r w:rsidRPr="003C4B1F">
        <w:rPr>
          <w:sz w:val="20"/>
          <w:szCs w:val="20"/>
        </w:rPr>
        <w:t>Основы  профессиональной этики.</w:t>
      </w:r>
    </w:p>
    <w:p w:rsidR="001200A7" w:rsidRPr="003C4B1F" w:rsidRDefault="001200A7" w:rsidP="005D4314">
      <w:pPr>
        <w:numPr>
          <w:ilvl w:val="0"/>
          <w:numId w:val="43"/>
        </w:numPr>
        <w:spacing w:before="100" w:beforeAutospacing="1" w:after="100" w:afterAutospacing="1"/>
        <w:contextualSpacing/>
        <w:rPr>
          <w:sz w:val="20"/>
          <w:szCs w:val="20"/>
        </w:rPr>
      </w:pPr>
      <w:r w:rsidRPr="003C4B1F">
        <w:rPr>
          <w:sz w:val="20"/>
          <w:szCs w:val="20"/>
        </w:rPr>
        <w:t>Что означает вертикальное и горизонтальное разделение управленческого труда?</w:t>
      </w:r>
    </w:p>
    <w:p w:rsidR="001200A7" w:rsidRPr="003C4B1F" w:rsidRDefault="001200A7" w:rsidP="005D4314">
      <w:pPr>
        <w:numPr>
          <w:ilvl w:val="0"/>
          <w:numId w:val="43"/>
        </w:numPr>
        <w:spacing w:before="100" w:beforeAutospacing="1" w:after="100" w:afterAutospacing="1"/>
        <w:contextualSpacing/>
        <w:rPr>
          <w:sz w:val="20"/>
          <w:szCs w:val="20"/>
        </w:rPr>
      </w:pPr>
      <w:r w:rsidRPr="003C4B1F">
        <w:rPr>
          <w:sz w:val="20"/>
          <w:szCs w:val="20"/>
        </w:rPr>
        <w:t>Отличия стратегического управления от тактического</w:t>
      </w:r>
    </w:p>
    <w:p w:rsidR="001200A7" w:rsidRPr="003C4B1F" w:rsidRDefault="001200A7" w:rsidP="005D4314">
      <w:pPr>
        <w:numPr>
          <w:ilvl w:val="0"/>
          <w:numId w:val="43"/>
        </w:numPr>
        <w:spacing w:before="100" w:beforeAutospacing="1" w:after="100" w:afterAutospacing="1"/>
        <w:contextualSpacing/>
        <w:rPr>
          <w:sz w:val="20"/>
          <w:szCs w:val="20"/>
        </w:rPr>
      </w:pPr>
      <w:r w:rsidRPr="003C4B1F">
        <w:rPr>
          <w:sz w:val="20"/>
          <w:szCs w:val="20"/>
        </w:rPr>
        <w:t>Какое управление называется централизованным?</w:t>
      </w:r>
    </w:p>
    <w:p w:rsidR="001200A7" w:rsidRPr="003C4B1F" w:rsidRDefault="001200A7" w:rsidP="005D4314">
      <w:pPr>
        <w:numPr>
          <w:ilvl w:val="0"/>
          <w:numId w:val="43"/>
        </w:numPr>
        <w:spacing w:before="100" w:beforeAutospacing="1" w:after="100" w:afterAutospacing="1"/>
        <w:contextualSpacing/>
        <w:rPr>
          <w:sz w:val="20"/>
          <w:szCs w:val="20"/>
        </w:rPr>
      </w:pPr>
      <w:r w:rsidRPr="003C4B1F">
        <w:rPr>
          <w:sz w:val="20"/>
          <w:szCs w:val="20"/>
        </w:rPr>
        <w:t>Какое управление называется децентрализованным?</w:t>
      </w:r>
    </w:p>
    <w:p w:rsidR="001200A7" w:rsidRPr="003C4B1F" w:rsidRDefault="001200A7" w:rsidP="005D4314">
      <w:pPr>
        <w:numPr>
          <w:ilvl w:val="0"/>
          <w:numId w:val="43"/>
        </w:numPr>
        <w:spacing w:before="100" w:beforeAutospacing="1" w:after="100" w:afterAutospacing="1"/>
        <w:contextualSpacing/>
        <w:rPr>
          <w:sz w:val="20"/>
          <w:szCs w:val="20"/>
        </w:rPr>
      </w:pPr>
      <w:r w:rsidRPr="003C4B1F">
        <w:rPr>
          <w:sz w:val="20"/>
          <w:szCs w:val="20"/>
        </w:rPr>
        <w:t xml:space="preserve">Что такое функции управления? </w:t>
      </w:r>
    </w:p>
    <w:p w:rsidR="001200A7" w:rsidRPr="003C4B1F" w:rsidRDefault="001200A7" w:rsidP="005D4314">
      <w:pPr>
        <w:numPr>
          <w:ilvl w:val="0"/>
          <w:numId w:val="43"/>
        </w:numPr>
        <w:spacing w:before="100" w:beforeAutospacing="1" w:after="100" w:afterAutospacing="1"/>
        <w:contextualSpacing/>
        <w:rPr>
          <w:sz w:val="20"/>
          <w:szCs w:val="20"/>
        </w:rPr>
      </w:pPr>
      <w:r w:rsidRPr="003C4B1F">
        <w:rPr>
          <w:sz w:val="20"/>
          <w:szCs w:val="20"/>
        </w:rPr>
        <w:t>Объясните схему взаимосвязи общих функций руководителя.</w:t>
      </w:r>
    </w:p>
    <w:p w:rsidR="001200A7" w:rsidRPr="003C4B1F" w:rsidRDefault="001200A7" w:rsidP="005D4314">
      <w:pPr>
        <w:numPr>
          <w:ilvl w:val="0"/>
          <w:numId w:val="43"/>
        </w:numPr>
        <w:spacing w:before="100" w:beforeAutospacing="1" w:after="100" w:afterAutospacing="1"/>
        <w:contextualSpacing/>
        <w:rPr>
          <w:sz w:val="20"/>
          <w:szCs w:val="20"/>
        </w:rPr>
      </w:pPr>
      <w:r w:rsidRPr="003C4B1F">
        <w:rPr>
          <w:sz w:val="20"/>
          <w:szCs w:val="20"/>
        </w:rPr>
        <w:t>В чем суть функции мотивации?</w:t>
      </w:r>
    </w:p>
    <w:p w:rsidR="001200A7" w:rsidRPr="003C4B1F" w:rsidRDefault="001200A7" w:rsidP="005D4314">
      <w:pPr>
        <w:numPr>
          <w:ilvl w:val="0"/>
          <w:numId w:val="43"/>
        </w:numPr>
        <w:spacing w:before="100" w:beforeAutospacing="1" w:after="100" w:afterAutospacing="1"/>
        <w:contextualSpacing/>
        <w:rPr>
          <w:sz w:val="20"/>
          <w:szCs w:val="20"/>
        </w:rPr>
      </w:pPr>
      <w:r w:rsidRPr="003C4B1F">
        <w:rPr>
          <w:sz w:val="20"/>
          <w:szCs w:val="20"/>
        </w:rPr>
        <w:t>Включает ли в себя функция планирования прогнозирование результатов управленческих решений?</w:t>
      </w:r>
    </w:p>
    <w:p w:rsidR="001200A7" w:rsidRPr="003C4B1F" w:rsidRDefault="001200A7" w:rsidP="005D4314">
      <w:pPr>
        <w:numPr>
          <w:ilvl w:val="0"/>
          <w:numId w:val="43"/>
        </w:numPr>
        <w:spacing w:before="100" w:beforeAutospacing="1" w:after="100" w:afterAutospacing="1"/>
        <w:contextualSpacing/>
        <w:rPr>
          <w:sz w:val="20"/>
          <w:szCs w:val="20"/>
        </w:rPr>
      </w:pPr>
      <w:r w:rsidRPr="003C4B1F">
        <w:rPr>
          <w:sz w:val="20"/>
          <w:szCs w:val="20"/>
        </w:rPr>
        <w:t>Виды контроля.</w:t>
      </w:r>
    </w:p>
    <w:p w:rsidR="001200A7" w:rsidRPr="003C4B1F" w:rsidRDefault="001200A7" w:rsidP="005D4314">
      <w:pPr>
        <w:numPr>
          <w:ilvl w:val="0"/>
          <w:numId w:val="43"/>
        </w:numPr>
        <w:spacing w:before="100" w:beforeAutospacing="1" w:after="100" w:afterAutospacing="1"/>
        <w:contextualSpacing/>
        <w:rPr>
          <w:sz w:val="20"/>
          <w:szCs w:val="20"/>
        </w:rPr>
      </w:pPr>
      <w:r w:rsidRPr="003C4B1F">
        <w:rPr>
          <w:sz w:val="20"/>
          <w:szCs w:val="20"/>
        </w:rPr>
        <w:t>Суть функции координации. Виды координационной деятельности.</w:t>
      </w:r>
    </w:p>
    <w:p w:rsidR="001200A7" w:rsidRPr="003C4B1F" w:rsidRDefault="001200A7" w:rsidP="005D4314">
      <w:pPr>
        <w:numPr>
          <w:ilvl w:val="0"/>
          <w:numId w:val="43"/>
        </w:numPr>
        <w:spacing w:before="100" w:beforeAutospacing="1" w:after="100" w:afterAutospacing="1"/>
        <w:contextualSpacing/>
        <w:rPr>
          <w:sz w:val="20"/>
          <w:szCs w:val="20"/>
        </w:rPr>
      </w:pPr>
      <w:r w:rsidRPr="003C4B1F">
        <w:rPr>
          <w:sz w:val="20"/>
          <w:szCs w:val="20"/>
        </w:rPr>
        <w:t>Перечислите методы управления</w:t>
      </w:r>
    </w:p>
    <w:p w:rsidR="001200A7" w:rsidRPr="003C4B1F" w:rsidRDefault="001200A7" w:rsidP="005D4314">
      <w:pPr>
        <w:numPr>
          <w:ilvl w:val="0"/>
          <w:numId w:val="43"/>
        </w:numPr>
        <w:spacing w:before="100" w:beforeAutospacing="1" w:after="100" w:afterAutospacing="1"/>
        <w:contextualSpacing/>
        <w:rPr>
          <w:sz w:val="20"/>
          <w:szCs w:val="20"/>
        </w:rPr>
      </w:pPr>
      <w:r w:rsidRPr="003C4B1F">
        <w:rPr>
          <w:sz w:val="20"/>
          <w:szCs w:val="20"/>
        </w:rPr>
        <w:t>Какие принципы управления Вы считаете основополагающими в современных условиях?</w:t>
      </w:r>
    </w:p>
    <w:p w:rsidR="001200A7" w:rsidRPr="003C4B1F" w:rsidRDefault="001200A7" w:rsidP="005D4314">
      <w:pPr>
        <w:numPr>
          <w:ilvl w:val="0"/>
          <w:numId w:val="43"/>
        </w:numPr>
        <w:spacing w:before="100" w:beforeAutospacing="1" w:after="100" w:afterAutospacing="1"/>
        <w:contextualSpacing/>
        <w:rPr>
          <w:sz w:val="20"/>
          <w:szCs w:val="20"/>
        </w:rPr>
      </w:pPr>
      <w:r w:rsidRPr="003C4B1F">
        <w:rPr>
          <w:sz w:val="20"/>
          <w:szCs w:val="20"/>
        </w:rPr>
        <w:t>Какие из принципов управления по Файолю Вы считаете не применимыми в современных организациях?</w:t>
      </w:r>
    </w:p>
    <w:p w:rsidR="001200A7" w:rsidRPr="003C4B1F" w:rsidRDefault="001200A7" w:rsidP="005D4314">
      <w:pPr>
        <w:numPr>
          <w:ilvl w:val="0"/>
          <w:numId w:val="43"/>
        </w:numPr>
        <w:spacing w:before="100" w:beforeAutospacing="1" w:after="100" w:afterAutospacing="1"/>
        <w:contextualSpacing/>
        <w:rPr>
          <w:sz w:val="20"/>
          <w:szCs w:val="20"/>
        </w:rPr>
      </w:pPr>
      <w:r w:rsidRPr="003C4B1F">
        <w:rPr>
          <w:sz w:val="20"/>
          <w:szCs w:val="20"/>
        </w:rPr>
        <w:t>Что означает принцип единоначалия? Правовой защищенности? Необходимого разнообразия?</w:t>
      </w:r>
    </w:p>
    <w:p w:rsidR="001200A7" w:rsidRPr="003C4B1F" w:rsidRDefault="001200A7" w:rsidP="005D4314">
      <w:pPr>
        <w:numPr>
          <w:ilvl w:val="0"/>
          <w:numId w:val="43"/>
        </w:numPr>
        <w:spacing w:before="100" w:beforeAutospacing="1" w:after="100" w:afterAutospacing="1"/>
        <w:contextualSpacing/>
        <w:rPr>
          <w:sz w:val="20"/>
          <w:szCs w:val="20"/>
        </w:rPr>
      </w:pPr>
      <w:r w:rsidRPr="003C4B1F">
        <w:rPr>
          <w:sz w:val="20"/>
          <w:szCs w:val="20"/>
        </w:rPr>
        <w:t>В чем отличия стиля и методов управления?</w:t>
      </w:r>
    </w:p>
    <w:p w:rsidR="001200A7" w:rsidRPr="003C4B1F" w:rsidRDefault="001200A7" w:rsidP="005D4314">
      <w:pPr>
        <w:numPr>
          <w:ilvl w:val="0"/>
          <w:numId w:val="43"/>
        </w:numPr>
        <w:spacing w:before="100" w:beforeAutospacing="1" w:after="100" w:afterAutospacing="1"/>
        <w:contextualSpacing/>
        <w:rPr>
          <w:sz w:val="20"/>
          <w:szCs w:val="20"/>
        </w:rPr>
      </w:pPr>
      <w:r w:rsidRPr="003C4B1F">
        <w:rPr>
          <w:sz w:val="20"/>
          <w:szCs w:val="20"/>
        </w:rPr>
        <w:t xml:space="preserve">Назовите стили управления. </w:t>
      </w:r>
    </w:p>
    <w:p w:rsidR="001200A7" w:rsidRPr="003C4B1F" w:rsidRDefault="001200A7" w:rsidP="005D4314">
      <w:pPr>
        <w:numPr>
          <w:ilvl w:val="0"/>
          <w:numId w:val="43"/>
        </w:numPr>
        <w:spacing w:before="100" w:beforeAutospacing="1" w:after="100" w:afterAutospacing="1"/>
        <w:contextualSpacing/>
        <w:rPr>
          <w:sz w:val="20"/>
          <w:szCs w:val="20"/>
        </w:rPr>
      </w:pPr>
      <w:r w:rsidRPr="003C4B1F">
        <w:rPr>
          <w:sz w:val="20"/>
          <w:szCs w:val="20"/>
        </w:rPr>
        <w:t xml:space="preserve">В каких ситуациях эффективен авторитарный стиль? </w:t>
      </w:r>
    </w:p>
    <w:p w:rsidR="001200A7" w:rsidRPr="003C4B1F" w:rsidRDefault="001200A7" w:rsidP="005D4314">
      <w:pPr>
        <w:numPr>
          <w:ilvl w:val="0"/>
          <w:numId w:val="43"/>
        </w:numPr>
        <w:spacing w:before="100" w:beforeAutospacing="1" w:after="100" w:afterAutospacing="1"/>
        <w:contextualSpacing/>
        <w:rPr>
          <w:sz w:val="20"/>
          <w:szCs w:val="20"/>
        </w:rPr>
      </w:pPr>
      <w:r w:rsidRPr="003C4B1F">
        <w:rPr>
          <w:sz w:val="20"/>
          <w:szCs w:val="20"/>
        </w:rPr>
        <w:t>В каких случаях используется делегирование?</w:t>
      </w:r>
    </w:p>
    <w:p w:rsidR="001200A7" w:rsidRPr="003C4B1F" w:rsidRDefault="001200A7" w:rsidP="005D4314">
      <w:pPr>
        <w:numPr>
          <w:ilvl w:val="0"/>
          <w:numId w:val="43"/>
        </w:numPr>
        <w:spacing w:before="100" w:beforeAutospacing="1" w:after="100" w:afterAutospacing="1"/>
        <w:contextualSpacing/>
        <w:rPr>
          <w:sz w:val="20"/>
          <w:szCs w:val="20"/>
        </w:rPr>
      </w:pPr>
      <w:r w:rsidRPr="003C4B1F">
        <w:rPr>
          <w:sz w:val="20"/>
          <w:szCs w:val="20"/>
        </w:rPr>
        <w:t>Перечислите основные принципы делегирования.</w:t>
      </w:r>
    </w:p>
    <w:p w:rsidR="001200A7" w:rsidRPr="003C4B1F" w:rsidRDefault="001200A7" w:rsidP="005D4314">
      <w:pPr>
        <w:numPr>
          <w:ilvl w:val="0"/>
          <w:numId w:val="43"/>
        </w:numPr>
        <w:spacing w:before="100" w:beforeAutospacing="1" w:after="100" w:afterAutospacing="1"/>
        <w:contextualSpacing/>
        <w:rPr>
          <w:sz w:val="20"/>
          <w:szCs w:val="20"/>
        </w:rPr>
      </w:pPr>
      <w:r w:rsidRPr="003C4B1F">
        <w:rPr>
          <w:sz w:val="20"/>
          <w:szCs w:val="20"/>
        </w:rPr>
        <w:t>Какие функции управления не подлежат делегированию?</w:t>
      </w:r>
    </w:p>
    <w:p w:rsidR="001200A7" w:rsidRPr="003C4B1F" w:rsidRDefault="001200A7" w:rsidP="005D4314">
      <w:pPr>
        <w:numPr>
          <w:ilvl w:val="0"/>
          <w:numId w:val="43"/>
        </w:numPr>
        <w:spacing w:before="100" w:beforeAutospacing="1" w:after="100" w:afterAutospacing="1"/>
        <w:contextualSpacing/>
        <w:rPr>
          <w:sz w:val="20"/>
          <w:szCs w:val="20"/>
        </w:rPr>
      </w:pPr>
      <w:r w:rsidRPr="003C4B1F">
        <w:rPr>
          <w:sz w:val="20"/>
          <w:szCs w:val="20"/>
        </w:rPr>
        <w:t>Дайте определение управленческому решению.</w:t>
      </w:r>
    </w:p>
    <w:p w:rsidR="001200A7" w:rsidRPr="003C4B1F" w:rsidRDefault="001200A7" w:rsidP="005D4314">
      <w:pPr>
        <w:numPr>
          <w:ilvl w:val="0"/>
          <w:numId w:val="43"/>
        </w:numPr>
        <w:spacing w:before="100" w:beforeAutospacing="1" w:after="100" w:afterAutospacing="1"/>
        <w:contextualSpacing/>
        <w:rPr>
          <w:sz w:val="20"/>
          <w:szCs w:val="20"/>
        </w:rPr>
      </w:pPr>
      <w:r w:rsidRPr="003C4B1F">
        <w:rPr>
          <w:sz w:val="20"/>
          <w:szCs w:val="20"/>
        </w:rPr>
        <w:t>Какое нужно принимать управленческое решение: оптимальное или правильное?</w:t>
      </w:r>
    </w:p>
    <w:p w:rsidR="001200A7" w:rsidRPr="003C4B1F" w:rsidRDefault="001200A7" w:rsidP="005D4314">
      <w:pPr>
        <w:numPr>
          <w:ilvl w:val="0"/>
          <w:numId w:val="43"/>
        </w:numPr>
        <w:spacing w:before="100" w:beforeAutospacing="1" w:after="100" w:afterAutospacing="1"/>
        <w:contextualSpacing/>
        <w:rPr>
          <w:sz w:val="20"/>
          <w:szCs w:val="20"/>
        </w:rPr>
      </w:pPr>
      <w:r w:rsidRPr="003C4B1F">
        <w:rPr>
          <w:sz w:val="20"/>
          <w:szCs w:val="20"/>
        </w:rPr>
        <w:t>Требования к управленческим решениям</w:t>
      </w:r>
    </w:p>
    <w:p w:rsidR="001200A7" w:rsidRPr="003C4B1F" w:rsidRDefault="001200A7" w:rsidP="005D4314">
      <w:pPr>
        <w:numPr>
          <w:ilvl w:val="0"/>
          <w:numId w:val="43"/>
        </w:numPr>
        <w:spacing w:before="100" w:beforeAutospacing="1" w:after="100" w:afterAutospacing="1"/>
        <w:contextualSpacing/>
        <w:rPr>
          <w:sz w:val="20"/>
          <w:szCs w:val="20"/>
        </w:rPr>
      </w:pPr>
      <w:r w:rsidRPr="003C4B1F">
        <w:rPr>
          <w:sz w:val="20"/>
          <w:szCs w:val="20"/>
        </w:rPr>
        <w:t>Виды управленческих решений.</w:t>
      </w:r>
    </w:p>
    <w:p w:rsidR="001200A7" w:rsidRPr="003C4B1F" w:rsidRDefault="001200A7" w:rsidP="005D4314">
      <w:pPr>
        <w:numPr>
          <w:ilvl w:val="0"/>
          <w:numId w:val="43"/>
        </w:numPr>
        <w:spacing w:before="100" w:beforeAutospacing="1" w:after="100" w:afterAutospacing="1"/>
        <w:contextualSpacing/>
        <w:rPr>
          <w:sz w:val="20"/>
          <w:szCs w:val="20"/>
        </w:rPr>
      </w:pPr>
      <w:r w:rsidRPr="003C4B1F">
        <w:rPr>
          <w:sz w:val="20"/>
          <w:szCs w:val="20"/>
        </w:rPr>
        <w:t>Преимущества и недостатки индивидуальных и групповых решений.</w:t>
      </w:r>
    </w:p>
    <w:p w:rsidR="001200A7" w:rsidRPr="003C4B1F" w:rsidRDefault="001200A7" w:rsidP="005D4314">
      <w:pPr>
        <w:numPr>
          <w:ilvl w:val="0"/>
          <w:numId w:val="43"/>
        </w:numPr>
        <w:spacing w:before="100" w:beforeAutospacing="1" w:after="100" w:afterAutospacing="1"/>
        <w:contextualSpacing/>
        <w:rPr>
          <w:sz w:val="20"/>
          <w:szCs w:val="20"/>
        </w:rPr>
      </w:pPr>
      <w:r w:rsidRPr="003C4B1F">
        <w:rPr>
          <w:sz w:val="20"/>
          <w:szCs w:val="20"/>
        </w:rPr>
        <w:t>Методы группового принятия решений.</w:t>
      </w:r>
    </w:p>
    <w:p w:rsidR="001200A7" w:rsidRPr="003C4B1F" w:rsidRDefault="001200A7" w:rsidP="005D4314">
      <w:pPr>
        <w:numPr>
          <w:ilvl w:val="0"/>
          <w:numId w:val="43"/>
        </w:numPr>
        <w:spacing w:before="100" w:beforeAutospacing="1" w:after="100" w:afterAutospacing="1"/>
        <w:contextualSpacing/>
        <w:rPr>
          <w:sz w:val="20"/>
          <w:szCs w:val="20"/>
        </w:rPr>
      </w:pPr>
      <w:r w:rsidRPr="003C4B1F">
        <w:rPr>
          <w:sz w:val="20"/>
          <w:szCs w:val="20"/>
        </w:rPr>
        <w:t>Стадии принятия управленческого решения.</w:t>
      </w:r>
    </w:p>
    <w:p w:rsidR="001200A7" w:rsidRPr="003C4B1F" w:rsidRDefault="001200A7" w:rsidP="005D4314">
      <w:pPr>
        <w:numPr>
          <w:ilvl w:val="0"/>
          <w:numId w:val="43"/>
        </w:numPr>
        <w:spacing w:before="100" w:beforeAutospacing="1" w:after="100" w:afterAutospacing="1"/>
        <w:contextualSpacing/>
        <w:rPr>
          <w:sz w:val="20"/>
          <w:szCs w:val="20"/>
        </w:rPr>
      </w:pPr>
      <w:r w:rsidRPr="003C4B1F">
        <w:rPr>
          <w:bCs/>
          <w:sz w:val="20"/>
          <w:szCs w:val="20"/>
        </w:rPr>
        <w:t>Что такое цель управления?</w:t>
      </w:r>
    </w:p>
    <w:p w:rsidR="001200A7" w:rsidRPr="003C4B1F" w:rsidRDefault="001200A7" w:rsidP="005D4314">
      <w:pPr>
        <w:numPr>
          <w:ilvl w:val="0"/>
          <w:numId w:val="43"/>
        </w:numPr>
        <w:spacing w:before="100" w:beforeAutospacing="1" w:after="100" w:afterAutospacing="1"/>
        <w:contextualSpacing/>
        <w:rPr>
          <w:sz w:val="20"/>
          <w:szCs w:val="20"/>
        </w:rPr>
      </w:pPr>
      <w:r w:rsidRPr="003C4B1F">
        <w:rPr>
          <w:bCs/>
          <w:sz w:val="20"/>
          <w:szCs w:val="20"/>
        </w:rPr>
        <w:t>Что включает в себя целеполагание?</w:t>
      </w:r>
    </w:p>
    <w:p w:rsidR="001200A7" w:rsidRPr="003C4B1F" w:rsidRDefault="001200A7" w:rsidP="005D4314">
      <w:pPr>
        <w:numPr>
          <w:ilvl w:val="0"/>
          <w:numId w:val="43"/>
        </w:numPr>
        <w:spacing w:before="100" w:beforeAutospacing="1" w:after="100" w:afterAutospacing="1"/>
        <w:contextualSpacing/>
        <w:rPr>
          <w:sz w:val="20"/>
          <w:szCs w:val="20"/>
        </w:rPr>
      </w:pPr>
      <w:r w:rsidRPr="003C4B1F">
        <w:rPr>
          <w:bCs/>
          <w:sz w:val="20"/>
          <w:szCs w:val="20"/>
        </w:rPr>
        <w:t>Приведите классификацию целей.</w:t>
      </w:r>
    </w:p>
    <w:p w:rsidR="001200A7" w:rsidRPr="003C4B1F" w:rsidRDefault="001200A7" w:rsidP="005D4314">
      <w:pPr>
        <w:numPr>
          <w:ilvl w:val="0"/>
          <w:numId w:val="43"/>
        </w:numPr>
        <w:spacing w:before="100" w:beforeAutospacing="1" w:after="100" w:afterAutospacing="1"/>
        <w:contextualSpacing/>
        <w:rPr>
          <w:sz w:val="20"/>
          <w:szCs w:val="20"/>
        </w:rPr>
      </w:pPr>
      <w:r w:rsidRPr="003C4B1F">
        <w:rPr>
          <w:bCs/>
          <w:sz w:val="20"/>
          <w:szCs w:val="20"/>
        </w:rPr>
        <w:t xml:space="preserve"> Принципы целеполагания.</w:t>
      </w:r>
    </w:p>
    <w:p w:rsidR="008B7EC5" w:rsidRPr="003C4B1F" w:rsidRDefault="001200A7" w:rsidP="005D4314">
      <w:pPr>
        <w:numPr>
          <w:ilvl w:val="0"/>
          <w:numId w:val="43"/>
        </w:numPr>
        <w:spacing w:before="100" w:beforeAutospacing="1" w:after="100" w:afterAutospacing="1"/>
        <w:contextualSpacing/>
        <w:rPr>
          <w:sz w:val="20"/>
          <w:szCs w:val="20"/>
        </w:rPr>
      </w:pPr>
      <w:r w:rsidRPr="003C4B1F">
        <w:rPr>
          <w:bCs/>
          <w:sz w:val="20"/>
          <w:szCs w:val="20"/>
        </w:rPr>
        <w:t>Правила формирования «целей».</w:t>
      </w:r>
    </w:p>
    <w:p w:rsidR="00006E98" w:rsidRPr="003C4B1F" w:rsidRDefault="00006E98" w:rsidP="000B1F60">
      <w:pPr>
        <w:contextualSpacing/>
        <w:jc w:val="center"/>
        <w:rPr>
          <w:b/>
          <w:sz w:val="20"/>
          <w:szCs w:val="20"/>
        </w:rPr>
      </w:pPr>
      <w:r w:rsidRPr="003C4B1F">
        <w:rPr>
          <w:b/>
          <w:sz w:val="20"/>
          <w:szCs w:val="20"/>
        </w:rPr>
        <w:t>Практические задания</w:t>
      </w:r>
      <w:r w:rsidR="000A109A" w:rsidRPr="003C4B1F">
        <w:rPr>
          <w:b/>
          <w:sz w:val="20"/>
          <w:szCs w:val="20"/>
        </w:rPr>
        <w:t xml:space="preserve"> </w:t>
      </w:r>
    </w:p>
    <w:p w:rsidR="006258BA" w:rsidRPr="003C4B1F" w:rsidRDefault="006258BA" w:rsidP="006258BA">
      <w:pPr>
        <w:tabs>
          <w:tab w:val="right" w:leader="underscore" w:pos="8505"/>
        </w:tabs>
        <w:ind w:left="567"/>
        <w:contextualSpacing/>
        <w:rPr>
          <w:b/>
          <w:bCs/>
          <w:iCs/>
          <w:sz w:val="20"/>
          <w:szCs w:val="20"/>
        </w:rPr>
      </w:pPr>
      <w:r w:rsidRPr="003C4B1F">
        <w:rPr>
          <w:b/>
          <w:bCs/>
          <w:iCs/>
          <w:sz w:val="20"/>
          <w:szCs w:val="20"/>
        </w:rPr>
        <w:t>Функции управления. Целеполагание в управлении.</w:t>
      </w:r>
    </w:p>
    <w:p w:rsidR="006258BA" w:rsidRPr="003C4B1F" w:rsidRDefault="006258BA" w:rsidP="000B1F60">
      <w:pPr>
        <w:contextualSpacing/>
        <w:jc w:val="center"/>
        <w:rPr>
          <w:b/>
          <w:sz w:val="20"/>
          <w:szCs w:val="20"/>
        </w:rPr>
      </w:pPr>
    </w:p>
    <w:p w:rsidR="00830C15" w:rsidRPr="003C4B1F" w:rsidRDefault="0034605F" w:rsidP="00980897">
      <w:pPr>
        <w:widowControl w:val="0"/>
        <w:ind w:right="-365"/>
        <w:contextualSpacing/>
        <w:jc w:val="both"/>
        <w:rPr>
          <w:sz w:val="20"/>
          <w:szCs w:val="20"/>
        </w:rPr>
      </w:pPr>
      <w:r w:rsidRPr="003C4B1F">
        <w:rPr>
          <w:b/>
          <w:sz w:val="20"/>
          <w:szCs w:val="20"/>
        </w:rPr>
        <w:t xml:space="preserve">Задание </w:t>
      </w:r>
      <w:r w:rsidR="00DA5930" w:rsidRPr="003C4B1F">
        <w:rPr>
          <w:b/>
          <w:sz w:val="20"/>
          <w:szCs w:val="20"/>
        </w:rPr>
        <w:t>1.</w:t>
      </w:r>
      <w:r w:rsidR="00DA5930" w:rsidRPr="003C4B1F">
        <w:rPr>
          <w:sz w:val="20"/>
          <w:szCs w:val="20"/>
        </w:rPr>
        <w:t>П</w:t>
      </w:r>
      <w:r w:rsidR="00830C15" w:rsidRPr="003C4B1F">
        <w:rPr>
          <w:sz w:val="20"/>
          <w:szCs w:val="20"/>
        </w:rPr>
        <w:t>одходы к управлению</w:t>
      </w:r>
    </w:p>
    <w:p w:rsidR="00980897" w:rsidRPr="003C4B1F" w:rsidRDefault="00980897" w:rsidP="008F7E38">
      <w:pPr>
        <w:widowControl w:val="0"/>
        <w:ind w:right="-365"/>
        <w:contextualSpacing/>
        <w:jc w:val="both"/>
        <w:rPr>
          <w:sz w:val="20"/>
          <w:szCs w:val="20"/>
        </w:rPr>
      </w:pPr>
      <w:r w:rsidRPr="003C4B1F">
        <w:rPr>
          <w:sz w:val="20"/>
          <w:szCs w:val="20"/>
        </w:rPr>
        <w:t>Заполнить аналитическую таблицу, опираясь на источники:</w:t>
      </w:r>
    </w:p>
    <w:p w:rsidR="008F7E38" w:rsidRPr="003C4B1F" w:rsidRDefault="008F7E38" w:rsidP="008F7E38">
      <w:pPr>
        <w:widowControl w:val="0"/>
        <w:autoSpaceDE w:val="0"/>
        <w:autoSpaceDN w:val="0"/>
        <w:adjustRightInd w:val="0"/>
        <w:contextualSpacing/>
        <w:jc w:val="both"/>
        <w:rPr>
          <w:sz w:val="20"/>
          <w:szCs w:val="20"/>
          <w:lang w:eastAsia="zh-CN"/>
        </w:rPr>
      </w:pPr>
      <w:r w:rsidRPr="003C4B1F">
        <w:rPr>
          <w:sz w:val="20"/>
          <w:szCs w:val="20"/>
          <w:lang w:eastAsia="zh-CN"/>
        </w:rPr>
        <w:t>Ответьте на вопрос</w:t>
      </w:r>
      <w:r w:rsidR="00E17C51" w:rsidRPr="003C4B1F">
        <w:rPr>
          <w:sz w:val="20"/>
          <w:szCs w:val="20"/>
          <w:lang w:eastAsia="zh-CN"/>
        </w:rPr>
        <w:t>,</w:t>
      </w:r>
      <w:r w:rsidRPr="003C4B1F">
        <w:rPr>
          <w:sz w:val="20"/>
          <w:szCs w:val="20"/>
          <w:lang w:eastAsia="zh-CN"/>
        </w:rPr>
        <w:t xml:space="preserve"> каким образом подходы могут быть учтены  в  организационных изменениях?</w:t>
      </w:r>
    </w:p>
    <w:p w:rsidR="008F7E38" w:rsidRPr="003C4B1F" w:rsidRDefault="008F7E38" w:rsidP="008F7E38">
      <w:pPr>
        <w:widowControl w:val="0"/>
        <w:ind w:right="-365"/>
        <w:contextualSpacing/>
        <w:jc w:val="both"/>
        <w:rPr>
          <w:sz w:val="20"/>
          <w:szCs w:val="20"/>
        </w:rPr>
      </w:pPr>
    </w:p>
    <w:p w:rsidR="00980897" w:rsidRPr="003C4B1F" w:rsidRDefault="00980897" w:rsidP="00980897">
      <w:pPr>
        <w:widowControl w:val="0"/>
        <w:ind w:right="-365" w:firstLine="720"/>
        <w:contextualSpacing/>
        <w:jc w:val="both"/>
        <w:rPr>
          <w:sz w:val="20"/>
          <w:szCs w:val="20"/>
        </w:rPr>
      </w:pPr>
      <w:r w:rsidRPr="003C4B1F">
        <w:rPr>
          <w:sz w:val="20"/>
          <w:szCs w:val="20"/>
        </w:rPr>
        <w:t>Процессный подход к управлению: теория и практика применения</w:t>
      </w:r>
    </w:p>
    <w:p w:rsidR="00980897" w:rsidRPr="003C4B1F" w:rsidRDefault="00980897" w:rsidP="00980897">
      <w:pPr>
        <w:widowControl w:val="0"/>
        <w:ind w:right="-365" w:firstLine="720"/>
        <w:contextualSpacing/>
        <w:jc w:val="both"/>
        <w:rPr>
          <w:sz w:val="20"/>
          <w:szCs w:val="20"/>
        </w:rPr>
      </w:pPr>
      <w:r w:rsidRPr="003C4B1F">
        <w:rPr>
          <w:sz w:val="20"/>
          <w:szCs w:val="20"/>
        </w:rPr>
        <w:t>Сергей В. Мальцев</w:t>
      </w:r>
    </w:p>
    <w:p w:rsidR="00980897" w:rsidRPr="003C4B1F" w:rsidRDefault="00980897" w:rsidP="00980897">
      <w:pPr>
        <w:widowControl w:val="0"/>
        <w:ind w:right="-365" w:firstLine="720"/>
        <w:contextualSpacing/>
        <w:jc w:val="both"/>
        <w:rPr>
          <w:sz w:val="20"/>
          <w:szCs w:val="20"/>
        </w:rPr>
      </w:pPr>
      <w:r w:rsidRPr="003C4B1F">
        <w:rPr>
          <w:sz w:val="20"/>
          <w:szCs w:val="20"/>
        </w:rPr>
        <w:t xml:space="preserve"> </w:t>
      </w:r>
      <w:hyperlink r:id="rId41" w:history="1">
        <w:r w:rsidR="00F57B2D" w:rsidRPr="003C4B1F">
          <w:rPr>
            <w:rStyle w:val="a7"/>
            <w:sz w:val="20"/>
            <w:szCs w:val="20"/>
          </w:rPr>
          <w:t>http://www.cfin.ru/itm/bpr/t&amp;p.shtml</w:t>
        </w:r>
      </w:hyperlink>
    </w:p>
    <w:p w:rsidR="00F57B2D" w:rsidRPr="003C4B1F" w:rsidRDefault="00F57B2D" w:rsidP="00980897">
      <w:pPr>
        <w:widowControl w:val="0"/>
        <w:ind w:right="-365" w:firstLine="720"/>
        <w:contextualSpacing/>
        <w:jc w:val="both"/>
        <w:rPr>
          <w:sz w:val="20"/>
          <w:szCs w:val="20"/>
        </w:rPr>
      </w:pPr>
    </w:p>
    <w:p w:rsidR="00980897" w:rsidRPr="003C4B1F" w:rsidRDefault="00980897" w:rsidP="00980897">
      <w:pPr>
        <w:widowControl w:val="0"/>
        <w:ind w:right="-365" w:firstLine="720"/>
        <w:contextualSpacing/>
        <w:jc w:val="both"/>
        <w:rPr>
          <w:sz w:val="20"/>
          <w:szCs w:val="20"/>
        </w:rPr>
      </w:pPr>
      <w:r w:rsidRPr="003C4B1F">
        <w:rPr>
          <w:sz w:val="20"/>
          <w:szCs w:val="20"/>
        </w:rPr>
        <w:t xml:space="preserve">Походы к управлению </w:t>
      </w:r>
      <w:hyperlink r:id="rId42" w:history="1">
        <w:r w:rsidR="00F57B2D" w:rsidRPr="003C4B1F">
          <w:rPr>
            <w:rStyle w:val="a7"/>
            <w:sz w:val="20"/>
            <w:szCs w:val="20"/>
          </w:rPr>
          <w:t>http://www.grandars.ru/college/biznes/podhody-k-upravleniyu.html</w:t>
        </w:r>
      </w:hyperlink>
    </w:p>
    <w:p w:rsidR="00F57B2D" w:rsidRPr="003C4B1F" w:rsidRDefault="00F57B2D" w:rsidP="00980897">
      <w:pPr>
        <w:widowControl w:val="0"/>
        <w:ind w:right="-365" w:firstLine="720"/>
        <w:contextualSpacing/>
        <w:jc w:val="both"/>
        <w:rPr>
          <w:sz w:val="20"/>
          <w:szCs w:val="20"/>
        </w:rPr>
      </w:pPr>
    </w:p>
    <w:p w:rsidR="00980897" w:rsidRPr="003C4B1F" w:rsidRDefault="00980897" w:rsidP="00980897">
      <w:pPr>
        <w:widowControl w:val="0"/>
        <w:ind w:right="-365"/>
        <w:contextualSpacing/>
        <w:jc w:val="both"/>
        <w:rPr>
          <w:sz w:val="20"/>
          <w:szCs w:val="20"/>
        </w:rPr>
      </w:pPr>
      <w:r w:rsidRPr="003C4B1F">
        <w:rPr>
          <w:sz w:val="20"/>
          <w:szCs w:val="20"/>
        </w:rPr>
        <w:t>Центральный момент подхода</w:t>
      </w:r>
      <w:r w:rsidRPr="003C4B1F">
        <w:rPr>
          <w:sz w:val="20"/>
          <w:szCs w:val="20"/>
        </w:rPr>
        <w:tab/>
        <w:t>Положения</w:t>
      </w:r>
      <w:r w:rsidRPr="003C4B1F">
        <w:rPr>
          <w:sz w:val="20"/>
          <w:szCs w:val="20"/>
        </w:rPr>
        <w:tab/>
        <w:t>Основные термины и понятия в рамках подхода (не менее 3)</w:t>
      </w:r>
    </w:p>
    <w:p w:rsidR="00980897" w:rsidRPr="003C4B1F" w:rsidRDefault="00980897" w:rsidP="00980897">
      <w:pPr>
        <w:widowControl w:val="0"/>
        <w:ind w:right="-365" w:firstLine="720"/>
        <w:contextualSpacing/>
        <w:jc w:val="both"/>
        <w:rPr>
          <w:sz w:val="20"/>
          <w:szCs w:val="20"/>
        </w:rPr>
      </w:pPr>
      <w:r w:rsidRPr="003C4B1F">
        <w:rPr>
          <w:sz w:val="20"/>
          <w:szCs w:val="20"/>
        </w:rPr>
        <w:t>Процессный подход к управлению</w:t>
      </w:r>
      <w:r w:rsidRPr="003C4B1F">
        <w:rPr>
          <w:sz w:val="20"/>
          <w:szCs w:val="20"/>
        </w:rPr>
        <w:tab/>
      </w:r>
      <w:r w:rsidRPr="003C4B1F">
        <w:rPr>
          <w:sz w:val="20"/>
          <w:szCs w:val="20"/>
        </w:rPr>
        <w:tab/>
      </w:r>
      <w:r w:rsidRPr="003C4B1F">
        <w:rPr>
          <w:sz w:val="20"/>
          <w:szCs w:val="20"/>
        </w:rPr>
        <w:tab/>
      </w:r>
    </w:p>
    <w:p w:rsidR="00980897" w:rsidRPr="003C4B1F" w:rsidRDefault="00980897" w:rsidP="00980897">
      <w:pPr>
        <w:widowControl w:val="0"/>
        <w:ind w:right="-365" w:firstLine="720"/>
        <w:contextualSpacing/>
        <w:jc w:val="both"/>
        <w:rPr>
          <w:sz w:val="20"/>
          <w:szCs w:val="20"/>
        </w:rPr>
      </w:pPr>
      <w:r w:rsidRPr="003C4B1F">
        <w:rPr>
          <w:sz w:val="20"/>
          <w:szCs w:val="20"/>
        </w:rPr>
        <w:t>Системный подход к управлению</w:t>
      </w:r>
      <w:r w:rsidRPr="003C4B1F">
        <w:rPr>
          <w:sz w:val="20"/>
          <w:szCs w:val="20"/>
        </w:rPr>
        <w:tab/>
      </w:r>
    </w:p>
    <w:p w:rsidR="00980897" w:rsidRPr="003C4B1F" w:rsidRDefault="00980897" w:rsidP="00980897">
      <w:pPr>
        <w:widowControl w:val="0"/>
        <w:ind w:right="-365" w:firstLine="720"/>
        <w:contextualSpacing/>
        <w:jc w:val="both"/>
        <w:rPr>
          <w:sz w:val="20"/>
          <w:szCs w:val="20"/>
        </w:rPr>
      </w:pPr>
      <w:r w:rsidRPr="003C4B1F">
        <w:rPr>
          <w:sz w:val="20"/>
          <w:szCs w:val="20"/>
        </w:rPr>
        <w:t>Ситуационный подход к управлению</w:t>
      </w:r>
      <w:r w:rsidRPr="003C4B1F">
        <w:rPr>
          <w:sz w:val="20"/>
          <w:szCs w:val="20"/>
        </w:rPr>
        <w:tab/>
      </w:r>
      <w:r w:rsidRPr="003C4B1F">
        <w:rPr>
          <w:sz w:val="20"/>
          <w:szCs w:val="20"/>
        </w:rPr>
        <w:tab/>
      </w:r>
    </w:p>
    <w:p w:rsidR="00980897" w:rsidRPr="003C4B1F" w:rsidRDefault="00980897" w:rsidP="00980897">
      <w:pPr>
        <w:widowControl w:val="0"/>
        <w:ind w:right="-365" w:firstLine="720"/>
        <w:contextualSpacing/>
        <w:jc w:val="both"/>
        <w:rPr>
          <w:sz w:val="20"/>
          <w:szCs w:val="20"/>
        </w:rPr>
      </w:pPr>
      <w:r w:rsidRPr="003C4B1F">
        <w:rPr>
          <w:sz w:val="20"/>
          <w:szCs w:val="20"/>
        </w:rPr>
        <w:t xml:space="preserve">«Синтетический подход» </w:t>
      </w:r>
      <w:proofErr w:type="spellStart"/>
      <w:r w:rsidRPr="003C4B1F">
        <w:rPr>
          <w:sz w:val="20"/>
          <w:szCs w:val="20"/>
        </w:rPr>
        <w:t>Урвика</w:t>
      </w:r>
      <w:proofErr w:type="spellEnd"/>
      <w:r w:rsidRPr="003C4B1F">
        <w:rPr>
          <w:sz w:val="20"/>
          <w:szCs w:val="20"/>
        </w:rPr>
        <w:t xml:space="preserve"> и </w:t>
      </w:r>
      <w:proofErr w:type="spellStart"/>
      <w:r w:rsidRPr="003C4B1F">
        <w:rPr>
          <w:sz w:val="20"/>
          <w:szCs w:val="20"/>
        </w:rPr>
        <w:t>Гьюлика</w:t>
      </w:r>
      <w:proofErr w:type="spellEnd"/>
      <w:r w:rsidRPr="003C4B1F">
        <w:rPr>
          <w:sz w:val="20"/>
          <w:szCs w:val="20"/>
        </w:rPr>
        <w:tab/>
      </w:r>
      <w:r w:rsidRPr="003C4B1F">
        <w:rPr>
          <w:sz w:val="20"/>
          <w:szCs w:val="20"/>
        </w:rPr>
        <w:tab/>
      </w:r>
      <w:r w:rsidRPr="003C4B1F">
        <w:rPr>
          <w:sz w:val="20"/>
          <w:szCs w:val="20"/>
        </w:rPr>
        <w:tab/>
      </w:r>
    </w:p>
    <w:p w:rsidR="00980897" w:rsidRPr="003C4B1F" w:rsidRDefault="00980897" w:rsidP="00980897">
      <w:pPr>
        <w:widowControl w:val="0"/>
        <w:ind w:right="-365" w:firstLine="720"/>
        <w:contextualSpacing/>
        <w:jc w:val="both"/>
        <w:rPr>
          <w:sz w:val="20"/>
          <w:szCs w:val="20"/>
        </w:rPr>
      </w:pPr>
      <w:r w:rsidRPr="003C4B1F">
        <w:rPr>
          <w:sz w:val="20"/>
          <w:szCs w:val="20"/>
        </w:rPr>
        <w:t>Проектный подход к управлению</w:t>
      </w:r>
      <w:r w:rsidRPr="003C4B1F">
        <w:rPr>
          <w:sz w:val="20"/>
          <w:szCs w:val="20"/>
        </w:rPr>
        <w:tab/>
      </w:r>
      <w:r w:rsidRPr="003C4B1F">
        <w:rPr>
          <w:sz w:val="20"/>
          <w:szCs w:val="20"/>
        </w:rPr>
        <w:tab/>
      </w:r>
      <w:r w:rsidRPr="003C4B1F">
        <w:rPr>
          <w:sz w:val="20"/>
          <w:szCs w:val="20"/>
        </w:rPr>
        <w:tab/>
      </w:r>
    </w:p>
    <w:p w:rsidR="00980897" w:rsidRPr="003C4B1F" w:rsidRDefault="00980897" w:rsidP="00980897">
      <w:pPr>
        <w:widowControl w:val="0"/>
        <w:ind w:right="-365" w:firstLine="720"/>
        <w:contextualSpacing/>
        <w:jc w:val="both"/>
        <w:rPr>
          <w:sz w:val="20"/>
          <w:szCs w:val="20"/>
        </w:rPr>
      </w:pPr>
      <w:r w:rsidRPr="003C4B1F">
        <w:rPr>
          <w:sz w:val="20"/>
          <w:szCs w:val="20"/>
        </w:rPr>
        <w:t>Функциональный подход к управлению</w:t>
      </w:r>
      <w:r w:rsidRPr="003C4B1F">
        <w:rPr>
          <w:sz w:val="20"/>
          <w:szCs w:val="20"/>
        </w:rPr>
        <w:tab/>
      </w:r>
      <w:r w:rsidRPr="003C4B1F">
        <w:rPr>
          <w:sz w:val="20"/>
          <w:szCs w:val="20"/>
        </w:rPr>
        <w:tab/>
      </w:r>
      <w:r w:rsidRPr="003C4B1F">
        <w:rPr>
          <w:sz w:val="20"/>
          <w:szCs w:val="20"/>
        </w:rPr>
        <w:tab/>
      </w:r>
    </w:p>
    <w:p w:rsidR="00830C15" w:rsidRPr="003C4B1F" w:rsidRDefault="00980897" w:rsidP="00980897">
      <w:pPr>
        <w:widowControl w:val="0"/>
        <w:ind w:right="-365" w:firstLine="720"/>
        <w:contextualSpacing/>
        <w:jc w:val="both"/>
        <w:rPr>
          <w:sz w:val="20"/>
          <w:szCs w:val="20"/>
        </w:rPr>
      </w:pPr>
      <w:r w:rsidRPr="003C4B1F">
        <w:rPr>
          <w:sz w:val="20"/>
          <w:szCs w:val="20"/>
        </w:rPr>
        <w:t>Программно-целевой подход</w:t>
      </w:r>
      <w:r w:rsidRPr="003C4B1F">
        <w:rPr>
          <w:sz w:val="20"/>
          <w:szCs w:val="20"/>
        </w:rPr>
        <w:tab/>
      </w:r>
      <w:r w:rsidRPr="003C4B1F">
        <w:rPr>
          <w:sz w:val="20"/>
          <w:szCs w:val="20"/>
        </w:rPr>
        <w:tab/>
      </w:r>
    </w:p>
    <w:p w:rsidR="00DA5930" w:rsidRPr="003C4B1F" w:rsidRDefault="0034605F" w:rsidP="00DA5930">
      <w:pPr>
        <w:widowControl w:val="0"/>
        <w:autoSpaceDE w:val="0"/>
        <w:autoSpaceDN w:val="0"/>
        <w:adjustRightInd w:val="0"/>
        <w:ind w:firstLine="540"/>
        <w:contextualSpacing/>
        <w:jc w:val="both"/>
        <w:rPr>
          <w:rFonts w:eastAsia="Calibri"/>
          <w:sz w:val="20"/>
          <w:szCs w:val="20"/>
          <w:lang w:eastAsia="en-US"/>
        </w:rPr>
      </w:pPr>
      <w:r w:rsidRPr="003C4B1F">
        <w:rPr>
          <w:b/>
          <w:sz w:val="20"/>
          <w:szCs w:val="20"/>
        </w:rPr>
        <w:t>Задание</w:t>
      </w:r>
      <w:r w:rsidRPr="003C4B1F">
        <w:rPr>
          <w:b/>
          <w:bCs/>
          <w:iCs/>
          <w:sz w:val="20"/>
          <w:szCs w:val="20"/>
        </w:rPr>
        <w:t xml:space="preserve"> </w:t>
      </w:r>
      <w:r w:rsidR="00DA5930" w:rsidRPr="003C4B1F">
        <w:rPr>
          <w:b/>
          <w:bCs/>
          <w:iCs/>
          <w:sz w:val="20"/>
          <w:szCs w:val="20"/>
        </w:rPr>
        <w:t>2.</w:t>
      </w:r>
      <w:r w:rsidR="00DA5930" w:rsidRPr="003C4B1F">
        <w:rPr>
          <w:b/>
          <w:sz w:val="20"/>
          <w:szCs w:val="20"/>
        </w:rPr>
        <w:t xml:space="preserve"> </w:t>
      </w:r>
      <w:r w:rsidR="00DA5930" w:rsidRPr="003C4B1F">
        <w:rPr>
          <w:rFonts w:eastAsia="Calibri"/>
          <w:sz w:val="20"/>
          <w:szCs w:val="20"/>
          <w:lang w:eastAsia="en-US"/>
        </w:rPr>
        <w:t>Проанализировать применение основных экономических методов для управления</w:t>
      </w:r>
      <w:r w:rsidR="00E17C51" w:rsidRPr="003C4B1F">
        <w:rPr>
          <w:rFonts w:eastAsia="Calibri"/>
          <w:sz w:val="20"/>
          <w:szCs w:val="20"/>
          <w:lang w:eastAsia="en-US"/>
        </w:rPr>
        <w:t xml:space="preserve"> в </w:t>
      </w:r>
      <w:proofErr w:type="gramStart"/>
      <w:r w:rsidR="00E17C51" w:rsidRPr="003C4B1F">
        <w:rPr>
          <w:rFonts w:eastAsia="Calibri"/>
          <w:sz w:val="20"/>
          <w:szCs w:val="20"/>
          <w:lang w:eastAsia="en-US"/>
        </w:rPr>
        <w:t xml:space="preserve">области </w:t>
      </w:r>
      <w:r w:rsidR="00DA5930" w:rsidRPr="003C4B1F">
        <w:rPr>
          <w:rFonts w:eastAsia="Calibri"/>
          <w:sz w:val="20"/>
          <w:szCs w:val="20"/>
          <w:lang w:eastAsia="en-US"/>
        </w:rPr>
        <w:t xml:space="preserve"> государственным</w:t>
      </w:r>
      <w:proofErr w:type="gramEnd"/>
      <w:r w:rsidR="00DA5930" w:rsidRPr="003C4B1F">
        <w:rPr>
          <w:rFonts w:eastAsia="Calibri"/>
          <w:sz w:val="20"/>
          <w:szCs w:val="20"/>
          <w:lang w:eastAsia="en-US"/>
        </w:rPr>
        <w:t xml:space="preserve"> и муниципальным имуществом, принятия управленческих решений по бюджетированию и структуре государственных (муниципальных) активов.</w:t>
      </w:r>
    </w:p>
    <w:p w:rsidR="00133D71" w:rsidRPr="003C4B1F" w:rsidRDefault="0034605F" w:rsidP="00133D71">
      <w:pPr>
        <w:ind w:firstLine="708"/>
        <w:jc w:val="both"/>
        <w:rPr>
          <w:sz w:val="20"/>
          <w:szCs w:val="20"/>
        </w:rPr>
      </w:pPr>
      <w:r w:rsidRPr="003C4B1F">
        <w:rPr>
          <w:b/>
          <w:sz w:val="20"/>
          <w:szCs w:val="20"/>
        </w:rPr>
        <w:t xml:space="preserve">Задание </w:t>
      </w:r>
      <w:r w:rsidR="00133D71" w:rsidRPr="003C4B1F">
        <w:rPr>
          <w:b/>
          <w:sz w:val="20"/>
          <w:szCs w:val="20"/>
        </w:rPr>
        <w:t>3.</w:t>
      </w:r>
      <w:r w:rsidR="00133D71" w:rsidRPr="003C4B1F">
        <w:rPr>
          <w:sz w:val="20"/>
          <w:szCs w:val="20"/>
        </w:rPr>
        <w:t>Используя правила формирования «дерева целей» составьте схему цели</w:t>
      </w:r>
      <w:r w:rsidR="004D4132" w:rsidRPr="003C4B1F">
        <w:rPr>
          <w:sz w:val="20"/>
          <w:szCs w:val="20"/>
        </w:rPr>
        <w:t xml:space="preserve"> для государственного/ муниципального предприятия/учреждения (института гражданского общества, общественной организации, некоммерческой и коммерческой организации, международной организации, научной  и образовательной организации)</w:t>
      </w:r>
      <w:r w:rsidR="00133D71" w:rsidRPr="003C4B1F">
        <w:rPr>
          <w:sz w:val="20"/>
          <w:szCs w:val="20"/>
        </w:rPr>
        <w:t>.</w:t>
      </w:r>
    </w:p>
    <w:p w:rsidR="00DA5930" w:rsidRPr="003C4B1F" w:rsidRDefault="0034605F" w:rsidP="00133D71">
      <w:pPr>
        <w:widowControl w:val="0"/>
        <w:autoSpaceDE w:val="0"/>
        <w:autoSpaceDN w:val="0"/>
        <w:adjustRightInd w:val="0"/>
        <w:ind w:firstLine="708"/>
        <w:contextualSpacing/>
        <w:jc w:val="both"/>
        <w:rPr>
          <w:sz w:val="20"/>
          <w:szCs w:val="20"/>
          <w:lang w:eastAsia="zh-CN"/>
        </w:rPr>
      </w:pPr>
      <w:r w:rsidRPr="003C4B1F">
        <w:rPr>
          <w:b/>
          <w:sz w:val="20"/>
          <w:szCs w:val="20"/>
        </w:rPr>
        <w:t>Задание</w:t>
      </w:r>
      <w:r w:rsidRPr="003C4B1F">
        <w:rPr>
          <w:b/>
          <w:sz w:val="20"/>
          <w:szCs w:val="20"/>
          <w:lang w:eastAsia="zh-CN"/>
        </w:rPr>
        <w:t xml:space="preserve"> </w:t>
      </w:r>
      <w:r w:rsidR="00133D71" w:rsidRPr="003C4B1F">
        <w:rPr>
          <w:b/>
          <w:sz w:val="20"/>
          <w:szCs w:val="20"/>
          <w:lang w:eastAsia="zh-CN"/>
        </w:rPr>
        <w:t>4.</w:t>
      </w:r>
      <w:r w:rsidR="00133D71" w:rsidRPr="003C4B1F">
        <w:rPr>
          <w:sz w:val="20"/>
          <w:szCs w:val="20"/>
          <w:lang w:eastAsia="zh-CN"/>
        </w:rPr>
        <w:t xml:space="preserve"> Выявите на примере ГГТУ (</w:t>
      </w:r>
      <w:r w:rsidR="00C91BBA" w:rsidRPr="003C4B1F">
        <w:rPr>
          <w:sz w:val="20"/>
          <w:szCs w:val="20"/>
          <w:lang w:eastAsia="zh-CN"/>
        </w:rPr>
        <w:t>/или/</w:t>
      </w:r>
      <w:r w:rsidR="004D4132" w:rsidRPr="003C4B1F">
        <w:rPr>
          <w:sz w:val="20"/>
          <w:szCs w:val="20"/>
        </w:rPr>
        <w:t>государственного/ муниципального предприятия/учреждения (института гражданского общества, общественной организации, некоммерческой и коммерческой организации, международной организации, научной  и образовательной организации</w:t>
      </w:r>
      <w:r w:rsidR="00133D71" w:rsidRPr="003C4B1F">
        <w:rPr>
          <w:sz w:val="20"/>
          <w:szCs w:val="20"/>
          <w:lang w:eastAsia="zh-CN"/>
        </w:rPr>
        <w:t>) применяемые методы и принципы управления. Что бы Вы могли рекомендовать для улучшения деятельности управленческого персонала? Какой стиль управления применяет ваш непосредственный руководитель и директор предприятия? Выполняются ли основные функции управления в полном объеме? Участвуете ли Вы в процессе принятия управленческих решений? Какие методы используете при этом?</w:t>
      </w:r>
    </w:p>
    <w:p w:rsidR="000C593F" w:rsidRPr="003C4B1F" w:rsidRDefault="0034605F" w:rsidP="000C593F">
      <w:pPr>
        <w:tabs>
          <w:tab w:val="right" w:leader="underscore" w:pos="8505"/>
        </w:tabs>
        <w:contextualSpacing/>
        <w:jc w:val="both"/>
        <w:rPr>
          <w:bCs/>
          <w:iCs/>
          <w:sz w:val="20"/>
          <w:szCs w:val="20"/>
        </w:rPr>
      </w:pPr>
      <w:r w:rsidRPr="003C4B1F">
        <w:rPr>
          <w:b/>
          <w:sz w:val="20"/>
          <w:szCs w:val="20"/>
        </w:rPr>
        <w:t>Задание</w:t>
      </w:r>
      <w:r w:rsidRPr="003C4B1F">
        <w:rPr>
          <w:b/>
          <w:bCs/>
          <w:iCs/>
          <w:sz w:val="20"/>
          <w:szCs w:val="20"/>
        </w:rPr>
        <w:t xml:space="preserve"> </w:t>
      </w:r>
      <w:r w:rsidR="000C593F" w:rsidRPr="003C4B1F">
        <w:rPr>
          <w:b/>
          <w:bCs/>
          <w:iCs/>
          <w:sz w:val="20"/>
          <w:szCs w:val="20"/>
        </w:rPr>
        <w:t>5.</w:t>
      </w:r>
      <w:r w:rsidR="000C593F" w:rsidRPr="003C4B1F">
        <w:rPr>
          <w:b/>
          <w:sz w:val="20"/>
          <w:szCs w:val="20"/>
        </w:rPr>
        <w:t xml:space="preserve"> </w:t>
      </w:r>
      <w:r w:rsidR="000C593F" w:rsidRPr="003C4B1F">
        <w:rPr>
          <w:bCs/>
          <w:iCs/>
          <w:sz w:val="20"/>
          <w:szCs w:val="20"/>
        </w:rPr>
        <w:t>Обоснуйте тезис об актуализации глобальных факторов внешней среды в управлении в современных условиях.</w:t>
      </w:r>
    </w:p>
    <w:p w:rsidR="000C593F" w:rsidRPr="003C4B1F" w:rsidRDefault="000C593F" w:rsidP="000C593F">
      <w:pPr>
        <w:tabs>
          <w:tab w:val="right" w:leader="underscore" w:pos="8505"/>
        </w:tabs>
        <w:ind w:firstLine="709"/>
        <w:contextualSpacing/>
        <w:jc w:val="both"/>
        <w:rPr>
          <w:bCs/>
          <w:iCs/>
          <w:sz w:val="20"/>
          <w:szCs w:val="20"/>
        </w:rPr>
      </w:pPr>
      <w:r w:rsidRPr="003C4B1F">
        <w:rPr>
          <w:b/>
          <w:bCs/>
          <w:iCs/>
          <w:sz w:val="20"/>
          <w:szCs w:val="20"/>
        </w:rPr>
        <w:t xml:space="preserve">Рекомендации к выполнению: </w:t>
      </w:r>
      <w:r w:rsidRPr="003C4B1F">
        <w:rPr>
          <w:bCs/>
          <w:iCs/>
          <w:sz w:val="20"/>
          <w:szCs w:val="20"/>
        </w:rPr>
        <w:t>Анализ данного тезиса стоит проводить по следующей схеме:</w:t>
      </w:r>
    </w:p>
    <w:p w:rsidR="000C593F" w:rsidRPr="003C4B1F" w:rsidRDefault="000C593F" w:rsidP="000C593F">
      <w:pPr>
        <w:ind w:left="709"/>
        <w:contextualSpacing/>
        <w:jc w:val="both"/>
        <w:rPr>
          <w:sz w:val="20"/>
          <w:szCs w:val="20"/>
        </w:rPr>
      </w:pPr>
      <w:r w:rsidRPr="003C4B1F">
        <w:rPr>
          <w:sz w:val="20"/>
          <w:szCs w:val="20"/>
        </w:rPr>
        <w:t>1. Перечислите основные факторы макросреды.</w:t>
      </w:r>
    </w:p>
    <w:p w:rsidR="000C593F" w:rsidRPr="003C4B1F" w:rsidRDefault="000C593F" w:rsidP="000C593F">
      <w:pPr>
        <w:ind w:left="709"/>
        <w:contextualSpacing/>
        <w:jc w:val="both"/>
        <w:rPr>
          <w:sz w:val="20"/>
          <w:szCs w:val="20"/>
        </w:rPr>
      </w:pPr>
      <w:r w:rsidRPr="003C4B1F">
        <w:rPr>
          <w:sz w:val="20"/>
          <w:szCs w:val="20"/>
        </w:rPr>
        <w:lastRenderedPageBreak/>
        <w:t>2. Что влечет за собой глобализация?</w:t>
      </w:r>
    </w:p>
    <w:p w:rsidR="000C593F" w:rsidRPr="003C4B1F" w:rsidRDefault="000C593F" w:rsidP="000C593F">
      <w:pPr>
        <w:ind w:left="709"/>
        <w:contextualSpacing/>
        <w:jc w:val="both"/>
        <w:rPr>
          <w:sz w:val="20"/>
          <w:szCs w:val="20"/>
        </w:rPr>
      </w:pPr>
      <w:r w:rsidRPr="003C4B1F">
        <w:rPr>
          <w:sz w:val="20"/>
          <w:szCs w:val="20"/>
        </w:rPr>
        <w:t>3. Чем вызвано применение новых инструментов управления?</w:t>
      </w:r>
    </w:p>
    <w:p w:rsidR="000C593F" w:rsidRPr="003C4B1F" w:rsidRDefault="000C593F" w:rsidP="000C593F">
      <w:pPr>
        <w:ind w:left="709"/>
        <w:contextualSpacing/>
        <w:jc w:val="both"/>
        <w:rPr>
          <w:sz w:val="20"/>
          <w:szCs w:val="20"/>
        </w:rPr>
      </w:pPr>
      <w:r w:rsidRPr="003C4B1F">
        <w:rPr>
          <w:sz w:val="20"/>
          <w:szCs w:val="20"/>
        </w:rPr>
        <w:t>4. Что представляет собой SWOT-анализ?</w:t>
      </w:r>
    </w:p>
    <w:p w:rsidR="000C593F" w:rsidRPr="003C4B1F" w:rsidRDefault="000C593F" w:rsidP="000C593F">
      <w:pPr>
        <w:tabs>
          <w:tab w:val="right" w:leader="underscore" w:pos="8505"/>
        </w:tabs>
        <w:ind w:firstLine="709"/>
        <w:contextualSpacing/>
        <w:jc w:val="both"/>
        <w:rPr>
          <w:bCs/>
          <w:iCs/>
          <w:sz w:val="20"/>
          <w:szCs w:val="20"/>
        </w:rPr>
      </w:pPr>
    </w:p>
    <w:p w:rsidR="000C593F" w:rsidRPr="003C4B1F" w:rsidRDefault="0034605F" w:rsidP="000C593F">
      <w:pPr>
        <w:contextualSpacing/>
        <w:jc w:val="both"/>
        <w:rPr>
          <w:rFonts w:eastAsiaTheme="minorHAnsi"/>
          <w:sz w:val="20"/>
          <w:szCs w:val="20"/>
          <w:lang w:eastAsia="en-US"/>
        </w:rPr>
      </w:pPr>
      <w:r w:rsidRPr="003C4B1F">
        <w:rPr>
          <w:b/>
          <w:sz w:val="20"/>
          <w:szCs w:val="20"/>
        </w:rPr>
        <w:t>Задание</w:t>
      </w:r>
      <w:r w:rsidRPr="003C4B1F">
        <w:rPr>
          <w:b/>
          <w:bCs/>
          <w:iCs/>
          <w:sz w:val="20"/>
          <w:szCs w:val="20"/>
        </w:rPr>
        <w:t xml:space="preserve"> </w:t>
      </w:r>
      <w:r w:rsidR="000C593F" w:rsidRPr="003C4B1F">
        <w:rPr>
          <w:b/>
          <w:bCs/>
          <w:iCs/>
          <w:sz w:val="20"/>
          <w:szCs w:val="20"/>
        </w:rPr>
        <w:t>6.</w:t>
      </w:r>
      <w:r w:rsidR="000C593F" w:rsidRPr="003C4B1F">
        <w:rPr>
          <w:b/>
          <w:sz w:val="20"/>
          <w:szCs w:val="20"/>
        </w:rPr>
        <w:t xml:space="preserve"> </w:t>
      </w:r>
      <w:r w:rsidR="000C593F" w:rsidRPr="003C4B1F">
        <w:rPr>
          <w:rFonts w:eastAsiaTheme="minorHAnsi"/>
          <w:sz w:val="20"/>
          <w:szCs w:val="20"/>
          <w:lang w:eastAsia="en-US"/>
        </w:rPr>
        <w:t>На основе материала книги стр.25-27 Миф об идеальном менеджере напишите эссе на тему «Идеальный менеджер».</w:t>
      </w:r>
    </w:p>
    <w:p w:rsidR="000C593F" w:rsidRPr="003C4B1F" w:rsidRDefault="002127A1" w:rsidP="000C593F">
      <w:pPr>
        <w:contextualSpacing/>
        <w:jc w:val="both"/>
        <w:rPr>
          <w:rFonts w:eastAsiaTheme="minorHAnsi"/>
          <w:b/>
          <w:sz w:val="20"/>
          <w:szCs w:val="20"/>
          <w:lang w:val="en-US" w:eastAsia="en-US"/>
        </w:rPr>
      </w:pPr>
      <w:hyperlink r:id="rId43" w:history="1">
        <w:proofErr w:type="spellStart"/>
        <w:r w:rsidR="000C593F" w:rsidRPr="003C4B1F">
          <w:rPr>
            <w:rFonts w:eastAsiaTheme="minorHAnsi"/>
            <w:b/>
            <w:bCs/>
            <w:sz w:val="20"/>
            <w:szCs w:val="20"/>
            <w:u w:val="single"/>
            <w:lang w:eastAsia="en-US"/>
          </w:rPr>
          <w:t>Адизес</w:t>
        </w:r>
        <w:proofErr w:type="spellEnd"/>
        <w:r w:rsidR="000C593F" w:rsidRPr="003C4B1F">
          <w:rPr>
            <w:rFonts w:eastAsiaTheme="minorHAnsi"/>
            <w:b/>
            <w:bCs/>
            <w:sz w:val="20"/>
            <w:szCs w:val="20"/>
            <w:u w:val="single"/>
            <w:lang w:val="en-US" w:eastAsia="en-US"/>
          </w:rPr>
          <w:t xml:space="preserve"> </w:t>
        </w:r>
        <w:r w:rsidR="000C593F" w:rsidRPr="003C4B1F">
          <w:rPr>
            <w:rFonts w:eastAsiaTheme="minorHAnsi"/>
            <w:b/>
            <w:bCs/>
            <w:sz w:val="20"/>
            <w:szCs w:val="20"/>
            <w:u w:val="single"/>
            <w:lang w:eastAsia="en-US"/>
          </w:rPr>
          <w:t>И</w:t>
        </w:r>
        <w:r w:rsidR="000C593F" w:rsidRPr="003C4B1F">
          <w:rPr>
            <w:rFonts w:eastAsiaTheme="minorHAnsi"/>
            <w:b/>
            <w:bCs/>
            <w:sz w:val="20"/>
            <w:szCs w:val="20"/>
            <w:u w:val="single"/>
            <w:lang w:val="en-US" w:eastAsia="en-US"/>
          </w:rPr>
          <w:t xml:space="preserve">. </w:t>
        </w:r>
        <w:r w:rsidR="000C593F" w:rsidRPr="003C4B1F">
          <w:rPr>
            <w:rFonts w:eastAsiaTheme="minorHAnsi"/>
            <w:b/>
            <w:bCs/>
            <w:sz w:val="20"/>
            <w:szCs w:val="20"/>
            <w:u w:val="single"/>
            <w:lang w:eastAsia="en-US"/>
          </w:rPr>
          <w:t>К</w:t>
        </w:r>
        <w:r w:rsidR="000C593F" w:rsidRPr="003C4B1F">
          <w:rPr>
            <w:rFonts w:eastAsiaTheme="minorHAnsi"/>
            <w:b/>
            <w:bCs/>
            <w:sz w:val="20"/>
            <w:szCs w:val="20"/>
            <w:u w:val="single"/>
            <w:lang w:val="en-US" w:eastAsia="en-US"/>
          </w:rPr>
          <w:t>.</w:t>
        </w:r>
        <w:r w:rsidR="000C593F" w:rsidRPr="003C4B1F">
          <w:rPr>
            <w:rFonts w:eastAsiaTheme="minorHAnsi"/>
            <w:sz w:val="20"/>
            <w:szCs w:val="20"/>
            <w:u w:val="single"/>
            <w:lang w:val="en-US" w:eastAsia="en-US"/>
          </w:rPr>
          <w:t> </w:t>
        </w:r>
        <w:r w:rsidR="000C593F" w:rsidRPr="003C4B1F">
          <w:rPr>
            <w:rFonts w:eastAsiaTheme="minorHAnsi"/>
            <w:sz w:val="20"/>
            <w:szCs w:val="20"/>
            <w:u w:val="single"/>
            <w:lang w:eastAsia="en-US"/>
          </w:rPr>
          <w:t>Стили</w:t>
        </w:r>
        <w:r w:rsidR="008F7E38" w:rsidRPr="003C4B1F">
          <w:rPr>
            <w:rFonts w:eastAsiaTheme="minorHAnsi"/>
            <w:sz w:val="20"/>
            <w:szCs w:val="20"/>
            <w:u w:val="single"/>
            <w:lang w:val="en-US" w:eastAsia="en-US"/>
          </w:rPr>
          <w:t xml:space="preserve"> </w:t>
        </w:r>
        <w:r w:rsidR="000C593F" w:rsidRPr="003C4B1F">
          <w:rPr>
            <w:rFonts w:eastAsiaTheme="minorHAnsi"/>
            <w:sz w:val="20"/>
            <w:szCs w:val="20"/>
            <w:u w:val="single"/>
            <w:lang w:eastAsia="en-US"/>
          </w:rPr>
          <w:t>менеджмента</w:t>
        </w:r>
        <w:r w:rsidR="000C593F" w:rsidRPr="003C4B1F">
          <w:rPr>
            <w:rFonts w:eastAsiaTheme="minorHAnsi"/>
            <w:sz w:val="20"/>
            <w:szCs w:val="20"/>
            <w:u w:val="single"/>
            <w:lang w:val="en-US" w:eastAsia="en-US"/>
          </w:rPr>
          <w:t xml:space="preserve"> — </w:t>
        </w:r>
        <w:r w:rsidR="000C593F" w:rsidRPr="003C4B1F">
          <w:rPr>
            <w:rFonts w:eastAsiaTheme="minorHAnsi"/>
            <w:sz w:val="20"/>
            <w:szCs w:val="20"/>
            <w:u w:val="single"/>
            <w:lang w:eastAsia="en-US"/>
          </w:rPr>
          <w:t>эффективные</w:t>
        </w:r>
        <w:r w:rsidR="008F7E38" w:rsidRPr="003C4B1F">
          <w:rPr>
            <w:rFonts w:eastAsiaTheme="minorHAnsi"/>
            <w:sz w:val="20"/>
            <w:szCs w:val="20"/>
            <w:u w:val="single"/>
            <w:lang w:val="en-US" w:eastAsia="en-US"/>
          </w:rPr>
          <w:t xml:space="preserve"> </w:t>
        </w:r>
        <w:r w:rsidR="000C593F" w:rsidRPr="003C4B1F">
          <w:rPr>
            <w:rFonts w:eastAsiaTheme="minorHAnsi"/>
            <w:sz w:val="20"/>
            <w:szCs w:val="20"/>
            <w:u w:val="single"/>
            <w:lang w:eastAsia="en-US"/>
          </w:rPr>
          <w:t>и</w:t>
        </w:r>
        <w:r w:rsidR="008F7E38" w:rsidRPr="003C4B1F">
          <w:rPr>
            <w:rFonts w:eastAsiaTheme="minorHAnsi"/>
            <w:sz w:val="20"/>
            <w:szCs w:val="20"/>
            <w:u w:val="single"/>
            <w:lang w:val="en-US" w:eastAsia="en-US"/>
          </w:rPr>
          <w:t xml:space="preserve"> </w:t>
        </w:r>
        <w:r w:rsidR="000C593F" w:rsidRPr="003C4B1F">
          <w:rPr>
            <w:rFonts w:eastAsiaTheme="minorHAnsi"/>
            <w:sz w:val="20"/>
            <w:szCs w:val="20"/>
            <w:u w:val="single"/>
            <w:lang w:eastAsia="en-US"/>
          </w:rPr>
          <w:t>неэффективные</w:t>
        </w:r>
        <w:r w:rsidR="000C593F" w:rsidRPr="003C4B1F">
          <w:rPr>
            <w:rFonts w:eastAsiaTheme="minorHAnsi"/>
            <w:sz w:val="20"/>
            <w:szCs w:val="20"/>
            <w:u w:val="single"/>
            <w:lang w:val="en-US" w:eastAsia="en-US"/>
          </w:rPr>
          <w:t xml:space="preserve"> = Mismanagement Styles: Hohttp://biblioclub.ru/index.php?page=book_red&amp;id=81647w to Identify a Style and What To Do About It - </w:t>
        </w:r>
        <w:r w:rsidR="000C593F" w:rsidRPr="003C4B1F">
          <w:rPr>
            <w:rFonts w:eastAsiaTheme="minorHAnsi"/>
            <w:sz w:val="20"/>
            <w:szCs w:val="20"/>
            <w:u w:val="single"/>
            <w:lang w:eastAsia="en-US"/>
          </w:rPr>
          <w:t>М</w:t>
        </w:r>
        <w:r w:rsidR="000C593F" w:rsidRPr="003C4B1F">
          <w:rPr>
            <w:rFonts w:eastAsiaTheme="minorHAnsi"/>
            <w:sz w:val="20"/>
            <w:szCs w:val="20"/>
            <w:u w:val="single"/>
            <w:lang w:val="en-US" w:eastAsia="en-US"/>
          </w:rPr>
          <w:t xml:space="preserve">.: </w:t>
        </w:r>
        <w:r w:rsidR="000C593F" w:rsidRPr="003C4B1F">
          <w:rPr>
            <w:rFonts w:eastAsiaTheme="minorHAnsi"/>
            <w:sz w:val="20"/>
            <w:szCs w:val="20"/>
            <w:u w:val="single"/>
            <w:lang w:eastAsia="en-US"/>
          </w:rPr>
          <w:t>Альпина</w:t>
        </w:r>
        <w:r w:rsidR="008F7E38" w:rsidRPr="003C4B1F">
          <w:rPr>
            <w:rFonts w:eastAsiaTheme="minorHAnsi"/>
            <w:sz w:val="20"/>
            <w:szCs w:val="20"/>
            <w:u w:val="single"/>
            <w:lang w:val="en-US" w:eastAsia="en-US"/>
          </w:rPr>
          <w:t xml:space="preserve"> </w:t>
        </w:r>
        <w:proofErr w:type="spellStart"/>
        <w:r w:rsidR="000C593F" w:rsidRPr="003C4B1F">
          <w:rPr>
            <w:rFonts w:eastAsiaTheme="minorHAnsi"/>
            <w:sz w:val="20"/>
            <w:szCs w:val="20"/>
            <w:u w:val="single"/>
            <w:lang w:eastAsia="en-US"/>
          </w:rPr>
          <w:t>Паблишер</w:t>
        </w:r>
        <w:proofErr w:type="spellEnd"/>
        <w:r w:rsidR="000C593F" w:rsidRPr="003C4B1F">
          <w:rPr>
            <w:rFonts w:eastAsiaTheme="minorHAnsi"/>
            <w:sz w:val="20"/>
            <w:szCs w:val="20"/>
            <w:u w:val="single"/>
            <w:lang w:val="en-US" w:eastAsia="en-US"/>
          </w:rPr>
          <w:t>, 2016</w:t>
        </w:r>
      </w:hyperlink>
    </w:p>
    <w:p w:rsidR="000C593F" w:rsidRPr="003C4B1F" w:rsidRDefault="002127A1" w:rsidP="000C593F">
      <w:pPr>
        <w:contextualSpacing/>
        <w:jc w:val="both"/>
        <w:rPr>
          <w:rFonts w:eastAsiaTheme="minorHAnsi"/>
          <w:sz w:val="20"/>
          <w:szCs w:val="20"/>
          <w:lang w:val="en-US" w:eastAsia="en-US"/>
        </w:rPr>
      </w:pPr>
      <w:hyperlink r:id="rId44" w:history="1">
        <w:r w:rsidR="008F7E38" w:rsidRPr="003C4B1F">
          <w:rPr>
            <w:rStyle w:val="a7"/>
            <w:rFonts w:eastAsiaTheme="minorHAnsi"/>
            <w:sz w:val="20"/>
            <w:szCs w:val="20"/>
            <w:lang w:val="en-US" w:eastAsia="en-US"/>
          </w:rPr>
          <w:t>http://biblioclub.ru/index.php?page=book_red&amp;id=81647</w:t>
        </w:r>
      </w:hyperlink>
    </w:p>
    <w:p w:rsidR="001177FC" w:rsidRPr="003C4B1F" w:rsidRDefault="001177FC" w:rsidP="000C593F">
      <w:pPr>
        <w:contextualSpacing/>
        <w:jc w:val="both"/>
        <w:rPr>
          <w:rFonts w:eastAsiaTheme="minorHAnsi"/>
          <w:sz w:val="20"/>
          <w:szCs w:val="20"/>
          <w:lang w:eastAsia="en-US"/>
        </w:rPr>
      </w:pPr>
      <w:r w:rsidRPr="003C4B1F">
        <w:rPr>
          <w:rFonts w:eastAsiaTheme="minorHAnsi"/>
          <w:sz w:val="20"/>
          <w:szCs w:val="20"/>
          <w:lang w:eastAsia="en-US"/>
        </w:rPr>
        <w:t xml:space="preserve">В эссе отразить дискурс </w:t>
      </w:r>
      <w:r w:rsidR="00B441BC" w:rsidRPr="003C4B1F">
        <w:rPr>
          <w:rFonts w:eastAsiaTheme="minorHAnsi"/>
          <w:sz w:val="20"/>
          <w:szCs w:val="20"/>
          <w:lang w:eastAsia="en-US"/>
        </w:rPr>
        <w:t xml:space="preserve">о </w:t>
      </w:r>
      <w:r w:rsidRPr="003C4B1F">
        <w:rPr>
          <w:rFonts w:eastAsiaTheme="minorHAnsi"/>
          <w:sz w:val="20"/>
          <w:szCs w:val="20"/>
          <w:lang w:eastAsia="en-US"/>
        </w:rPr>
        <w:t>метода</w:t>
      </w:r>
      <w:r w:rsidR="00B441BC" w:rsidRPr="003C4B1F">
        <w:rPr>
          <w:rFonts w:eastAsiaTheme="minorHAnsi"/>
          <w:sz w:val="20"/>
          <w:szCs w:val="20"/>
          <w:lang w:eastAsia="en-US"/>
        </w:rPr>
        <w:t>х</w:t>
      </w:r>
      <w:r w:rsidRPr="003C4B1F">
        <w:rPr>
          <w:rFonts w:eastAsiaTheme="minorHAnsi"/>
          <w:sz w:val="20"/>
          <w:szCs w:val="20"/>
          <w:lang w:eastAsia="en-US"/>
        </w:rPr>
        <w:t xml:space="preserve"> оценки способностей к </w:t>
      </w:r>
      <w:proofErr w:type="gramStart"/>
      <w:r w:rsidRPr="003C4B1F">
        <w:rPr>
          <w:rFonts w:eastAsiaTheme="minorHAnsi"/>
          <w:sz w:val="20"/>
          <w:szCs w:val="20"/>
          <w:lang w:eastAsia="en-US"/>
        </w:rPr>
        <w:t>управленческой  деятельности</w:t>
      </w:r>
      <w:proofErr w:type="gramEnd"/>
      <w:r w:rsidRPr="003C4B1F">
        <w:rPr>
          <w:rFonts w:eastAsiaTheme="minorHAnsi"/>
          <w:sz w:val="20"/>
          <w:szCs w:val="20"/>
          <w:lang w:eastAsia="en-US"/>
        </w:rPr>
        <w:t xml:space="preserve"> по социально-психологическим качествам личности  </w:t>
      </w:r>
      <w:r w:rsidR="00B441BC" w:rsidRPr="003C4B1F">
        <w:rPr>
          <w:rFonts w:eastAsiaTheme="minorHAnsi"/>
          <w:sz w:val="20"/>
          <w:szCs w:val="20"/>
          <w:lang w:eastAsia="en-US"/>
        </w:rPr>
        <w:t xml:space="preserve">с учетом </w:t>
      </w:r>
      <w:r w:rsidRPr="003C4B1F">
        <w:rPr>
          <w:rFonts w:eastAsiaTheme="minorHAnsi"/>
          <w:sz w:val="20"/>
          <w:szCs w:val="20"/>
          <w:lang w:eastAsia="en-US"/>
        </w:rPr>
        <w:t xml:space="preserve"> текущих изменений законодательства</w:t>
      </w:r>
      <w:r w:rsidR="00B441BC" w:rsidRPr="003C4B1F">
        <w:rPr>
          <w:rFonts w:eastAsiaTheme="minorHAnsi"/>
          <w:sz w:val="20"/>
          <w:szCs w:val="20"/>
          <w:lang w:eastAsia="en-US"/>
        </w:rPr>
        <w:t xml:space="preserve">  в виде требований к современному управленцу.</w:t>
      </w:r>
    </w:p>
    <w:p w:rsidR="001177FC" w:rsidRPr="003C4B1F" w:rsidRDefault="001177FC" w:rsidP="000C593F">
      <w:pPr>
        <w:contextualSpacing/>
        <w:jc w:val="both"/>
        <w:rPr>
          <w:rFonts w:eastAsiaTheme="minorHAnsi"/>
          <w:b/>
          <w:sz w:val="20"/>
          <w:szCs w:val="20"/>
          <w:lang w:eastAsia="en-US"/>
        </w:rPr>
      </w:pPr>
    </w:p>
    <w:p w:rsidR="000C593F" w:rsidRPr="003C4B1F" w:rsidRDefault="0034605F" w:rsidP="000C593F">
      <w:pPr>
        <w:contextualSpacing/>
        <w:jc w:val="both"/>
        <w:rPr>
          <w:rFonts w:eastAsiaTheme="minorHAnsi"/>
          <w:sz w:val="20"/>
          <w:szCs w:val="20"/>
          <w:lang w:eastAsia="en-US"/>
        </w:rPr>
      </w:pPr>
      <w:r w:rsidRPr="003C4B1F">
        <w:rPr>
          <w:b/>
          <w:sz w:val="20"/>
          <w:szCs w:val="20"/>
        </w:rPr>
        <w:t>Задание</w:t>
      </w:r>
      <w:r w:rsidRPr="003C4B1F">
        <w:rPr>
          <w:b/>
          <w:bCs/>
          <w:iCs/>
          <w:sz w:val="20"/>
          <w:szCs w:val="20"/>
        </w:rPr>
        <w:t xml:space="preserve"> </w:t>
      </w:r>
      <w:r w:rsidR="000C593F" w:rsidRPr="003C4B1F">
        <w:rPr>
          <w:b/>
          <w:bCs/>
          <w:iCs/>
          <w:sz w:val="20"/>
          <w:szCs w:val="20"/>
        </w:rPr>
        <w:t>7.</w:t>
      </w:r>
      <w:r w:rsidR="000C593F" w:rsidRPr="003C4B1F">
        <w:rPr>
          <w:b/>
          <w:sz w:val="20"/>
          <w:szCs w:val="20"/>
        </w:rPr>
        <w:t xml:space="preserve"> </w:t>
      </w:r>
      <w:r w:rsidR="000C593F" w:rsidRPr="003C4B1F">
        <w:rPr>
          <w:rFonts w:eastAsiaTheme="minorHAnsi"/>
          <w:sz w:val="20"/>
          <w:szCs w:val="20"/>
          <w:lang w:eastAsia="en-US"/>
        </w:rPr>
        <w:t xml:space="preserve">Книга </w:t>
      </w:r>
      <w:proofErr w:type="spellStart"/>
      <w:r w:rsidR="000C593F" w:rsidRPr="003C4B1F">
        <w:rPr>
          <w:rFonts w:eastAsiaTheme="minorHAnsi"/>
          <w:sz w:val="20"/>
          <w:szCs w:val="20"/>
          <w:lang w:eastAsia="en-US"/>
        </w:rPr>
        <w:t>Адизеса</w:t>
      </w:r>
      <w:proofErr w:type="spellEnd"/>
      <w:r w:rsidR="000C593F" w:rsidRPr="003C4B1F">
        <w:rPr>
          <w:rFonts w:eastAsiaTheme="minorHAnsi"/>
          <w:sz w:val="20"/>
          <w:szCs w:val="20"/>
          <w:lang w:eastAsia="en-US"/>
        </w:rPr>
        <w:t xml:space="preserve"> И.К. наполнена цитатами известных  ученых и управленцев-практиков. </w:t>
      </w:r>
    </w:p>
    <w:p w:rsidR="000C593F" w:rsidRPr="003C4B1F" w:rsidRDefault="002127A1" w:rsidP="000C593F">
      <w:pPr>
        <w:contextualSpacing/>
        <w:jc w:val="both"/>
        <w:rPr>
          <w:rFonts w:eastAsiaTheme="minorHAnsi"/>
          <w:b/>
          <w:sz w:val="20"/>
          <w:szCs w:val="20"/>
          <w:lang w:eastAsia="en-US"/>
        </w:rPr>
      </w:pPr>
      <w:hyperlink r:id="rId45" w:history="1">
        <w:proofErr w:type="spellStart"/>
        <w:r w:rsidR="000C593F" w:rsidRPr="003C4B1F">
          <w:rPr>
            <w:rFonts w:eastAsiaTheme="minorHAnsi"/>
            <w:b/>
            <w:bCs/>
            <w:sz w:val="20"/>
            <w:szCs w:val="20"/>
            <w:u w:val="single"/>
            <w:lang w:eastAsia="en-US"/>
          </w:rPr>
          <w:t>АдизесИ</w:t>
        </w:r>
        <w:proofErr w:type="spellEnd"/>
        <w:r w:rsidR="000C593F" w:rsidRPr="003C4B1F">
          <w:rPr>
            <w:rFonts w:eastAsiaTheme="minorHAnsi"/>
            <w:b/>
            <w:bCs/>
            <w:sz w:val="20"/>
            <w:szCs w:val="20"/>
            <w:u w:val="single"/>
            <w:lang w:eastAsia="en-US"/>
          </w:rPr>
          <w:t>. К.</w:t>
        </w:r>
        <w:r w:rsidR="000C593F" w:rsidRPr="003C4B1F">
          <w:rPr>
            <w:rFonts w:eastAsiaTheme="minorHAnsi"/>
            <w:sz w:val="20"/>
            <w:szCs w:val="20"/>
            <w:u w:val="single"/>
            <w:lang w:val="en-US" w:eastAsia="en-US"/>
          </w:rPr>
          <w:t> </w:t>
        </w:r>
        <w:r w:rsidR="000C593F" w:rsidRPr="003C4B1F">
          <w:rPr>
            <w:rFonts w:eastAsiaTheme="minorHAnsi"/>
            <w:sz w:val="20"/>
            <w:szCs w:val="20"/>
            <w:u w:val="single"/>
            <w:lang w:eastAsia="en-US"/>
          </w:rPr>
          <w:t>Стили</w:t>
        </w:r>
        <w:r w:rsidR="008F7E38" w:rsidRPr="003C4B1F">
          <w:rPr>
            <w:rFonts w:eastAsiaTheme="minorHAnsi"/>
            <w:sz w:val="20"/>
            <w:szCs w:val="20"/>
            <w:u w:val="single"/>
            <w:lang w:eastAsia="en-US"/>
          </w:rPr>
          <w:t xml:space="preserve"> </w:t>
        </w:r>
        <w:r w:rsidR="000C593F" w:rsidRPr="003C4B1F">
          <w:rPr>
            <w:rFonts w:eastAsiaTheme="minorHAnsi"/>
            <w:sz w:val="20"/>
            <w:szCs w:val="20"/>
            <w:u w:val="single"/>
            <w:lang w:eastAsia="en-US"/>
          </w:rPr>
          <w:t>менеджмента — эффективные</w:t>
        </w:r>
        <w:r w:rsidR="008F7E38" w:rsidRPr="003C4B1F">
          <w:rPr>
            <w:rFonts w:eastAsiaTheme="minorHAnsi"/>
            <w:sz w:val="20"/>
            <w:szCs w:val="20"/>
            <w:u w:val="single"/>
            <w:lang w:eastAsia="en-US"/>
          </w:rPr>
          <w:t xml:space="preserve"> </w:t>
        </w:r>
        <w:r w:rsidR="000C593F" w:rsidRPr="003C4B1F">
          <w:rPr>
            <w:rFonts w:eastAsiaTheme="minorHAnsi"/>
            <w:sz w:val="20"/>
            <w:szCs w:val="20"/>
            <w:u w:val="single"/>
            <w:lang w:eastAsia="en-US"/>
          </w:rPr>
          <w:t>и</w:t>
        </w:r>
        <w:r w:rsidR="008F7E38" w:rsidRPr="003C4B1F">
          <w:rPr>
            <w:rFonts w:eastAsiaTheme="minorHAnsi"/>
            <w:sz w:val="20"/>
            <w:szCs w:val="20"/>
            <w:u w:val="single"/>
            <w:lang w:eastAsia="en-US"/>
          </w:rPr>
          <w:t xml:space="preserve"> </w:t>
        </w:r>
        <w:r w:rsidR="000C593F" w:rsidRPr="003C4B1F">
          <w:rPr>
            <w:rFonts w:eastAsiaTheme="minorHAnsi"/>
            <w:sz w:val="20"/>
            <w:szCs w:val="20"/>
            <w:u w:val="single"/>
            <w:lang w:eastAsia="en-US"/>
          </w:rPr>
          <w:t xml:space="preserve">неэффективные = </w:t>
        </w:r>
        <w:r w:rsidR="000C593F" w:rsidRPr="003C4B1F">
          <w:rPr>
            <w:rFonts w:eastAsiaTheme="minorHAnsi"/>
            <w:sz w:val="20"/>
            <w:szCs w:val="20"/>
            <w:u w:val="single"/>
            <w:lang w:val="en-US" w:eastAsia="en-US"/>
          </w:rPr>
          <w:t>Mismanagement</w:t>
        </w:r>
        <w:r w:rsidR="000C593F" w:rsidRPr="003C4B1F">
          <w:rPr>
            <w:rFonts w:eastAsiaTheme="minorHAnsi"/>
            <w:sz w:val="20"/>
            <w:szCs w:val="20"/>
            <w:u w:val="single"/>
            <w:lang w:eastAsia="en-US"/>
          </w:rPr>
          <w:t xml:space="preserve"> </w:t>
        </w:r>
        <w:r w:rsidR="000C593F" w:rsidRPr="003C4B1F">
          <w:rPr>
            <w:rFonts w:eastAsiaTheme="minorHAnsi"/>
            <w:sz w:val="20"/>
            <w:szCs w:val="20"/>
            <w:u w:val="single"/>
            <w:lang w:val="en-US" w:eastAsia="en-US"/>
          </w:rPr>
          <w:t>Styles</w:t>
        </w:r>
        <w:r w:rsidR="000C593F" w:rsidRPr="003C4B1F">
          <w:rPr>
            <w:rFonts w:eastAsiaTheme="minorHAnsi"/>
            <w:sz w:val="20"/>
            <w:szCs w:val="20"/>
            <w:u w:val="single"/>
            <w:lang w:eastAsia="en-US"/>
          </w:rPr>
          <w:t xml:space="preserve">: </w:t>
        </w:r>
        <w:proofErr w:type="spellStart"/>
        <w:r w:rsidR="000C593F" w:rsidRPr="003C4B1F">
          <w:rPr>
            <w:rFonts w:eastAsiaTheme="minorHAnsi"/>
            <w:sz w:val="20"/>
            <w:szCs w:val="20"/>
            <w:u w:val="single"/>
            <w:lang w:val="en-US" w:eastAsia="en-US"/>
          </w:rPr>
          <w:t>Hohttp</w:t>
        </w:r>
        <w:proofErr w:type="spellEnd"/>
        <w:r w:rsidR="000C593F" w:rsidRPr="003C4B1F">
          <w:rPr>
            <w:rFonts w:eastAsiaTheme="minorHAnsi"/>
            <w:sz w:val="20"/>
            <w:szCs w:val="20"/>
            <w:u w:val="single"/>
            <w:lang w:eastAsia="en-US"/>
          </w:rPr>
          <w:t>://</w:t>
        </w:r>
        <w:proofErr w:type="spellStart"/>
        <w:r w:rsidR="000C593F" w:rsidRPr="003C4B1F">
          <w:rPr>
            <w:rFonts w:eastAsiaTheme="minorHAnsi"/>
            <w:sz w:val="20"/>
            <w:szCs w:val="20"/>
            <w:u w:val="single"/>
            <w:lang w:val="en-US" w:eastAsia="en-US"/>
          </w:rPr>
          <w:t>biblioclub</w:t>
        </w:r>
        <w:proofErr w:type="spellEnd"/>
        <w:r w:rsidR="000C593F" w:rsidRPr="003C4B1F">
          <w:rPr>
            <w:rFonts w:eastAsiaTheme="minorHAnsi"/>
            <w:sz w:val="20"/>
            <w:szCs w:val="20"/>
            <w:u w:val="single"/>
            <w:lang w:eastAsia="en-US"/>
          </w:rPr>
          <w:t>.</w:t>
        </w:r>
        <w:proofErr w:type="spellStart"/>
        <w:r w:rsidR="000C593F" w:rsidRPr="003C4B1F">
          <w:rPr>
            <w:rFonts w:eastAsiaTheme="minorHAnsi"/>
            <w:sz w:val="20"/>
            <w:szCs w:val="20"/>
            <w:u w:val="single"/>
            <w:lang w:val="en-US" w:eastAsia="en-US"/>
          </w:rPr>
          <w:t>ru</w:t>
        </w:r>
        <w:proofErr w:type="spellEnd"/>
        <w:r w:rsidR="000C593F" w:rsidRPr="003C4B1F">
          <w:rPr>
            <w:rFonts w:eastAsiaTheme="minorHAnsi"/>
            <w:sz w:val="20"/>
            <w:szCs w:val="20"/>
            <w:u w:val="single"/>
            <w:lang w:eastAsia="en-US"/>
          </w:rPr>
          <w:t>/</w:t>
        </w:r>
        <w:r w:rsidR="000C593F" w:rsidRPr="003C4B1F">
          <w:rPr>
            <w:rFonts w:eastAsiaTheme="minorHAnsi"/>
            <w:sz w:val="20"/>
            <w:szCs w:val="20"/>
            <w:u w:val="single"/>
            <w:lang w:val="en-US" w:eastAsia="en-US"/>
          </w:rPr>
          <w:t>index</w:t>
        </w:r>
        <w:r w:rsidR="000C593F" w:rsidRPr="003C4B1F">
          <w:rPr>
            <w:rFonts w:eastAsiaTheme="minorHAnsi"/>
            <w:sz w:val="20"/>
            <w:szCs w:val="20"/>
            <w:u w:val="single"/>
            <w:lang w:eastAsia="en-US"/>
          </w:rPr>
          <w:t>.</w:t>
        </w:r>
        <w:r w:rsidR="000C593F" w:rsidRPr="003C4B1F">
          <w:rPr>
            <w:rFonts w:eastAsiaTheme="minorHAnsi"/>
            <w:sz w:val="20"/>
            <w:szCs w:val="20"/>
            <w:u w:val="single"/>
            <w:lang w:val="en-US" w:eastAsia="en-US"/>
          </w:rPr>
          <w:t>php</w:t>
        </w:r>
        <w:r w:rsidR="000C593F" w:rsidRPr="003C4B1F">
          <w:rPr>
            <w:rFonts w:eastAsiaTheme="minorHAnsi"/>
            <w:sz w:val="20"/>
            <w:szCs w:val="20"/>
            <w:u w:val="single"/>
            <w:lang w:eastAsia="en-US"/>
          </w:rPr>
          <w:t>?</w:t>
        </w:r>
        <w:r w:rsidR="000C593F" w:rsidRPr="003C4B1F">
          <w:rPr>
            <w:rFonts w:eastAsiaTheme="minorHAnsi"/>
            <w:sz w:val="20"/>
            <w:szCs w:val="20"/>
            <w:u w:val="single"/>
            <w:lang w:val="en-US" w:eastAsia="en-US"/>
          </w:rPr>
          <w:t>page</w:t>
        </w:r>
        <w:r w:rsidR="000C593F" w:rsidRPr="003C4B1F">
          <w:rPr>
            <w:rFonts w:eastAsiaTheme="minorHAnsi"/>
            <w:sz w:val="20"/>
            <w:szCs w:val="20"/>
            <w:u w:val="single"/>
            <w:lang w:eastAsia="en-US"/>
          </w:rPr>
          <w:t>=</w:t>
        </w:r>
        <w:r w:rsidR="000C593F" w:rsidRPr="003C4B1F">
          <w:rPr>
            <w:rFonts w:eastAsiaTheme="minorHAnsi"/>
            <w:sz w:val="20"/>
            <w:szCs w:val="20"/>
            <w:u w:val="single"/>
            <w:lang w:val="en-US" w:eastAsia="en-US"/>
          </w:rPr>
          <w:t>book</w:t>
        </w:r>
        <w:r w:rsidR="000C593F" w:rsidRPr="003C4B1F">
          <w:rPr>
            <w:rFonts w:eastAsiaTheme="minorHAnsi"/>
            <w:sz w:val="20"/>
            <w:szCs w:val="20"/>
            <w:u w:val="single"/>
            <w:lang w:eastAsia="en-US"/>
          </w:rPr>
          <w:t>_</w:t>
        </w:r>
        <w:r w:rsidR="000C593F" w:rsidRPr="003C4B1F">
          <w:rPr>
            <w:rFonts w:eastAsiaTheme="minorHAnsi"/>
            <w:sz w:val="20"/>
            <w:szCs w:val="20"/>
            <w:u w:val="single"/>
            <w:lang w:val="en-US" w:eastAsia="en-US"/>
          </w:rPr>
          <w:t>red</w:t>
        </w:r>
        <w:r w:rsidR="000C593F" w:rsidRPr="003C4B1F">
          <w:rPr>
            <w:rFonts w:eastAsiaTheme="minorHAnsi"/>
            <w:sz w:val="20"/>
            <w:szCs w:val="20"/>
            <w:u w:val="single"/>
            <w:lang w:eastAsia="en-US"/>
          </w:rPr>
          <w:t>&amp;</w:t>
        </w:r>
        <w:r w:rsidR="000C593F" w:rsidRPr="003C4B1F">
          <w:rPr>
            <w:rFonts w:eastAsiaTheme="minorHAnsi"/>
            <w:sz w:val="20"/>
            <w:szCs w:val="20"/>
            <w:u w:val="single"/>
            <w:lang w:val="en-US" w:eastAsia="en-US"/>
          </w:rPr>
          <w:t>id</w:t>
        </w:r>
        <w:r w:rsidR="000C593F" w:rsidRPr="003C4B1F">
          <w:rPr>
            <w:rFonts w:eastAsiaTheme="minorHAnsi"/>
            <w:sz w:val="20"/>
            <w:szCs w:val="20"/>
            <w:u w:val="single"/>
            <w:lang w:eastAsia="en-US"/>
          </w:rPr>
          <w:t>=81647</w:t>
        </w:r>
        <w:r w:rsidR="000C593F" w:rsidRPr="003C4B1F">
          <w:rPr>
            <w:rFonts w:eastAsiaTheme="minorHAnsi"/>
            <w:sz w:val="20"/>
            <w:szCs w:val="20"/>
            <w:u w:val="single"/>
            <w:lang w:val="en-US" w:eastAsia="en-US"/>
          </w:rPr>
          <w:t>w</w:t>
        </w:r>
        <w:r w:rsidR="000C593F" w:rsidRPr="003C4B1F">
          <w:rPr>
            <w:rFonts w:eastAsiaTheme="minorHAnsi"/>
            <w:sz w:val="20"/>
            <w:szCs w:val="20"/>
            <w:u w:val="single"/>
            <w:lang w:eastAsia="en-US"/>
          </w:rPr>
          <w:t xml:space="preserve"> </w:t>
        </w:r>
        <w:r w:rsidR="000C593F" w:rsidRPr="003C4B1F">
          <w:rPr>
            <w:rFonts w:eastAsiaTheme="minorHAnsi"/>
            <w:sz w:val="20"/>
            <w:szCs w:val="20"/>
            <w:u w:val="single"/>
            <w:lang w:val="en-US" w:eastAsia="en-US"/>
          </w:rPr>
          <w:t>to</w:t>
        </w:r>
        <w:r w:rsidR="000C593F" w:rsidRPr="003C4B1F">
          <w:rPr>
            <w:rFonts w:eastAsiaTheme="minorHAnsi"/>
            <w:sz w:val="20"/>
            <w:szCs w:val="20"/>
            <w:u w:val="single"/>
            <w:lang w:eastAsia="en-US"/>
          </w:rPr>
          <w:t xml:space="preserve"> </w:t>
        </w:r>
        <w:r w:rsidR="000C593F" w:rsidRPr="003C4B1F">
          <w:rPr>
            <w:rFonts w:eastAsiaTheme="minorHAnsi"/>
            <w:sz w:val="20"/>
            <w:szCs w:val="20"/>
            <w:u w:val="single"/>
            <w:lang w:val="en-US" w:eastAsia="en-US"/>
          </w:rPr>
          <w:t>Identify</w:t>
        </w:r>
        <w:r w:rsidR="000C593F" w:rsidRPr="003C4B1F">
          <w:rPr>
            <w:rFonts w:eastAsiaTheme="minorHAnsi"/>
            <w:sz w:val="20"/>
            <w:szCs w:val="20"/>
            <w:u w:val="single"/>
            <w:lang w:eastAsia="en-US"/>
          </w:rPr>
          <w:t xml:space="preserve"> </w:t>
        </w:r>
        <w:r w:rsidR="000C593F" w:rsidRPr="003C4B1F">
          <w:rPr>
            <w:rFonts w:eastAsiaTheme="minorHAnsi"/>
            <w:sz w:val="20"/>
            <w:szCs w:val="20"/>
            <w:u w:val="single"/>
            <w:lang w:val="en-US" w:eastAsia="en-US"/>
          </w:rPr>
          <w:t>a</w:t>
        </w:r>
        <w:r w:rsidR="000C593F" w:rsidRPr="003C4B1F">
          <w:rPr>
            <w:rFonts w:eastAsiaTheme="minorHAnsi"/>
            <w:sz w:val="20"/>
            <w:szCs w:val="20"/>
            <w:u w:val="single"/>
            <w:lang w:eastAsia="en-US"/>
          </w:rPr>
          <w:t xml:space="preserve"> </w:t>
        </w:r>
        <w:r w:rsidR="000C593F" w:rsidRPr="003C4B1F">
          <w:rPr>
            <w:rFonts w:eastAsiaTheme="minorHAnsi"/>
            <w:sz w:val="20"/>
            <w:szCs w:val="20"/>
            <w:u w:val="single"/>
            <w:lang w:val="en-US" w:eastAsia="en-US"/>
          </w:rPr>
          <w:t>Style</w:t>
        </w:r>
        <w:r w:rsidR="000C593F" w:rsidRPr="003C4B1F">
          <w:rPr>
            <w:rFonts w:eastAsiaTheme="minorHAnsi"/>
            <w:sz w:val="20"/>
            <w:szCs w:val="20"/>
            <w:u w:val="single"/>
            <w:lang w:eastAsia="en-US"/>
          </w:rPr>
          <w:t xml:space="preserve"> </w:t>
        </w:r>
        <w:r w:rsidR="000C593F" w:rsidRPr="003C4B1F">
          <w:rPr>
            <w:rFonts w:eastAsiaTheme="minorHAnsi"/>
            <w:sz w:val="20"/>
            <w:szCs w:val="20"/>
            <w:u w:val="single"/>
            <w:lang w:val="en-US" w:eastAsia="en-US"/>
          </w:rPr>
          <w:t>and</w:t>
        </w:r>
        <w:r w:rsidR="000C593F" w:rsidRPr="003C4B1F">
          <w:rPr>
            <w:rFonts w:eastAsiaTheme="minorHAnsi"/>
            <w:sz w:val="20"/>
            <w:szCs w:val="20"/>
            <w:u w:val="single"/>
            <w:lang w:eastAsia="en-US"/>
          </w:rPr>
          <w:t xml:space="preserve"> </w:t>
        </w:r>
        <w:r w:rsidR="000C593F" w:rsidRPr="003C4B1F">
          <w:rPr>
            <w:rFonts w:eastAsiaTheme="minorHAnsi"/>
            <w:sz w:val="20"/>
            <w:szCs w:val="20"/>
            <w:u w:val="single"/>
            <w:lang w:val="en-US" w:eastAsia="en-US"/>
          </w:rPr>
          <w:t>What</w:t>
        </w:r>
        <w:r w:rsidR="000C593F" w:rsidRPr="003C4B1F">
          <w:rPr>
            <w:rFonts w:eastAsiaTheme="minorHAnsi"/>
            <w:sz w:val="20"/>
            <w:szCs w:val="20"/>
            <w:u w:val="single"/>
            <w:lang w:eastAsia="en-US"/>
          </w:rPr>
          <w:t xml:space="preserve"> </w:t>
        </w:r>
        <w:r w:rsidR="000C593F" w:rsidRPr="003C4B1F">
          <w:rPr>
            <w:rFonts w:eastAsiaTheme="minorHAnsi"/>
            <w:sz w:val="20"/>
            <w:szCs w:val="20"/>
            <w:u w:val="single"/>
            <w:lang w:val="en-US" w:eastAsia="en-US"/>
          </w:rPr>
          <w:t>To</w:t>
        </w:r>
        <w:r w:rsidR="000C593F" w:rsidRPr="003C4B1F">
          <w:rPr>
            <w:rFonts w:eastAsiaTheme="minorHAnsi"/>
            <w:sz w:val="20"/>
            <w:szCs w:val="20"/>
            <w:u w:val="single"/>
            <w:lang w:eastAsia="en-US"/>
          </w:rPr>
          <w:t xml:space="preserve"> </w:t>
        </w:r>
        <w:r w:rsidR="000C593F" w:rsidRPr="003C4B1F">
          <w:rPr>
            <w:rFonts w:eastAsiaTheme="minorHAnsi"/>
            <w:sz w:val="20"/>
            <w:szCs w:val="20"/>
            <w:u w:val="single"/>
            <w:lang w:val="en-US" w:eastAsia="en-US"/>
          </w:rPr>
          <w:t>Do</w:t>
        </w:r>
        <w:r w:rsidR="000C593F" w:rsidRPr="003C4B1F">
          <w:rPr>
            <w:rFonts w:eastAsiaTheme="minorHAnsi"/>
            <w:sz w:val="20"/>
            <w:szCs w:val="20"/>
            <w:u w:val="single"/>
            <w:lang w:eastAsia="en-US"/>
          </w:rPr>
          <w:t xml:space="preserve"> </w:t>
        </w:r>
        <w:r w:rsidR="000C593F" w:rsidRPr="003C4B1F">
          <w:rPr>
            <w:rFonts w:eastAsiaTheme="minorHAnsi"/>
            <w:sz w:val="20"/>
            <w:szCs w:val="20"/>
            <w:u w:val="single"/>
            <w:lang w:val="en-US" w:eastAsia="en-US"/>
          </w:rPr>
          <w:t>About</w:t>
        </w:r>
        <w:r w:rsidR="000C593F" w:rsidRPr="003C4B1F">
          <w:rPr>
            <w:rFonts w:eastAsiaTheme="minorHAnsi"/>
            <w:sz w:val="20"/>
            <w:szCs w:val="20"/>
            <w:u w:val="single"/>
            <w:lang w:eastAsia="en-US"/>
          </w:rPr>
          <w:t xml:space="preserve"> </w:t>
        </w:r>
        <w:r w:rsidR="000C593F" w:rsidRPr="003C4B1F">
          <w:rPr>
            <w:rFonts w:eastAsiaTheme="minorHAnsi"/>
            <w:sz w:val="20"/>
            <w:szCs w:val="20"/>
            <w:u w:val="single"/>
            <w:lang w:val="en-US" w:eastAsia="en-US"/>
          </w:rPr>
          <w:t>It </w:t>
        </w:r>
        <w:r w:rsidR="000C593F" w:rsidRPr="003C4B1F">
          <w:rPr>
            <w:rFonts w:eastAsiaTheme="minorHAnsi"/>
            <w:sz w:val="20"/>
            <w:szCs w:val="20"/>
            <w:u w:val="single"/>
            <w:lang w:eastAsia="en-US"/>
          </w:rPr>
          <w:t>- М.: Альпина</w:t>
        </w:r>
        <w:r w:rsidR="008F7E38" w:rsidRPr="003C4B1F">
          <w:rPr>
            <w:rFonts w:eastAsiaTheme="minorHAnsi"/>
            <w:sz w:val="20"/>
            <w:szCs w:val="20"/>
            <w:u w:val="single"/>
            <w:lang w:eastAsia="en-US"/>
          </w:rPr>
          <w:t xml:space="preserve"> </w:t>
        </w:r>
        <w:proofErr w:type="spellStart"/>
        <w:r w:rsidR="000C593F" w:rsidRPr="003C4B1F">
          <w:rPr>
            <w:rFonts w:eastAsiaTheme="minorHAnsi"/>
            <w:sz w:val="20"/>
            <w:szCs w:val="20"/>
            <w:u w:val="single"/>
            <w:lang w:eastAsia="en-US"/>
          </w:rPr>
          <w:t>Паблишер</w:t>
        </w:r>
        <w:proofErr w:type="spellEnd"/>
        <w:r w:rsidR="000C593F" w:rsidRPr="003C4B1F">
          <w:rPr>
            <w:rFonts w:eastAsiaTheme="minorHAnsi"/>
            <w:sz w:val="20"/>
            <w:szCs w:val="20"/>
            <w:u w:val="single"/>
            <w:lang w:eastAsia="en-US"/>
          </w:rPr>
          <w:t>, 2016</w:t>
        </w:r>
      </w:hyperlink>
    </w:p>
    <w:p w:rsidR="000C593F" w:rsidRPr="003C4B1F" w:rsidRDefault="002127A1" w:rsidP="000C593F">
      <w:pPr>
        <w:contextualSpacing/>
        <w:jc w:val="both"/>
        <w:rPr>
          <w:rFonts w:eastAsiaTheme="minorHAnsi"/>
          <w:sz w:val="20"/>
          <w:szCs w:val="20"/>
          <w:lang w:eastAsia="en-US"/>
        </w:rPr>
      </w:pPr>
      <w:hyperlink r:id="rId46" w:history="1">
        <w:r w:rsidR="00983160" w:rsidRPr="003C4B1F">
          <w:rPr>
            <w:rStyle w:val="a7"/>
            <w:rFonts w:eastAsiaTheme="minorHAnsi"/>
            <w:sz w:val="20"/>
            <w:szCs w:val="20"/>
            <w:lang w:val="en-US" w:eastAsia="en-US"/>
          </w:rPr>
          <w:t>http</w:t>
        </w:r>
        <w:r w:rsidR="00983160" w:rsidRPr="003C4B1F">
          <w:rPr>
            <w:rStyle w:val="a7"/>
            <w:rFonts w:eastAsiaTheme="minorHAnsi"/>
            <w:sz w:val="20"/>
            <w:szCs w:val="20"/>
            <w:lang w:eastAsia="en-US"/>
          </w:rPr>
          <w:t>://</w:t>
        </w:r>
        <w:proofErr w:type="spellStart"/>
        <w:r w:rsidR="00983160" w:rsidRPr="003C4B1F">
          <w:rPr>
            <w:rStyle w:val="a7"/>
            <w:rFonts w:eastAsiaTheme="minorHAnsi"/>
            <w:sz w:val="20"/>
            <w:szCs w:val="20"/>
            <w:lang w:val="en-US" w:eastAsia="en-US"/>
          </w:rPr>
          <w:t>biblioclub</w:t>
        </w:r>
        <w:proofErr w:type="spellEnd"/>
        <w:r w:rsidR="00983160" w:rsidRPr="003C4B1F">
          <w:rPr>
            <w:rStyle w:val="a7"/>
            <w:rFonts w:eastAsiaTheme="minorHAnsi"/>
            <w:sz w:val="20"/>
            <w:szCs w:val="20"/>
            <w:lang w:eastAsia="en-US"/>
          </w:rPr>
          <w:t>.</w:t>
        </w:r>
        <w:proofErr w:type="spellStart"/>
        <w:r w:rsidR="00983160" w:rsidRPr="003C4B1F">
          <w:rPr>
            <w:rStyle w:val="a7"/>
            <w:rFonts w:eastAsiaTheme="minorHAnsi"/>
            <w:sz w:val="20"/>
            <w:szCs w:val="20"/>
            <w:lang w:val="en-US" w:eastAsia="en-US"/>
          </w:rPr>
          <w:t>ru</w:t>
        </w:r>
        <w:proofErr w:type="spellEnd"/>
        <w:r w:rsidR="00983160" w:rsidRPr="003C4B1F">
          <w:rPr>
            <w:rStyle w:val="a7"/>
            <w:rFonts w:eastAsiaTheme="minorHAnsi"/>
            <w:sz w:val="20"/>
            <w:szCs w:val="20"/>
            <w:lang w:eastAsia="en-US"/>
          </w:rPr>
          <w:t>/</w:t>
        </w:r>
        <w:r w:rsidR="00983160" w:rsidRPr="003C4B1F">
          <w:rPr>
            <w:rStyle w:val="a7"/>
            <w:rFonts w:eastAsiaTheme="minorHAnsi"/>
            <w:sz w:val="20"/>
            <w:szCs w:val="20"/>
            <w:lang w:val="en-US" w:eastAsia="en-US"/>
          </w:rPr>
          <w:t>index</w:t>
        </w:r>
        <w:r w:rsidR="00983160" w:rsidRPr="003C4B1F">
          <w:rPr>
            <w:rStyle w:val="a7"/>
            <w:rFonts w:eastAsiaTheme="minorHAnsi"/>
            <w:sz w:val="20"/>
            <w:szCs w:val="20"/>
            <w:lang w:eastAsia="en-US"/>
          </w:rPr>
          <w:t>.</w:t>
        </w:r>
        <w:r w:rsidR="00983160" w:rsidRPr="003C4B1F">
          <w:rPr>
            <w:rStyle w:val="a7"/>
            <w:rFonts w:eastAsiaTheme="minorHAnsi"/>
            <w:sz w:val="20"/>
            <w:szCs w:val="20"/>
            <w:lang w:val="en-US" w:eastAsia="en-US"/>
          </w:rPr>
          <w:t>php</w:t>
        </w:r>
        <w:r w:rsidR="00983160" w:rsidRPr="003C4B1F">
          <w:rPr>
            <w:rStyle w:val="a7"/>
            <w:rFonts w:eastAsiaTheme="minorHAnsi"/>
            <w:sz w:val="20"/>
            <w:szCs w:val="20"/>
            <w:lang w:eastAsia="en-US"/>
          </w:rPr>
          <w:t>?</w:t>
        </w:r>
        <w:r w:rsidR="00983160" w:rsidRPr="003C4B1F">
          <w:rPr>
            <w:rStyle w:val="a7"/>
            <w:rFonts w:eastAsiaTheme="minorHAnsi"/>
            <w:sz w:val="20"/>
            <w:szCs w:val="20"/>
            <w:lang w:val="en-US" w:eastAsia="en-US"/>
          </w:rPr>
          <w:t>page</w:t>
        </w:r>
        <w:r w:rsidR="00983160" w:rsidRPr="003C4B1F">
          <w:rPr>
            <w:rStyle w:val="a7"/>
            <w:rFonts w:eastAsiaTheme="minorHAnsi"/>
            <w:sz w:val="20"/>
            <w:szCs w:val="20"/>
            <w:lang w:eastAsia="en-US"/>
          </w:rPr>
          <w:t>=</w:t>
        </w:r>
        <w:r w:rsidR="00983160" w:rsidRPr="003C4B1F">
          <w:rPr>
            <w:rStyle w:val="a7"/>
            <w:rFonts w:eastAsiaTheme="minorHAnsi"/>
            <w:sz w:val="20"/>
            <w:szCs w:val="20"/>
            <w:lang w:val="en-US" w:eastAsia="en-US"/>
          </w:rPr>
          <w:t>book</w:t>
        </w:r>
        <w:r w:rsidR="00983160" w:rsidRPr="003C4B1F">
          <w:rPr>
            <w:rStyle w:val="a7"/>
            <w:rFonts w:eastAsiaTheme="minorHAnsi"/>
            <w:sz w:val="20"/>
            <w:szCs w:val="20"/>
            <w:lang w:eastAsia="en-US"/>
          </w:rPr>
          <w:t>_</w:t>
        </w:r>
        <w:r w:rsidR="00983160" w:rsidRPr="003C4B1F">
          <w:rPr>
            <w:rStyle w:val="a7"/>
            <w:rFonts w:eastAsiaTheme="minorHAnsi"/>
            <w:sz w:val="20"/>
            <w:szCs w:val="20"/>
            <w:lang w:val="en-US" w:eastAsia="en-US"/>
          </w:rPr>
          <w:t>red</w:t>
        </w:r>
        <w:r w:rsidR="00983160" w:rsidRPr="003C4B1F">
          <w:rPr>
            <w:rStyle w:val="a7"/>
            <w:rFonts w:eastAsiaTheme="minorHAnsi"/>
            <w:sz w:val="20"/>
            <w:szCs w:val="20"/>
            <w:lang w:eastAsia="en-US"/>
          </w:rPr>
          <w:t>&amp;</w:t>
        </w:r>
        <w:r w:rsidR="00983160" w:rsidRPr="003C4B1F">
          <w:rPr>
            <w:rStyle w:val="a7"/>
            <w:rFonts w:eastAsiaTheme="minorHAnsi"/>
            <w:sz w:val="20"/>
            <w:szCs w:val="20"/>
            <w:lang w:val="en-US" w:eastAsia="en-US"/>
          </w:rPr>
          <w:t>id</w:t>
        </w:r>
        <w:r w:rsidR="00983160" w:rsidRPr="003C4B1F">
          <w:rPr>
            <w:rStyle w:val="a7"/>
            <w:rFonts w:eastAsiaTheme="minorHAnsi"/>
            <w:sz w:val="20"/>
            <w:szCs w:val="20"/>
            <w:lang w:eastAsia="en-US"/>
          </w:rPr>
          <w:t>=81647</w:t>
        </w:r>
      </w:hyperlink>
    </w:p>
    <w:p w:rsidR="00983160" w:rsidRPr="003C4B1F" w:rsidRDefault="00983160" w:rsidP="000C593F">
      <w:pPr>
        <w:contextualSpacing/>
        <w:jc w:val="both"/>
        <w:rPr>
          <w:rFonts w:eastAsiaTheme="minorHAnsi"/>
          <w:b/>
          <w:sz w:val="20"/>
          <w:szCs w:val="20"/>
          <w:lang w:eastAsia="en-US"/>
        </w:rPr>
      </w:pPr>
    </w:p>
    <w:p w:rsidR="000C593F" w:rsidRPr="003C4B1F" w:rsidRDefault="000C593F" w:rsidP="000C593F">
      <w:pPr>
        <w:contextualSpacing/>
        <w:jc w:val="both"/>
        <w:rPr>
          <w:rFonts w:eastAsiaTheme="minorHAnsi"/>
          <w:b/>
          <w:sz w:val="20"/>
          <w:szCs w:val="20"/>
          <w:lang w:eastAsia="en-US"/>
        </w:rPr>
      </w:pPr>
      <w:r w:rsidRPr="003C4B1F">
        <w:rPr>
          <w:rFonts w:eastAsiaTheme="minorHAnsi"/>
          <w:sz w:val="20"/>
          <w:szCs w:val="20"/>
          <w:lang w:eastAsia="en-US"/>
        </w:rPr>
        <w:t>Заполните таблицу (электронный конспект)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38"/>
        <w:gridCol w:w="3191"/>
      </w:tblGrid>
      <w:tr w:rsidR="00E007CE" w:rsidRPr="003C4B1F" w:rsidTr="00610E04">
        <w:tc>
          <w:tcPr>
            <w:tcW w:w="1242" w:type="dxa"/>
          </w:tcPr>
          <w:p w:rsidR="000C593F" w:rsidRPr="003C4B1F" w:rsidRDefault="000C593F" w:rsidP="009079AD">
            <w:pPr>
              <w:contextualSpacing/>
              <w:jc w:val="center"/>
              <w:rPr>
                <w:sz w:val="20"/>
                <w:szCs w:val="20"/>
              </w:rPr>
            </w:pPr>
          </w:p>
        </w:tc>
        <w:tc>
          <w:tcPr>
            <w:tcW w:w="5138" w:type="dxa"/>
          </w:tcPr>
          <w:p w:rsidR="000C593F" w:rsidRPr="003C4B1F" w:rsidRDefault="000C593F" w:rsidP="00610E04">
            <w:pPr>
              <w:contextualSpacing/>
              <w:rPr>
                <w:sz w:val="20"/>
                <w:szCs w:val="20"/>
              </w:rPr>
            </w:pPr>
            <w:r w:rsidRPr="003C4B1F">
              <w:rPr>
                <w:sz w:val="20"/>
                <w:szCs w:val="20"/>
              </w:rPr>
              <w:t>Автор/Цитата</w:t>
            </w:r>
          </w:p>
        </w:tc>
        <w:tc>
          <w:tcPr>
            <w:tcW w:w="3191" w:type="dxa"/>
          </w:tcPr>
          <w:p w:rsidR="000C593F" w:rsidRPr="003C4B1F" w:rsidRDefault="000C593F" w:rsidP="009079AD">
            <w:pPr>
              <w:contextualSpacing/>
              <w:jc w:val="center"/>
              <w:rPr>
                <w:sz w:val="20"/>
                <w:szCs w:val="20"/>
              </w:rPr>
            </w:pPr>
            <w:r w:rsidRPr="003C4B1F">
              <w:rPr>
                <w:sz w:val="20"/>
                <w:szCs w:val="20"/>
              </w:rPr>
              <w:t>Ваши комментарии по поводу смысла высказывания</w:t>
            </w:r>
          </w:p>
        </w:tc>
      </w:tr>
      <w:tr w:rsidR="000C593F" w:rsidRPr="003C4B1F" w:rsidTr="00610E04">
        <w:tc>
          <w:tcPr>
            <w:tcW w:w="1242" w:type="dxa"/>
          </w:tcPr>
          <w:p w:rsidR="000C593F" w:rsidRPr="003C4B1F" w:rsidRDefault="000C593F" w:rsidP="009079AD">
            <w:pPr>
              <w:contextualSpacing/>
              <w:rPr>
                <w:sz w:val="20"/>
                <w:szCs w:val="20"/>
              </w:rPr>
            </w:pPr>
            <w:r w:rsidRPr="003C4B1F">
              <w:rPr>
                <w:sz w:val="20"/>
                <w:szCs w:val="20"/>
              </w:rPr>
              <w:t>1</w:t>
            </w:r>
          </w:p>
        </w:tc>
        <w:tc>
          <w:tcPr>
            <w:tcW w:w="5138" w:type="dxa"/>
          </w:tcPr>
          <w:p w:rsidR="000C593F" w:rsidRPr="003C4B1F" w:rsidRDefault="000C593F" w:rsidP="009079AD">
            <w:pPr>
              <w:contextualSpacing/>
              <w:rPr>
                <w:sz w:val="20"/>
                <w:szCs w:val="20"/>
              </w:rPr>
            </w:pPr>
          </w:p>
        </w:tc>
        <w:tc>
          <w:tcPr>
            <w:tcW w:w="3191" w:type="dxa"/>
          </w:tcPr>
          <w:p w:rsidR="000C593F" w:rsidRPr="003C4B1F" w:rsidRDefault="000C593F" w:rsidP="009079AD">
            <w:pPr>
              <w:contextualSpacing/>
              <w:rPr>
                <w:sz w:val="20"/>
                <w:szCs w:val="20"/>
              </w:rPr>
            </w:pPr>
          </w:p>
        </w:tc>
      </w:tr>
      <w:tr w:rsidR="000C593F" w:rsidRPr="003C4B1F" w:rsidTr="00610E04">
        <w:tc>
          <w:tcPr>
            <w:tcW w:w="1242" w:type="dxa"/>
          </w:tcPr>
          <w:p w:rsidR="000C593F" w:rsidRPr="003C4B1F" w:rsidRDefault="000C593F" w:rsidP="009079AD">
            <w:pPr>
              <w:contextualSpacing/>
              <w:rPr>
                <w:sz w:val="20"/>
                <w:szCs w:val="20"/>
              </w:rPr>
            </w:pPr>
            <w:r w:rsidRPr="003C4B1F">
              <w:rPr>
                <w:sz w:val="20"/>
                <w:szCs w:val="20"/>
              </w:rPr>
              <w:t>2</w:t>
            </w:r>
          </w:p>
        </w:tc>
        <w:tc>
          <w:tcPr>
            <w:tcW w:w="5138" w:type="dxa"/>
          </w:tcPr>
          <w:p w:rsidR="000C593F" w:rsidRPr="003C4B1F" w:rsidRDefault="000C593F" w:rsidP="009079AD">
            <w:pPr>
              <w:contextualSpacing/>
              <w:rPr>
                <w:sz w:val="20"/>
                <w:szCs w:val="20"/>
              </w:rPr>
            </w:pPr>
          </w:p>
        </w:tc>
        <w:tc>
          <w:tcPr>
            <w:tcW w:w="3191" w:type="dxa"/>
          </w:tcPr>
          <w:p w:rsidR="000C593F" w:rsidRPr="003C4B1F" w:rsidRDefault="000C593F" w:rsidP="009079AD">
            <w:pPr>
              <w:contextualSpacing/>
              <w:rPr>
                <w:sz w:val="20"/>
                <w:szCs w:val="20"/>
              </w:rPr>
            </w:pPr>
          </w:p>
        </w:tc>
      </w:tr>
      <w:tr w:rsidR="000C593F" w:rsidRPr="003C4B1F" w:rsidTr="00610E04">
        <w:tc>
          <w:tcPr>
            <w:tcW w:w="1242" w:type="dxa"/>
          </w:tcPr>
          <w:p w:rsidR="000C593F" w:rsidRPr="003C4B1F" w:rsidRDefault="000C593F" w:rsidP="009079AD">
            <w:pPr>
              <w:contextualSpacing/>
              <w:rPr>
                <w:sz w:val="20"/>
                <w:szCs w:val="20"/>
              </w:rPr>
            </w:pPr>
            <w:r w:rsidRPr="003C4B1F">
              <w:rPr>
                <w:sz w:val="20"/>
                <w:szCs w:val="20"/>
              </w:rPr>
              <w:t>3</w:t>
            </w:r>
          </w:p>
        </w:tc>
        <w:tc>
          <w:tcPr>
            <w:tcW w:w="5138" w:type="dxa"/>
          </w:tcPr>
          <w:p w:rsidR="000C593F" w:rsidRPr="003C4B1F" w:rsidRDefault="000C593F" w:rsidP="009079AD">
            <w:pPr>
              <w:contextualSpacing/>
              <w:rPr>
                <w:sz w:val="20"/>
                <w:szCs w:val="20"/>
              </w:rPr>
            </w:pPr>
          </w:p>
        </w:tc>
        <w:tc>
          <w:tcPr>
            <w:tcW w:w="3191" w:type="dxa"/>
          </w:tcPr>
          <w:p w:rsidR="000C593F" w:rsidRPr="003C4B1F" w:rsidRDefault="000C593F" w:rsidP="009079AD">
            <w:pPr>
              <w:contextualSpacing/>
              <w:rPr>
                <w:sz w:val="20"/>
                <w:szCs w:val="20"/>
              </w:rPr>
            </w:pPr>
          </w:p>
        </w:tc>
      </w:tr>
      <w:tr w:rsidR="000C593F" w:rsidRPr="003C4B1F" w:rsidTr="00610E04">
        <w:tc>
          <w:tcPr>
            <w:tcW w:w="1242" w:type="dxa"/>
          </w:tcPr>
          <w:p w:rsidR="000C593F" w:rsidRPr="003C4B1F" w:rsidRDefault="000C593F" w:rsidP="009079AD">
            <w:pPr>
              <w:contextualSpacing/>
              <w:rPr>
                <w:sz w:val="20"/>
                <w:szCs w:val="20"/>
              </w:rPr>
            </w:pPr>
            <w:r w:rsidRPr="003C4B1F">
              <w:rPr>
                <w:sz w:val="20"/>
                <w:szCs w:val="20"/>
              </w:rPr>
              <w:t>4</w:t>
            </w:r>
          </w:p>
        </w:tc>
        <w:tc>
          <w:tcPr>
            <w:tcW w:w="5138" w:type="dxa"/>
          </w:tcPr>
          <w:p w:rsidR="000C593F" w:rsidRPr="003C4B1F" w:rsidRDefault="000C593F" w:rsidP="009079AD">
            <w:pPr>
              <w:contextualSpacing/>
              <w:rPr>
                <w:sz w:val="20"/>
                <w:szCs w:val="20"/>
              </w:rPr>
            </w:pPr>
          </w:p>
        </w:tc>
        <w:tc>
          <w:tcPr>
            <w:tcW w:w="3191" w:type="dxa"/>
          </w:tcPr>
          <w:p w:rsidR="000C593F" w:rsidRPr="003C4B1F" w:rsidRDefault="000C593F" w:rsidP="009079AD">
            <w:pPr>
              <w:contextualSpacing/>
              <w:rPr>
                <w:sz w:val="20"/>
                <w:szCs w:val="20"/>
              </w:rPr>
            </w:pPr>
          </w:p>
        </w:tc>
      </w:tr>
      <w:tr w:rsidR="000C593F" w:rsidRPr="003C4B1F" w:rsidTr="00610E04">
        <w:tc>
          <w:tcPr>
            <w:tcW w:w="1242" w:type="dxa"/>
          </w:tcPr>
          <w:p w:rsidR="000C593F" w:rsidRPr="003C4B1F" w:rsidRDefault="000C593F" w:rsidP="009079AD">
            <w:pPr>
              <w:contextualSpacing/>
              <w:rPr>
                <w:sz w:val="20"/>
                <w:szCs w:val="20"/>
              </w:rPr>
            </w:pPr>
            <w:r w:rsidRPr="003C4B1F">
              <w:rPr>
                <w:sz w:val="20"/>
                <w:szCs w:val="20"/>
              </w:rPr>
              <w:t>5</w:t>
            </w:r>
          </w:p>
        </w:tc>
        <w:tc>
          <w:tcPr>
            <w:tcW w:w="5138" w:type="dxa"/>
          </w:tcPr>
          <w:p w:rsidR="000C593F" w:rsidRPr="003C4B1F" w:rsidRDefault="000C593F" w:rsidP="009079AD">
            <w:pPr>
              <w:contextualSpacing/>
              <w:rPr>
                <w:sz w:val="20"/>
                <w:szCs w:val="20"/>
              </w:rPr>
            </w:pPr>
          </w:p>
        </w:tc>
        <w:tc>
          <w:tcPr>
            <w:tcW w:w="3191" w:type="dxa"/>
          </w:tcPr>
          <w:p w:rsidR="000C593F" w:rsidRPr="003C4B1F" w:rsidRDefault="000C593F" w:rsidP="009079AD">
            <w:pPr>
              <w:contextualSpacing/>
              <w:rPr>
                <w:sz w:val="20"/>
                <w:szCs w:val="20"/>
              </w:rPr>
            </w:pPr>
          </w:p>
        </w:tc>
      </w:tr>
    </w:tbl>
    <w:p w:rsidR="000C593F" w:rsidRPr="003C4B1F" w:rsidRDefault="0034605F" w:rsidP="000C593F">
      <w:pPr>
        <w:spacing w:after="200"/>
        <w:contextualSpacing/>
        <w:rPr>
          <w:rFonts w:eastAsiaTheme="minorHAnsi"/>
          <w:sz w:val="20"/>
          <w:szCs w:val="20"/>
          <w:lang w:eastAsia="en-US"/>
        </w:rPr>
      </w:pPr>
      <w:r w:rsidRPr="003C4B1F">
        <w:rPr>
          <w:b/>
          <w:sz w:val="20"/>
          <w:szCs w:val="20"/>
        </w:rPr>
        <w:t>Задание</w:t>
      </w:r>
      <w:r w:rsidRPr="003C4B1F">
        <w:rPr>
          <w:b/>
          <w:bCs/>
          <w:iCs/>
          <w:sz w:val="20"/>
          <w:szCs w:val="20"/>
        </w:rPr>
        <w:t xml:space="preserve"> </w:t>
      </w:r>
      <w:r w:rsidR="000C593F" w:rsidRPr="003C4B1F">
        <w:rPr>
          <w:b/>
          <w:bCs/>
          <w:iCs/>
          <w:sz w:val="20"/>
          <w:szCs w:val="20"/>
        </w:rPr>
        <w:t>8.</w:t>
      </w:r>
      <w:r w:rsidR="000C593F" w:rsidRPr="003C4B1F">
        <w:rPr>
          <w:b/>
          <w:sz w:val="20"/>
          <w:szCs w:val="20"/>
        </w:rPr>
        <w:t xml:space="preserve"> </w:t>
      </w:r>
      <w:r w:rsidR="000C593F" w:rsidRPr="003C4B1F">
        <w:rPr>
          <w:rFonts w:eastAsiaTheme="minorHAnsi"/>
          <w:sz w:val="20"/>
          <w:szCs w:val="20"/>
          <w:lang w:eastAsia="en-US"/>
        </w:rPr>
        <w:t>Управленческие революции. На основе материалов заполнить таблицу</w:t>
      </w:r>
    </w:p>
    <w:p w:rsidR="000C593F" w:rsidRPr="003C4B1F" w:rsidRDefault="002127A1" w:rsidP="000C593F">
      <w:pPr>
        <w:spacing w:after="200"/>
        <w:contextualSpacing/>
        <w:rPr>
          <w:rFonts w:eastAsiaTheme="minorHAnsi"/>
          <w:sz w:val="20"/>
          <w:szCs w:val="20"/>
          <w:lang w:eastAsia="en-US"/>
        </w:rPr>
      </w:pPr>
      <w:hyperlink r:id="rId47" w:history="1">
        <w:r w:rsidR="000C593F" w:rsidRPr="003C4B1F">
          <w:rPr>
            <w:rFonts w:eastAsiaTheme="minorHAnsi"/>
            <w:b/>
            <w:bCs/>
            <w:sz w:val="20"/>
            <w:szCs w:val="20"/>
            <w:u w:val="single"/>
            <w:lang w:eastAsia="en-US"/>
          </w:rPr>
          <w:t>Бобин М. С.</w:t>
        </w:r>
        <w:r w:rsidR="000C593F" w:rsidRPr="003C4B1F">
          <w:rPr>
            <w:rFonts w:eastAsiaTheme="minorHAnsi"/>
            <w:sz w:val="20"/>
            <w:szCs w:val="20"/>
            <w:u w:val="single"/>
            <w:lang w:eastAsia="en-US"/>
          </w:rPr>
          <w:t> Современные тенденции менеджмента: теория систем; концепция сопряженных обстоятельств - М.: Лаборатория книги, 2012</w:t>
        </w:r>
      </w:hyperlink>
    </w:p>
    <w:p w:rsidR="000C593F" w:rsidRPr="003C4B1F" w:rsidRDefault="002127A1" w:rsidP="000C593F">
      <w:pPr>
        <w:spacing w:after="200"/>
        <w:contextualSpacing/>
        <w:rPr>
          <w:rFonts w:eastAsiaTheme="minorHAnsi"/>
          <w:sz w:val="20"/>
          <w:szCs w:val="20"/>
          <w:lang w:eastAsia="en-US"/>
        </w:rPr>
      </w:pPr>
      <w:hyperlink r:id="rId48" w:history="1">
        <w:r w:rsidR="00470DDD" w:rsidRPr="003C4B1F">
          <w:rPr>
            <w:rStyle w:val="a7"/>
            <w:rFonts w:eastAsiaTheme="minorHAnsi"/>
            <w:sz w:val="20"/>
            <w:szCs w:val="20"/>
            <w:lang w:eastAsia="en-US"/>
          </w:rPr>
          <w:t>http://biblioclub.ru/index.php?page=book_red&amp;id=142419</w:t>
        </w:r>
      </w:hyperlink>
    </w:p>
    <w:p w:rsidR="00470DDD" w:rsidRPr="003C4B1F" w:rsidRDefault="00470DDD" w:rsidP="000C593F">
      <w:pPr>
        <w:spacing w:after="200"/>
        <w:contextualSpacing/>
        <w:rPr>
          <w:rFonts w:eastAsiaTheme="minorHAns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1"/>
        <w:gridCol w:w="4218"/>
      </w:tblGrid>
      <w:tr w:rsidR="00E007CE" w:rsidRPr="003C4B1F" w:rsidTr="00610E04">
        <w:tc>
          <w:tcPr>
            <w:tcW w:w="1242" w:type="dxa"/>
          </w:tcPr>
          <w:p w:rsidR="000C593F" w:rsidRPr="003C4B1F" w:rsidRDefault="000C593F" w:rsidP="009079AD">
            <w:pPr>
              <w:contextualSpacing/>
              <w:jc w:val="center"/>
              <w:rPr>
                <w:sz w:val="20"/>
                <w:szCs w:val="20"/>
              </w:rPr>
            </w:pPr>
          </w:p>
        </w:tc>
        <w:tc>
          <w:tcPr>
            <w:tcW w:w="4111" w:type="dxa"/>
          </w:tcPr>
          <w:p w:rsidR="000C593F" w:rsidRPr="003C4B1F" w:rsidRDefault="000C593F" w:rsidP="009079AD">
            <w:pPr>
              <w:contextualSpacing/>
              <w:jc w:val="center"/>
              <w:rPr>
                <w:sz w:val="20"/>
                <w:szCs w:val="20"/>
              </w:rPr>
            </w:pPr>
            <w:r w:rsidRPr="003C4B1F">
              <w:rPr>
                <w:sz w:val="20"/>
                <w:szCs w:val="20"/>
              </w:rPr>
              <w:t>Период/Управленческая революция</w:t>
            </w:r>
          </w:p>
        </w:tc>
        <w:tc>
          <w:tcPr>
            <w:tcW w:w="4218" w:type="dxa"/>
          </w:tcPr>
          <w:p w:rsidR="000C593F" w:rsidRPr="003C4B1F" w:rsidRDefault="000C593F" w:rsidP="009079AD">
            <w:pPr>
              <w:contextualSpacing/>
              <w:jc w:val="center"/>
              <w:rPr>
                <w:sz w:val="20"/>
                <w:szCs w:val="20"/>
              </w:rPr>
            </w:pPr>
            <w:r w:rsidRPr="003C4B1F">
              <w:rPr>
                <w:sz w:val="20"/>
                <w:szCs w:val="20"/>
              </w:rPr>
              <w:t>Характеристики этапа</w:t>
            </w:r>
          </w:p>
        </w:tc>
      </w:tr>
      <w:tr w:rsidR="000C593F" w:rsidRPr="003C4B1F" w:rsidTr="00610E04">
        <w:tc>
          <w:tcPr>
            <w:tcW w:w="1242" w:type="dxa"/>
          </w:tcPr>
          <w:p w:rsidR="000C593F" w:rsidRPr="003C4B1F" w:rsidRDefault="000C593F" w:rsidP="009079AD">
            <w:pPr>
              <w:contextualSpacing/>
              <w:rPr>
                <w:sz w:val="20"/>
                <w:szCs w:val="20"/>
              </w:rPr>
            </w:pPr>
            <w:r w:rsidRPr="003C4B1F">
              <w:rPr>
                <w:sz w:val="20"/>
                <w:szCs w:val="20"/>
              </w:rPr>
              <w:t>1</w:t>
            </w:r>
          </w:p>
        </w:tc>
        <w:tc>
          <w:tcPr>
            <w:tcW w:w="4111" w:type="dxa"/>
          </w:tcPr>
          <w:p w:rsidR="000C593F" w:rsidRPr="003C4B1F" w:rsidRDefault="000C593F" w:rsidP="009079AD">
            <w:pPr>
              <w:contextualSpacing/>
              <w:rPr>
                <w:sz w:val="20"/>
                <w:szCs w:val="20"/>
              </w:rPr>
            </w:pPr>
          </w:p>
        </w:tc>
        <w:tc>
          <w:tcPr>
            <w:tcW w:w="4218" w:type="dxa"/>
          </w:tcPr>
          <w:p w:rsidR="000C593F" w:rsidRPr="003C4B1F" w:rsidRDefault="000C593F" w:rsidP="009079AD">
            <w:pPr>
              <w:contextualSpacing/>
              <w:rPr>
                <w:sz w:val="20"/>
                <w:szCs w:val="20"/>
              </w:rPr>
            </w:pPr>
          </w:p>
        </w:tc>
      </w:tr>
      <w:tr w:rsidR="000C593F" w:rsidRPr="003C4B1F" w:rsidTr="00610E04">
        <w:tc>
          <w:tcPr>
            <w:tcW w:w="1242" w:type="dxa"/>
          </w:tcPr>
          <w:p w:rsidR="000C593F" w:rsidRPr="003C4B1F" w:rsidRDefault="000C593F" w:rsidP="009079AD">
            <w:pPr>
              <w:contextualSpacing/>
              <w:rPr>
                <w:sz w:val="20"/>
                <w:szCs w:val="20"/>
              </w:rPr>
            </w:pPr>
            <w:r w:rsidRPr="003C4B1F">
              <w:rPr>
                <w:sz w:val="20"/>
                <w:szCs w:val="20"/>
              </w:rPr>
              <w:t>2</w:t>
            </w:r>
          </w:p>
        </w:tc>
        <w:tc>
          <w:tcPr>
            <w:tcW w:w="4111" w:type="dxa"/>
          </w:tcPr>
          <w:p w:rsidR="000C593F" w:rsidRPr="003C4B1F" w:rsidRDefault="000C593F" w:rsidP="009079AD">
            <w:pPr>
              <w:contextualSpacing/>
              <w:rPr>
                <w:sz w:val="20"/>
                <w:szCs w:val="20"/>
              </w:rPr>
            </w:pPr>
          </w:p>
        </w:tc>
        <w:tc>
          <w:tcPr>
            <w:tcW w:w="4218" w:type="dxa"/>
          </w:tcPr>
          <w:p w:rsidR="000C593F" w:rsidRPr="003C4B1F" w:rsidRDefault="000C593F" w:rsidP="009079AD">
            <w:pPr>
              <w:contextualSpacing/>
              <w:rPr>
                <w:sz w:val="20"/>
                <w:szCs w:val="20"/>
              </w:rPr>
            </w:pPr>
          </w:p>
        </w:tc>
      </w:tr>
      <w:tr w:rsidR="000C593F" w:rsidRPr="003C4B1F" w:rsidTr="00610E04">
        <w:tc>
          <w:tcPr>
            <w:tcW w:w="1242" w:type="dxa"/>
          </w:tcPr>
          <w:p w:rsidR="000C593F" w:rsidRPr="003C4B1F" w:rsidRDefault="000C593F" w:rsidP="009079AD">
            <w:pPr>
              <w:contextualSpacing/>
              <w:rPr>
                <w:sz w:val="20"/>
                <w:szCs w:val="20"/>
              </w:rPr>
            </w:pPr>
            <w:r w:rsidRPr="003C4B1F">
              <w:rPr>
                <w:sz w:val="20"/>
                <w:szCs w:val="20"/>
              </w:rPr>
              <w:t>3</w:t>
            </w:r>
          </w:p>
        </w:tc>
        <w:tc>
          <w:tcPr>
            <w:tcW w:w="4111" w:type="dxa"/>
          </w:tcPr>
          <w:p w:rsidR="000C593F" w:rsidRPr="003C4B1F" w:rsidRDefault="000C593F" w:rsidP="009079AD">
            <w:pPr>
              <w:contextualSpacing/>
              <w:rPr>
                <w:sz w:val="20"/>
                <w:szCs w:val="20"/>
              </w:rPr>
            </w:pPr>
          </w:p>
        </w:tc>
        <w:tc>
          <w:tcPr>
            <w:tcW w:w="4218" w:type="dxa"/>
          </w:tcPr>
          <w:p w:rsidR="000C593F" w:rsidRPr="003C4B1F" w:rsidRDefault="000C593F" w:rsidP="009079AD">
            <w:pPr>
              <w:contextualSpacing/>
              <w:rPr>
                <w:sz w:val="20"/>
                <w:szCs w:val="20"/>
              </w:rPr>
            </w:pPr>
          </w:p>
        </w:tc>
      </w:tr>
      <w:tr w:rsidR="000C593F" w:rsidRPr="003C4B1F" w:rsidTr="00610E04">
        <w:tc>
          <w:tcPr>
            <w:tcW w:w="1242" w:type="dxa"/>
          </w:tcPr>
          <w:p w:rsidR="000C593F" w:rsidRPr="003C4B1F" w:rsidRDefault="000C593F" w:rsidP="009079AD">
            <w:pPr>
              <w:contextualSpacing/>
              <w:rPr>
                <w:sz w:val="20"/>
                <w:szCs w:val="20"/>
              </w:rPr>
            </w:pPr>
            <w:r w:rsidRPr="003C4B1F">
              <w:rPr>
                <w:sz w:val="20"/>
                <w:szCs w:val="20"/>
              </w:rPr>
              <w:t>4</w:t>
            </w:r>
          </w:p>
        </w:tc>
        <w:tc>
          <w:tcPr>
            <w:tcW w:w="4111" w:type="dxa"/>
          </w:tcPr>
          <w:p w:rsidR="000C593F" w:rsidRPr="003C4B1F" w:rsidRDefault="000C593F" w:rsidP="009079AD">
            <w:pPr>
              <w:contextualSpacing/>
              <w:rPr>
                <w:sz w:val="20"/>
                <w:szCs w:val="20"/>
              </w:rPr>
            </w:pPr>
          </w:p>
        </w:tc>
        <w:tc>
          <w:tcPr>
            <w:tcW w:w="4218" w:type="dxa"/>
          </w:tcPr>
          <w:p w:rsidR="000C593F" w:rsidRPr="003C4B1F" w:rsidRDefault="000C593F" w:rsidP="009079AD">
            <w:pPr>
              <w:contextualSpacing/>
              <w:rPr>
                <w:sz w:val="20"/>
                <w:szCs w:val="20"/>
              </w:rPr>
            </w:pPr>
          </w:p>
        </w:tc>
      </w:tr>
      <w:tr w:rsidR="00E007CE" w:rsidRPr="003C4B1F" w:rsidTr="00610E04">
        <w:tc>
          <w:tcPr>
            <w:tcW w:w="1242" w:type="dxa"/>
          </w:tcPr>
          <w:p w:rsidR="000C593F" w:rsidRPr="003C4B1F" w:rsidRDefault="000C593F" w:rsidP="009079AD">
            <w:pPr>
              <w:contextualSpacing/>
              <w:rPr>
                <w:sz w:val="20"/>
                <w:szCs w:val="20"/>
              </w:rPr>
            </w:pPr>
            <w:r w:rsidRPr="003C4B1F">
              <w:rPr>
                <w:sz w:val="20"/>
                <w:szCs w:val="20"/>
              </w:rPr>
              <w:t>5</w:t>
            </w:r>
          </w:p>
        </w:tc>
        <w:tc>
          <w:tcPr>
            <w:tcW w:w="4111" w:type="dxa"/>
          </w:tcPr>
          <w:p w:rsidR="000C593F" w:rsidRPr="003C4B1F" w:rsidRDefault="000C593F" w:rsidP="009079AD">
            <w:pPr>
              <w:contextualSpacing/>
              <w:rPr>
                <w:sz w:val="20"/>
                <w:szCs w:val="20"/>
              </w:rPr>
            </w:pPr>
          </w:p>
        </w:tc>
        <w:tc>
          <w:tcPr>
            <w:tcW w:w="4218" w:type="dxa"/>
          </w:tcPr>
          <w:p w:rsidR="000C593F" w:rsidRPr="003C4B1F" w:rsidRDefault="000C593F" w:rsidP="009079AD">
            <w:pPr>
              <w:contextualSpacing/>
              <w:rPr>
                <w:sz w:val="20"/>
                <w:szCs w:val="20"/>
              </w:rPr>
            </w:pPr>
          </w:p>
        </w:tc>
      </w:tr>
    </w:tbl>
    <w:p w:rsidR="00133D71" w:rsidRPr="003C4B1F" w:rsidRDefault="0034605F" w:rsidP="000C593F">
      <w:pPr>
        <w:widowControl w:val="0"/>
        <w:autoSpaceDE w:val="0"/>
        <w:autoSpaceDN w:val="0"/>
        <w:adjustRightInd w:val="0"/>
        <w:contextualSpacing/>
        <w:rPr>
          <w:b/>
          <w:sz w:val="20"/>
          <w:szCs w:val="20"/>
          <w:lang w:eastAsia="zh-CN"/>
        </w:rPr>
      </w:pPr>
      <w:r w:rsidRPr="003C4B1F">
        <w:rPr>
          <w:b/>
          <w:sz w:val="20"/>
          <w:szCs w:val="20"/>
        </w:rPr>
        <w:t>Задание</w:t>
      </w:r>
      <w:r w:rsidRPr="003C4B1F">
        <w:rPr>
          <w:b/>
          <w:sz w:val="20"/>
          <w:szCs w:val="20"/>
          <w:lang w:eastAsia="zh-CN"/>
        </w:rPr>
        <w:t xml:space="preserve"> </w:t>
      </w:r>
      <w:r w:rsidR="00C91BBA" w:rsidRPr="003C4B1F">
        <w:rPr>
          <w:b/>
          <w:sz w:val="20"/>
          <w:szCs w:val="20"/>
          <w:lang w:eastAsia="zh-CN"/>
        </w:rPr>
        <w:t>9.</w:t>
      </w:r>
      <w:r w:rsidR="00C91BBA" w:rsidRPr="003C4B1F">
        <w:rPr>
          <w:sz w:val="20"/>
          <w:szCs w:val="20"/>
          <w:lang w:eastAsia="zh-CN"/>
        </w:rPr>
        <w:t>Проведите</w:t>
      </w:r>
      <w:r w:rsidR="00C91BBA" w:rsidRPr="003C4B1F">
        <w:rPr>
          <w:b/>
          <w:sz w:val="20"/>
          <w:szCs w:val="20"/>
          <w:lang w:eastAsia="zh-CN"/>
        </w:rPr>
        <w:t xml:space="preserve"> </w:t>
      </w:r>
      <w:r w:rsidR="00C91BBA" w:rsidRPr="003C4B1F">
        <w:rPr>
          <w:sz w:val="20"/>
          <w:szCs w:val="20"/>
        </w:rPr>
        <w:t xml:space="preserve"> SWOT-анализ ГГТУ, при проведении анализа необходимо учесть субъекты внешней среды  (</w:t>
      </w:r>
      <w:r w:rsidR="00C91BBA" w:rsidRPr="003C4B1F">
        <w:rPr>
          <w:rFonts w:eastAsiaTheme="minorHAnsi"/>
          <w:sz w:val="20"/>
          <w:szCs w:val="20"/>
          <w:lang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p>
    <w:p w:rsidR="0034605F" w:rsidRPr="003C4B1F" w:rsidRDefault="0034605F" w:rsidP="0034605F">
      <w:pPr>
        <w:pStyle w:val="ab"/>
        <w:spacing w:after="0"/>
        <w:ind w:left="0"/>
        <w:contextualSpacing/>
        <w:rPr>
          <w:rStyle w:val="FontStyle214"/>
          <w:b/>
          <w:szCs w:val="20"/>
        </w:rPr>
      </w:pPr>
      <w:r w:rsidRPr="003C4B1F">
        <w:rPr>
          <w:b/>
          <w:sz w:val="20"/>
          <w:szCs w:val="20"/>
        </w:rPr>
        <w:t>Задание</w:t>
      </w:r>
      <w:r w:rsidRPr="003C4B1F">
        <w:rPr>
          <w:rStyle w:val="FontStyle214"/>
          <w:b/>
          <w:szCs w:val="20"/>
        </w:rPr>
        <w:t xml:space="preserve"> 10.</w:t>
      </w:r>
    </w:p>
    <w:p w:rsidR="0034605F" w:rsidRPr="003C4B1F" w:rsidRDefault="0034605F" w:rsidP="0034605F">
      <w:pPr>
        <w:pStyle w:val="ab"/>
        <w:spacing w:after="0"/>
        <w:contextualSpacing/>
        <w:rPr>
          <w:rStyle w:val="FontStyle214"/>
          <w:szCs w:val="20"/>
        </w:rPr>
      </w:pPr>
      <w:r w:rsidRPr="003C4B1F">
        <w:rPr>
          <w:rStyle w:val="FontStyle214"/>
          <w:szCs w:val="20"/>
        </w:rPr>
        <w:t>1. Особенности международной деятельности фирм в современных условиях.</w:t>
      </w:r>
    </w:p>
    <w:p w:rsidR="0034605F" w:rsidRPr="003C4B1F" w:rsidRDefault="0034605F" w:rsidP="0034605F">
      <w:pPr>
        <w:pStyle w:val="ab"/>
        <w:spacing w:after="0"/>
        <w:ind w:left="0" w:firstLine="709"/>
        <w:contextualSpacing/>
        <w:rPr>
          <w:sz w:val="20"/>
          <w:szCs w:val="20"/>
        </w:rPr>
      </w:pPr>
      <w:r w:rsidRPr="003C4B1F">
        <w:rPr>
          <w:rStyle w:val="FontStyle214"/>
          <w:szCs w:val="20"/>
        </w:rPr>
        <w:t>2. Управление</w:t>
      </w:r>
      <w:r w:rsidRPr="003C4B1F">
        <w:rPr>
          <w:sz w:val="20"/>
          <w:szCs w:val="20"/>
        </w:rPr>
        <w:t xml:space="preserve"> как ведущий механизм организационной координации.</w:t>
      </w:r>
    </w:p>
    <w:p w:rsidR="0034605F" w:rsidRPr="003C4B1F" w:rsidRDefault="0034605F" w:rsidP="0034605F">
      <w:pPr>
        <w:pStyle w:val="ab"/>
        <w:spacing w:after="0"/>
        <w:ind w:left="0" w:firstLine="709"/>
        <w:contextualSpacing/>
        <w:rPr>
          <w:sz w:val="20"/>
          <w:szCs w:val="20"/>
        </w:rPr>
      </w:pPr>
      <w:r w:rsidRPr="003C4B1F">
        <w:rPr>
          <w:sz w:val="20"/>
          <w:szCs w:val="20"/>
        </w:rPr>
        <w:t>3. Приведите различные определения понятия «система» (не менее пяти), дайте их сравнительный анализ. Заполните таблицу.</w:t>
      </w:r>
    </w:p>
    <w:p w:rsidR="0034605F" w:rsidRPr="003C4B1F" w:rsidRDefault="0034605F" w:rsidP="0034605F">
      <w:pPr>
        <w:pStyle w:val="ab"/>
        <w:spacing w:after="0"/>
        <w:ind w:left="0"/>
        <w:contextualSpacing/>
        <w:jc w:val="right"/>
        <w:rPr>
          <w:sz w:val="20"/>
          <w:szCs w:val="20"/>
        </w:rPr>
      </w:pPr>
      <w:r w:rsidRPr="003C4B1F">
        <w:rPr>
          <w:sz w:val="20"/>
          <w:szCs w:val="20"/>
        </w:rPr>
        <w:t xml:space="preserve">Таблица </w:t>
      </w:r>
    </w:p>
    <w:p w:rsidR="0034605F" w:rsidRPr="003C4B1F" w:rsidRDefault="0034605F" w:rsidP="0034605F">
      <w:pPr>
        <w:pStyle w:val="ab"/>
        <w:spacing w:after="0"/>
        <w:ind w:left="0"/>
        <w:contextualSpacing/>
        <w:rPr>
          <w:sz w:val="20"/>
          <w:szCs w:val="20"/>
        </w:rPr>
      </w:pPr>
      <w:r w:rsidRPr="003C4B1F">
        <w:rPr>
          <w:sz w:val="20"/>
          <w:szCs w:val="20"/>
        </w:rPr>
        <w:t>Основные понятия теории систем</w:t>
      </w:r>
    </w:p>
    <w:tbl>
      <w:tblPr>
        <w:tblW w:w="0" w:type="auto"/>
        <w:tblInd w:w="-5" w:type="dxa"/>
        <w:tblLayout w:type="fixed"/>
        <w:tblLook w:val="0000" w:firstRow="0" w:lastRow="0" w:firstColumn="0" w:lastColumn="0" w:noHBand="0" w:noVBand="0"/>
      </w:tblPr>
      <w:tblGrid>
        <w:gridCol w:w="3177"/>
        <w:gridCol w:w="2465"/>
        <w:gridCol w:w="3827"/>
      </w:tblGrid>
      <w:tr w:rsidR="0034605F" w:rsidRPr="003C4B1F" w:rsidTr="006B0A6A">
        <w:tc>
          <w:tcPr>
            <w:tcW w:w="3177" w:type="dxa"/>
            <w:tcBorders>
              <w:top w:val="single" w:sz="4" w:space="0" w:color="000000"/>
              <w:left w:val="single" w:sz="4" w:space="0" w:color="000000"/>
              <w:bottom w:val="single" w:sz="4" w:space="0" w:color="000000"/>
            </w:tcBorders>
          </w:tcPr>
          <w:p w:rsidR="0034605F" w:rsidRPr="003C4B1F" w:rsidRDefault="0034605F" w:rsidP="006B0A6A">
            <w:pPr>
              <w:pStyle w:val="ab"/>
              <w:snapToGrid w:val="0"/>
              <w:spacing w:after="0"/>
              <w:ind w:left="0"/>
              <w:contextualSpacing/>
              <w:rPr>
                <w:sz w:val="20"/>
                <w:szCs w:val="20"/>
              </w:rPr>
            </w:pPr>
            <w:r w:rsidRPr="003C4B1F">
              <w:rPr>
                <w:sz w:val="20"/>
                <w:szCs w:val="20"/>
              </w:rPr>
              <w:t xml:space="preserve">               Понятие</w:t>
            </w:r>
          </w:p>
        </w:tc>
        <w:tc>
          <w:tcPr>
            <w:tcW w:w="2465" w:type="dxa"/>
            <w:tcBorders>
              <w:top w:val="single" w:sz="4" w:space="0" w:color="000000"/>
              <w:left w:val="single" w:sz="4" w:space="0" w:color="000000"/>
              <w:bottom w:val="single" w:sz="4" w:space="0" w:color="000000"/>
            </w:tcBorders>
          </w:tcPr>
          <w:p w:rsidR="0034605F" w:rsidRPr="003C4B1F" w:rsidRDefault="0034605F" w:rsidP="006B0A6A">
            <w:pPr>
              <w:pStyle w:val="ab"/>
              <w:snapToGrid w:val="0"/>
              <w:spacing w:after="0"/>
              <w:ind w:left="0"/>
              <w:contextualSpacing/>
              <w:rPr>
                <w:sz w:val="20"/>
                <w:szCs w:val="20"/>
              </w:rPr>
            </w:pPr>
            <w:r w:rsidRPr="003C4B1F">
              <w:rPr>
                <w:sz w:val="20"/>
                <w:szCs w:val="20"/>
              </w:rPr>
              <w:t>Определение</w:t>
            </w:r>
          </w:p>
        </w:tc>
        <w:tc>
          <w:tcPr>
            <w:tcW w:w="3827" w:type="dxa"/>
            <w:tcBorders>
              <w:top w:val="single" w:sz="4" w:space="0" w:color="000000"/>
              <w:left w:val="single" w:sz="4" w:space="0" w:color="000000"/>
              <w:bottom w:val="single" w:sz="4" w:space="0" w:color="000000"/>
              <w:right w:val="single" w:sz="4" w:space="0" w:color="000000"/>
            </w:tcBorders>
          </w:tcPr>
          <w:p w:rsidR="0034605F" w:rsidRPr="003C4B1F" w:rsidRDefault="0034605F" w:rsidP="006B0A6A">
            <w:pPr>
              <w:pStyle w:val="ab"/>
              <w:snapToGrid w:val="0"/>
              <w:spacing w:after="0"/>
              <w:ind w:left="0"/>
              <w:contextualSpacing/>
              <w:rPr>
                <w:sz w:val="20"/>
                <w:szCs w:val="20"/>
              </w:rPr>
            </w:pPr>
            <w:r w:rsidRPr="003C4B1F">
              <w:rPr>
                <w:sz w:val="20"/>
                <w:szCs w:val="20"/>
              </w:rPr>
              <w:t>Пример относительно конкретной социально-экономической системы (вуз, предприятие и т.д.)</w:t>
            </w:r>
          </w:p>
        </w:tc>
      </w:tr>
      <w:tr w:rsidR="0034605F" w:rsidRPr="003C4B1F" w:rsidTr="006B0A6A">
        <w:tc>
          <w:tcPr>
            <w:tcW w:w="3177" w:type="dxa"/>
            <w:tcBorders>
              <w:top w:val="single" w:sz="4" w:space="0" w:color="000000"/>
              <w:left w:val="single" w:sz="4" w:space="0" w:color="000000"/>
              <w:bottom w:val="single" w:sz="4" w:space="0" w:color="000000"/>
            </w:tcBorders>
          </w:tcPr>
          <w:p w:rsidR="0034605F" w:rsidRPr="003C4B1F" w:rsidRDefault="0034605F" w:rsidP="006B0A6A">
            <w:pPr>
              <w:pStyle w:val="ab"/>
              <w:snapToGrid w:val="0"/>
              <w:spacing w:after="0"/>
              <w:ind w:left="0"/>
              <w:contextualSpacing/>
              <w:rPr>
                <w:sz w:val="20"/>
                <w:szCs w:val="20"/>
              </w:rPr>
            </w:pPr>
            <w:r w:rsidRPr="003C4B1F">
              <w:rPr>
                <w:sz w:val="20"/>
                <w:szCs w:val="20"/>
              </w:rPr>
              <w:t>Элемент</w:t>
            </w:r>
          </w:p>
        </w:tc>
        <w:tc>
          <w:tcPr>
            <w:tcW w:w="2465" w:type="dxa"/>
            <w:tcBorders>
              <w:top w:val="single" w:sz="4" w:space="0" w:color="000000"/>
              <w:left w:val="single" w:sz="4" w:space="0" w:color="000000"/>
              <w:bottom w:val="single" w:sz="4" w:space="0" w:color="000000"/>
            </w:tcBorders>
          </w:tcPr>
          <w:p w:rsidR="0034605F" w:rsidRPr="003C4B1F" w:rsidRDefault="0034605F" w:rsidP="006B0A6A">
            <w:pPr>
              <w:pStyle w:val="ab"/>
              <w:snapToGrid w:val="0"/>
              <w:spacing w:after="0"/>
              <w:ind w:left="0"/>
              <w:contextualSpacing/>
              <w:rPr>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34605F" w:rsidRPr="003C4B1F" w:rsidRDefault="0034605F" w:rsidP="006B0A6A">
            <w:pPr>
              <w:pStyle w:val="ab"/>
              <w:snapToGrid w:val="0"/>
              <w:spacing w:after="0"/>
              <w:ind w:left="0"/>
              <w:contextualSpacing/>
              <w:rPr>
                <w:sz w:val="20"/>
                <w:szCs w:val="20"/>
              </w:rPr>
            </w:pPr>
          </w:p>
        </w:tc>
      </w:tr>
      <w:tr w:rsidR="0034605F" w:rsidRPr="003C4B1F" w:rsidTr="006B0A6A">
        <w:tc>
          <w:tcPr>
            <w:tcW w:w="3177" w:type="dxa"/>
            <w:tcBorders>
              <w:top w:val="single" w:sz="4" w:space="0" w:color="000000"/>
              <w:left w:val="single" w:sz="4" w:space="0" w:color="000000"/>
              <w:bottom w:val="single" w:sz="4" w:space="0" w:color="000000"/>
            </w:tcBorders>
          </w:tcPr>
          <w:p w:rsidR="0034605F" w:rsidRPr="003C4B1F" w:rsidRDefault="0034605F" w:rsidP="006B0A6A">
            <w:pPr>
              <w:pStyle w:val="ab"/>
              <w:snapToGrid w:val="0"/>
              <w:spacing w:after="0"/>
              <w:ind w:left="0"/>
              <w:contextualSpacing/>
              <w:rPr>
                <w:sz w:val="20"/>
                <w:szCs w:val="20"/>
              </w:rPr>
            </w:pPr>
            <w:r w:rsidRPr="003C4B1F">
              <w:rPr>
                <w:sz w:val="20"/>
                <w:szCs w:val="20"/>
              </w:rPr>
              <w:t>Подсистема</w:t>
            </w:r>
          </w:p>
        </w:tc>
        <w:tc>
          <w:tcPr>
            <w:tcW w:w="2465" w:type="dxa"/>
            <w:tcBorders>
              <w:top w:val="single" w:sz="4" w:space="0" w:color="000000"/>
              <w:left w:val="single" w:sz="4" w:space="0" w:color="000000"/>
              <w:bottom w:val="single" w:sz="4" w:space="0" w:color="000000"/>
            </w:tcBorders>
          </w:tcPr>
          <w:p w:rsidR="0034605F" w:rsidRPr="003C4B1F" w:rsidRDefault="0034605F" w:rsidP="006B0A6A">
            <w:pPr>
              <w:pStyle w:val="ab"/>
              <w:snapToGrid w:val="0"/>
              <w:spacing w:after="0"/>
              <w:ind w:left="0"/>
              <w:contextualSpacing/>
              <w:rPr>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34605F" w:rsidRPr="003C4B1F" w:rsidRDefault="0034605F" w:rsidP="006B0A6A">
            <w:pPr>
              <w:pStyle w:val="ab"/>
              <w:snapToGrid w:val="0"/>
              <w:spacing w:after="0"/>
              <w:ind w:left="0"/>
              <w:contextualSpacing/>
              <w:rPr>
                <w:sz w:val="20"/>
                <w:szCs w:val="20"/>
              </w:rPr>
            </w:pPr>
          </w:p>
        </w:tc>
      </w:tr>
      <w:tr w:rsidR="0034605F" w:rsidRPr="003C4B1F" w:rsidTr="006B0A6A">
        <w:tc>
          <w:tcPr>
            <w:tcW w:w="3177" w:type="dxa"/>
            <w:tcBorders>
              <w:top w:val="single" w:sz="4" w:space="0" w:color="000000"/>
              <w:left w:val="single" w:sz="4" w:space="0" w:color="000000"/>
              <w:bottom w:val="single" w:sz="4" w:space="0" w:color="000000"/>
            </w:tcBorders>
          </w:tcPr>
          <w:p w:rsidR="0034605F" w:rsidRPr="003C4B1F" w:rsidRDefault="0034605F" w:rsidP="006B0A6A">
            <w:pPr>
              <w:pStyle w:val="ab"/>
              <w:snapToGrid w:val="0"/>
              <w:spacing w:after="0"/>
              <w:ind w:left="0"/>
              <w:contextualSpacing/>
              <w:rPr>
                <w:sz w:val="20"/>
                <w:szCs w:val="20"/>
              </w:rPr>
            </w:pPr>
            <w:r w:rsidRPr="003C4B1F">
              <w:rPr>
                <w:sz w:val="20"/>
                <w:szCs w:val="20"/>
              </w:rPr>
              <w:t>Связи</w:t>
            </w:r>
          </w:p>
        </w:tc>
        <w:tc>
          <w:tcPr>
            <w:tcW w:w="2465" w:type="dxa"/>
            <w:tcBorders>
              <w:top w:val="single" w:sz="4" w:space="0" w:color="000000"/>
              <w:left w:val="single" w:sz="4" w:space="0" w:color="000000"/>
              <w:bottom w:val="single" w:sz="4" w:space="0" w:color="000000"/>
            </w:tcBorders>
          </w:tcPr>
          <w:p w:rsidR="0034605F" w:rsidRPr="003C4B1F" w:rsidRDefault="0034605F" w:rsidP="006B0A6A">
            <w:pPr>
              <w:pStyle w:val="ab"/>
              <w:snapToGrid w:val="0"/>
              <w:spacing w:after="0"/>
              <w:ind w:left="0"/>
              <w:contextualSpacing/>
              <w:rPr>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34605F" w:rsidRPr="003C4B1F" w:rsidRDefault="0034605F" w:rsidP="006B0A6A">
            <w:pPr>
              <w:pStyle w:val="ab"/>
              <w:snapToGrid w:val="0"/>
              <w:spacing w:after="0"/>
              <w:ind w:left="0"/>
              <w:contextualSpacing/>
              <w:rPr>
                <w:sz w:val="20"/>
                <w:szCs w:val="20"/>
              </w:rPr>
            </w:pPr>
          </w:p>
        </w:tc>
      </w:tr>
      <w:tr w:rsidR="0034605F" w:rsidRPr="003C4B1F" w:rsidTr="006B0A6A">
        <w:tc>
          <w:tcPr>
            <w:tcW w:w="3177" w:type="dxa"/>
            <w:tcBorders>
              <w:top w:val="single" w:sz="4" w:space="0" w:color="000000"/>
              <w:left w:val="single" w:sz="4" w:space="0" w:color="000000"/>
              <w:bottom w:val="single" w:sz="4" w:space="0" w:color="000000"/>
            </w:tcBorders>
          </w:tcPr>
          <w:p w:rsidR="0034605F" w:rsidRPr="003C4B1F" w:rsidRDefault="0034605F" w:rsidP="006B0A6A">
            <w:pPr>
              <w:pStyle w:val="ab"/>
              <w:snapToGrid w:val="0"/>
              <w:spacing w:after="0"/>
              <w:ind w:left="0"/>
              <w:contextualSpacing/>
              <w:rPr>
                <w:sz w:val="20"/>
                <w:szCs w:val="20"/>
              </w:rPr>
            </w:pPr>
            <w:r w:rsidRPr="003C4B1F">
              <w:rPr>
                <w:sz w:val="20"/>
                <w:szCs w:val="20"/>
              </w:rPr>
              <w:t>Отношения</w:t>
            </w:r>
          </w:p>
        </w:tc>
        <w:tc>
          <w:tcPr>
            <w:tcW w:w="2465" w:type="dxa"/>
            <w:tcBorders>
              <w:top w:val="single" w:sz="4" w:space="0" w:color="000000"/>
              <w:left w:val="single" w:sz="4" w:space="0" w:color="000000"/>
              <w:bottom w:val="single" w:sz="4" w:space="0" w:color="000000"/>
            </w:tcBorders>
          </w:tcPr>
          <w:p w:rsidR="0034605F" w:rsidRPr="003C4B1F" w:rsidRDefault="0034605F" w:rsidP="006B0A6A">
            <w:pPr>
              <w:pStyle w:val="ab"/>
              <w:snapToGrid w:val="0"/>
              <w:spacing w:after="0"/>
              <w:ind w:left="0"/>
              <w:contextualSpacing/>
              <w:rPr>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34605F" w:rsidRPr="003C4B1F" w:rsidRDefault="0034605F" w:rsidP="006B0A6A">
            <w:pPr>
              <w:pStyle w:val="ab"/>
              <w:snapToGrid w:val="0"/>
              <w:spacing w:after="0"/>
              <w:ind w:left="0"/>
              <w:contextualSpacing/>
              <w:rPr>
                <w:sz w:val="20"/>
                <w:szCs w:val="20"/>
              </w:rPr>
            </w:pPr>
          </w:p>
        </w:tc>
      </w:tr>
      <w:tr w:rsidR="0034605F" w:rsidRPr="003C4B1F" w:rsidTr="006B0A6A">
        <w:tc>
          <w:tcPr>
            <w:tcW w:w="3177" w:type="dxa"/>
            <w:tcBorders>
              <w:top w:val="single" w:sz="4" w:space="0" w:color="000000"/>
              <w:left w:val="single" w:sz="4" w:space="0" w:color="000000"/>
              <w:bottom w:val="single" w:sz="4" w:space="0" w:color="000000"/>
            </w:tcBorders>
          </w:tcPr>
          <w:p w:rsidR="0034605F" w:rsidRPr="003C4B1F" w:rsidRDefault="0034605F" w:rsidP="006B0A6A">
            <w:pPr>
              <w:pStyle w:val="ab"/>
              <w:snapToGrid w:val="0"/>
              <w:spacing w:after="0"/>
              <w:ind w:left="0"/>
              <w:contextualSpacing/>
              <w:rPr>
                <w:sz w:val="20"/>
                <w:szCs w:val="20"/>
              </w:rPr>
            </w:pPr>
            <w:r w:rsidRPr="003C4B1F">
              <w:rPr>
                <w:sz w:val="20"/>
                <w:szCs w:val="20"/>
              </w:rPr>
              <w:t>Свойства</w:t>
            </w:r>
          </w:p>
        </w:tc>
        <w:tc>
          <w:tcPr>
            <w:tcW w:w="2465" w:type="dxa"/>
            <w:tcBorders>
              <w:top w:val="single" w:sz="4" w:space="0" w:color="000000"/>
              <w:left w:val="single" w:sz="4" w:space="0" w:color="000000"/>
              <w:bottom w:val="single" w:sz="4" w:space="0" w:color="000000"/>
            </w:tcBorders>
          </w:tcPr>
          <w:p w:rsidR="0034605F" w:rsidRPr="003C4B1F" w:rsidRDefault="0034605F" w:rsidP="006B0A6A">
            <w:pPr>
              <w:pStyle w:val="ab"/>
              <w:snapToGrid w:val="0"/>
              <w:spacing w:after="0"/>
              <w:ind w:left="0"/>
              <w:contextualSpacing/>
              <w:rPr>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34605F" w:rsidRPr="003C4B1F" w:rsidRDefault="0034605F" w:rsidP="006B0A6A">
            <w:pPr>
              <w:pStyle w:val="ab"/>
              <w:snapToGrid w:val="0"/>
              <w:spacing w:after="0"/>
              <w:ind w:left="0"/>
              <w:contextualSpacing/>
              <w:rPr>
                <w:sz w:val="20"/>
                <w:szCs w:val="20"/>
              </w:rPr>
            </w:pPr>
          </w:p>
        </w:tc>
      </w:tr>
    </w:tbl>
    <w:p w:rsidR="0034605F" w:rsidRPr="003C4B1F" w:rsidRDefault="0034605F" w:rsidP="0034605F">
      <w:pPr>
        <w:pStyle w:val="ab"/>
        <w:spacing w:after="0"/>
        <w:ind w:left="0"/>
        <w:contextualSpacing/>
        <w:rPr>
          <w:rStyle w:val="FontStyle214"/>
          <w:b/>
          <w:szCs w:val="20"/>
        </w:rPr>
      </w:pPr>
      <w:r w:rsidRPr="003C4B1F">
        <w:rPr>
          <w:b/>
          <w:sz w:val="20"/>
          <w:szCs w:val="20"/>
        </w:rPr>
        <w:t>Задание</w:t>
      </w:r>
      <w:r w:rsidRPr="003C4B1F">
        <w:rPr>
          <w:rStyle w:val="FontStyle214"/>
          <w:b/>
          <w:szCs w:val="20"/>
        </w:rPr>
        <w:t xml:space="preserve"> 11.</w:t>
      </w:r>
    </w:p>
    <w:p w:rsidR="0034605F" w:rsidRPr="003C4B1F" w:rsidRDefault="0034605F" w:rsidP="0034605F">
      <w:pPr>
        <w:pStyle w:val="ab"/>
        <w:spacing w:after="0"/>
        <w:ind w:left="0" w:firstLine="709"/>
        <w:contextualSpacing/>
        <w:rPr>
          <w:rStyle w:val="FontStyle214"/>
          <w:szCs w:val="20"/>
        </w:rPr>
      </w:pPr>
      <w:r w:rsidRPr="003C4B1F">
        <w:rPr>
          <w:rStyle w:val="FontStyle214"/>
          <w:szCs w:val="20"/>
        </w:rPr>
        <w:t>1. Специфика проектов временных организационных общностей.</w:t>
      </w:r>
    </w:p>
    <w:p w:rsidR="0034605F" w:rsidRPr="003C4B1F" w:rsidRDefault="0034605F" w:rsidP="0034605F">
      <w:pPr>
        <w:pStyle w:val="ab"/>
        <w:spacing w:after="0"/>
        <w:ind w:left="0" w:firstLine="709"/>
        <w:contextualSpacing/>
        <w:rPr>
          <w:rStyle w:val="FontStyle214"/>
          <w:szCs w:val="20"/>
        </w:rPr>
      </w:pPr>
      <w:r w:rsidRPr="003C4B1F">
        <w:rPr>
          <w:rStyle w:val="FontStyle214"/>
          <w:szCs w:val="20"/>
        </w:rPr>
        <w:t>2. Роль «человеческого фактора» в системе управления.</w:t>
      </w:r>
    </w:p>
    <w:p w:rsidR="0034605F" w:rsidRPr="003C4B1F" w:rsidRDefault="0034605F" w:rsidP="0034605F">
      <w:pPr>
        <w:pStyle w:val="ab"/>
        <w:spacing w:after="0"/>
        <w:ind w:left="0" w:firstLine="709"/>
        <w:contextualSpacing/>
        <w:rPr>
          <w:rStyle w:val="FontStyle214"/>
          <w:szCs w:val="20"/>
        </w:rPr>
      </w:pPr>
      <w:r w:rsidRPr="003C4B1F">
        <w:rPr>
          <w:sz w:val="20"/>
          <w:szCs w:val="20"/>
        </w:rPr>
        <w:t xml:space="preserve">3. </w:t>
      </w:r>
      <w:r w:rsidRPr="003C4B1F">
        <w:rPr>
          <w:rStyle w:val="FontStyle214"/>
          <w:szCs w:val="20"/>
        </w:rPr>
        <w:t>Проанализируйте предложенные варианты поведения руководителя и определите, для какого этапа развития группы они характерны, заполнив таблицу.</w:t>
      </w:r>
    </w:p>
    <w:p w:rsidR="0034605F" w:rsidRPr="003C4B1F" w:rsidRDefault="0034605F" w:rsidP="0034605F">
      <w:pPr>
        <w:pStyle w:val="ab"/>
        <w:spacing w:after="0"/>
        <w:ind w:left="0"/>
        <w:contextualSpacing/>
        <w:jc w:val="right"/>
        <w:rPr>
          <w:rStyle w:val="FontStyle214"/>
          <w:szCs w:val="20"/>
        </w:rPr>
      </w:pPr>
      <w:r w:rsidRPr="003C4B1F">
        <w:rPr>
          <w:rStyle w:val="FontStyle214"/>
          <w:szCs w:val="20"/>
        </w:rPr>
        <w:t xml:space="preserve">Таблица </w:t>
      </w:r>
    </w:p>
    <w:p w:rsidR="0034605F" w:rsidRPr="003C4B1F" w:rsidRDefault="0034605F" w:rsidP="0034605F">
      <w:pPr>
        <w:pStyle w:val="ab"/>
        <w:spacing w:after="0"/>
        <w:ind w:left="0"/>
        <w:contextualSpacing/>
        <w:jc w:val="both"/>
        <w:rPr>
          <w:rStyle w:val="FontStyle214"/>
          <w:szCs w:val="20"/>
        </w:rPr>
      </w:pPr>
      <w:r w:rsidRPr="003C4B1F">
        <w:rPr>
          <w:rStyle w:val="FontStyle214"/>
          <w:szCs w:val="20"/>
        </w:rPr>
        <w:t>Поведение руководителя на различных этапах развития группы</w:t>
      </w:r>
    </w:p>
    <w:tbl>
      <w:tblPr>
        <w:tblW w:w="0" w:type="auto"/>
        <w:tblInd w:w="108" w:type="dxa"/>
        <w:tblLayout w:type="fixed"/>
        <w:tblLook w:val="0000" w:firstRow="0" w:lastRow="0" w:firstColumn="0" w:lastColumn="0" w:noHBand="0" w:noVBand="0"/>
      </w:tblPr>
      <w:tblGrid>
        <w:gridCol w:w="648"/>
        <w:gridCol w:w="5472"/>
        <w:gridCol w:w="3201"/>
      </w:tblGrid>
      <w:tr w:rsidR="0034605F" w:rsidRPr="003C4B1F" w:rsidTr="006B0A6A">
        <w:tc>
          <w:tcPr>
            <w:tcW w:w="648" w:type="dxa"/>
            <w:tcBorders>
              <w:top w:val="single" w:sz="4" w:space="0" w:color="000000"/>
              <w:left w:val="single" w:sz="4" w:space="0" w:color="000000"/>
              <w:bottom w:val="single" w:sz="4" w:space="0" w:color="000000"/>
            </w:tcBorders>
          </w:tcPr>
          <w:p w:rsidR="0034605F" w:rsidRPr="003C4B1F" w:rsidRDefault="0034605F" w:rsidP="006B0A6A">
            <w:pPr>
              <w:pStyle w:val="ab"/>
              <w:snapToGrid w:val="0"/>
              <w:spacing w:after="0"/>
              <w:ind w:left="0"/>
              <w:contextualSpacing/>
              <w:jc w:val="both"/>
              <w:rPr>
                <w:rStyle w:val="FontStyle214"/>
                <w:szCs w:val="20"/>
              </w:rPr>
            </w:pPr>
            <w:r w:rsidRPr="003C4B1F">
              <w:rPr>
                <w:rStyle w:val="FontStyle214"/>
                <w:szCs w:val="20"/>
              </w:rPr>
              <w:t>№</w:t>
            </w:r>
          </w:p>
        </w:tc>
        <w:tc>
          <w:tcPr>
            <w:tcW w:w="5472" w:type="dxa"/>
            <w:tcBorders>
              <w:top w:val="single" w:sz="4" w:space="0" w:color="000000"/>
              <w:left w:val="single" w:sz="4" w:space="0" w:color="000000"/>
              <w:bottom w:val="single" w:sz="4" w:space="0" w:color="000000"/>
            </w:tcBorders>
          </w:tcPr>
          <w:p w:rsidR="0034605F" w:rsidRPr="003C4B1F" w:rsidRDefault="0034605F" w:rsidP="006B0A6A">
            <w:pPr>
              <w:pStyle w:val="ab"/>
              <w:snapToGrid w:val="0"/>
              <w:spacing w:after="0"/>
              <w:ind w:left="0"/>
              <w:contextualSpacing/>
              <w:jc w:val="both"/>
              <w:rPr>
                <w:rStyle w:val="FontStyle214"/>
                <w:szCs w:val="20"/>
              </w:rPr>
            </w:pPr>
            <w:r w:rsidRPr="003C4B1F">
              <w:rPr>
                <w:rStyle w:val="FontStyle214"/>
                <w:szCs w:val="20"/>
              </w:rPr>
              <w:t>Этапы развития группы</w:t>
            </w:r>
          </w:p>
        </w:tc>
        <w:tc>
          <w:tcPr>
            <w:tcW w:w="3201" w:type="dxa"/>
            <w:tcBorders>
              <w:top w:val="single" w:sz="4" w:space="0" w:color="000000"/>
              <w:left w:val="single" w:sz="4" w:space="0" w:color="000000"/>
              <w:bottom w:val="single" w:sz="4" w:space="0" w:color="000000"/>
              <w:right w:val="single" w:sz="4" w:space="0" w:color="000000"/>
            </w:tcBorders>
          </w:tcPr>
          <w:p w:rsidR="0034605F" w:rsidRPr="003C4B1F" w:rsidRDefault="0034605F" w:rsidP="006B0A6A">
            <w:pPr>
              <w:pStyle w:val="ab"/>
              <w:snapToGrid w:val="0"/>
              <w:spacing w:after="0"/>
              <w:ind w:left="0"/>
              <w:contextualSpacing/>
              <w:jc w:val="both"/>
              <w:rPr>
                <w:rStyle w:val="FontStyle214"/>
                <w:szCs w:val="20"/>
              </w:rPr>
            </w:pPr>
            <w:r w:rsidRPr="003C4B1F">
              <w:rPr>
                <w:rStyle w:val="FontStyle214"/>
                <w:szCs w:val="20"/>
              </w:rPr>
              <w:t>Поведение руководителя</w:t>
            </w:r>
          </w:p>
        </w:tc>
      </w:tr>
      <w:tr w:rsidR="0034605F" w:rsidRPr="003C4B1F" w:rsidTr="006B0A6A">
        <w:tc>
          <w:tcPr>
            <w:tcW w:w="648" w:type="dxa"/>
            <w:tcBorders>
              <w:top w:val="single" w:sz="4" w:space="0" w:color="000000"/>
              <w:left w:val="single" w:sz="4" w:space="0" w:color="000000"/>
              <w:bottom w:val="single" w:sz="4" w:space="0" w:color="000000"/>
            </w:tcBorders>
          </w:tcPr>
          <w:p w:rsidR="0034605F" w:rsidRPr="003C4B1F" w:rsidRDefault="0034605F" w:rsidP="006B0A6A">
            <w:pPr>
              <w:pStyle w:val="ab"/>
              <w:snapToGrid w:val="0"/>
              <w:spacing w:after="0"/>
              <w:ind w:left="0"/>
              <w:contextualSpacing/>
              <w:jc w:val="both"/>
              <w:rPr>
                <w:rStyle w:val="FontStyle214"/>
                <w:szCs w:val="20"/>
              </w:rPr>
            </w:pPr>
            <w:r w:rsidRPr="003C4B1F">
              <w:rPr>
                <w:rStyle w:val="FontStyle214"/>
                <w:szCs w:val="20"/>
              </w:rPr>
              <w:t>1</w:t>
            </w:r>
          </w:p>
        </w:tc>
        <w:tc>
          <w:tcPr>
            <w:tcW w:w="5472" w:type="dxa"/>
            <w:tcBorders>
              <w:top w:val="single" w:sz="4" w:space="0" w:color="000000"/>
              <w:left w:val="single" w:sz="4" w:space="0" w:color="000000"/>
              <w:bottom w:val="single" w:sz="4" w:space="0" w:color="000000"/>
            </w:tcBorders>
          </w:tcPr>
          <w:p w:rsidR="0034605F" w:rsidRPr="003C4B1F" w:rsidRDefault="0034605F" w:rsidP="006B0A6A">
            <w:pPr>
              <w:pStyle w:val="ab"/>
              <w:snapToGrid w:val="0"/>
              <w:spacing w:after="0"/>
              <w:ind w:left="0"/>
              <w:contextualSpacing/>
              <w:jc w:val="both"/>
              <w:rPr>
                <w:rStyle w:val="FontStyle214"/>
                <w:szCs w:val="20"/>
              </w:rPr>
            </w:pPr>
            <w:r w:rsidRPr="003C4B1F">
              <w:rPr>
                <w:rStyle w:val="FontStyle214"/>
                <w:szCs w:val="20"/>
              </w:rPr>
              <w:t>Формирование</w:t>
            </w:r>
          </w:p>
        </w:tc>
        <w:tc>
          <w:tcPr>
            <w:tcW w:w="3201" w:type="dxa"/>
            <w:tcBorders>
              <w:top w:val="single" w:sz="4" w:space="0" w:color="000000"/>
              <w:left w:val="single" w:sz="4" w:space="0" w:color="000000"/>
              <w:bottom w:val="single" w:sz="4" w:space="0" w:color="000000"/>
              <w:right w:val="single" w:sz="4" w:space="0" w:color="000000"/>
            </w:tcBorders>
          </w:tcPr>
          <w:p w:rsidR="0034605F" w:rsidRPr="003C4B1F" w:rsidRDefault="0034605F" w:rsidP="006B0A6A">
            <w:pPr>
              <w:pStyle w:val="ab"/>
              <w:snapToGrid w:val="0"/>
              <w:spacing w:after="0"/>
              <w:ind w:left="0"/>
              <w:contextualSpacing/>
              <w:jc w:val="both"/>
              <w:rPr>
                <w:sz w:val="20"/>
                <w:szCs w:val="20"/>
              </w:rPr>
            </w:pPr>
          </w:p>
        </w:tc>
      </w:tr>
      <w:tr w:rsidR="0034605F" w:rsidRPr="003C4B1F" w:rsidTr="006B0A6A">
        <w:tc>
          <w:tcPr>
            <w:tcW w:w="648" w:type="dxa"/>
            <w:tcBorders>
              <w:top w:val="single" w:sz="4" w:space="0" w:color="000000"/>
              <w:left w:val="single" w:sz="4" w:space="0" w:color="000000"/>
              <w:bottom w:val="single" w:sz="4" w:space="0" w:color="000000"/>
            </w:tcBorders>
          </w:tcPr>
          <w:p w:rsidR="0034605F" w:rsidRPr="003C4B1F" w:rsidRDefault="0034605F" w:rsidP="006B0A6A">
            <w:pPr>
              <w:pStyle w:val="ab"/>
              <w:snapToGrid w:val="0"/>
              <w:spacing w:after="0"/>
              <w:ind w:left="0"/>
              <w:contextualSpacing/>
              <w:jc w:val="both"/>
              <w:rPr>
                <w:rStyle w:val="FontStyle214"/>
                <w:szCs w:val="20"/>
              </w:rPr>
            </w:pPr>
            <w:r w:rsidRPr="003C4B1F">
              <w:rPr>
                <w:rStyle w:val="FontStyle214"/>
                <w:szCs w:val="20"/>
              </w:rPr>
              <w:t>2</w:t>
            </w:r>
          </w:p>
        </w:tc>
        <w:tc>
          <w:tcPr>
            <w:tcW w:w="5472" w:type="dxa"/>
            <w:tcBorders>
              <w:top w:val="single" w:sz="4" w:space="0" w:color="000000"/>
              <w:left w:val="single" w:sz="4" w:space="0" w:color="000000"/>
              <w:bottom w:val="single" w:sz="4" w:space="0" w:color="000000"/>
            </w:tcBorders>
          </w:tcPr>
          <w:p w:rsidR="0034605F" w:rsidRPr="003C4B1F" w:rsidRDefault="0034605F" w:rsidP="006B0A6A">
            <w:pPr>
              <w:pStyle w:val="ab"/>
              <w:snapToGrid w:val="0"/>
              <w:spacing w:after="0"/>
              <w:ind w:left="0"/>
              <w:contextualSpacing/>
              <w:jc w:val="both"/>
              <w:rPr>
                <w:rStyle w:val="FontStyle214"/>
                <w:szCs w:val="20"/>
              </w:rPr>
            </w:pPr>
            <w:r w:rsidRPr="003C4B1F">
              <w:rPr>
                <w:rStyle w:val="FontStyle214"/>
                <w:szCs w:val="20"/>
              </w:rPr>
              <w:t>Бурление</w:t>
            </w:r>
          </w:p>
        </w:tc>
        <w:tc>
          <w:tcPr>
            <w:tcW w:w="3201" w:type="dxa"/>
            <w:tcBorders>
              <w:top w:val="single" w:sz="4" w:space="0" w:color="000000"/>
              <w:left w:val="single" w:sz="4" w:space="0" w:color="000000"/>
              <w:bottom w:val="single" w:sz="4" w:space="0" w:color="000000"/>
              <w:right w:val="single" w:sz="4" w:space="0" w:color="000000"/>
            </w:tcBorders>
          </w:tcPr>
          <w:p w:rsidR="0034605F" w:rsidRPr="003C4B1F" w:rsidRDefault="0034605F" w:rsidP="006B0A6A">
            <w:pPr>
              <w:pStyle w:val="ab"/>
              <w:snapToGrid w:val="0"/>
              <w:spacing w:after="0"/>
              <w:ind w:left="0"/>
              <w:contextualSpacing/>
              <w:jc w:val="both"/>
              <w:rPr>
                <w:sz w:val="20"/>
                <w:szCs w:val="20"/>
              </w:rPr>
            </w:pPr>
          </w:p>
        </w:tc>
      </w:tr>
      <w:tr w:rsidR="0034605F" w:rsidRPr="003C4B1F" w:rsidTr="006B0A6A">
        <w:tc>
          <w:tcPr>
            <w:tcW w:w="648" w:type="dxa"/>
            <w:tcBorders>
              <w:top w:val="single" w:sz="4" w:space="0" w:color="000000"/>
              <w:left w:val="single" w:sz="4" w:space="0" w:color="000000"/>
              <w:bottom w:val="single" w:sz="4" w:space="0" w:color="000000"/>
            </w:tcBorders>
          </w:tcPr>
          <w:p w:rsidR="0034605F" w:rsidRPr="003C4B1F" w:rsidRDefault="0034605F" w:rsidP="006B0A6A">
            <w:pPr>
              <w:pStyle w:val="ab"/>
              <w:snapToGrid w:val="0"/>
              <w:spacing w:after="0"/>
              <w:ind w:left="0"/>
              <w:contextualSpacing/>
              <w:jc w:val="both"/>
              <w:rPr>
                <w:rStyle w:val="FontStyle214"/>
                <w:szCs w:val="20"/>
              </w:rPr>
            </w:pPr>
            <w:r w:rsidRPr="003C4B1F">
              <w:rPr>
                <w:rStyle w:val="FontStyle214"/>
                <w:szCs w:val="20"/>
              </w:rPr>
              <w:t>3</w:t>
            </w:r>
          </w:p>
        </w:tc>
        <w:tc>
          <w:tcPr>
            <w:tcW w:w="5472" w:type="dxa"/>
            <w:tcBorders>
              <w:top w:val="single" w:sz="4" w:space="0" w:color="000000"/>
              <w:left w:val="single" w:sz="4" w:space="0" w:color="000000"/>
              <w:bottom w:val="single" w:sz="4" w:space="0" w:color="000000"/>
            </w:tcBorders>
          </w:tcPr>
          <w:p w:rsidR="0034605F" w:rsidRPr="003C4B1F" w:rsidRDefault="0034605F" w:rsidP="006B0A6A">
            <w:pPr>
              <w:pStyle w:val="ab"/>
              <w:snapToGrid w:val="0"/>
              <w:spacing w:after="0"/>
              <w:ind w:left="0"/>
              <w:contextualSpacing/>
              <w:jc w:val="both"/>
              <w:rPr>
                <w:rStyle w:val="FontStyle214"/>
                <w:szCs w:val="20"/>
              </w:rPr>
            </w:pPr>
            <w:r w:rsidRPr="003C4B1F">
              <w:rPr>
                <w:rStyle w:val="FontStyle214"/>
                <w:szCs w:val="20"/>
              </w:rPr>
              <w:t>Нормирование</w:t>
            </w:r>
          </w:p>
        </w:tc>
        <w:tc>
          <w:tcPr>
            <w:tcW w:w="3201" w:type="dxa"/>
            <w:tcBorders>
              <w:top w:val="single" w:sz="4" w:space="0" w:color="000000"/>
              <w:left w:val="single" w:sz="4" w:space="0" w:color="000000"/>
              <w:bottom w:val="single" w:sz="4" w:space="0" w:color="000000"/>
              <w:right w:val="single" w:sz="4" w:space="0" w:color="000000"/>
            </w:tcBorders>
          </w:tcPr>
          <w:p w:rsidR="0034605F" w:rsidRPr="003C4B1F" w:rsidRDefault="0034605F" w:rsidP="006B0A6A">
            <w:pPr>
              <w:pStyle w:val="ab"/>
              <w:snapToGrid w:val="0"/>
              <w:spacing w:after="0"/>
              <w:ind w:left="0"/>
              <w:contextualSpacing/>
              <w:jc w:val="both"/>
              <w:rPr>
                <w:sz w:val="20"/>
                <w:szCs w:val="20"/>
              </w:rPr>
            </w:pPr>
          </w:p>
        </w:tc>
      </w:tr>
      <w:tr w:rsidR="0034605F" w:rsidRPr="003C4B1F" w:rsidTr="006B0A6A">
        <w:tc>
          <w:tcPr>
            <w:tcW w:w="648" w:type="dxa"/>
            <w:tcBorders>
              <w:top w:val="single" w:sz="4" w:space="0" w:color="000000"/>
              <w:left w:val="single" w:sz="4" w:space="0" w:color="000000"/>
              <w:bottom w:val="single" w:sz="4" w:space="0" w:color="000000"/>
            </w:tcBorders>
          </w:tcPr>
          <w:p w:rsidR="0034605F" w:rsidRPr="003C4B1F" w:rsidRDefault="0034605F" w:rsidP="006B0A6A">
            <w:pPr>
              <w:pStyle w:val="ab"/>
              <w:snapToGrid w:val="0"/>
              <w:spacing w:after="0"/>
              <w:ind w:left="0"/>
              <w:contextualSpacing/>
              <w:jc w:val="both"/>
              <w:rPr>
                <w:rStyle w:val="FontStyle214"/>
                <w:szCs w:val="20"/>
              </w:rPr>
            </w:pPr>
            <w:r w:rsidRPr="003C4B1F">
              <w:rPr>
                <w:rStyle w:val="FontStyle214"/>
                <w:szCs w:val="20"/>
              </w:rPr>
              <w:t>4</w:t>
            </w:r>
          </w:p>
        </w:tc>
        <w:tc>
          <w:tcPr>
            <w:tcW w:w="5472" w:type="dxa"/>
            <w:tcBorders>
              <w:top w:val="single" w:sz="4" w:space="0" w:color="000000"/>
              <w:left w:val="single" w:sz="4" w:space="0" w:color="000000"/>
              <w:bottom w:val="single" w:sz="4" w:space="0" w:color="000000"/>
            </w:tcBorders>
          </w:tcPr>
          <w:p w:rsidR="0034605F" w:rsidRPr="003C4B1F" w:rsidRDefault="0034605F" w:rsidP="006B0A6A">
            <w:pPr>
              <w:pStyle w:val="ab"/>
              <w:snapToGrid w:val="0"/>
              <w:spacing w:after="0"/>
              <w:ind w:left="0"/>
              <w:contextualSpacing/>
              <w:jc w:val="both"/>
              <w:rPr>
                <w:rStyle w:val="FontStyle214"/>
                <w:szCs w:val="20"/>
              </w:rPr>
            </w:pPr>
            <w:r w:rsidRPr="003C4B1F">
              <w:rPr>
                <w:rStyle w:val="FontStyle214"/>
                <w:szCs w:val="20"/>
              </w:rPr>
              <w:t>Выполнение работ</w:t>
            </w:r>
          </w:p>
        </w:tc>
        <w:tc>
          <w:tcPr>
            <w:tcW w:w="3201" w:type="dxa"/>
            <w:tcBorders>
              <w:top w:val="single" w:sz="4" w:space="0" w:color="000000"/>
              <w:left w:val="single" w:sz="4" w:space="0" w:color="000000"/>
              <w:bottom w:val="single" w:sz="4" w:space="0" w:color="000000"/>
              <w:right w:val="single" w:sz="4" w:space="0" w:color="000000"/>
            </w:tcBorders>
          </w:tcPr>
          <w:p w:rsidR="0034605F" w:rsidRPr="003C4B1F" w:rsidRDefault="0034605F" w:rsidP="006B0A6A">
            <w:pPr>
              <w:pStyle w:val="ab"/>
              <w:snapToGrid w:val="0"/>
              <w:spacing w:after="0"/>
              <w:ind w:left="0"/>
              <w:contextualSpacing/>
              <w:jc w:val="both"/>
              <w:rPr>
                <w:sz w:val="20"/>
                <w:szCs w:val="20"/>
              </w:rPr>
            </w:pPr>
          </w:p>
        </w:tc>
      </w:tr>
      <w:tr w:rsidR="0034605F" w:rsidRPr="003C4B1F" w:rsidTr="006B0A6A">
        <w:tc>
          <w:tcPr>
            <w:tcW w:w="648" w:type="dxa"/>
            <w:tcBorders>
              <w:top w:val="single" w:sz="4" w:space="0" w:color="000000"/>
              <w:left w:val="single" w:sz="4" w:space="0" w:color="000000"/>
              <w:bottom w:val="single" w:sz="4" w:space="0" w:color="000000"/>
            </w:tcBorders>
          </w:tcPr>
          <w:p w:rsidR="0034605F" w:rsidRPr="003C4B1F" w:rsidRDefault="0034605F" w:rsidP="006B0A6A">
            <w:pPr>
              <w:pStyle w:val="ab"/>
              <w:snapToGrid w:val="0"/>
              <w:spacing w:after="0"/>
              <w:ind w:left="0"/>
              <w:contextualSpacing/>
              <w:jc w:val="both"/>
              <w:rPr>
                <w:rStyle w:val="FontStyle214"/>
                <w:szCs w:val="20"/>
              </w:rPr>
            </w:pPr>
            <w:r w:rsidRPr="003C4B1F">
              <w:rPr>
                <w:rStyle w:val="FontStyle214"/>
                <w:szCs w:val="20"/>
              </w:rPr>
              <w:lastRenderedPageBreak/>
              <w:t>5</w:t>
            </w:r>
          </w:p>
        </w:tc>
        <w:tc>
          <w:tcPr>
            <w:tcW w:w="5472" w:type="dxa"/>
            <w:tcBorders>
              <w:top w:val="single" w:sz="4" w:space="0" w:color="000000"/>
              <w:left w:val="single" w:sz="4" w:space="0" w:color="000000"/>
              <w:bottom w:val="single" w:sz="4" w:space="0" w:color="000000"/>
            </w:tcBorders>
          </w:tcPr>
          <w:p w:rsidR="0034605F" w:rsidRPr="003C4B1F" w:rsidRDefault="0034605F" w:rsidP="006B0A6A">
            <w:pPr>
              <w:pStyle w:val="ab"/>
              <w:snapToGrid w:val="0"/>
              <w:spacing w:after="0"/>
              <w:ind w:left="0"/>
              <w:contextualSpacing/>
              <w:jc w:val="both"/>
              <w:rPr>
                <w:rStyle w:val="FontStyle214"/>
                <w:szCs w:val="20"/>
              </w:rPr>
            </w:pPr>
            <w:r w:rsidRPr="003C4B1F">
              <w:rPr>
                <w:rStyle w:val="FontStyle214"/>
                <w:szCs w:val="20"/>
              </w:rPr>
              <w:t>Расформирование</w:t>
            </w:r>
          </w:p>
        </w:tc>
        <w:tc>
          <w:tcPr>
            <w:tcW w:w="3201" w:type="dxa"/>
            <w:tcBorders>
              <w:top w:val="single" w:sz="4" w:space="0" w:color="000000"/>
              <w:left w:val="single" w:sz="4" w:space="0" w:color="000000"/>
              <w:bottom w:val="single" w:sz="4" w:space="0" w:color="000000"/>
              <w:right w:val="single" w:sz="4" w:space="0" w:color="000000"/>
            </w:tcBorders>
          </w:tcPr>
          <w:p w:rsidR="0034605F" w:rsidRPr="003C4B1F" w:rsidRDefault="0034605F" w:rsidP="006B0A6A">
            <w:pPr>
              <w:pStyle w:val="ab"/>
              <w:snapToGrid w:val="0"/>
              <w:spacing w:after="0"/>
              <w:ind w:left="0"/>
              <w:contextualSpacing/>
              <w:jc w:val="both"/>
              <w:rPr>
                <w:sz w:val="20"/>
                <w:szCs w:val="20"/>
              </w:rPr>
            </w:pPr>
          </w:p>
        </w:tc>
      </w:tr>
    </w:tbl>
    <w:p w:rsidR="0034605F" w:rsidRPr="003C4B1F" w:rsidRDefault="0034605F" w:rsidP="0034605F">
      <w:pPr>
        <w:pStyle w:val="ab"/>
        <w:spacing w:after="0"/>
        <w:ind w:left="0" w:firstLine="709"/>
        <w:contextualSpacing/>
        <w:jc w:val="both"/>
        <w:rPr>
          <w:rStyle w:val="FontStyle214"/>
          <w:szCs w:val="20"/>
        </w:rPr>
      </w:pPr>
    </w:p>
    <w:p w:rsidR="0034605F" w:rsidRPr="003C4B1F" w:rsidRDefault="0034605F" w:rsidP="0034605F">
      <w:pPr>
        <w:pStyle w:val="ab"/>
        <w:spacing w:after="0"/>
        <w:ind w:left="0" w:firstLine="709"/>
        <w:contextualSpacing/>
        <w:jc w:val="both"/>
        <w:rPr>
          <w:rStyle w:val="FontStyle214"/>
          <w:szCs w:val="20"/>
        </w:rPr>
      </w:pPr>
      <w:r w:rsidRPr="003C4B1F">
        <w:rPr>
          <w:rStyle w:val="FontStyle214"/>
          <w:szCs w:val="20"/>
        </w:rPr>
        <w:t>Варианты поведения руководителя.</w:t>
      </w:r>
    </w:p>
    <w:p w:rsidR="0034605F" w:rsidRPr="003C4B1F" w:rsidRDefault="0034605F" w:rsidP="0034605F">
      <w:pPr>
        <w:pStyle w:val="ab"/>
        <w:spacing w:after="0"/>
        <w:ind w:left="0" w:firstLine="709"/>
        <w:contextualSpacing/>
        <w:jc w:val="both"/>
        <w:rPr>
          <w:rStyle w:val="FontStyle214"/>
          <w:szCs w:val="20"/>
        </w:rPr>
      </w:pPr>
      <w:r w:rsidRPr="003C4B1F">
        <w:rPr>
          <w:rStyle w:val="FontStyle214"/>
          <w:szCs w:val="20"/>
        </w:rPr>
        <w:t>1. Обеспечивает координацию деятельности специализированных членов группы.</w:t>
      </w:r>
    </w:p>
    <w:p w:rsidR="0034605F" w:rsidRPr="003C4B1F" w:rsidRDefault="0034605F" w:rsidP="0034605F">
      <w:pPr>
        <w:pStyle w:val="ab"/>
        <w:spacing w:after="0"/>
        <w:ind w:left="0" w:firstLine="709"/>
        <w:contextualSpacing/>
        <w:jc w:val="both"/>
        <w:rPr>
          <w:rStyle w:val="FontStyle214"/>
          <w:szCs w:val="20"/>
        </w:rPr>
      </w:pPr>
      <w:r w:rsidRPr="003C4B1F">
        <w:rPr>
          <w:rStyle w:val="FontStyle214"/>
          <w:szCs w:val="20"/>
        </w:rPr>
        <w:t>2. Отстаивает свои позиции, утверждает свой авторитет.</w:t>
      </w:r>
    </w:p>
    <w:p w:rsidR="0034605F" w:rsidRPr="003C4B1F" w:rsidRDefault="0034605F" w:rsidP="0034605F">
      <w:pPr>
        <w:pStyle w:val="ab"/>
        <w:spacing w:after="0"/>
        <w:ind w:left="0" w:firstLine="709"/>
        <w:contextualSpacing/>
        <w:jc w:val="both"/>
        <w:rPr>
          <w:rStyle w:val="FontStyle214"/>
          <w:szCs w:val="20"/>
        </w:rPr>
      </w:pPr>
      <w:r w:rsidRPr="003C4B1F">
        <w:rPr>
          <w:rStyle w:val="FontStyle214"/>
          <w:szCs w:val="20"/>
        </w:rPr>
        <w:t>3. Принимает участие в выработке правил взаимодействия в группе.</w:t>
      </w:r>
    </w:p>
    <w:p w:rsidR="0034605F" w:rsidRPr="003C4B1F" w:rsidRDefault="0034605F" w:rsidP="0034605F">
      <w:pPr>
        <w:pStyle w:val="ab"/>
        <w:spacing w:after="0"/>
        <w:ind w:left="0" w:firstLine="709"/>
        <w:contextualSpacing/>
        <w:jc w:val="both"/>
        <w:rPr>
          <w:rStyle w:val="FontStyle214"/>
          <w:szCs w:val="20"/>
        </w:rPr>
      </w:pPr>
      <w:r w:rsidRPr="003C4B1F">
        <w:rPr>
          <w:rStyle w:val="FontStyle214"/>
          <w:szCs w:val="20"/>
        </w:rPr>
        <w:t>4. Организует работу группы, обеспечивает ее ресурсами.</w:t>
      </w:r>
    </w:p>
    <w:p w:rsidR="0034605F" w:rsidRPr="003C4B1F" w:rsidRDefault="0034605F" w:rsidP="0034605F">
      <w:pPr>
        <w:pStyle w:val="ab"/>
        <w:spacing w:after="0"/>
        <w:ind w:left="0" w:firstLine="709"/>
        <w:contextualSpacing/>
        <w:jc w:val="both"/>
        <w:rPr>
          <w:rStyle w:val="FontStyle214"/>
          <w:szCs w:val="20"/>
        </w:rPr>
      </w:pPr>
      <w:r w:rsidRPr="003C4B1F">
        <w:rPr>
          <w:rStyle w:val="FontStyle214"/>
          <w:szCs w:val="20"/>
        </w:rPr>
        <w:t>5. Поощряет или наказывает членов группы по результатам трудовой деятельности.</w:t>
      </w:r>
    </w:p>
    <w:p w:rsidR="0034605F" w:rsidRPr="003C4B1F" w:rsidRDefault="0034605F" w:rsidP="0034605F">
      <w:pPr>
        <w:pStyle w:val="ab"/>
        <w:spacing w:after="0"/>
        <w:ind w:left="0" w:firstLine="709"/>
        <w:contextualSpacing/>
        <w:jc w:val="both"/>
        <w:rPr>
          <w:rStyle w:val="FontStyle214"/>
          <w:szCs w:val="20"/>
        </w:rPr>
      </w:pPr>
      <w:r w:rsidRPr="003C4B1F">
        <w:rPr>
          <w:rStyle w:val="FontStyle214"/>
          <w:szCs w:val="20"/>
        </w:rPr>
        <w:t>6. Отстаивает точку зрения группы при взаимодействии с другими группами.</w:t>
      </w:r>
    </w:p>
    <w:p w:rsidR="0034605F" w:rsidRPr="003C4B1F" w:rsidRDefault="0034605F" w:rsidP="0034605F">
      <w:pPr>
        <w:pStyle w:val="ab"/>
        <w:spacing w:after="0"/>
        <w:ind w:left="0" w:firstLine="709"/>
        <w:contextualSpacing/>
        <w:jc w:val="both"/>
        <w:rPr>
          <w:rStyle w:val="FontStyle214"/>
          <w:szCs w:val="20"/>
        </w:rPr>
      </w:pPr>
      <w:r w:rsidRPr="003C4B1F">
        <w:rPr>
          <w:rStyle w:val="FontStyle214"/>
          <w:szCs w:val="20"/>
        </w:rPr>
        <w:t>7. Подводит итоги деятельности группы по выполнению целевого задания и вносит предложения о нецелесообразности дальнейшего существования группы.</w:t>
      </w:r>
    </w:p>
    <w:p w:rsidR="0034605F" w:rsidRPr="003C4B1F" w:rsidRDefault="0034605F" w:rsidP="0034605F">
      <w:pPr>
        <w:pStyle w:val="ab"/>
        <w:spacing w:after="0"/>
        <w:ind w:left="0" w:firstLine="709"/>
        <w:contextualSpacing/>
        <w:jc w:val="both"/>
        <w:rPr>
          <w:rStyle w:val="FontStyle214"/>
          <w:szCs w:val="20"/>
        </w:rPr>
      </w:pPr>
      <w:r w:rsidRPr="003C4B1F">
        <w:rPr>
          <w:rStyle w:val="FontStyle214"/>
          <w:szCs w:val="20"/>
        </w:rPr>
        <w:t>8. Организует групповые дискуссии для решения сложных групповых проблем.</w:t>
      </w:r>
    </w:p>
    <w:p w:rsidR="0034605F" w:rsidRPr="003C4B1F" w:rsidRDefault="0034605F" w:rsidP="0034605F">
      <w:pPr>
        <w:pStyle w:val="ab"/>
        <w:spacing w:after="0"/>
        <w:ind w:left="0" w:firstLine="709"/>
        <w:contextualSpacing/>
        <w:jc w:val="both"/>
        <w:rPr>
          <w:rStyle w:val="FontStyle214"/>
          <w:szCs w:val="20"/>
        </w:rPr>
      </w:pPr>
      <w:r w:rsidRPr="003C4B1F">
        <w:rPr>
          <w:rStyle w:val="FontStyle214"/>
          <w:szCs w:val="20"/>
        </w:rPr>
        <w:t>9. Устраняет внутригрупповые конфликты.</w:t>
      </w:r>
    </w:p>
    <w:p w:rsidR="0034605F" w:rsidRPr="003C4B1F" w:rsidRDefault="0034605F" w:rsidP="0034605F">
      <w:pPr>
        <w:pStyle w:val="ab"/>
        <w:spacing w:after="0"/>
        <w:ind w:left="0"/>
        <w:contextualSpacing/>
        <w:jc w:val="center"/>
        <w:rPr>
          <w:sz w:val="20"/>
          <w:szCs w:val="20"/>
        </w:rPr>
      </w:pPr>
    </w:p>
    <w:p w:rsidR="0034605F" w:rsidRPr="003C4B1F" w:rsidRDefault="0034605F" w:rsidP="0034605F">
      <w:pPr>
        <w:pStyle w:val="ab"/>
        <w:spacing w:after="0"/>
        <w:ind w:left="0"/>
        <w:contextualSpacing/>
        <w:rPr>
          <w:rStyle w:val="FontStyle214"/>
          <w:b/>
          <w:szCs w:val="20"/>
        </w:rPr>
      </w:pPr>
      <w:r w:rsidRPr="003C4B1F">
        <w:rPr>
          <w:b/>
          <w:sz w:val="20"/>
          <w:szCs w:val="20"/>
        </w:rPr>
        <w:t>Задание</w:t>
      </w:r>
      <w:r w:rsidRPr="003C4B1F">
        <w:rPr>
          <w:rStyle w:val="FontStyle214"/>
          <w:b/>
          <w:szCs w:val="20"/>
        </w:rPr>
        <w:t xml:space="preserve"> 12.</w:t>
      </w:r>
    </w:p>
    <w:p w:rsidR="0034605F" w:rsidRPr="003C4B1F" w:rsidRDefault="0034605F" w:rsidP="0034605F">
      <w:pPr>
        <w:pStyle w:val="ab"/>
        <w:spacing w:after="0"/>
        <w:ind w:left="0" w:firstLine="709"/>
        <w:contextualSpacing/>
        <w:jc w:val="both"/>
        <w:rPr>
          <w:rStyle w:val="FontStyle214"/>
          <w:szCs w:val="20"/>
        </w:rPr>
      </w:pPr>
      <w:r w:rsidRPr="003C4B1F">
        <w:rPr>
          <w:rStyle w:val="FontStyle214"/>
          <w:szCs w:val="20"/>
        </w:rPr>
        <w:t>1. Организационная экология.</w:t>
      </w:r>
    </w:p>
    <w:p w:rsidR="0034605F" w:rsidRPr="003C4B1F" w:rsidRDefault="0034605F" w:rsidP="0034605F">
      <w:pPr>
        <w:pStyle w:val="ab"/>
        <w:spacing w:after="0"/>
        <w:ind w:left="0" w:firstLine="709"/>
        <w:contextualSpacing/>
        <w:jc w:val="both"/>
        <w:rPr>
          <w:rStyle w:val="FontStyle214"/>
          <w:szCs w:val="20"/>
        </w:rPr>
      </w:pPr>
      <w:r w:rsidRPr="003C4B1F">
        <w:rPr>
          <w:rStyle w:val="FontStyle214"/>
          <w:szCs w:val="20"/>
        </w:rPr>
        <w:t>2. Анализ проявлений национальных факторов организационной культуры.</w:t>
      </w:r>
    </w:p>
    <w:p w:rsidR="0034605F" w:rsidRPr="003C4B1F" w:rsidRDefault="0034605F" w:rsidP="0034605F">
      <w:pPr>
        <w:pStyle w:val="ab"/>
        <w:spacing w:after="0"/>
        <w:ind w:left="0" w:firstLine="709"/>
        <w:contextualSpacing/>
        <w:jc w:val="both"/>
        <w:rPr>
          <w:rStyle w:val="FontStyle214"/>
          <w:szCs w:val="20"/>
        </w:rPr>
      </w:pPr>
      <w:r w:rsidRPr="003C4B1F">
        <w:rPr>
          <w:rStyle w:val="FontStyle214"/>
          <w:szCs w:val="20"/>
        </w:rPr>
        <w:t>3. Ознакомьтесь со списком работ, которые осуществляются в деятельности малого бизнеса (на примере магазина) систематически.</w:t>
      </w:r>
    </w:p>
    <w:p w:rsidR="0034605F" w:rsidRPr="003C4B1F" w:rsidRDefault="0034605F" w:rsidP="0034605F">
      <w:pPr>
        <w:pStyle w:val="af8"/>
        <w:contextualSpacing/>
        <w:jc w:val="center"/>
        <w:rPr>
          <w:rFonts w:ascii="Times New Roman" w:hAnsi="Times New Roman"/>
          <w:sz w:val="20"/>
          <w:szCs w:val="20"/>
        </w:rPr>
      </w:pPr>
      <w:r w:rsidRPr="003C4B1F">
        <w:rPr>
          <w:rFonts w:ascii="Times New Roman" w:hAnsi="Times New Roman"/>
          <w:sz w:val="20"/>
          <w:szCs w:val="20"/>
        </w:rPr>
        <w:t xml:space="preserve">Перечень работ, систематически выполняемых </w:t>
      </w:r>
    </w:p>
    <w:p w:rsidR="0034605F" w:rsidRPr="003C4B1F" w:rsidRDefault="0034605F" w:rsidP="0034605F">
      <w:pPr>
        <w:pStyle w:val="af8"/>
        <w:contextualSpacing/>
        <w:jc w:val="center"/>
        <w:rPr>
          <w:rFonts w:ascii="Times New Roman" w:hAnsi="Times New Roman"/>
          <w:sz w:val="20"/>
          <w:szCs w:val="20"/>
        </w:rPr>
      </w:pPr>
      <w:r w:rsidRPr="003C4B1F">
        <w:rPr>
          <w:rFonts w:ascii="Times New Roman" w:hAnsi="Times New Roman"/>
          <w:sz w:val="20"/>
          <w:szCs w:val="20"/>
        </w:rPr>
        <w:t>в процессе деятельности обувного магазина</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1.  Открывать магазин вовремя.</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2.  Следить за тем, чтобы магазин был чистым и привлекательным.</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3.  Следить за тем, чтобы персонал хорошо выглядел.</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4.  Поддерживать высокий моральный дух в коллективе.</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5.  Отвечать на телефонные звонки,</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6.  Разбираться с жалобами покупателей.</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7.  Определять рабочее время сотрудников.</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8.  Проверять соответствие сданной выручки кассовым ведомостям.</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9.  Сдавать деньги в банк.</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10.  Руководить помощником менеджера.</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11.  Держать под контролем оформление витрин.</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12.  Осуществлять надзор над ремонтными и профилактическими работами.</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13.  Вырабатывать идеи по усовершенствованию.</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14.  Принимать решения о приеме на работу и увольнении со</w:t>
      </w:r>
      <w:r w:rsidRPr="003C4B1F">
        <w:rPr>
          <w:rFonts w:ascii="Times New Roman" w:hAnsi="Times New Roman"/>
          <w:sz w:val="20"/>
          <w:szCs w:val="20"/>
        </w:rPr>
        <w:softHyphen/>
        <w:t>трудников.</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15.  Делать заказы на пополнение заказов.</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16.  Принимать решения о количестве и фасонах заказываемой обуви.</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17.  Читать корреспонденцию.</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18.  Отвечать на корреспонденцию и выполнять содержащиеся в ней указания.</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19.  Изучать ежедневный отчет о прибылях.</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20.  Предпринимать что-нибудь, если отчет о прибылях показы</w:t>
      </w:r>
      <w:r w:rsidRPr="003C4B1F">
        <w:rPr>
          <w:rFonts w:ascii="Times New Roman" w:hAnsi="Times New Roman"/>
          <w:sz w:val="20"/>
          <w:szCs w:val="20"/>
        </w:rPr>
        <w:softHyphen/>
        <w:t>вает неблагоприятное состояние дел.</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Выполните следующие задания.</w:t>
      </w:r>
    </w:p>
    <w:p w:rsidR="0034605F" w:rsidRPr="003C4B1F" w:rsidRDefault="0034605F" w:rsidP="00277CB0">
      <w:pPr>
        <w:pStyle w:val="af8"/>
        <w:numPr>
          <w:ilvl w:val="0"/>
          <w:numId w:val="66"/>
        </w:numPr>
        <w:ind w:left="0" w:firstLine="709"/>
        <w:contextualSpacing/>
        <w:jc w:val="both"/>
        <w:rPr>
          <w:rFonts w:ascii="Times New Roman" w:hAnsi="Times New Roman"/>
          <w:sz w:val="20"/>
          <w:szCs w:val="20"/>
        </w:rPr>
      </w:pPr>
      <w:r w:rsidRPr="003C4B1F">
        <w:rPr>
          <w:rFonts w:ascii="Times New Roman" w:hAnsi="Times New Roman"/>
          <w:sz w:val="20"/>
          <w:szCs w:val="20"/>
        </w:rPr>
        <w:t>Выделите работы: относящиеся исключительно к компетен</w:t>
      </w:r>
      <w:r w:rsidRPr="003C4B1F">
        <w:rPr>
          <w:rFonts w:ascii="Times New Roman" w:hAnsi="Times New Roman"/>
          <w:sz w:val="20"/>
          <w:szCs w:val="20"/>
        </w:rPr>
        <w:softHyphen/>
        <w:t>ции менеджера; попадающие под категорию: «не хочется, но надо»; «не обязан, но нравится»; работы, которые могут выполняться другими работниками.</w:t>
      </w:r>
    </w:p>
    <w:p w:rsidR="0034605F" w:rsidRPr="003C4B1F" w:rsidRDefault="0034605F" w:rsidP="00277CB0">
      <w:pPr>
        <w:pStyle w:val="af8"/>
        <w:numPr>
          <w:ilvl w:val="0"/>
          <w:numId w:val="66"/>
        </w:numPr>
        <w:ind w:left="0" w:firstLine="709"/>
        <w:contextualSpacing/>
        <w:jc w:val="both"/>
        <w:rPr>
          <w:rFonts w:ascii="Times New Roman" w:hAnsi="Times New Roman"/>
          <w:sz w:val="20"/>
          <w:szCs w:val="20"/>
        </w:rPr>
      </w:pPr>
      <w:r w:rsidRPr="003C4B1F">
        <w:rPr>
          <w:rFonts w:ascii="Times New Roman" w:hAnsi="Times New Roman"/>
          <w:sz w:val="20"/>
          <w:szCs w:val="20"/>
        </w:rPr>
        <w:t>Составьте аналогичный перечень работ для туристического агентства.</w:t>
      </w:r>
    </w:p>
    <w:p w:rsidR="0034605F" w:rsidRPr="003C4B1F" w:rsidRDefault="0034605F" w:rsidP="0034605F">
      <w:pPr>
        <w:pStyle w:val="ab"/>
        <w:spacing w:after="0"/>
        <w:ind w:left="0"/>
        <w:contextualSpacing/>
        <w:jc w:val="center"/>
        <w:rPr>
          <w:sz w:val="20"/>
          <w:szCs w:val="20"/>
        </w:rPr>
      </w:pPr>
    </w:p>
    <w:p w:rsidR="0034605F" w:rsidRPr="003C4B1F" w:rsidRDefault="0034605F" w:rsidP="0034605F">
      <w:pPr>
        <w:pStyle w:val="ab"/>
        <w:spacing w:after="0"/>
        <w:ind w:left="0"/>
        <w:contextualSpacing/>
        <w:rPr>
          <w:rStyle w:val="FontStyle214"/>
          <w:b/>
          <w:szCs w:val="20"/>
        </w:rPr>
      </w:pPr>
      <w:r w:rsidRPr="003C4B1F">
        <w:rPr>
          <w:b/>
          <w:sz w:val="20"/>
          <w:szCs w:val="20"/>
        </w:rPr>
        <w:t>Задание</w:t>
      </w:r>
      <w:r w:rsidRPr="003C4B1F">
        <w:rPr>
          <w:rStyle w:val="FontStyle214"/>
          <w:b/>
          <w:szCs w:val="20"/>
        </w:rPr>
        <w:t xml:space="preserve"> 13.</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 xml:space="preserve">1. Характеристика методов теории организации: индуктивный, статистический, абстрактно-аналитический, сравнительный. </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2. Реинжиниринг корпорации и революционная перестройка ее организационной структуры.</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 xml:space="preserve">3. Задача: Сформулируйте миссию и главные цели какой-либо известной вам организации </w:t>
      </w:r>
      <w:r w:rsidRPr="003C4B1F">
        <w:rPr>
          <w:rFonts w:ascii="Times New Roman" w:hAnsi="Times New Roman"/>
          <w:sz w:val="20"/>
          <w:szCs w:val="20"/>
          <w:lang w:eastAsia="zh-CN"/>
        </w:rPr>
        <w:t>(/или/</w:t>
      </w:r>
      <w:r w:rsidRPr="003C4B1F">
        <w:rPr>
          <w:rFonts w:ascii="Times New Roman" w:hAnsi="Times New Roman"/>
          <w:sz w:val="20"/>
          <w:szCs w:val="20"/>
          <w:lang w:eastAsia="ru-RU"/>
        </w:rPr>
        <w:t>государственного/ муниципального предприятия/учреждения (института гражданского общества, общественной организации, некоммерческой и коммерческой организации, международной организации, научной  и образовательной организации</w:t>
      </w:r>
      <w:r w:rsidRPr="003C4B1F">
        <w:rPr>
          <w:rFonts w:ascii="Times New Roman" w:hAnsi="Times New Roman"/>
          <w:sz w:val="20"/>
          <w:szCs w:val="20"/>
          <w:lang w:eastAsia="zh-CN"/>
        </w:rPr>
        <w:t xml:space="preserve">) </w:t>
      </w:r>
      <w:r w:rsidRPr="003C4B1F">
        <w:rPr>
          <w:rFonts w:ascii="Times New Roman" w:hAnsi="Times New Roman"/>
          <w:sz w:val="20"/>
          <w:szCs w:val="20"/>
        </w:rPr>
        <w:t>и дайте обоснование их содержание.</w:t>
      </w:r>
    </w:p>
    <w:p w:rsidR="0034605F" w:rsidRPr="003C4B1F" w:rsidRDefault="0034605F" w:rsidP="0034605F">
      <w:pPr>
        <w:pStyle w:val="ab"/>
        <w:spacing w:after="0"/>
        <w:ind w:left="0"/>
        <w:contextualSpacing/>
        <w:jc w:val="center"/>
        <w:rPr>
          <w:sz w:val="20"/>
          <w:szCs w:val="20"/>
        </w:rPr>
      </w:pPr>
    </w:p>
    <w:p w:rsidR="0034605F" w:rsidRPr="003C4B1F" w:rsidRDefault="0034605F" w:rsidP="0034605F">
      <w:pPr>
        <w:pStyle w:val="ab"/>
        <w:spacing w:after="0"/>
        <w:ind w:left="0"/>
        <w:contextualSpacing/>
        <w:rPr>
          <w:rStyle w:val="FontStyle214"/>
          <w:b/>
          <w:szCs w:val="20"/>
        </w:rPr>
      </w:pPr>
      <w:r w:rsidRPr="003C4B1F">
        <w:rPr>
          <w:b/>
          <w:sz w:val="20"/>
          <w:szCs w:val="20"/>
        </w:rPr>
        <w:t>Задание</w:t>
      </w:r>
      <w:r w:rsidRPr="003C4B1F">
        <w:rPr>
          <w:rStyle w:val="FontStyle214"/>
          <w:b/>
          <w:szCs w:val="20"/>
        </w:rPr>
        <w:t xml:space="preserve"> 14.</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 xml:space="preserve">1. Социологический подход (Н. </w:t>
      </w:r>
      <w:proofErr w:type="spellStart"/>
      <w:r w:rsidRPr="003C4B1F">
        <w:rPr>
          <w:rFonts w:ascii="Times New Roman" w:hAnsi="Times New Roman"/>
          <w:sz w:val="20"/>
          <w:szCs w:val="20"/>
        </w:rPr>
        <w:t>Смелзер</w:t>
      </w:r>
      <w:proofErr w:type="spellEnd"/>
      <w:r w:rsidRPr="003C4B1F">
        <w:rPr>
          <w:rFonts w:ascii="Times New Roman" w:hAnsi="Times New Roman"/>
          <w:sz w:val="20"/>
          <w:szCs w:val="20"/>
        </w:rPr>
        <w:t>). Простые организации, ассоциации, тотальные организации, бюрократии.</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2. Принципы выделения организационных подсистем. Функциональный анализ.</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3. Изучив современные теории и концепции формирования функционирования производственно-хозяйственной системы (ПХС), заполните таблицу.</w:t>
      </w:r>
    </w:p>
    <w:p w:rsidR="0034605F" w:rsidRPr="003C4B1F" w:rsidRDefault="0034605F" w:rsidP="0034605F">
      <w:pPr>
        <w:pStyle w:val="af8"/>
        <w:contextualSpacing/>
        <w:jc w:val="right"/>
        <w:rPr>
          <w:rFonts w:ascii="Times New Roman" w:hAnsi="Times New Roman"/>
          <w:sz w:val="20"/>
          <w:szCs w:val="20"/>
        </w:rPr>
      </w:pPr>
      <w:r w:rsidRPr="003C4B1F">
        <w:rPr>
          <w:rFonts w:ascii="Times New Roman" w:hAnsi="Times New Roman"/>
          <w:sz w:val="20"/>
          <w:szCs w:val="20"/>
        </w:rPr>
        <w:t>Таблица</w:t>
      </w:r>
    </w:p>
    <w:p w:rsidR="0034605F" w:rsidRPr="003C4B1F" w:rsidRDefault="0034605F" w:rsidP="0034605F">
      <w:pPr>
        <w:pStyle w:val="af8"/>
        <w:contextualSpacing/>
        <w:rPr>
          <w:rFonts w:ascii="Times New Roman" w:hAnsi="Times New Roman"/>
          <w:sz w:val="20"/>
          <w:szCs w:val="20"/>
        </w:rPr>
      </w:pPr>
      <w:r w:rsidRPr="003C4B1F">
        <w:rPr>
          <w:rFonts w:ascii="Times New Roman" w:hAnsi="Times New Roman"/>
          <w:sz w:val="20"/>
          <w:szCs w:val="20"/>
        </w:rPr>
        <w:t xml:space="preserve"> Характеристика современных взглядов на развитие ПХС</w:t>
      </w:r>
    </w:p>
    <w:tbl>
      <w:tblPr>
        <w:tblW w:w="0" w:type="auto"/>
        <w:tblInd w:w="40" w:type="dxa"/>
        <w:tblLayout w:type="fixed"/>
        <w:tblCellMar>
          <w:left w:w="40" w:type="dxa"/>
          <w:right w:w="40" w:type="dxa"/>
        </w:tblCellMar>
        <w:tblLook w:val="0000" w:firstRow="0" w:lastRow="0" w:firstColumn="0" w:lastColumn="0" w:noHBand="0" w:noVBand="0"/>
      </w:tblPr>
      <w:tblGrid>
        <w:gridCol w:w="2160"/>
        <w:gridCol w:w="1985"/>
        <w:gridCol w:w="5182"/>
      </w:tblGrid>
      <w:tr w:rsidR="0034605F" w:rsidRPr="003C4B1F" w:rsidTr="006B0A6A">
        <w:trPr>
          <w:trHeight w:val="1066"/>
        </w:trPr>
        <w:tc>
          <w:tcPr>
            <w:tcW w:w="2160" w:type="dxa"/>
            <w:tcBorders>
              <w:top w:val="single" w:sz="4" w:space="0" w:color="000000"/>
              <w:left w:val="single" w:sz="4" w:space="0" w:color="000000"/>
              <w:bottom w:val="single" w:sz="4" w:space="0" w:color="000000"/>
            </w:tcBorders>
            <w:shd w:val="clear" w:color="auto" w:fill="FFFFFF"/>
          </w:tcPr>
          <w:p w:rsidR="0034605F" w:rsidRPr="003C4B1F" w:rsidRDefault="0034605F" w:rsidP="006B0A6A">
            <w:pPr>
              <w:pStyle w:val="af8"/>
              <w:snapToGrid w:val="0"/>
              <w:contextualSpacing/>
              <w:jc w:val="center"/>
              <w:rPr>
                <w:rFonts w:ascii="Times New Roman" w:hAnsi="Times New Roman"/>
                <w:sz w:val="20"/>
                <w:szCs w:val="20"/>
              </w:rPr>
            </w:pPr>
            <w:r w:rsidRPr="003C4B1F">
              <w:rPr>
                <w:rFonts w:ascii="Times New Roman" w:hAnsi="Times New Roman"/>
                <w:sz w:val="20"/>
                <w:szCs w:val="20"/>
              </w:rPr>
              <w:t>Название теории</w:t>
            </w:r>
          </w:p>
        </w:tc>
        <w:tc>
          <w:tcPr>
            <w:tcW w:w="1985" w:type="dxa"/>
            <w:tcBorders>
              <w:top w:val="single" w:sz="4" w:space="0" w:color="000000"/>
              <w:left w:val="single" w:sz="4" w:space="0" w:color="000000"/>
              <w:bottom w:val="single" w:sz="4" w:space="0" w:color="000000"/>
            </w:tcBorders>
            <w:shd w:val="clear" w:color="auto" w:fill="FFFFFF"/>
          </w:tcPr>
          <w:p w:rsidR="0034605F" w:rsidRPr="003C4B1F" w:rsidRDefault="0034605F" w:rsidP="006B0A6A">
            <w:pPr>
              <w:pStyle w:val="af8"/>
              <w:snapToGrid w:val="0"/>
              <w:contextualSpacing/>
              <w:jc w:val="center"/>
              <w:rPr>
                <w:rFonts w:ascii="Times New Roman" w:hAnsi="Times New Roman"/>
                <w:sz w:val="20"/>
                <w:szCs w:val="20"/>
              </w:rPr>
            </w:pPr>
            <w:r w:rsidRPr="003C4B1F">
              <w:rPr>
                <w:rFonts w:ascii="Times New Roman" w:hAnsi="Times New Roman"/>
                <w:sz w:val="20"/>
                <w:szCs w:val="20"/>
              </w:rPr>
              <w:t>Краткая характеристика</w:t>
            </w:r>
          </w:p>
        </w:tc>
        <w:tc>
          <w:tcPr>
            <w:tcW w:w="5182" w:type="dxa"/>
            <w:tcBorders>
              <w:top w:val="single" w:sz="4" w:space="0" w:color="000000"/>
              <w:left w:val="single" w:sz="4" w:space="0" w:color="000000"/>
              <w:bottom w:val="single" w:sz="4" w:space="0" w:color="000000"/>
              <w:right w:val="single" w:sz="4" w:space="0" w:color="000000"/>
            </w:tcBorders>
            <w:shd w:val="clear" w:color="auto" w:fill="FFFFFF"/>
          </w:tcPr>
          <w:p w:rsidR="0034605F" w:rsidRPr="003C4B1F" w:rsidRDefault="0034605F" w:rsidP="006B0A6A">
            <w:pPr>
              <w:pStyle w:val="af8"/>
              <w:snapToGrid w:val="0"/>
              <w:contextualSpacing/>
              <w:jc w:val="center"/>
              <w:rPr>
                <w:rFonts w:ascii="Times New Roman" w:hAnsi="Times New Roman"/>
                <w:sz w:val="20"/>
                <w:szCs w:val="20"/>
              </w:rPr>
            </w:pPr>
            <w:r w:rsidRPr="003C4B1F">
              <w:rPr>
                <w:rFonts w:ascii="Times New Roman" w:hAnsi="Times New Roman"/>
                <w:sz w:val="20"/>
                <w:szCs w:val="20"/>
              </w:rPr>
              <w:t>Пример практического проявления на примере какой-либо ПХС либо группы ПХС (отдельного товарного или регионального рынка)</w:t>
            </w:r>
          </w:p>
        </w:tc>
      </w:tr>
      <w:tr w:rsidR="0034605F" w:rsidRPr="003C4B1F" w:rsidTr="006B0A6A">
        <w:trPr>
          <w:trHeight w:val="490"/>
        </w:trPr>
        <w:tc>
          <w:tcPr>
            <w:tcW w:w="2160" w:type="dxa"/>
            <w:tcBorders>
              <w:top w:val="single" w:sz="4" w:space="0" w:color="000000"/>
              <w:left w:val="single" w:sz="4" w:space="0" w:color="000000"/>
              <w:bottom w:val="single" w:sz="4" w:space="0" w:color="000000"/>
            </w:tcBorders>
            <w:shd w:val="clear" w:color="auto" w:fill="FFFFFF"/>
          </w:tcPr>
          <w:p w:rsidR="0034605F" w:rsidRPr="003C4B1F" w:rsidRDefault="0034605F" w:rsidP="006B0A6A">
            <w:pPr>
              <w:pStyle w:val="af8"/>
              <w:snapToGrid w:val="0"/>
              <w:contextualSpacing/>
              <w:rPr>
                <w:rFonts w:ascii="Times New Roman" w:hAnsi="Times New Roman"/>
                <w:sz w:val="20"/>
                <w:szCs w:val="20"/>
              </w:rPr>
            </w:pPr>
            <w:r w:rsidRPr="003C4B1F">
              <w:rPr>
                <w:rFonts w:ascii="Times New Roman" w:hAnsi="Times New Roman"/>
                <w:sz w:val="20"/>
                <w:szCs w:val="20"/>
              </w:rPr>
              <w:t>Концепция жизненного цикла</w:t>
            </w:r>
          </w:p>
        </w:tc>
        <w:tc>
          <w:tcPr>
            <w:tcW w:w="1985" w:type="dxa"/>
            <w:tcBorders>
              <w:top w:val="single" w:sz="4" w:space="0" w:color="000000"/>
              <w:left w:val="single" w:sz="4" w:space="0" w:color="000000"/>
              <w:bottom w:val="single" w:sz="4" w:space="0" w:color="000000"/>
            </w:tcBorders>
            <w:shd w:val="clear" w:color="auto" w:fill="FFFFFF"/>
          </w:tcPr>
          <w:p w:rsidR="0034605F" w:rsidRPr="003C4B1F" w:rsidRDefault="0034605F" w:rsidP="006B0A6A">
            <w:pPr>
              <w:pStyle w:val="af8"/>
              <w:snapToGrid w:val="0"/>
              <w:contextualSpacing/>
              <w:rPr>
                <w:rFonts w:ascii="Times New Roman" w:hAnsi="Times New Roman"/>
                <w:sz w:val="20"/>
                <w:szCs w:val="20"/>
              </w:rPr>
            </w:pPr>
          </w:p>
        </w:tc>
        <w:tc>
          <w:tcPr>
            <w:tcW w:w="5182" w:type="dxa"/>
            <w:tcBorders>
              <w:top w:val="single" w:sz="4" w:space="0" w:color="000000"/>
              <w:left w:val="single" w:sz="4" w:space="0" w:color="000000"/>
              <w:bottom w:val="single" w:sz="4" w:space="0" w:color="000000"/>
              <w:right w:val="single" w:sz="4" w:space="0" w:color="000000"/>
            </w:tcBorders>
            <w:shd w:val="clear" w:color="auto" w:fill="FFFFFF"/>
          </w:tcPr>
          <w:p w:rsidR="0034605F" w:rsidRPr="003C4B1F" w:rsidRDefault="0034605F" w:rsidP="006B0A6A">
            <w:pPr>
              <w:pStyle w:val="af8"/>
              <w:snapToGrid w:val="0"/>
              <w:contextualSpacing/>
              <w:rPr>
                <w:rFonts w:ascii="Times New Roman" w:hAnsi="Times New Roman"/>
                <w:sz w:val="20"/>
                <w:szCs w:val="20"/>
              </w:rPr>
            </w:pPr>
          </w:p>
        </w:tc>
      </w:tr>
      <w:tr w:rsidR="0034605F" w:rsidRPr="003C4B1F" w:rsidTr="006B0A6A">
        <w:trPr>
          <w:trHeight w:val="493"/>
        </w:trPr>
        <w:tc>
          <w:tcPr>
            <w:tcW w:w="2160" w:type="dxa"/>
            <w:tcBorders>
              <w:top w:val="single" w:sz="4" w:space="0" w:color="000000"/>
              <w:left w:val="single" w:sz="4" w:space="0" w:color="000000"/>
              <w:bottom w:val="single" w:sz="4" w:space="0" w:color="000000"/>
            </w:tcBorders>
            <w:shd w:val="clear" w:color="auto" w:fill="FFFFFF"/>
          </w:tcPr>
          <w:p w:rsidR="0034605F" w:rsidRPr="003C4B1F" w:rsidRDefault="0034605F" w:rsidP="006B0A6A">
            <w:pPr>
              <w:pStyle w:val="af8"/>
              <w:snapToGrid w:val="0"/>
              <w:contextualSpacing/>
              <w:rPr>
                <w:rFonts w:ascii="Times New Roman" w:hAnsi="Times New Roman"/>
                <w:sz w:val="20"/>
                <w:szCs w:val="20"/>
              </w:rPr>
            </w:pPr>
            <w:r w:rsidRPr="003C4B1F">
              <w:rPr>
                <w:rFonts w:ascii="Times New Roman" w:hAnsi="Times New Roman"/>
                <w:sz w:val="20"/>
                <w:szCs w:val="20"/>
              </w:rPr>
              <w:lastRenderedPageBreak/>
              <w:t>Теория внутренних рынков</w:t>
            </w:r>
          </w:p>
        </w:tc>
        <w:tc>
          <w:tcPr>
            <w:tcW w:w="1985" w:type="dxa"/>
            <w:tcBorders>
              <w:top w:val="single" w:sz="4" w:space="0" w:color="000000"/>
              <w:left w:val="single" w:sz="4" w:space="0" w:color="000000"/>
              <w:bottom w:val="single" w:sz="4" w:space="0" w:color="000000"/>
            </w:tcBorders>
            <w:shd w:val="clear" w:color="auto" w:fill="FFFFFF"/>
          </w:tcPr>
          <w:p w:rsidR="0034605F" w:rsidRPr="003C4B1F" w:rsidRDefault="0034605F" w:rsidP="006B0A6A">
            <w:pPr>
              <w:pStyle w:val="af8"/>
              <w:snapToGrid w:val="0"/>
              <w:contextualSpacing/>
              <w:rPr>
                <w:rFonts w:ascii="Times New Roman" w:hAnsi="Times New Roman"/>
                <w:sz w:val="20"/>
                <w:szCs w:val="20"/>
              </w:rPr>
            </w:pPr>
          </w:p>
        </w:tc>
        <w:tc>
          <w:tcPr>
            <w:tcW w:w="5182" w:type="dxa"/>
            <w:tcBorders>
              <w:top w:val="single" w:sz="4" w:space="0" w:color="000000"/>
              <w:left w:val="single" w:sz="4" w:space="0" w:color="000000"/>
              <w:bottom w:val="single" w:sz="4" w:space="0" w:color="000000"/>
              <w:right w:val="single" w:sz="4" w:space="0" w:color="000000"/>
            </w:tcBorders>
            <w:shd w:val="clear" w:color="auto" w:fill="FFFFFF"/>
          </w:tcPr>
          <w:p w:rsidR="0034605F" w:rsidRPr="003C4B1F" w:rsidRDefault="0034605F" w:rsidP="006B0A6A">
            <w:pPr>
              <w:pStyle w:val="af8"/>
              <w:snapToGrid w:val="0"/>
              <w:contextualSpacing/>
              <w:rPr>
                <w:rFonts w:ascii="Times New Roman" w:hAnsi="Times New Roman"/>
                <w:sz w:val="20"/>
                <w:szCs w:val="20"/>
              </w:rPr>
            </w:pPr>
          </w:p>
        </w:tc>
      </w:tr>
      <w:tr w:rsidR="0034605F" w:rsidRPr="003C4B1F" w:rsidTr="006B0A6A">
        <w:trPr>
          <w:trHeight w:val="508"/>
        </w:trPr>
        <w:tc>
          <w:tcPr>
            <w:tcW w:w="2160" w:type="dxa"/>
            <w:tcBorders>
              <w:top w:val="single" w:sz="4" w:space="0" w:color="000000"/>
              <w:left w:val="single" w:sz="4" w:space="0" w:color="000000"/>
              <w:bottom w:val="single" w:sz="4" w:space="0" w:color="000000"/>
            </w:tcBorders>
            <w:shd w:val="clear" w:color="auto" w:fill="FFFFFF"/>
          </w:tcPr>
          <w:p w:rsidR="0034605F" w:rsidRPr="003C4B1F" w:rsidRDefault="0034605F" w:rsidP="006B0A6A">
            <w:pPr>
              <w:pStyle w:val="af8"/>
              <w:snapToGrid w:val="0"/>
              <w:contextualSpacing/>
              <w:rPr>
                <w:rFonts w:ascii="Times New Roman" w:hAnsi="Times New Roman"/>
                <w:sz w:val="20"/>
                <w:szCs w:val="20"/>
              </w:rPr>
            </w:pPr>
            <w:r w:rsidRPr="003C4B1F">
              <w:rPr>
                <w:rFonts w:ascii="Times New Roman" w:hAnsi="Times New Roman"/>
                <w:sz w:val="20"/>
                <w:szCs w:val="20"/>
              </w:rPr>
              <w:t>Концепция популяционной экологии</w:t>
            </w:r>
          </w:p>
        </w:tc>
        <w:tc>
          <w:tcPr>
            <w:tcW w:w="1985" w:type="dxa"/>
            <w:tcBorders>
              <w:top w:val="single" w:sz="4" w:space="0" w:color="000000"/>
              <w:left w:val="single" w:sz="4" w:space="0" w:color="000000"/>
              <w:bottom w:val="single" w:sz="4" w:space="0" w:color="000000"/>
            </w:tcBorders>
            <w:shd w:val="clear" w:color="auto" w:fill="FFFFFF"/>
          </w:tcPr>
          <w:p w:rsidR="0034605F" w:rsidRPr="003C4B1F" w:rsidRDefault="0034605F" w:rsidP="006B0A6A">
            <w:pPr>
              <w:pStyle w:val="af8"/>
              <w:snapToGrid w:val="0"/>
              <w:contextualSpacing/>
              <w:rPr>
                <w:rFonts w:ascii="Times New Roman" w:hAnsi="Times New Roman"/>
                <w:sz w:val="20"/>
                <w:szCs w:val="20"/>
              </w:rPr>
            </w:pPr>
          </w:p>
        </w:tc>
        <w:tc>
          <w:tcPr>
            <w:tcW w:w="5182" w:type="dxa"/>
            <w:tcBorders>
              <w:top w:val="single" w:sz="4" w:space="0" w:color="000000"/>
              <w:left w:val="single" w:sz="4" w:space="0" w:color="000000"/>
              <w:bottom w:val="single" w:sz="4" w:space="0" w:color="000000"/>
              <w:right w:val="single" w:sz="4" w:space="0" w:color="000000"/>
            </w:tcBorders>
            <w:shd w:val="clear" w:color="auto" w:fill="FFFFFF"/>
          </w:tcPr>
          <w:p w:rsidR="0034605F" w:rsidRPr="003C4B1F" w:rsidRDefault="0034605F" w:rsidP="006B0A6A">
            <w:pPr>
              <w:pStyle w:val="af8"/>
              <w:snapToGrid w:val="0"/>
              <w:contextualSpacing/>
              <w:rPr>
                <w:rFonts w:ascii="Times New Roman" w:hAnsi="Times New Roman"/>
                <w:sz w:val="20"/>
                <w:szCs w:val="20"/>
              </w:rPr>
            </w:pPr>
          </w:p>
        </w:tc>
      </w:tr>
    </w:tbl>
    <w:p w:rsidR="0034605F" w:rsidRPr="003C4B1F" w:rsidRDefault="0034605F" w:rsidP="0034605F">
      <w:pPr>
        <w:pStyle w:val="ab"/>
        <w:spacing w:after="0"/>
        <w:ind w:left="0"/>
        <w:contextualSpacing/>
        <w:jc w:val="center"/>
        <w:rPr>
          <w:sz w:val="20"/>
          <w:szCs w:val="20"/>
        </w:rPr>
      </w:pPr>
    </w:p>
    <w:p w:rsidR="0034605F" w:rsidRPr="003C4B1F" w:rsidRDefault="0034605F" w:rsidP="0034605F">
      <w:pPr>
        <w:pStyle w:val="ab"/>
        <w:spacing w:after="0"/>
        <w:ind w:left="0"/>
        <w:contextualSpacing/>
        <w:rPr>
          <w:rStyle w:val="FontStyle214"/>
          <w:b/>
          <w:szCs w:val="20"/>
        </w:rPr>
      </w:pPr>
      <w:r w:rsidRPr="003C4B1F">
        <w:rPr>
          <w:b/>
          <w:sz w:val="20"/>
          <w:szCs w:val="20"/>
        </w:rPr>
        <w:t>Задание</w:t>
      </w:r>
      <w:r w:rsidRPr="003C4B1F">
        <w:rPr>
          <w:rStyle w:val="FontStyle214"/>
          <w:b/>
          <w:szCs w:val="20"/>
        </w:rPr>
        <w:t xml:space="preserve"> 15.</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 xml:space="preserve">1. Современные влияния на теорию организации. Символический </w:t>
      </w:r>
      <w:proofErr w:type="spellStart"/>
      <w:r w:rsidRPr="003C4B1F">
        <w:rPr>
          <w:rFonts w:ascii="Times New Roman" w:hAnsi="Times New Roman"/>
          <w:sz w:val="20"/>
          <w:szCs w:val="20"/>
        </w:rPr>
        <w:t>интеракционизм</w:t>
      </w:r>
      <w:proofErr w:type="spellEnd"/>
      <w:r w:rsidRPr="003C4B1F">
        <w:rPr>
          <w:rFonts w:ascii="Times New Roman" w:hAnsi="Times New Roman"/>
          <w:sz w:val="20"/>
          <w:szCs w:val="20"/>
        </w:rPr>
        <w:t>.</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 xml:space="preserve">2. Постмодернистские принципы в современной организационной теории. </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 xml:space="preserve">3. Представьте вуз, в котором Вы обучаетесь, в виде организации по Г. </w:t>
      </w:r>
      <w:proofErr w:type="spellStart"/>
      <w:r w:rsidRPr="003C4B1F">
        <w:rPr>
          <w:rFonts w:ascii="Times New Roman" w:hAnsi="Times New Roman"/>
          <w:sz w:val="20"/>
          <w:szCs w:val="20"/>
        </w:rPr>
        <w:t>Минцбергу</w:t>
      </w:r>
      <w:proofErr w:type="spellEnd"/>
      <w:r w:rsidRPr="003C4B1F">
        <w:rPr>
          <w:rFonts w:ascii="Times New Roman" w:hAnsi="Times New Roman"/>
          <w:sz w:val="20"/>
          <w:szCs w:val="20"/>
        </w:rPr>
        <w:t xml:space="preserve"> (Г. </w:t>
      </w:r>
      <w:proofErr w:type="spellStart"/>
      <w:r w:rsidRPr="003C4B1F">
        <w:rPr>
          <w:rFonts w:ascii="Times New Roman" w:hAnsi="Times New Roman"/>
          <w:sz w:val="20"/>
          <w:szCs w:val="20"/>
        </w:rPr>
        <w:t>Минцберг</w:t>
      </w:r>
      <w:proofErr w:type="spellEnd"/>
      <w:r w:rsidRPr="003C4B1F">
        <w:rPr>
          <w:rFonts w:ascii="Times New Roman" w:hAnsi="Times New Roman"/>
          <w:sz w:val="20"/>
          <w:szCs w:val="20"/>
        </w:rPr>
        <w:t xml:space="preserve"> «Структура в кулаке: создание эффективной организации»</w:t>
      </w:r>
      <w:proofErr w:type="gramStart"/>
      <w:r w:rsidRPr="003C4B1F">
        <w:rPr>
          <w:rFonts w:ascii="Times New Roman" w:hAnsi="Times New Roman"/>
          <w:sz w:val="20"/>
          <w:szCs w:val="20"/>
        </w:rPr>
        <w:t>),  выделив</w:t>
      </w:r>
      <w:proofErr w:type="gramEnd"/>
      <w:r w:rsidRPr="003C4B1F">
        <w:rPr>
          <w:rFonts w:ascii="Times New Roman" w:hAnsi="Times New Roman"/>
          <w:sz w:val="20"/>
          <w:szCs w:val="20"/>
        </w:rPr>
        <w:t xml:space="preserve"> пять основных частей (рисунок ). Подумайте, к какому блоку относятся библиотека, столовая, методический отдел и т. д. Обоснуйте свое решение.</w:t>
      </w:r>
    </w:p>
    <w:p w:rsidR="0034605F" w:rsidRPr="003C4B1F" w:rsidRDefault="0034605F" w:rsidP="0034605F">
      <w:pPr>
        <w:pStyle w:val="af8"/>
        <w:ind w:firstLine="709"/>
        <w:contextualSpacing/>
        <w:jc w:val="both"/>
        <w:rPr>
          <w:rFonts w:ascii="Times New Roman" w:hAnsi="Times New Roman"/>
          <w:sz w:val="20"/>
          <w:szCs w:val="20"/>
        </w:rPr>
      </w:pPr>
    </w:p>
    <w:p w:rsidR="0034605F" w:rsidRPr="003C4B1F" w:rsidRDefault="0034605F" w:rsidP="003C4B1F">
      <w:pPr>
        <w:pStyle w:val="af8"/>
        <w:contextualSpacing/>
        <w:jc w:val="both"/>
        <w:rPr>
          <w:rFonts w:ascii="Times New Roman" w:hAnsi="Times New Roman"/>
          <w:sz w:val="20"/>
          <w:szCs w:val="20"/>
        </w:rPr>
      </w:pPr>
    </w:p>
    <w:p w:rsidR="0034605F" w:rsidRPr="003C4B1F" w:rsidRDefault="0034605F" w:rsidP="0034605F">
      <w:pPr>
        <w:pStyle w:val="af8"/>
        <w:ind w:firstLine="709"/>
        <w:contextualSpacing/>
        <w:jc w:val="both"/>
        <w:rPr>
          <w:rFonts w:ascii="Times New Roman" w:hAnsi="Times New Roman"/>
          <w:sz w:val="20"/>
          <w:szCs w:val="20"/>
        </w:rPr>
      </w:pPr>
    </w:p>
    <w:p w:rsidR="0034605F" w:rsidRPr="003C4B1F" w:rsidRDefault="0034605F" w:rsidP="0034605F">
      <w:pPr>
        <w:pStyle w:val="af8"/>
        <w:ind w:firstLine="709"/>
        <w:contextualSpacing/>
        <w:jc w:val="both"/>
        <w:rPr>
          <w:rFonts w:ascii="Times New Roman" w:hAnsi="Times New Roman"/>
          <w:sz w:val="20"/>
          <w:szCs w:val="20"/>
        </w:rPr>
      </w:pPr>
    </w:p>
    <w:p w:rsidR="0034605F" w:rsidRPr="003C4B1F" w:rsidRDefault="0034605F" w:rsidP="0034605F">
      <w:pPr>
        <w:pStyle w:val="af8"/>
        <w:contextualSpacing/>
        <w:rPr>
          <w:rFonts w:ascii="Times New Roman" w:hAnsi="Times New Roman"/>
          <w:sz w:val="20"/>
          <w:szCs w:val="20"/>
        </w:rPr>
      </w:pPr>
      <w:r w:rsidRPr="003C4B1F">
        <w:rPr>
          <w:noProof/>
          <w:sz w:val="20"/>
          <w:szCs w:val="20"/>
          <w:lang w:eastAsia="ru-RU"/>
        </w:rPr>
        <mc:AlternateContent>
          <mc:Choice Requires="wps">
            <w:drawing>
              <wp:anchor distT="0" distB="0" distL="114300" distR="114300" simplePos="0" relativeHeight="251664384" behindDoc="1" locked="0" layoutInCell="1" allowOverlap="1" wp14:anchorId="2ACF2F44" wp14:editId="69550CAE">
                <wp:simplePos x="0" y="0"/>
                <wp:positionH relativeFrom="column">
                  <wp:posOffset>914400</wp:posOffset>
                </wp:positionH>
                <wp:positionV relativeFrom="paragraph">
                  <wp:posOffset>-235585</wp:posOffset>
                </wp:positionV>
                <wp:extent cx="3543300" cy="2166620"/>
                <wp:effectExtent l="0" t="0" r="0" b="0"/>
                <wp:wrapNone/>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166620"/>
                        </a:xfrm>
                        <a:custGeom>
                          <a:avLst/>
                          <a:gdLst>
                            <a:gd name="T0" fmla="*/ 830 w 5475"/>
                            <a:gd name="T1" fmla="*/ 1817 h 4149"/>
                            <a:gd name="T2" fmla="*/ 230 w 5475"/>
                            <a:gd name="T3" fmla="*/ 797 h 4149"/>
                            <a:gd name="T4" fmla="*/ 995 w 5475"/>
                            <a:gd name="T5" fmla="*/ 197 h 4149"/>
                            <a:gd name="T6" fmla="*/ 4835 w 5475"/>
                            <a:gd name="T7" fmla="*/ 197 h 4149"/>
                            <a:gd name="T8" fmla="*/ 4835 w 5475"/>
                            <a:gd name="T9" fmla="*/ 1382 h 4149"/>
                            <a:gd name="T10" fmla="*/ 4145 w 5475"/>
                            <a:gd name="T11" fmla="*/ 1922 h 4149"/>
                            <a:gd name="T12" fmla="*/ 4400 w 5475"/>
                            <a:gd name="T13" fmla="*/ 2582 h 4149"/>
                            <a:gd name="T14" fmla="*/ 5315 w 5475"/>
                            <a:gd name="T15" fmla="*/ 3407 h 4149"/>
                            <a:gd name="T16" fmla="*/ 4205 w 5475"/>
                            <a:gd name="T17" fmla="*/ 3947 h 4149"/>
                            <a:gd name="T18" fmla="*/ 1925 w 5475"/>
                            <a:gd name="T19" fmla="*/ 3977 h 4149"/>
                            <a:gd name="T20" fmla="*/ 275 w 5475"/>
                            <a:gd name="T21" fmla="*/ 3962 h 4149"/>
                            <a:gd name="T22" fmla="*/ 275 w 5475"/>
                            <a:gd name="T23" fmla="*/ 2852 h 4149"/>
                            <a:gd name="T24" fmla="*/ 995 w 5475"/>
                            <a:gd name="T25" fmla="*/ 2372 h 4149"/>
                            <a:gd name="T26" fmla="*/ 830 w 5475"/>
                            <a:gd name="T27" fmla="*/ 1817 h 4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75" h="4149">
                              <a:moveTo>
                                <a:pt x="830" y="1817"/>
                              </a:moveTo>
                              <a:cubicBezTo>
                                <a:pt x="703" y="1555"/>
                                <a:pt x="202" y="1067"/>
                                <a:pt x="230" y="797"/>
                              </a:cubicBezTo>
                              <a:cubicBezTo>
                                <a:pt x="258" y="527"/>
                                <a:pt x="228" y="297"/>
                                <a:pt x="995" y="197"/>
                              </a:cubicBezTo>
                              <a:cubicBezTo>
                                <a:pt x="1762" y="97"/>
                                <a:pt x="4195" y="0"/>
                                <a:pt x="4835" y="197"/>
                              </a:cubicBezTo>
                              <a:cubicBezTo>
                                <a:pt x="5475" y="394"/>
                                <a:pt x="4950" y="1094"/>
                                <a:pt x="4835" y="1382"/>
                              </a:cubicBezTo>
                              <a:cubicBezTo>
                                <a:pt x="4720" y="1670"/>
                                <a:pt x="4218" y="1722"/>
                                <a:pt x="4145" y="1922"/>
                              </a:cubicBezTo>
                              <a:cubicBezTo>
                                <a:pt x="4072" y="2122"/>
                                <a:pt x="4205" y="2335"/>
                                <a:pt x="4400" y="2582"/>
                              </a:cubicBezTo>
                              <a:cubicBezTo>
                                <a:pt x="4595" y="2829"/>
                                <a:pt x="5347" y="3180"/>
                                <a:pt x="5315" y="3407"/>
                              </a:cubicBezTo>
                              <a:cubicBezTo>
                                <a:pt x="5283" y="3634"/>
                                <a:pt x="4770" y="3852"/>
                                <a:pt x="4205" y="3947"/>
                              </a:cubicBezTo>
                              <a:cubicBezTo>
                                <a:pt x="3640" y="4042"/>
                                <a:pt x="2580" y="3975"/>
                                <a:pt x="1925" y="3977"/>
                              </a:cubicBezTo>
                              <a:cubicBezTo>
                                <a:pt x="1270" y="3979"/>
                                <a:pt x="550" y="4149"/>
                                <a:pt x="275" y="3962"/>
                              </a:cubicBezTo>
                              <a:cubicBezTo>
                                <a:pt x="0" y="3775"/>
                                <a:pt x="155" y="3117"/>
                                <a:pt x="275" y="2852"/>
                              </a:cubicBezTo>
                              <a:cubicBezTo>
                                <a:pt x="395" y="2587"/>
                                <a:pt x="898" y="2547"/>
                                <a:pt x="995" y="2372"/>
                              </a:cubicBezTo>
                              <a:cubicBezTo>
                                <a:pt x="1092" y="2197"/>
                                <a:pt x="957" y="2079"/>
                                <a:pt x="830" y="1817"/>
                              </a:cubicBezTo>
                              <a:close/>
                            </a:path>
                          </a:pathLst>
                        </a:cu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E63320" id="Полилиния 11" o:spid="_x0000_s1026" style="position:absolute;margin-left:1in;margin-top:-18.55pt;width:279pt;height:170.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475,4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" path="m830,1817c703,1555,202,1067,230,797,258,527,228,297,995,197,1762,97,4195,,4835,197v640,197,115,897,,1185c4720,1670,4218,1722,4145,1922v-73,200,60,413,255,660c4595,2829,5347,3180,5315,3407v-32,227,-545,445,-1110,540c3640,4042,2580,3975,1925,3977v-655,2,-1375,172,-1650,-15c,3775,155,3117,275,2852,395,2587,898,2547,995,2372v97,-175,-38,-293,-165,-555xe" strokeweight=".26mm">
                <v:path o:connecttype="custom" o:connectlocs="537158,948843;148851,416196;643942,102874;3129106,102874;3129106,721684;2682553,1003674;2847584,1348328;3439752,1779145;2721384,2061135;1245818,2076801;177974,2068968;177974,1489323;643942,1238665;537158,948843" o:connectangles="0,0,0,0,0,0,0,0,0,0,0,0,0,0"/>
              </v:shape>
            </w:pict>
          </mc:Fallback>
        </mc:AlternateContent>
      </w:r>
      <w:r w:rsidRPr="003C4B1F">
        <w:rPr>
          <w:noProof/>
          <w:sz w:val="20"/>
          <w:szCs w:val="20"/>
          <w:lang w:eastAsia="ru-RU"/>
        </w:rPr>
        <mc:AlternateContent>
          <mc:Choice Requires="wps">
            <w:drawing>
              <wp:anchor distT="0" distB="0" distL="114935" distR="114935" simplePos="0" relativeHeight="251659264" behindDoc="0" locked="0" layoutInCell="1" allowOverlap="1" wp14:anchorId="7ED46C43" wp14:editId="364A4C9D">
                <wp:simplePos x="0" y="0"/>
                <wp:positionH relativeFrom="column">
                  <wp:posOffset>1561465</wp:posOffset>
                </wp:positionH>
                <wp:positionV relativeFrom="paragraph">
                  <wp:posOffset>139065</wp:posOffset>
                </wp:positionV>
                <wp:extent cx="2250440" cy="407670"/>
                <wp:effectExtent l="0" t="0" r="16510" b="1143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407670"/>
                        </a:xfrm>
                        <a:prstGeom prst="rect">
                          <a:avLst/>
                        </a:prstGeom>
                        <a:solidFill>
                          <a:srgbClr val="FFFFFF"/>
                        </a:solidFill>
                        <a:ln w="6350" cmpd="sng">
                          <a:solidFill>
                            <a:srgbClr val="000000"/>
                          </a:solidFill>
                          <a:miter lim="800000"/>
                          <a:headEnd/>
                          <a:tailEnd/>
                        </a:ln>
                      </wps:spPr>
                      <wps:txbx>
                        <w:txbxContent>
                          <w:p w:rsidR="006B0A6A" w:rsidRDefault="006B0A6A" w:rsidP="0034605F">
                            <w:pPr>
                              <w:pStyle w:val="af8"/>
                              <w:jc w:val="center"/>
                              <w:rPr>
                                <w:rFonts w:ascii="Times New Roman" w:hAnsi="Times New Roman"/>
                                <w:sz w:val="24"/>
                                <w:szCs w:val="24"/>
                              </w:rPr>
                            </w:pPr>
                            <w:r>
                              <w:rPr>
                                <w:rFonts w:ascii="Times New Roman" w:hAnsi="Times New Roman"/>
                                <w:sz w:val="24"/>
                                <w:szCs w:val="24"/>
                              </w:rPr>
                              <w:t>Стратегическая вершина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46C43" id="_x0000_t202" coordsize="21600,21600" o:spt="202" path="m,l,21600r21600,l21600,xe">
                <v:stroke joinstyle="miter"/>
                <v:path gradientshapeok="t" o:connecttype="rect"/>
              </v:shapetype>
              <v:shape id="Поле 10" o:spid="_x0000_s1026" type="#_x0000_t202" style="position:absolute;margin-left:122.95pt;margin-top:10.95pt;width:177.2pt;height:32.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" strokeweight=".5pt">
                <v:textbox inset="7.45pt,3.85pt,7.45pt,3.85pt">
                  <w:txbxContent>
                    <w:p w:rsidR="006B0A6A" w:rsidRDefault="006B0A6A" w:rsidP="0034605F">
                      <w:pPr>
                        <w:pStyle w:val="af8"/>
                        <w:jc w:val="center"/>
                        <w:rPr>
                          <w:rFonts w:ascii="Times New Roman" w:hAnsi="Times New Roman"/>
                          <w:sz w:val="24"/>
                          <w:szCs w:val="24"/>
                        </w:rPr>
                      </w:pPr>
                      <w:r>
                        <w:rPr>
                          <w:rFonts w:ascii="Times New Roman" w:hAnsi="Times New Roman"/>
                          <w:sz w:val="24"/>
                          <w:szCs w:val="24"/>
                        </w:rPr>
                        <w:t>Стратегическая вершина</w:t>
                      </w:r>
                    </w:p>
                  </w:txbxContent>
                </v:textbox>
              </v:shape>
            </w:pict>
          </mc:Fallback>
        </mc:AlternateContent>
      </w:r>
    </w:p>
    <w:p w:rsidR="0034605F" w:rsidRPr="003C4B1F" w:rsidRDefault="0034605F" w:rsidP="0034605F">
      <w:pPr>
        <w:pStyle w:val="af8"/>
        <w:contextualSpacing/>
        <w:rPr>
          <w:rFonts w:ascii="Times New Roman" w:hAnsi="Times New Roman"/>
          <w:sz w:val="20"/>
          <w:szCs w:val="20"/>
        </w:rPr>
      </w:pPr>
    </w:p>
    <w:p w:rsidR="0034605F" w:rsidRPr="003C4B1F" w:rsidRDefault="0034605F" w:rsidP="0034605F">
      <w:pPr>
        <w:pStyle w:val="af8"/>
        <w:contextualSpacing/>
        <w:rPr>
          <w:rFonts w:ascii="Times New Roman" w:hAnsi="Times New Roman"/>
          <w:sz w:val="20"/>
          <w:szCs w:val="20"/>
        </w:rPr>
      </w:pPr>
    </w:p>
    <w:p w:rsidR="0034605F" w:rsidRPr="003C4B1F" w:rsidRDefault="0034605F" w:rsidP="0034605F">
      <w:pPr>
        <w:pStyle w:val="af8"/>
        <w:contextualSpacing/>
        <w:rPr>
          <w:rFonts w:ascii="Times New Roman" w:hAnsi="Times New Roman"/>
          <w:sz w:val="20"/>
          <w:szCs w:val="20"/>
        </w:rPr>
      </w:pPr>
    </w:p>
    <w:p w:rsidR="0034605F" w:rsidRPr="003C4B1F" w:rsidRDefault="0034605F" w:rsidP="0034605F">
      <w:pPr>
        <w:pStyle w:val="af8"/>
        <w:contextualSpacing/>
        <w:rPr>
          <w:rFonts w:ascii="Times New Roman" w:hAnsi="Times New Roman"/>
          <w:sz w:val="20"/>
          <w:szCs w:val="20"/>
        </w:rPr>
      </w:pPr>
      <w:r w:rsidRPr="003C4B1F">
        <w:rPr>
          <w:noProof/>
          <w:sz w:val="20"/>
          <w:szCs w:val="20"/>
          <w:lang w:eastAsia="ru-RU"/>
        </w:rPr>
        <mc:AlternateContent>
          <mc:Choice Requires="wps">
            <w:drawing>
              <wp:anchor distT="0" distB="0" distL="114935" distR="114935" simplePos="0" relativeHeight="251663360" behindDoc="0" locked="0" layoutInCell="1" allowOverlap="1" wp14:anchorId="5B69E9B1" wp14:editId="09371028">
                <wp:simplePos x="0" y="0"/>
                <wp:positionH relativeFrom="column">
                  <wp:posOffset>4017010</wp:posOffset>
                </wp:positionH>
                <wp:positionV relativeFrom="paragraph">
                  <wp:posOffset>77470</wp:posOffset>
                </wp:positionV>
                <wp:extent cx="1459865" cy="440690"/>
                <wp:effectExtent l="0" t="0" r="26035" b="1651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440690"/>
                        </a:xfrm>
                        <a:prstGeom prst="rect">
                          <a:avLst/>
                        </a:prstGeom>
                        <a:solidFill>
                          <a:srgbClr val="FFFFFF"/>
                        </a:solidFill>
                        <a:ln w="6350" cmpd="sng">
                          <a:solidFill>
                            <a:srgbClr val="000000"/>
                          </a:solidFill>
                          <a:miter lim="800000"/>
                          <a:headEnd/>
                          <a:tailEnd/>
                        </a:ln>
                      </wps:spPr>
                      <wps:txbx>
                        <w:txbxContent>
                          <w:p w:rsidR="006B0A6A" w:rsidRDefault="006B0A6A" w:rsidP="0034605F">
                            <w:pPr>
                              <w:pStyle w:val="af8"/>
                              <w:jc w:val="center"/>
                              <w:rPr>
                                <w:rFonts w:ascii="Times New Roman" w:hAnsi="Times New Roman"/>
                                <w:sz w:val="24"/>
                                <w:szCs w:val="24"/>
                              </w:rPr>
                            </w:pPr>
                            <w:r>
                              <w:rPr>
                                <w:rFonts w:ascii="Times New Roman" w:hAnsi="Times New Roman"/>
                                <w:sz w:val="24"/>
                                <w:szCs w:val="24"/>
                              </w:rPr>
                              <w:t>Вспомогательный персонал</w:t>
                            </w:r>
                          </w:p>
                          <w:p w:rsidR="006B0A6A" w:rsidRDefault="006B0A6A" w:rsidP="0034605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9E9B1" id="Поле 9" o:spid="_x0000_s1027" type="#_x0000_t202" style="position:absolute;margin-left:316.3pt;margin-top:6.1pt;width:114.95pt;height:34.7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" strokeweight=".5pt">
                <v:textbox inset="7.45pt,3.85pt,7.45pt,3.85pt">
                  <w:txbxContent>
                    <w:p w:rsidR="006B0A6A" w:rsidRDefault="006B0A6A" w:rsidP="0034605F">
                      <w:pPr>
                        <w:pStyle w:val="af8"/>
                        <w:jc w:val="center"/>
                        <w:rPr>
                          <w:rFonts w:ascii="Times New Roman" w:hAnsi="Times New Roman"/>
                          <w:sz w:val="24"/>
                          <w:szCs w:val="24"/>
                        </w:rPr>
                      </w:pPr>
                      <w:r>
                        <w:rPr>
                          <w:rFonts w:ascii="Times New Roman" w:hAnsi="Times New Roman"/>
                          <w:sz w:val="24"/>
                          <w:szCs w:val="24"/>
                        </w:rPr>
                        <w:t>Вспомогательный персонал</w:t>
                      </w:r>
                    </w:p>
                    <w:p w:rsidR="006B0A6A" w:rsidRDefault="006B0A6A" w:rsidP="0034605F"/>
                  </w:txbxContent>
                </v:textbox>
              </v:shape>
            </w:pict>
          </mc:Fallback>
        </mc:AlternateContent>
      </w:r>
      <w:r w:rsidRPr="003C4B1F">
        <w:rPr>
          <w:noProof/>
          <w:sz w:val="20"/>
          <w:szCs w:val="20"/>
          <w:lang w:eastAsia="ru-RU"/>
        </w:rPr>
        <mc:AlternateContent>
          <mc:Choice Requires="wps">
            <w:drawing>
              <wp:anchor distT="0" distB="0" distL="114935" distR="114935" simplePos="0" relativeHeight="251660288" behindDoc="0" locked="0" layoutInCell="1" allowOverlap="1" wp14:anchorId="207394BE" wp14:editId="0D1DF812">
                <wp:simplePos x="0" y="0"/>
                <wp:positionH relativeFrom="column">
                  <wp:posOffset>1948815</wp:posOffset>
                </wp:positionH>
                <wp:positionV relativeFrom="paragraph">
                  <wp:posOffset>12700</wp:posOffset>
                </wp:positionV>
                <wp:extent cx="1459865" cy="440690"/>
                <wp:effectExtent l="0" t="0" r="26035" b="1651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440690"/>
                        </a:xfrm>
                        <a:prstGeom prst="rect">
                          <a:avLst/>
                        </a:prstGeom>
                        <a:solidFill>
                          <a:srgbClr val="FFFFFF"/>
                        </a:solidFill>
                        <a:ln w="6350" cmpd="sng">
                          <a:solidFill>
                            <a:srgbClr val="000000"/>
                          </a:solidFill>
                          <a:miter lim="800000"/>
                          <a:headEnd/>
                          <a:tailEnd/>
                        </a:ln>
                      </wps:spPr>
                      <wps:txbx>
                        <w:txbxContent>
                          <w:p w:rsidR="006B0A6A" w:rsidRDefault="006B0A6A" w:rsidP="0034605F">
                            <w:pPr>
                              <w:pStyle w:val="af8"/>
                              <w:jc w:val="center"/>
                              <w:rPr>
                                <w:rFonts w:ascii="Times New Roman" w:hAnsi="Times New Roman"/>
                                <w:sz w:val="24"/>
                                <w:szCs w:val="24"/>
                              </w:rPr>
                            </w:pPr>
                            <w:r>
                              <w:rPr>
                                <w:rFonts w:ascii="Times New Roman" w:hAnsi="Times New Roman"/>
                                <w:sz w:val="24"/>
                                <w:szCs w:val="24"/>
                              </w:rPr>
                              <w:t>Административное звено</w:t>
                            </w:r>
                          </w:p>
                          <w:p w:rsidR="006B0A6A" w:rsidRDefault="006B0A6A" w:rsidP="0034605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394BE" id="Поле 8" o:spid="_x0000_s1028" type="#_x0000_t202" style="position:absolute;margin-left:153.45pt;margin-top:1pt;width:114.95pt;height:34.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" strokeweight=".5pt">
                <v:textbox inset="7.45pt,3.85pt,7.45pt,3.85pt">
                  <w:txbxContent>
                    <w:p w:rsidR="006B0A6A" w:rsidRDefault="006B0A6A" w:rsidP="0034605F">
                      <w:pPr>
                        <w:pStyle w:val="af8"/>
                        <w:jc w:val="center"/>
                        <w:rPr>
                          <w:rFonts w:ascii="Times New Roman" w:hAnsi="Times New Roman"/>
                          <w:sz w:val="24"/>
                          <w:szCs w:val="24"/>
                        </w:rPr>
                      </w:pPr>
                      <w:r>
                        <w:rPr>
                          <w:rFonts w:ascii="Times New Roman" w:hAnsi="Times New Roman"/>
                          <w:sz w:val="24"/>
                          <w:szCs w:val="24"/>
                        </w:rPr>
                        <w:t>Административное звено</w:t>
                      </w:r>
                    </w:p>
                    <w:p w:rsidR="006B0A6A" w:rsidRDefault="006B0A6A" w:rsidP="0034605F"/>
                  </w:txbxContent>
                </v:textbox>
              </v:shape>
            </w:pict>
          </mc:Fallback>
        </mc:AlternateContent>
      </w:r>
      <w:r w:rsidRPr="003C4B1F">
        <w:rPr>
          <w:noProof/>
          <w:sz w:val="20"/>
          <w:szCs w:val="20"/>
          <w:lang w:eastAsia="ru-RU"/>
        </w:rPr>
        <mc:AlternateContent>
          <mc:Choice Requires="wps">
            <w:drawing>
              <wp:anchor distT="0" distB="0" distL="114935" distR="114935" simplePos="0" relativeHeight="251662336" behindDoc="0" locked="0" layoutInCell="1" allowOverlap="1" wp14:anchorId="51C2831C" wp14:editId="2E2CA855">
                <wp:simplePos x="0" y="0"/>
                <wp:positionH relativeFrom="column">
                  <wp:posOffset>-229235</wp:posOffset>
                </wp:positionH>
                <wp:positionV relativeFrom="paragraph">
                  <wp:posOffset>12700</wp:posOffset>
                </wp:positionV>
                <wp:extent cx="1364615" cy="440690"/>
                <wp:effectExtent l="0" t="0" r="26035" b="165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440690"/>
                        </a:xfrm>
                        <a:prstGeom prst="rect">
                          <a:avLst/>
                        </a:prstGeom>
                        <a:solidFill>
                          <a:srgbClr val="FFFFFF"/>
                        </a:solidFill>
                        <a:ln w="6350" cmpd="sng">
                          <a:solidFill>
                            <a:srgbClr val="000000"/>
                          </a:solidFill>
                          <a:miter lim="800000"/>
                          <a:headEnd/>
                          <a:tailEnd/>
                        </a:ln>
                      </wps:spPr>
                      <wps:txbx>
                        <w:txbxContent>
                          <w:p w:rsidR="006B0A6A" w:rsidRDefault="006B0A6A" w:rsidP="0034605F">
                            <w:pPr>
                              <w:pStyle w:val="af8"/>
                              <w:jc w:val="center"/>
                              <w:rPr>
                                <w:rFonts w:ascii="Times New Roman" w:hAnsi="Times New Roman"/>
                                <w:sz w:val="24"/>
                                <w:szCs w:val="24"/>
                              </w:rPr>
                            </w:pPr>
                            <w:r>
                              <w:rPr>
                                <w:rFonts w:ascii="Times New Roman" w:hAnsi="Times New Roman"/>
                                <w:sz w:val="24"/>
                                <w:szCs w:val="24"/>
                              </w:rPr>
                              <w:t>Техноструктура</w:t>
                            </w:r>
                          </w:p>
                          <w:p w:rsidR="006B0A6A" w:rsidRDefault="006B0A6A" w:rsidP="0034605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2831C" id="Поле 1" o:spid="_x0000_s1029" type="#_x0000_t202" style="position:absolute;margin-left:-18.05pt;margin-top:1pt;width:107.45pt;height:34.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" strokeweight=".5pt">
                <v:textbox inset="7.45pt,3.85pt,7.45pt,3.85pt">
                  <w:txbxContent>
                    <w:p w:rsidR="006B0A6A" w:rsidRDefault="006B0A6A" w:rsidP="0034605F">
                      <w:pPr>
                        <w:pStyle w:val="af8"/>
                        <w:jc w:val="center"/>
                        <w:rPr>
                          <w:rFonts w:ascii="Times New Roman" w:hAnsi="Times New Roman"/>
                          <w:sz w:val="24"/>
                          <w:szCs w:val="24"/>
                        </w:rPr>
                      </w:pPr>
                      <w:r>
                        <w:rPr>
                          <w:rFonts w:ascii="Times New Roman" w:hAnsi="Times New Roman"/>
                          <w:sz w:val="24"/>
                          <w:szCs w:val="24"/>
                        </w:rPr>
                        <w:t>Техноструктура</w:t>
                      </w:r>
                    </w:p>
                    <w:p w:rsidR="006B0A6A" w:rsidRDefault="006B0A6A" w:rsidP="0034605F"/>
                  </w:txbxContent>
                </v:textbox>
              </v:shape>
            </w:pict>
          </mc:Fallback>
        </mc:AlternateContent>
      </w:r>
    </w:p>
    <w:p w:rsidR="0034605F" w:rsidRPr="003C4B1F" w:rsidRDefault="0034605F" w:rsidP="0034605F">
      <w:pPr>
        <w:pStyle w:val="af8"/>
        <w:contextualSpacing/>
        <w:rPr>
          <w:rFonts w:ascii="Times New Roman" w:hAnsi="Times New Roman"/>
          <w:sz w:val="20"/>
          <w:szCs w:val="20"/>
        </w:rPr>
      </w:pPr>
    </w:p>
    <w:p w:rsidR="0034605F" w:rsidRPr="003C4B1F" w:rsidRDefault="0034605F" w:rsidP="0034605F">
      <w:pPr>
        <w:pStyle w:val="af8"/>
        <w:contextualSpacing/>
        <w:rPr>
          <w:rFonts w:ascii="Times New Roman" w:hAnsi="Times New Roman"/>
          <w:b/>
          <w:sz w:val="20"/>
          <w:szCs w:val="20"/>
        </w:rPr>
      </w:pPr>
    </w:p>
    <w:p w:rsidR="0034605F" w:rsidRPr="003C4B1F" w:rsidRDefault="0034605F" w:rsidP="0034605F">
      <w:pPr>
        <w:pStyle w:val="af8"/>
        <w:contextualSpacing/>
        <w:rPr>
          <w:rFonts w:ascii="Times New Roman" w:hAnsi="Times New Roman"/>
          <w:b/>
          <w:sz w:val="20"/>
          <w:szCs w:val="20"/>
        </w:rPr>
      </w:pPr>
      <w:r w:rsidRPr="003C4B1F">
        <w:rPr>
          <w:noProof/>
          <w:sz w:val="20"/>
          <w:szCs w:val="20"/>
          <w:lang w:eastAsia="ru-RU"/>
        </w:rPr>
        <mc:AlternateContent>
          <mc:Choice Requires="wps">
            <w:drawing>
              <wp:anchor distT="0" distB="0" distL="114935" distR="114935" simplePos="0" relativeHeight="251661312" behindDoc="0" locked="0" layoutInCell="1" allowOverlap="1" wp14:anchorId="02429295" wp14:editId="4EFE1F77">
                <wp:simplePos x="0" y="0"/>
                <wp:positionH relativeFrom="column">
                  <wp:posOffset>1180465</wp:posOffset>
                </wp:positionH>
                <wp:positionV relativeFrom="paragraph">
                  <wp:posOffset>133350</wp:posOffset>
                </wp:positionV>
                <wp:extent cx="2631440" cy="364490"/>
                <wp:effectExtent l="0" t="0" r="16510" b="1651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364490"/>
                        </a:xfrm>
                        <a:prstGeom prst="rect">
                          <a:avLst/>
                        </a:prstGeom>
                        <a:solidFill>
                          <a:srgbClr val="FFFFFF"/>
                        </a:solidFill>
                        <a:ln w="6350" cmpd="sng">
                          <a:solidFill>
                            <a:srgbClr val="000000"/>
                          </a:solidFill>
                          <a:miter lim="800000"/>
                          <a:headEnd/>
                          <a:tailEnd/>
                        </a:ln>
                      </wps:spPr>
                      <wps:txbx>
                        <w:txbxContent>
                          <w:p w:rsidR="006B0A6A" w:rsidRDefault="006B0A6A" w:rsidP="0034605F">
                            <w:pPr>
                              <w:pStyle w:val="af8"/>
                              <w:jc w:val="center"/>
                              <w:rPr>
                                <w:rFonts w:ascii="Times New Roman" w:hAnsi="Times New Roman"/>
                                <w:sz w:val="24"/>
                                <w:szCs w:val="24"/>
                              </w:rPr>
                            </w:pPr>
                            <w:r>
                              <w:rPr>
                                <w:rFonts w:ascii="Times New Roman" w:hAnsi="Times New Roman"/>
                                <w:sz w:val="24"/>
                                <w:szCs w:val="24"/>
                              </w:rPr>
                              <w:t>Операционное ядро</w:t>
                            </w:r>
                          </w:p>
                          <w:p w:rsidR="006B0A6A" w:rsidRDefault="006B0A6A" w:rsidP="0034605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29295" id="Поле 3" o:spid="_x0000_s1030" type="#_x0000_t202" style="position:absolute;margin-left:92.95pt;margin-top:10.5pt;width:207.2pt;height:28.7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" strokeweight=".5pt">
                <v:textbox inset="7.45pt,3.85pt,7.45pt,3.85pt">
                  <w:txbxContent>
                    <w:p w:rsidR="006B0A6A" w:rsidRDefault="006B0A6A" w:rsidP="0034605F">
                      <w:pPr>
                        <w:pStyle w:val="af8"/>
                        <w:jc w:val="center"/>
                        <w:rPr>
                          <w:rFonts w:ascii="Times New Roman" w:hAnsi="Times New Roman"/>
                          <w:sz w:val="24"/>
                          <w:szCs w:val="24"/>
                        </w:rPr>
                      </w:pPr>
                      <w:r>
                        <w:rPr>
                          <w:rFonts w:ascii="Times New Roman" w:hAnsi="Times New Roman"/>
                          <w:sz w:val="24"/>
                          <w:szCs w:val="24"/>
                        </w:rPr>
                        <w:t>Операционное ядро</w:t>
                      </w:r>
                    </w:p>
                    <w:p w:rsidR="006B0A6A" w:rsidRDefault="006B0A6A" w:rsidP="0034605F"/>
                  </w:txbxContent>
                </v:textbox>
              </v:shape>
            </w:pict>
          </mc:Fallback>
        </mc:AlternateContent>
      </w:r>
    </w:p>
    <w:p w:rsidR="0034605F" w:rsidRPr="003C4B1F" w:rsidRDefault="0034605F" w:rsidP="0034605F">
      <w:pPr>
        <w:pStyle w:val="af8"/>
        <w:contextualSpacing/>
        <w:jc w:val="right"/>
        <w:rPr>
          <w:rFonts w:ascii="Times New Roman" w:hAnsi="Times New Roman"/>
          <w:sz w:val="20"/>
          <w:szCs w:val="20"/>
        </w:rPr>
      </w:pPr>
    </w:p>
    <w:p w:rsidR="0034605F" w:rsidRPr="003C4B1F" w:rsidRDefault="0034605F" w:rsidP="0034605F">
      <w:pPr>
        <w:pStyle w:val="af8"/>
        <w:contextualSpacing/>
        <w:jc w:val="right"/>
        <w:rPr>
          <w:rFonts w:ascii="Times New Roman" w:hAnsi="Times New Roman"/>
          <w:sz w:val="20"/>
          <w:szCs w:val="20"/>
        </w:rPr>
      </w:pPr>
    </w:p>
    <w:p w:rsidR="0034605F" w:rsidRDefault="0034605F" w:rsidP="0034605F">
      <w:pPr>
        <w:pStyle w:val="af8"/>
        <w:contextualSpacing/>
        <w:jc w:val="right"/>
        <w:rPr>
          <w:rFonts w:ascii="Times New Roman" w:hAnsi="Times New Roman"/>
          <w:sz w:val="20"/>
          <w:szCs w:val="20"/>
        </w:rPr>
      </w:pPr>
    </w:p>
    <w:p w:rsidR="003C4B1F" w:rsidRDefault="003C4B1F" w:rsidP="0034605F">
      <w:pPr>
        <w:pStyle w:val="af8"/>
        <w:contextualSpacing/>
        <w:jc w:val="right"/>
        <w:rPr>
          <w:rFonts w:ascii="Times New Roman" w:hAnsi="Times New Roman"/>
          <w:sz w:val="20"/>
          <w:szCs w:val="20"/>
        </w:rPr>
      </w:pPr>
    </w:p>
    <w:p w:rsidR="003C4B1F" w:rsidRDefault="003C4B1F" w:rsidP="0034605F">
      <w:pPr>
        <w:pStyle w:val="af8"/>
        <w:contextualSpacing/>
        <w:jc w:val="right"/>
        <w:rPr>
          <w:rFonts w:ascii="Times New Roman" w:hAnsi="Times New Roman"/>
          <w:sz w:val="20"/>
          <w:szCs w:val="20"/>
        </w:rPr>
      </w:pPr>
    </w:p>
    <w:p w:rsidR="003C4B1F" w:rsidRPr="003C4B1F" w:rsidRDefault="003C4B1F" w:rsidP="0034605F">
      <w:pPr>
        <w:pStyle w:val="af8"/>
        <w:contextualSpacing/>
        <w:jc w:val="right"/>
        <w:rPr>
          <w:rFonts w:ascii="Times New Roman" w:hAnsi="Times New Roman"/>
          <w:sz w:val="20"/>
          <w:szCs w:val="20"/>
        </w:rPr>
      </w:pPr>
    </w:p>
    <w:p w:rsidR="0034605F" w:rsidRPr="003C4B1F" w:rsidRDefault="0034605F" w:rsidP="0034605F">
      <w:pPr>
        <w:pStyle w:val="af8"/>
        <w:contextualSpacing/>
        <w:jc w:val="center"/>
        <w:rPr>
          <w:rFonts w:ascii="Times New Roman" w:hAnsi="Times New Roman"/>
          <w:sz w:val="20"/>
          <w:szCs w:val="20"/>
        </w:rPr>
      </w:pPr>
      <w:r w:rsidRPr="003C4B1F">
        <w:rPr>
          <w:rFonts w:ascii="Times New Roman" w:hAnsi="Times New Roman"/>
          <w:sz w:val="20"/>
          <w:szCs w:val="20"/>
        </w:rPr>
        <w:t xml:space="preserve">Рисунок  - Пять частей организации по Г. </w:t>
      </w:r>
      <w:proofErr w:type="spellStart"/>
      <w:r w:rsidRPr="003C4B1F">
        <w:rPr>
          <w:rFonts w:ascii="Times New Roman" w:hAnsi="Times New Roman"/>
          <w:sz w:val="20"/>
          <w:szCs w:val="20"/>
        </w:rPr>
        <w:t>Минцбергу</w:t>
      </w:r>
      <w:proofErr w:type="spellEnd"/>
    </w:p>
    <w:p w:rsidR="0034605F" w:rsidRPr="003C4B1F" w:rsidRDefault="0034605F" w:rsidP="0034605F">
      <w:pPr>
        <w:pStyle w:val="ab"/>
        <w:spacing w:after="0"/>
        <w:ind w:left="0"/>
        <w:contextualSpacing/>
        <w:jc w:val="center"/>
        <w:rPr>
          <w:sz w:val="20"/>
          <w:szCs w:val="20"/>
        </w:rPr>
      </w:pPr>
    </w:p>
    <w:p w:rsidR="0034605F" w:rsidRPr="003C4B1F" w:rsidRDefault="0034605F" w:rsidP="0034605F">
      <w:pPr>
        <w:pStyle w:val="ab"/>
        <w:spacing w:after="0"/>
        <w:ind w:left="0"/>
        <w:contextualSpacing/>
        <w:rPr>
          <w:rStyle w:val="FontStyle214"/>
          <w:b/>
          <w:szCs w:val="20"/>
        </w:rPr>
      </w:pPr>
      <w:r w:rsidRPr="003C4B1F">
        <w:rPr>
          <w:b/>
          <w:sz w:val="20"/>
          <w:szCs w:val="20"/>
        </w:rPr>
        <w:t>Задание</w:t>
      </w:r>
      <w:r w:rsidRPr="003C4B1F">
        <w:rPr>
          <w:rStyle w:val="FontStyle214"/>
          <w:b/>
          <w:szCs w:val="20"/>
        </w:rPr>
        <w:t xml:space="preserve"> 16.</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1. Теория самоорганизации в интерпретации И.И. Пригожина.</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2. Доверие в организациях – условие эффективности управления: природа и роль, виды и источники.</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3. Проанализируйте принципы формирования организационных структур управления, выделяемые различными авторами, и заполните таблицу.</w:t>
      </w:r>
    </w:p>
    <w:p w:rsidR="0034605F" w:rsidRPr="003C4B1F" w:rsidRDefault="0034605F" w:rsidP="0034605F">
      <w:pPr>
        <w:pStyle w:val="af8"/>
        <w:contextualSpacing/>
        <w:jc w:val="right"/>
        <w:rPr>
          <w:rFonts w:ascii="Times New Roman" w:hAnsi="Times New Roman"/>
          <w:sz w:val="20"/>
          <w:szCs w:val="20"/>
        </w:rPr>
      </w:pPr>
      <w:r w:rsidRPr="003C4B1F">
        <w:rPr>
          <w:rFonts w:ascii="Times New Roman" w:hAnsi="Times New Roman"/>
          <w:sz w:val="20"/>
          <w:szCs w:val="20"/>
        </w:rPr>
        <w:t xml:space="preserve">Таблица </w:t>
      </w:r>
    </w:p>
    <w:p w:rsidR="0034605F" w:rsidRPr="003C4B1F" w:rsidRDefault="0034605F" w:rsidP="0034605F">
      <w:pPr>
        <w:pStyle w:val="af8"/>
        <w:contextualSpacing/>
        <w:rPr>
          <w:rFonts w:ascii="Times New Roman" w:hAnsi="Times New Roman"/>
          <w:sz w:val="20"/>
          <w:szCs w:val="20"/>
        </w:rPr>
      </w:pPr>
      <w:r w:rsidRPr="003C4B1F">
        <w:rPr>
          <w:rFonts w:ascii="Times New Roman" w:hAnsi="Times New Roman"/>
          <w:sz w:val="20"/>
          <w:szCs w:val="20"/>
        </w:rPr>
        <w:t>Принципы формирования организационных структур управления</w:t>
      </w:r>
    </w:p>
    <w:tbl>
      <w:tblPr>
        <w:tblW w:w="0" w:type="auto"/>
        <w:tblInd w:w="-5" w:type="dxa"/>
        <w:tblLayout w:type="fixed"/>
        <w:tblLook w:val="0000" w:firstRow="0" w:lastRow="0" w:firstColumn="0" w:lastColumn="0" w:noHBand="0" w:noVBand="0"/>
      </w:tblPr>
      <w:tblGrid>
        <w:gridCol w:w="3190"/>
        <w:gridCol w:w="3190"/>
        <w:gridCol w:w="3201"/>
      </w:tblGrid>
      <w:tr w:rsidR="0034605F" w:rsidRPr="003C4B1F" w:rsidTr="006B0A6A">
        <w:tc>
          <w:tcPr>
            <w:tcW w:w="3190" w:type="dxa"/>
            <w:tcBorders>
              <w:top w:val="single" w:sz="4" w:space="0" w:color="000000"/>
              <w:left w:val="single" w:sz="4" w:space="0" w:color="000000"/>
              <w:bottom w:val="single" w:sz="4" w:space="0" w:color="000000"/>
            </w:tcBorders>
          </w:tcPr>
          <w:p w:rsidR="0034605F" w:rsidRPr="003C4B1F" w:rsidRDefault="0034605F" w:rsidP="006B0A6A">
            <w:pPr>
              <w:pStyle w:val="af8"/>
              <w:snapToGrid w:val="0"/>
              <w:contextualSpacing/>
              <w:rPr>
                <w:rFonts w:ascii="Times New Roman" w:hAnsi="Times New Roman"/>
                <w:sz w:val="20"/>
                <w:szCs w:val="20"/>
              </w:rPr>
            </w:pPr>
            <w:r w:rsidRPr="003C4B1F">
              <w:rPr>
                <w:rFonts w:ascii="Times New Roman" w:hAnsi="Times New Roman"/>
                <w:sz w:val="20"/>
                <w:szCs w:val="20"/>
              </w:rPr>
              <w:t>№</w:t>
            </w:r>
          </w:p>
        </w:tc>
        <w:tc>
          <w:tcPr>
            <w:tcW w:w="3190" w:type="dxa"/>
            <w:tcBorders>
              <w:top w:val="single" w:sz="4" w:space="0" w:color="000000"/>
              <w:left w:val="single" w:sz="4" w:space="0" w:color="000000"/>
              <w:bottom w:val="single" w:sz="4" w:space="0" w:color="000000"/>
            </w:tcBorders>
          </w:tcPr>
          <w:p w:rsidR="0034605F" w:rsidRPr="003C4B1F" w:rsidRDefault="0034605F" w:rsidP="006B0A6A">
            <w:pPr>
              <w:pStyle w:val="af8"/>
              <w:snapToGrid w:val="0"/>
              <w:contextualSpacing/>
              <w:rPr>
                <w:rFonts w:ascii="Times New Roman" w:hAnsi="Times New Roman"/>
                <w:sz w:val="20"/>
                <w:szCs w:val="20"/>
              </w:rPr>
            </w:pPr>
            <w:r w:rsidRPr="003C4B1F">
              <w:rPr>
                <w:rFonts w:ascii="Times New Roman" w:hAnsi="Times New Roman"/>
                <w:sz w:val="20"/>
                <w:szCs w:val="20"/>
              </w:rPr>
              <w:t xml:space="preserve">Авторы </w:t>
            </w:r>
          </w:p>
        </w:tc>
        <w:tc>
          <w:tcPr>
            <w:tcW w:w="3201" w:type="dxa"/>
            <w:tcBorders>
              <w:top w:val="single" w:sz="4" w:space="0" w:color="000000"/>
              <w:left w:val="single" w:sz="4" w:space="0" w:color="000000"/>
              <w:bottom w:val="single" w:sz="4" w:space="0" w:color="000000"/>
              <w:right w:val="single" w:sz="4" w:space="0" w:color="000000"/>
            </w:tcBorders>
          </w:tcPr>
          <w:p w:rsidR="0034605F" w:rsidRPr="003C4B1F" w:rsidRDefault="0034605F" w:rsidP="006B0A6A">
            <w:pPr>
              <w:pStyle w:val="af8"/>
              <w:snapToGrid w:val="0"/>
              <w:contextualSpacing/>
              <w:rPr>
                <w:rFonts w:ascii="Times New Roman" w:hAnsi="Times New Roman"/>
                <w:sz w:val="20"/>
                <w:szCs w:val="20"/>
              </w:rPr>
            </w:pPr>
            <w:r w:rsidRPr="003C4B1F">
              <w:rPr>
                <w:rFonts w:ascii="Times New Roman" w:hAnsi="Times New Roman"/>
                <w:sz w:val="20"/>
                <w:szCs w:val="20"/>
              </w:rPr>
              <w:t>Принципы формирования ОСУ</w:t>
            </w:r>
          </w:p>
        </w:tc>
      </w:tr>
      <w:tr w:rsidR="0034605F" w:rsidRPr="003C4B1F" w:rsidTr="006B0A6A">
        <w:tc>
          <w:tcPr>
            <w:tcW w:w="3190" w:type="dxa"/>
            <w:tcBorders>
              <w:top w:val="single" w:sz="4" w:space="0" w:color="000000"/>
              <w:left w:val="single" w:sz="4" w:space="0" w:color="000000"/>
              <w:bottom w:val="single" w:sz="4" w:space="0" w:color="000000"/>
            </w:tcBorders>
          </w:tcPr>
          <w:p w:rsidR="0034605F" w:rsidRPr="003C4B1F" w:rsidRDefault="0034605F" w:rsidP="006B0A6A">
            <w:pPr>
              <w:pStyle w:val="af8"/>
              <w:snapToGrid w:val="0"/>
              <w:contextualSpacing/>
              <w:rPr>
                <w:rFonts w:ascii="Times New Roman" w:hAnsi="Times New Roman"/>
                <w:sz w:val="20"/>
                <w:szCs w:val="20"/>
              </w:rPr>
            </w:pPr>
          </w:p>
        </w:tc>
        <w:tc>
          <w:tcPr>
            <w:tcW w:w="3190" w:type="dxa"/>
            <w:tcBorders>
              <w:top w:val="single" w:sz="4" w:space="0" w:color="000000"/>
              <w:left w:val="single" w:sz="4" w:space="0" w:color="000000"/>
              <w:bottom w:val="single" w:sz="4" w:space="0" w:color="000000"/>
            </w:tcBorders>
          </w:tcPr>
          <w:p w:rsidR="0034605F" w:rsidRPr="003C4B1F" w:rsidRDefault="0034605F" w:rsidP="006B0A6A">
            <w:pPr>
              <w:pStyle w:val="af8"/>
              <w:snapToGrid w:val="0"/>
              <w:contextualSpacing/>
              <w:rPr>
                <w:rFonts w:ascii="Times New Roman" w:hAnsi="Times New Roman"/>
                <w:sz w:val="20"/>
                <w:szCs w:val="20"/>
              </w:rPr>
            </w:pPr>
          </w:p>
        </w:tc>
        <w:tc>
          <w:tcPr>
            <w:tcW w:w="3201" w:type="dxa"/>
            <w:tcBorders>
              <w:top w:val="single" w:sz="4" w:space="0" w:color="000000"/>
              <w:left w:val="single" w:sz="4" w:space="0" w:color="000000"/>
              <w:bottom w:val="single" w:sz="4" w:space="0" w:color="000000"/>
              <w:right w:val="single" w:sz="4" w:space="0" w:color="000000"/>
            </w:tcBorders>
          </w:tcPr>
          <w:p w:rsidR="0034605F" w:rsidRPr="003C4B1F" w:rsidRDefault="0034605F" w:rsidP="006B0A6A">
            <w:pPr>
              <w:pStyle w:val="af8"/>
              <w:snapToGrid w:val="0"/>
              <w:contextualSpacing/>
              <w:rPr>
                <w:rFonts w:ascii="Times New Roman" w:hAnsi="Times New Roman"/>
                <w:sz w:val="20"/>
                <w:szCs w:val="20"/>
              </w:rPr>
            </w:pPr>
          </w:p>
        </w:tc>
      </w:tr>
    </w:tbl>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На этой основе выделите «общие принципы» и авторские предложения. Подумайте, с чем связано такое оригинальное видение отдельных авторов.</w:t>
      </w:r>
    </w:p>
    <w:p w:rsidR="0034605F" w:rsidRPr="003C4B1F" w:rsidRDefault="0034605F" w:rsidP="0034605F">
      <w:pPr>
        <w:pStyle w:val="ab"/>
        <w:spacing w:after="0"/>
        <w:ind w:left="0"/>
        <w:contextualSpacing/>
        <w:jc w:val="center"/>
        <w:rPr>
          <w:sz w:val="20"/>
          <w:szCs w:val="20"/>
        </w:rPr>
      </w:pPr>
    </w:p>
    <w:p w:rsidR="0034605F" w:rsidRPr="003C4B1F" w:rsidRDefault="0034605F" w:rsidP="0034605F">
      <w:pPr>
        <w:pStyle w:val="ab"/>
        <w:spacing w:after="0"/>
        <w:ind w:left="0"/>
        <w:contextualSpacing/>
        <w:rPr>
          <w:rStyle w:val="FontStyle214"/>
          <w:b/>
          <w:szCs w:val="20"/>
        </w:rPr>
      </w:pPr>
      <w:r w:rsidRPr="003C4B1F">
        <w:rPr>
          <w:b/>
          <w:sz w:val="20"/>
          <w:szCs w:val="20"/>
        </w:rPr>
        <w:t>Задание</w:t>
      </w:r>
      <w:r w:rsidRPr="003C4B1F">
        <w:rPr>
          <w:rStyle w:val="FontStyle214"/>
          <w:b/>
          <w:szCs w:val="20"/>
        </w:rPr>
        <w:t xml:space="preserve"> 17.</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1. Реорганизация: этапы, методы и меры по обеспечению поддержки организационных изменений.</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 xml:space="preserve">2. Концептуальные взгляды Людвига фон </w:t>
      </w:r>
      <w:proofErr w:type="spellStart"/>
      <w:r w:rsidRPr="003C4B1F">
        <w:rPr>
          <w:rFonts w:ascii="Times New Roman" w:hAnsi="Times New Roman"/>
          <w:sz w:val="20"/>
          <w:szCs w:val="20"/>
        </w:rPr>
        <w:t>Берталанфи</w:t>
      </w:r>
      <w:proofErr w:type="spellEnd"/>
      <w:r w:rsidRPr="003C4B1F">
        <w:rPr>
          <w:rFonts w:ascii="Times New Roman" w:hAnsi="Times New Roman"/>
          <w:sz w:val="20"/>
          <w:szCs w:val="20"/>
        </w:rPr>
        <w:t xml:space="preserve"> на развитие общей теории систем.</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3. Приведите пример организационной структуры и покажите на нем горизонтальное и вертикальное разделение управленческого труда.</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Приведите условную схему организационной структуры и покажите на ней прохождение информации при принятии управленческих решений с централизованным и децентрализованным   управлением.</w:t>
      </w:r>
    </w:p>
    <w:p w:rsidR="0034605F" w:rsidRPr="003C4B1F" w:rsidRDefault="0034605F" w:rsidP="0034605F">
      <w:pPr>
        <w:pStyle w:val="ab"/>
        <w:spacing w:after="0"/>
        <w:ind w:left="0"/>
        <w:contextualSpacing/>
        <w:jc w:val="center"/>
        <w:rPr>
          <w:sz w:val="20"/>
          <w:szCs w:val="20"/>
        </w:rPr>
      </w:pPr>
    </w:p>
    <w:p w:rsidR="0034605F" w:rsidRPr="003C4B1F" w:rsidRDefault="0034605F" w:rsidP="0034605F">
      <w:pPr>
        <w:pStyle w:val="ab"/>
        <w:spacing w:after="0"/>
        <w:ind w:left="0"/>
        <w:contextualSpacing/>
        <w:rPr>
          <w:rStyle w:val="FontStyle214"/>
          <w:b/>
          <w:szCs w:val="20"/>
        </w:rPr>
      </w:pPr>
      <w:r w:rsidRPr="003C4B1F">
        <w:rPr>
          <w:b/>
          <w:sz w:val="20"/>
          <w:szCs w:val="20"/>
        </w:rPr>
        <w:t>Задание</w:t>
      </w:r>
      <w:r w:rsidRPr="003C4B1F">
        <w:rPr>
          <w:rStyle w:val="FontStyle214"/>
          <w:b/>
          <w:szCs w:val="20"/>
        </w:rPr>
        <w:t xml:space="preserve"> 18.</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1. Сущность и элементарные процессы преобразования систем.</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2. Деловая репутация: теоретические основы, моделирование и формирование позитивного имиджа.</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3. Проиллюстрируйте понятия, характеризующие функционирование и развитие систем, на примере какого-либо социально-экономического объекта. Заполните таблицу.</w:t>
      </w:r>
    </w:p>
    <w:p w:rsidR="0034605F" w:rsidRPr="003C4B1F" w:rsidRDefault="0034605F" w:rsidP="0034605F">
      <w:pPr>
        <w:pStyle w:val="af8"/>
        <w:contextualSpacing/>
        <w:jc w:val="right"/>
        <w:rPr>
          <w:rFonts w:ascii="Times New Roman" w:hAnsi="Times New Roman"/>
          <w:sz w:val="20"/>
          <w:szCs w:val="20"/>
        </w:rPr>
      </w:pPr>
      <w:r w:rsidRPr="003C4B1F">
        <w:rPr>
          <w:rFonts w:ascii="Times New Roman" w:hAnsi="Times New Roman"/>
          <w:sz w:val="20"/>
          <w:szCs w:val="20"/>
        </w:rPr>
        <w:t xml:space="preserve">Таблица </w:t>
      </w:r>
    </w:p>
    <w:p w:rsidR="0034605F" w:rsidRPr="003C4B1F" w:rsidRDefault="0034605F" w:rsidP="0034605F">
      <w:pPr>
        <w:pStyle w:val="af8"/>
        <w:contextualSpacing/>
        <w:jc w:val="both"/>
        <w:rPr>
          <w:rFonts w:ascii="Times New Roman" w:hAnsi="Times New Roman"/>
          <w:sz w:val="20"/>
          <w:szCs w:val="20"/>
        </w:rPr>
      </w:pPr>
      <w:r w:rsidRPr="003C4B1F">
        <w:rPr>
          <w:rFonts w:ascii="Times New Roman" w:hAnsi="Times New Roman"/>
          <w:sz w:val="20"/>
          <w:szCs w:val="20"/>
        </w:rPr>
        <w:t>Основные понятия, характеризующие функционирование и развитие систем</w:t>
      </w:r>
    </w:p>
    <w:tbl>
      <w:tblPr>
        <w:tblW w:w="0" w:type="auto"/>
        <w:tblInd w:w="-5" w:type="dxa"/>
        <w:tblLayout w:type="fixed"/>
        <w:tblLook w:val="0000" w:firstRow="0" w:lastRow="0" w:firstColumn="0" w:lastColumn="0" w:noHBand="0" w:noVBand="0"/>
      </w:tblPr>
      <w:tblGrid>
        <w:gridCol w:w="3208"/>
        <w:gridCol w:w="3202"/>
        <w:gridCol w:w="3171"/>
      </w:tblGrid>
      <w:tr w:rsidR="0034605F" w:rsidRPr="003C4B1F" w:rsidTr="006B0A6A">
        <w:tc>
          <w:tcPr>
            <w:tcW w:w="3208" w:type="dxa"/>
            <w:tcBorders>
              <w:top w:val="single" w:sz="4" w:space="0" w:color="000000"/>
              <w:left w:val="single" w:sz="4" w:space="0" w:color="000000"/>
              <w:bottom w:val="single" w:sz="4" w:space="0" w:color="000000"/>
            </w:tcBorders>
          </w:tcPr>
          <w:p w:rsidR="0034605F" w:rsidRPr="003C4B1F" w:rsidRDefault="0034605F" w:rsidP="006B0A6A">
            <w:pPr>
              <w:pStyle w:val="af8"/>
              <w:snapToGrid w:val="0"/>
              <w:contextualSpacing/>
              <w:jc w:val="center"/>
              <w:rPr>
                <w:rFonts w:ascii="Times New Roman" w:hAnsi="Times New Roman"/>
                <w:sz w:val="20"/>
                <w:szCs w:val="20"/>
              </w:rPr>
            </w:pPr>
            <w:r w:rsidRPr="003C4B1F">
              <w:rPr>
                <w:rFonts w:ascii="Times New Roman" w:hAnsi="Times New Roman"/>
                <w:sz w:val="20"/>
                <w:szCs w:val="20"/>
              </w:rPr>
              <w:t>Понятие</w:t>
            </w:r>
          </w:p>
        </w:tc>
        <w:tc>
          <w:tcPr>
            <w:tcW w:w="3202" w:type="dxa"/>
            <w:tcBorders>
              <w:top w:val="single" w:sz="4" w:space="0" w:color="000000"/>
              <w:left w:val="single" w:sz="4" w:space="0" w:color="000000"/>
              <w:bottom w:val="single" w:sz="4" w:space="0" w:color="000000"/>
            </w:tcBorders>
          </w:tcPr>
          <w:p w:rsidR="0034605F" w:rsidRPr="003C4B1F" w:rsidRDefault="0034605F" w:rsidP="006B0A6A">
            <w:pPr>
              <w:pStyle w:val="af8"/>
              <w:snapToGrid w:val="0"/>
              <w:contextualSpacing/>
              <w:jc w:val="center"/>
              <w:rPr>
                <w:rFonts w:ascii="Times New Roman" w:hAnsi="Times New Roman"/>
                <w:sz w:val="20"/>
                <w:szCs w:val="20"/>
              </w:rPr>
            </w:pPr>
            <w:r w:rsidRPr="003C4B1F">
              <w:rPr>
                <w:rFonts w:ascii="Times New Roman" w:hAnsi="Times New Roman"/>
                <w:sz w:val="20"/>
                <w:szCs w:val="20"/>
              </w:rPr>
              <w:t>Определение</w:t>
            </w:r>
          </w:p>
        </w:tc>
        <w:tc>
          <w:tcPr>
            <w:tcW w:w="3171" w:type="dxa"/>
            <w:tcBorders>
              <w:top w:val="single" w:sz="4" w:space="0" w:color="000000"/>
              <w:left w:val="single" w:sz="4" w:space="0" w:color="000000"/>
              <w:bottom w:val="single" w:sz="4" w:space="0" w:color="000000"/>
              <w:right w:val="single" w:sz="4" w:space="0" w:color="000000"/>
            </w:tcBorders>
          </w:tcPr>
          <w:p w:rsidR="0034605F" w:rsidRPr="003C4B1F" w:rsidRDefault="0034605F" w:rsidP="006B0A6A">
            <w:pPr>
              <w:pStyle w:val="af8"/>
              <w:snapToGrid w:val="0"/>
              <w:contextualSpacing/>
              <w:jc w:val="center"/>
              <w:rPr>
                <w:rFonts w:ascii="Times New Roman" w:hAnsi="Times New Roman"/>
                <w:sz w:val="20"/>
                <w:szCs w:val="20"/>
              </w:rPr>
            </w:pPr>
            <w:r w:rsidRPr="003C4B1F">
              <w:rPr>
                <w:rFonts w:ascii="Times New Roman" w:hAnsi="Times New Roman"/>
                <w:sz w:val="20"/>
                <w:szCs w:val="20"/>
              </w:rPr>
              <w:t>Пример</w:t>
            </w:r>
          </w:p>
        </w:tc>
      </w:tr>
      <w:tr w:rsidR="0034605F" w:rsidRPr="003C4B1F" w:rsidTr="006B0A6A">
        <w:tc>
          <w:tcPr>
            <w:tcW w:w="3208" w:type="dxa"/>
            <w:tcBorders>
              <w:top w:val="single" w:sz="4" w:space="0" w:color="000000"/>
              <w:left w:val="single" w:sz="4" w:space="0" w:color="000000"/>
              <w:bottom w:val="single" w:sz="4" w:space="0" w:color="000000"/>
            </w:tcBorders>
          </w:tcPr>
          <w:p w:rsidR="0034605F" w:rsidRPr="003C4B1F" w:rsidRDefault="0034605F" w:rsidP="006B0A6A">
            <w:pPr>
              <w:pStyle w:val="af8"/>
              <w:snapToGrid w:val="0"/>
              <w:contextualSpacing/>
              <w:rPr>
                <w:rFonts w:ascii="Times New Roman" w:hAnsi="Times New Roman"/>
                <w:sz w:val="20"/>
                <w:szCs w:val="20"/>
              </w:rPr>
            </w:pPr>
            <w:r w:rsidRPr="003C4B1F">
              <w:rPr>
                <w:rFonts w:ascii="Times New Roman" w:hAnsi="Times New Roman"/>
                <w:sz w:val="20"/>
                <w:szCs w:val="20"/>
              </w:rPr>
              <w:t>Состояние</w:t>
            </w:r>
          </w:p>
        </w:tc>
        <w:tc>
          <w:tcPr>
            <w:tcW w:w="3202" w:type="dxa"/>
            <w:tcBorders>
              <w:top w:val="single" w:sz="4" w:space="0" w:color="000000"/>
              <w:left w:val="single" w:sz="4" w:space="0" w:color="000000"/>
              <w:bottom w:val="single" w:sz="4" w:space="0" w:color="000000"/>
            </w:tcBorders>
          </w:tcPr>
          <w:p w:rsidR="0034605F" w:rsidRPr="003C4B1F" w:rsidRDefault="0034605F" w:rsidP="006B0A6A">
            <w:pPr>
              <w:pStyle w:val="af8"/>
              <w:snapToGrid w:val="0"/>
              <w:contextualSpacing/>
              <w:rPr>
                <w:rFonts w:ascii="Times New Roman" w:hAnsi="Times New Roman"/>
                <w:sz w:val="20"/>
                <w:szCs w:val="20"/>
              </w:rPr>
            </w:pPr>
          </w:p>
        </w:tc>
        <w:tc>
          <w:tcPr>
            <w:tcW w:w="3171" w:type="dxa"/>
            <w:tcBorders>
              <w:top w:val="single" w:sz="4" w:space="0" w:color="000000"/>
              <w:left w:val="single" w:sz="4" w:space="0" w:color="000000"/>
              <w:bottom w:val="single" w:sz="4" w:space="0" w:color="000000"/>
              <w:right w:val="single" w:sz="4" w:space="0" w:color="000000"/>
            </w:tcBorders>
          </w:tcPr>
          <w:p w:rsidR="0034605F" w:rsidRPr="003C4B1F" w:rsidRDefault="0034605F" w:rsidP="006B0A6A">
            <w:pPr>
              <w:pStyle w:val="af8"/>
              <w:snapToGrid w:val="0"/>
              <w:contextualSpacing/>
              <w:rPr>
                <w:rFonts w:ascii="Times New Roman" w:hAnsi="Times New Roman"/>
                <w:sz w:val="20"/>
                <w:szCs w:val="20"/>
              </w:rPr>
            </w:pPr>
          </w:p>
        </w:tc>
      </w:tr>
      <w:tr w:rsidR="0034605F" w:rsidRPr="003C4B1F" w:rsidTr="006B0A6A">
        <w:tc>
          <w:tcPr>
            <w:tcW w:w="3208" w:type="dxa"/>
            <w:tcBorders>
              <w:top w:val="single" w:sz="4" w:space="0" w:color="000000"/>
              <w:left w:val="single" w:sz="4" w:space="0" w:color="000000"/>
              <w:bottom w:val="single" w:sz="4" w:space="0" w:color="000000"/>
            </w:tcBorders>
          </w:tcPr>
          <w:p w:rsidR="0034605F" w:rsidRPr="003C4B1F" w:rsidRDefault="0034605F" w:rsidP="006B0A6A">
            <w:pPr>
              <w:pStyle w:val="af8"/>
              <w:snapToGrid w:val="0"/>
              <w:contextualSpacing/>
              <w:rPr>
                <w:rFonts w:ascii="Times New Roman" w:hAnsi="Times New Roman"/>
                <w:sz w:val="20"/>
                <w:szCs w:val="20"/>
              </w:rPr>
            </w:pPr>
            <w:r w:rsidRPr="003C4B1F">
              <w:rPr>
                <w:rFonts w:ascii="Times New Roman" w:hAnsi="Times New Roman"/>
                <w:sz w:val="20"/>
                <w:szCs w:val="20"/>
              </w:rPr>
              <w:t>Поведение</w:t>
            </w:r>
          </w:p>
        </w:tc>
        <w:tc>
          <w:tcPr>
            <w:tcW w:w="3202" w:type="dxa"/>
            <w:tcBorders>
              <w:top w:val="single" w:sz="4" w:space="0" w:color="000000"/>
              <w:left w:val="single" w:sz="4" w:space="0" w:color="000000"/>
              <w:bottom w:val="single" w:sz="4" w:space="0" w:color="000000"/>
            </w:tcBorders>
          </w:tcPr>
          <w:p w:rsidR="0034605F" w:rsidRPr="003C4B1F" w:rsidRDefault="0034605F" w:rsidP="006B0A6A">
            <w:pPr>
              <w:pStyle w:val="af8"/>
              <w:snapToGrid w:val="0"/>
              <w:contextualSpacing/>
              <w:rPr>
                <w:rFonts w:ascii="Times New Roman" w:hAnsi="Times New Roman"/>
                <w:sz w:val="20"/>
                <w:szCs w:val="20"/>
              </w:rPr>
            </w:pPr>
          </w:p>
        </w:tc>
        <w:tc>
          <w:tcPr>
            <w:tcW w:w="3171" w:type="dxa"/>
            <w:tcBorders>
              <w:top w:val="single" w:sz="4" w:space="0" w:color="000000"/>
              <w:left w:val="single" w:sz="4" w:space="0" w:color="000000"/>
              <w:bottom w:val="single" w:sz="4" w:space="0" w:color="000000"/>
              <w:right w:val="single" w:sz="4" w:space="0" w:color="000000"/>
            </w:tcBorders>
          </w:tcPr>
          <w:p w:rsidR="0034605F" w:rsidRPr="003C4B1F" w:rsidRDefault="0034605F" w:rsidP="006B0A6A">
            <w:pPr>
              <w:pStyle w:val="af8"/>
              <w:snapToGrid w:val="0"/>
              <w:contextualSpacing/>
              <w:rPr>
                <w:rFonts w:ascii="Times New Roman" w:hAnsi="Times New Roman"/>
                <w:sz w:val="20"/>
                <w:szCs w:val="20"/>
              </w:rPr>
            </w:pPr>
          </w:p>
        </w:tc>
      </w:tr>
      <w:tr w:rsidR="0034605F" w:rsidRPr="003C4B1F" w:rsidTr="006B0A6A">
        <w:tc>
          <w:tcPr>
            <w:tcW w:w="3208" w:type="dxa"/>
            <w:tcBorders>
              <w:top w:val="single" w:sz="4" w:space="0" w:color="000000"/>
              <w:left w:val="single" w:sz="4" w:space="0" w:color="000000"/>
              <w:bottom w:val="single" w:sz="4" w:space="0" w:color="000000"/>
            </w:tcBorders>
          </w:tcPr>
          <w:p w:rsidR="0034605F" w:rsidRPr="003C4B1F" w:rsidRDefault="0034605F" w:rsidP="006B0A6A">
            <w:pPr>
              <w:pStyle w:val="af8"/>
              <w:snapToGrid w:val="0"/>
              <w:contextualSpacing/>
              <w:rPr>
                <w:rFonts w:ascii="Times New Roman" w:hAnsi="Times New Roman"/>
                <w:sz w:val="20"/>
                <w:szCs w:val="20"/>
              </w:rPr>
            </w:pPr>
            <w:r w:rsidRPr="003C4B1F">
              <w:rPr>
                <w:rFonts w:ascii="Times New Roman" w:hAnsi="Times New Roman"/>
                <w:sz w:val="20"/>
                <w:szCs w:val="20"/>
              </w:rPr>
              <w:t>Равновесие</w:t>
            </w:r>
          </w:p>
        </w:tc>
        <w:tc>
          <w:tcPr>
            <w:tcW w:w="3202" w:type="dxa"/>
            <w:tcBorders>
              <w:top w:val="single" w:sz="4" w:space="0" w:color="000000"/>
              <w:left w:val="single" w:sz="4" w:space="0" w:color="000000"/>
              <w:bottom w:val="single" w:sz="4" w:space="0" w:color="000000"/>
            </w:tcBorders>
          </w:tcPr>
          <w:p w:rsidR="0034605F" w:rsidRPr="003C4B1F" w:rsidRDefault="0034605F" w:rsidP="006B0A6A">
            <w:pPr>
              <w:pStyle w:val="af8"/>
              <w:snapToGrid w:val="0"/>
              <w:contextualSpacing/>
              <w:rPr>
                <w:rFonts w:ascii="Times New Roman" w:hAnsi="Times New Roman"/>
                <w:sz w:val="20"/>
                <w:szCs w:val="20"/>
              </w:rPr>
            </w:pPr>
          </w:p>
        </w:tc>
        <w:tc>
          <w:tcPr>
            <w:tcW w:w="3171" w:type="dxa"/>
            <w:tcBorders>
              <w:top w:val="single" w:sz="4" w:space="0" w:color="000000"/>
              <w:left w:val="single" w:sz="4" w:space="0" w:color="000000"/>
              <w:bottom w:val="single" w:sz="4" w:space="0" w:color="000000"/>
              <w:right w:val="single" w:sz="4" w:space="0" w:color="000000"/>
            </w:tcBorders>
          </w:tcPr>
          <w:p w:rsidR="0034605F" w:rsidRPr="003C4B1F" w:rsidRDefault="0034605F" w:rsidP="006B0A6A">
            <w:pPr>
              <w:pStyle w:val="af8"/>
              <w:snapToGrid w:val="0"/>
              <w:contextualSpacing/>
              <w:rPr>
                <w:rFonts w:ascii="Times New Roman" w:hAnsi="Times New Roman"/>
                <w:sz w:val="20"/>
                <w:szCs w:val="20"/>
              </w:rPr>
            </w:pPr>
          </w:p>
        </w:tc>
      </w:tr>
      <w:tr w:rsidR="0034605F" w:rsidRPr="003C4B1F" w:rsidTr="006B0A6A">
        <w:tc>
          <w:tcPr>
            <w:tcW w:w="3208" w:type="dxa"/>
            <w:tcBorders>
              <w:top w:val="single" w:sz="4" w:space="0" w:color="000000"/>
              <w:left w:val="single" w:sz="4" w:space="0" w:color="000000"/>
              <w:bottom w:val="single" w:sz="4" w:space="0" w:color="000000"/>
            </w:tcBorders>
          </w:tcPr>
          <w:p w:rsidR="0034605F" w:rsidRPr="003C4B1F" w:rsidRDefault="0034605F" w:rsidP="006B0A6A">
            <w:pPr>
              <w:pStyle w:val="af8"/>
              <w:snapToGrid w:val="0"/>
              <w:contextualSpacing/>
              <w:rPr>
                <w:rFonts w:ascii="Times New Roman" w:hAnsi="Times New Roman"/>
                <w:sz w:val="20"/>
                <w:szCs w:val="20"/>
              </w:rPr>
            </w:pPr>
            <w:r w:rsidRPr="003C4B1F">
              <w:rPr>
                <w:rFonts w:ascii="Times New Roman" w:hAnsi="Times New Roman"/>
                <w:sz w:val="20"/>
                <w:szCs w:val="20"/>
              </w:rPr>
              <w:t>Устойчивость</w:t>
            </w:r>
          </w:p>
        </w:tc>
        <w:tc>
          <w:tcPr>
            <w:tcW w:w="3202" w:type="dxa"/>
            <w:tcBorders>
              <w:top w:val="single" w:sz="4" w:space="0" w:color="000000"/>
              <w:left w:val="single" w:sz="4" w:space="0" w:color="000000"/>
              <w:bottom w:val="single" w:sz="4" w:space="0" w:color="000000"/>
            </w:tcBorders>
          </w:tcPr>
          <w:p w:rsidR="0034605F" w:rsidRPr="003C4B1F" w:rsidRDefault="0034605F" w:rsidP="006B0A6A">
            <w:pPr>
              <w:pStyle w:val="af8"/>
              <w:snapToGrid w:val="0"/>
              <w:contextualSpacing/>
              <w:rPr>
                <w:rFonts w:ascii="Times New Roman" w:hAnsi="Times New Roman"/>
                <w:sz w:val="20"/>
                <w:szCs w:val="20"/>
              </w:rPr>
            </w:pPr>
          </w:p>
        </w:tc>
        <w:tc>
          <w:tcPr>
            <w:tcW w:w="3171" w:type="dxa"/>
            <w:tcBorders>
              <w:top w:val="single" w:sz="4" w:space="0" w:color="000000"/>
              <w:left w:val="single" w:sz="4" w:space="0" w:color="000000"/>
              <w:bottom w:val="single" w:sz="4" w:space="0" w:color="000000"/>
              <w:right w:val="single" w:sz="4" w:space="0" w:color="000000"/>
            </w:tcBorders>
          </w:tcPr>
          <w:p w:rsidR="0034605F" w:rsidRPr="003C4B1F" w:rsidRDefault="0034605F" w:rsidP="006B0A6A">
            <w:pPr>
              <w:pStyle w:val="af8"/>
              <w:snapToGrid w:val="0"/>
              <w:contextualSpacing/>
              <w:rPr>
                <w:rFonts w:ascii="Times New Roman" w:hAnsi="Times New Roman"/>
                <w:sz w:val="20"/>
                <w:szCs w:val="20"/>
              </w:rPr>
            </w:pPr>
          </w:p>
        </w:tc>
      </w:tr>
      <w:tr w:rsidR="0034605F" w:rsidRPr="003C4B1F" w:rsidTr="006B0A6A">
        <w:tc>
          <w:tcPr>
            <w:tcW w:w="3208" w:type="dxa"/>
            <w:tcBorders>
              <w:top w:val="single" w:sz="4" w:space="0" w:color="000000"/>
              <w:left w:val="single" w:sz="4" w:space="0" w:color="000000"/>
              <w:bottom w:val="single" w:sz="4" w:space="0" w:color="000000"/>
            </w:tcBorders>
          </w:tcPr>
          <w:p w:rsidR="0034605F" w:rsidRPr="003C4B1F" w:rsidRDefault="0034605F" w:rsidP="006B0A6A">
            <w:pPr>
              <w:pStyle w:val="af8"/>
              <w:snapToGrid w:val="0"/>
              <w:contextualSpacing/>
              <w:rPr>
                <w:rFonts w:ascii="Times New Roman" w:hAnsi="Times New Roman"/>
                <w:sz w:val="20"/>
                <w:szCs w:val="20"/>
              </w:rPr>
            </w:pPr>
            <w:r w:rsidRPr="003C4B1F">
              <w:rPr>
                <w:rFonts w:ascii="Times New Roman" w:hAnsi="Times New Roman"/>
                <w:sz w:val="20"/>
                <w:szCs w:val="20"/>
              </w:rPr>
              <w:t>Развитие</w:t>
            </w:r>
          </w:p>
        </w:tc>
        <w:tc>
          <w:tcPr>
            <w:tcW w:w="3202" w:type="dxa"/>
            <w:tcBorders>
              <w:top w:val="single" w:sz="4" w:space="0" w:color="000000"/>
              <w:left w:val="single" w:sz="4" w:space="0" w:color="000000"/>
              <w:bottom w:val="single" w:sz="4" w:space="0" w:color="000000"/>
            </w:tcBorders>
          </w:tcPr>
          <w:p w:rsidR="0034605F" w:rsidRPr="003C4B1F" w:rsidRDefault="0034605F" w:rsidP="006B0A6A">
            <w:pPr>
              <w:pStyle w:val="af8"/>
              <w:snapToGrid w:val="0"/>
              <w:contextualSpacing/>
              <w:rPr>
                <w:rFonts w:ascii="Times New Roman" w:hAnsi="Times New Roman"/>
                <w:sz w:val="20"/>
                <w:szCs w:val="20"/>
              </w:rPr>
            </w:pPr>
          </w:p>
        </w:tc>
        <w:tc>
          <w:tcPr>
            <w:tcW w:w="3171" w:type="dxa"/>
            <w:tcBorders>
              <w:top w:val="single" w:sz="4" w:space="0" w:color="000000"/>
              <w:left w:val="single" w:sz="4" w:space="0" w:color="000000"/>
              <w:bottom w:val="single" w:sz="4" w:space="0" w:color="000000"/>
              <w:right w:val="single" w:sz="4" w:space="0" w:color="000000"/>
            </w:tcBorders>
          </w:tcPr>
          <w:p w:rsidR="0034605F" w:rsidRPr="003C4B1F" w:rsidRDefault="0034605F" w:rsidP="006B0A6A">
            <w:pPr>
              <w:pStyle w:val="af8"/>
              <w:snapToGrid w:val="0"/>
              <w:contextualSpacing/>
              <w:rPr>
                <w:rFonts w:ascii="Times New Roman" w:hAnsi="Times New Roman"/>
                <w:sz w:val="20"/>
                <w:szCs w:val="20"/>
              </w:rPr>
            </w:pPr>
          </w:p>
        </w:tc>
      </w:tr>
    </w:tbl>
    <w:p w:rsidR="0034605F" w:rsidRPr="003C4B1F" w:rsidRDefault="0034605F" w:rsidP="0034605F">
      <w:pPr>
        <w:pStyle w:val="ab"/>
        <w:spacing w:after="0"/>
        <w:ind w:left="0"/>
        <w:contextualSpacing/>
        <w:jc w:val="center"/>
        <w:rPr>
          <w:sz w:val="20"/>
          <w:szCs w:val="20"/>
        </w:rPr>
      </w:pPr>
    </w:p>
    <w:p w:rsidR="0034605F" w:rsidRPr="003C4B1F" w:rsidRDefault="0034605F" w:rsidP="0034605F">
      <w:pPr>
        <w:pStyle w:val="ab"/>
        <w:spacing w:after="0"/>
        <w:ind w:left="0"/>
        <w:contextualSpacing/>
        <w:rPr>
          <w:rStyle w:val="FontStyle214"/>
          <w:b/>
          <w:szCs w:val="20"/>
        </w:rPr>
      </w:pPr>
      <w:r w:rsidRPr="003C4B1F">
        <w:rPr>
          <w:b/>
          <w:sz w:val="20"/>
          <w:szCs w:val="20"/>
        </w:rPr>
        <w:t>Задание</w:t>
      </w:r>
      <w:r w:rsidRPr="003C4B1F">
        <w:rPr>
          <w:rStyle w:val="FontStyle214"/>
          <w:b/>
          <w:szCs w:val="20"/>
        </w:rPr>
        <w:t xml:space="preserve"> 19.</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1. Процессный подход. Бизнес-процессы и бизнес-единицы.</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2. Концепция организационных изменений</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3. Определите  связь между понятием жизненного цикла организации и действием закона самосохранения.</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lastRenderedPageBreak/>
        <w:t>или</w:t>
      </w:r>
    </w:p>
    <w:p w:rsidR="0034605F" w:rsidRPr="003C4B1F" w:rsidRDefault="0034605F" w:rsidP="0034605F">
      <w:pPr>
        <w:pStyle w:val="af8"/>
        <w:ind w:firstLine="709"/>
        <w:contextualSpacing/>
        <w:jc w:val="both"/>
        <w:rPr>
          <w:rFonts w:ascii="Times New Roman" w:hAnsi="Times New Roman"/>
          <w:sz w:val="20"/>
          <w:szCs w:val="20"/>
        </w:rPr>
      </w:pPr>
      <w:r w:rsidRPr="003C4B1F">
        <w:rPr>
          <w:rFonts w:ascii="Times New Roman" w:hAnsi="Times New Roman"/>
          <w:sz w:val="20"/>
          <w:szCs w:val="20"/>
        </w:rPr>
        <w:t>3. На примере любой социально-экономической системы рассмотрите процессы системной интеграции и дифференциации приведите несколько примеров. Определите тип наблюдаемых интеграционных преобразований.</w:t>
      </w:r>
    </w:p>
    <w:p w:rsidR="0034605F" w:rsidRPr="003C4B1F" w:rsidRDefault="0034605F" w:rsidP="0034605F">
      <w:pPr>
        <w:contextualSpacing/>
        <w:rPr>
          <w:sz w:val="20"/>
          <w:szCs w:val="20"/>
        </w:rPr>
      </w:pPr>
      <w:r w:rsidRPr="003C4B1F">
        <w:rPr>
          <w:rFonts w:ascii="TimesET" w:hAnsi="TimesET"/>
          <w:sz w:val="20"/>
          <w:szCs w:val="20"/>
        </w:rPr>
        <w:t>Контрольные вопросы</w:t>
      </w:r>
      <w:r w:rsidRPr="003C4B1F">
        <w:rPr>
          <w:sz w:val="20"/>
          <w:szCs w:val="20"/>
        </w:rPr>
        <w:t>:</w:t>
      </w:r>
    </w:p>
    <w:p w:rsidR="0034605F" w:rsidRPr="003C4B1F" w:rsidRDefault="0034605F" w:rsidP="0034605F">
      <w:pPr>
        <w:ind w:left="360"/>
        <w:contextualSpacing/>
        <w:jc w:val="both"/>
        <w:rPr>
          <w:rFonts w:ascii="TimesET" w:hAnsi="TimesET"/>
          <w:sz w:val="20"/>
          <w:szCs w:val="20"/>
        </w:rPr>
      </w:pPr>
      <w:r w:rsidRPr="003C4B1F">
        <w:rPr>
          <w:rFonts w:ascii="TimesET" w:hAnsi="TimesET"/>
          <w:sz w:val="20"/>
          <w:szCs w:val="20"/>
        </w:rPr>
        <w:t xml:space="preserve">1.Охарактеризуйте основные аспекты изучения организации. </w:t>
      </w:r>
    </w:p>
    <w:p w:rsidR="0034605F" w:rsidRPr="003C4B1F" w:rsidRDefault="0034605F" w:rsidP="0034605F">
      <w:pPr>
        <w:ind w:left="360"/>
        <w:contextualSpacing/>
        <w:jc w:val="both"/>
        <w:rPr>
          <w:rFonts w:ascii="TimesET" w:hAnsi="TimesET"/>
          <w:sz w:val="20"/>
          <w:szCs w:val="20"/>
        </w:rPr>
      </w:pPr>
      <w:r w:rsidRPr="003C4B1F">
        <w:rPr>
          <w:rFonts w:ascii="TimesET" w:hAnsi="TimesET"/>
          <w:sz w:val="20"/>
          <w:szCs w:val="20"/>
        </w:rPr>
        <w:t xml:space="preserve">2.Чем суть системного подхода к изучению организации. </w:t>
      </w:r>
    </w:p>
    <w:p w:rsidR="0034605F" w:rsidRPr="003C4B1F" w:rsidRDefault="0034605F" w:rsidP="0034605F">
      <w:pPr>
        <w:ind w:left="360"/>
        <w:contextualSpacing/>
        <w:jc w:val="both"/>
        <w:rPr>
          <w:rFonts w:ascii="TimesET" w:hAnsi="TimesET"/>
          <w:sz w:val="20"/>
          <w:szCs w:val="20"/>
        </w:rPr>
      </w:pPr>
      <w:r w:rsidRPr="003C4B1F">
        <w:rPr>
          <w:rFonts w:ascii="TimesET" w:hAnsi="TimesET"/>
          <w:sz w:val="20"/>
          <w:szCs w:val="20"/>
        </w:rPr>
        <w:t xml:space="preserve">3.Раскройте содержание междисциплинарного подхода к изучению организации. В  чем суть </w:t>
      </w:r>
      <w:proofErr w:type="spellStart"/>
      <w:r w:rsidRPr="003C4B1F">
        <w:rPr>
          <w:rFonts w:ascii="TimesET" w:hAnsi="TimesET"/>
          <w:sz w:val="20"/>
          <w:szCs w:val="20"/>
        </w:rPr>
        <w:t>постдисциплинарного</w:t>
      </w:r>
      <w:proofErr w:type="spellEnd"/>
      <w:r w:rsidRPr="003C4B1F">
        <w:rPr>
          <w:rFonts w:ascii="TimesET" w:hAnsi="TimesET"/>
          <w:sz w:val="20"/>
          <w:szCs w:val="20"/>
        </w:rPr>
        <w:t xml:space="preserve"> уровня знаний? </w:t>
      </w:r>
    </w:p>
    <w:p w:rsidR="0034605F" w:rsidRPr="003C4B1F" w:rsidRDefault="0034605F" w:rsidP="0034605F">
      <w:pPr>
        <w:ind w:left="360"/>
        <w:contextualSpacing/>
        <w:jc w:val="both"/>
        <w:rPr>
          <w:rFonts w:ascii="TimesET" w:hAnsi="TimesET"/>
          <w:sz w:val="20"/>
          <w:szCs w:val="20"/>
        </w:rPr>
      </w:pPr>
      <w:r w:rsidRPr="003C4B1F">
        <w:rPr>
          <w:rFonts w:ascii="TimesET" w:hAnsi="TimesET"/>
          <w:sz w:val="20"/>
          <w:szCs w:val="20"/>
        </w:rPr>
        <w:t>4.Сравните факторы, оказавшие влияние на становление и развитие науки школ управления в ХХ в. Проанализируйте их динамику, свяжите с ориентацией научных школ.</w:t>
      </w:r>
    </w:p>
    <w:p w:rsidR="0034605F" w:rsidRPr="003C4B1F" w:rsidRDefault="0034605F" w:rsidP="0034605F">
      <w:pPr>
        <w:ind w:left="360"/>
        <w:contextualSpacing/>
        <w:jc w:val="both"/>
        <w:rPr>
          <w:rFonts w:ascii="TimesET" w:hAnsi="TimesET"/>
          <w:sz w:val="20"/>
          <w:szCs w:val="20"/>
        </w:rPr>
      </w:pPr>
      <w:r w:rsidRPr="003C4B1F">
        <w:rPr>
          <w:rFonts w:ascii="TimesET" w:hAnsi="TimesET"/>
          <w:sz w:val="20"/>
          <w:szCs w:val="20"/>
        </w:rPr>
        <w:t>5.Чем сущность теории научного управления (модель Тейлора)?</w:t>
      </w:r>
    </w:p>
    <w:p w:rsidR="0034605F" w:rsidRPr="003C4B1F" w:rsidRDefault="0034605F" w:rsidP="0034605F">
      <w:pPr>
        <w:ind w:left="360"/>
        <w:contextualSpacing/>
        <w:jc w:val="both"/>
        <w:rPr>
          <w:rFonts w:ascii="TimesET" w:hAnsi="TimesET"/>
          <w:sz w:val="20"/>
          <w:szCs w:val="20"/>
        </w:rPr>
      </w:pPr>
      <w:r w:rsidRPr="003C4B1F">
        <w:rPr>
          <w:rFonts w:ascii="TimesET" w:hAnsi="TimesET"/>
          <w:sz w:val="20"/>
          <w:szCs w:val="20"/>
        </w:rPr>
        <w:t>6.Каковы основные черты классической теории организаций? Приведите принципы организации по Файолю.</w:t>
      </w:r>
    </w:p>
    <w:p w:rsidR="0034605F" w:rsidRPr="003C4B1F" w:rsidRDefault="0034605F" w:rsidP="0034605F">
      <w:pPr>
        <w:ind w:left="360"/>
        <w:contextualSpacing/>
        <w:jc w:val="both"/>
        <w:rPr>
          <w:rFonts w:ascii="TimesET" w:hAnsi="TimesET"/>
          <w:sz w:val="20"/>
          <w:szCs w:val="20"/>
        </w:rPr>
      </w:pPr>
      <w:r w:rsidRPr="003C4B1F">
        <w:rPr>
          <w:rFonts w:ascii="TimesET" w:hAnsi="TimesET"/>
          <w:sz w:val="20"/>
          <w:szCs w:val="20"/>
        </w:rPr>
        <w:t>7. Как можно охарактеризовать бюрократическую теорию организации?  (модель М. Вебера).</w:t>
      </w:r>
    </w:p>
    <w:p w:rsidR="0034605F" w:rsidRPr="003C4B1F" w:rsidRDefault="0034605F" w:rsidP="0034605F">
      <w:pPr>
        <w:ind w:left="360"/>
        <w:contextualSpacing/>
        <w:jc w:val="both"/>
        <w:rPr>
          <w:rFonts w:ascii="TimesET" w:hAnsi="TimesET"/>
          <w:sz w:val="20"/>
          <w:szCs w:val="20"/>
        </w:rPr>
      </w:pPr>
      <w:r w:rsidRPr="003C4B1F">
        <w:rPr>
          <w:rFonts w:ascii="TimesET" w:hAnsi="TimesET"/>
          <w:sz w:val="20"/>
          <w:szCs w:val="20"/>
        </w:rPr>
        <w:t xml:space="preserve">8.Охарактеризуйте социотехническую модель управления (теория </w:t>
      </w:r>
      <w:proofErr w:type="spellStart"/>
      <w:r w:rsidRPr="003C4B1F">
        <w:rPr>
          <w:rFonts w:ascii="TimesET" w:hAnsi="TimesET"/>
          <w:sz w:val="20"/>
          <w:szCs w:val="20"/>
        </w:rPr>
        <w:t>Глассиар</w:t>
      </w:r>
      <w:proofErr w:type="spellEnd"/>
      <w:r w:rsidRPr="003C4B1F">
        <w:rPr>
          <w:rFonts w:ascii="TimesET" w:hAnsi="TimesET"/>
          <w:sz w:val="20"/>
          <w:szCs w:val="20"/>
        </w:rPr>
        <w:t>).</w:t>
      </w:r>
    </w:p>
    <w:p w:rsidR="0034605F" w:rsidRPr="003C4B1F" w:rsidRDefault="0034605F" w:rsidP="0034605F">
      <w:pPr>
        <w:ind w:left="360"/>
        <w:contextualSpacing/>
        <w:jc w:val="both"/>
        <w:rPr>
          <w:rFonts w:ascii="TimesET" w:hAnsi="TimesET"/>
          <w:sz w:val="20"/>
          <w:szCs w:val="20"/>
        </w:rPr>
      </w:pPr>
      <w:r w:rsidRPr="003C4B1F">
        <w:rPr>
          <w:rFonts w:ascii="TimesET" w:hAnsi="TimesET"/>
          <w:sz w:val="20"/>
          <w:szCs w:val="20"/>
        </w:rPr>
        <w:t xml:space="preserve">9.Расскажите о принципах </w:t>
      </w:r>
      <w:proofErr w:type="spellStart"/>
      <w:r w:rsidRPr="003C4B1F">
        <w:rPr>
          <w:rFonts w:ascii="TimesET" w:hAnsi="TimesET"/>
          <w:sz w:val="20"/>
          <w:szCs w:val="20"/>
        </w:rPr>
        <w:t>интернационистской</w:t>
      </w:r>
      <w:proofErr w:type="spellEnd"/>
      <w:r w:rsidRPr="003C4B1F">
        <w:rPr>
          <w:rFonts w:ascii="TimesET" w:hAnsi="TimesET"/>
          <w:sz w:val="20"/>
          <w:szCs w:val="20"/>
        </w:rPr>
        <w:t xml:space="preserve"> модели (теория административного поведения Г. </w:t>
      </w:r>
      <w:proofErr w:type="spellStart"/>
      <w:r w:rsidRPr="003C4B1F">
        <w:rPr>
          <w:rFonts w:ascii="TimesET" w:hAnsi="TimesET"/>
          <w:sz w:val="20"/>
          <w:szCs w:val="20"/>
        </w:rPr>
        <w:t>Саймена</w:t>
      </w:r>
      <w:proofErr w:type="spellEnd"/>
      <w:r w:rsidRPr="003C4B1F">
        <w:rPr>
          <w:rFonts w:ascii="TimesET" w:hAnsi="TimesET"/>
          <w:sz w:val="20"/>
          <w:szCs w:val="20"/>
        </w:rPr>
        <w:t xml:space="preserve"> и Дж. </w:t>
      </w:r>
      <w:proofErr w:type="spellStart"/>
      <w:r w:rsidRPr="003C4B1F">
        <w:rPr>
          <w:rFonts w:ascii="TimesET" w:hAnsi="TimesET"/>
          <w:sz w:val="20"/>
          <w:szCs w:val="20"/>
        </w:rPr>
        <w:t>Марча</w:t>
      </w:r>
      <w:proofErr w:type="spellEnd"/>
      <w:r w:rsidRPr="003C4B1F">
        <w:rPr>
          <w:rFonts w:ascii="TimesET" w:hAnsi="TimesET"/>
          <w:sz w:val="20"/>
          <w:szCs w:val="20"/>
        </w:rPr>
        <w:t>).</w:t>
      </w:r>
    </w:p>
    <w:p w:rsidR="0034605F" w:rsidRPr="003C4B1F" w:rsidRDefault="0034605F" w:rsidP="0034605F">
      <w:pPr>
        <w:ind w:left="360"/>
        <w:contextualSpacing/>
        <w:jc w:val="both"/>
        <w:rPr>
          <w:rFonts w:ascii="TimesET" w:hAnsi="TimesET"/>
          <w:sz w:val="20"/>
          <w:szCs w:val="20"/>
        </w:rPr>
      </w:pPr>
      <w:r w:rsidRPr="003C4B1F">
        <w:rPr>
          <w:rFonts w:ascii="TimesET" w:hAnsi="TimesET"/>
          <w:sz w:val="20"/>
          <w:szCs w:val="20"/>
        </w:rPr>
        <w:t>10.Охарактеризуйте основные направлени</w:t>
      </w:r>
      <w:r w:rsidRPr="003C4B1F">
        <w:rPr>
          <w:sz w:val="20"/>
          <w:szCs w:val="20"/>
        </w:rPr>
        <w:t>я</w:t>
      </w:r>
      <w:r w:rsidRPr="003C4B1F">
        <w:rPr>
          <w:rFonts w:ascii="TimesET" w:hAnsi="TimesET"/>
          <w:sz w:val="20"/>
          <w:szCs w:val="20"/>
        </w:rPr>
        <w:t xml:space="preserve"> теоретических разработок современной зарубежной науки.</w:t>
      </w:r>
    </w:p>
    <w:p w:rsidR="0034605F" w:rsidRPr="003C4B1F" w:rsidRDefault="0034605F" w:rsidP="0034605F">
      <w:pPr>
        <w:ind w:left="360"/>
        <w:contextualSpacing/>
        <w:jc w:val="both"/>
        <w:rPr>
          <w:rFonts w:ascii="TimesET" w:hAnsi="TimesET"/>
          <w:sz w:val="20"/>
          <w:szCs w:val="20"/>
        </w:rPr>
      </w:pPr>
      <w:r w:rsidRPr="003C4B1F">
        <w:rPr>
          <w:rFonts w:ascii="TimesET" w:hAnsi="TimesET"/>
          <w:sz w:val="20"/>
          <w:szCs w:val="20"/>
        </w:rPr>
        <w:t>11.Какие из моделей организации Вы можете отнести к классической теории организации, к теориям эффективной организации, к современным перспективным теоретическим разработкам?</w:t>
      </w:r>
    </w:p>
    <w:p w:rsidR="0034605F" w:rsidRPr="003C4B1F" w:rsidRDefault="0034605F" w:rsidP="0034605F">
      <w:pPr>
        <w:ind w:left="360"/>
        <w:contextualSpacing/>
        <w:jc w:val="both"/>
        <w:rPr>
          <w:rFonts w:ascii="TimesET" w:hAnsi="TimesET"/>
          <w:sz w:val="20"/>
          <w:szCs w:val="20"/>
        </w:rPr>
      </w:pPr>
      <w:r w:rsidRPr="003C4B1F">
        <w:rPr>
          <w:rFonts w:ascii="TimesET" w:hAnsi="TimesET"/>
          <w:sz w:val="20"/>
          <w:szCs w:val="20"/>
        </w:rPr>
        <w:t>1</w:t>
      </w:r>
      <w:r w:rsidRPr="003C4B1F">
        <w:rPr>
          <w:sz w:val="20"/>
          <w:szCs w:val="20"/>
        </w:rPr>
        <w:t>2</w:t>
      </w:r>
      <w:r w:rsidRPr="003C4B1F">
        <w:rPr>
          <w:rFonts w:ascii="TimesET" w:hAnsi="TimesET"/>
          <w:sz w:val="20"/>
          <w:szCs w:val="20"/>
        </w:rPr>
        <w:t>.Назовите особенности и основные направления отечественной организационной науки.</w:t>
      </w:r>
    </w:p>
    <w:p w:rsidR="0034605F" w:rsidRPr="003C4B1F" w:rsidRDefault="0034605F" w:rsidP="00DA5930">
      <w:pPr>
        <w:widowControl w:val="0"/>
        <w:autoSpaceDE w:val="0"/>
        <w:autoSpaceDN w:val="0"/>
        <w:adjustRightInd w:val="0"/>
        <w:contextualSpacing/>
        <w:jc w:val="center"/>
        <w:rPr>
          <w:b/>
          <w:color w:val="FF0000"/>
          <w:sz w:val="20"/>
          <w:szCs w:val="20"/>
          <w:lang w:eastAsia="zh-CN"/>
        </w:rPr>
      </w:pPr>
    </w:p>
    <w:p w:rsidR="0034605F" w:rsidRPr="003C4B1F" w:rsidRDefault="0034605F" w:rsidP="00DA5930">
      <w:pPr>
        <w:widowControl w:val="0"/>
        <w:autoSpaceDE w:val="0"/>
        <w:autoSpaceDN w:val="0"/>
        <w:adjustRightInd w:val="0"/>
        <w:contextualSpacing/>
        <w:jc w:val="center"/>
        <w:rPr>
          <w:b/>
          <w:color w:val="FF0000"/>
          <w:sz w:val="20"/>
          <w:szCs w:val="20"/>
          <w:lang w:eastAsia="zh-CN"/>
        </w:rPr>
      </w:pPr>
    </w:p>
    <w:p w:rsidR="009A67FF" w:rsidRPr="003C4B1F" w:rsidRDefault="009A67FF" w:rsidP="00DA5930">
      <w:pPr>
        <w:widowControl w:val="0"/>
        <w:autoSpaceDE w:val="0"/>
        <w:autoSpaceDN w:val="0"/>
        <w:adjustRightInd w:val="0"/>
        <w:contextualSpacing/>
        <w:jc w:val="center"/>
        <w:rPr>
          <w:b/>
          <w:sz w:val="20"/>
          <w:szCs w:val="20"/>
          <w:lang w:eastAsia="zh-CN"/>
        </w:rPr>
      </w:pPr>
      <w:r w:rsidRPr="003C4B1F">
        <w:rPr>
          <w:b/>
          <w:sz w:val="20"/>
          <w:szCs w:val="20"/>
          <w:lang w:eastAsia="zh-CN"/>
        </w:rPr>
        <w:t>Темы докладов</w:t>
      </w:r>
    </w:p>
    <w:p w:rsidR="006258BA" w:rsidRPr="003C4B1F" w:rsidRDefault="006258BA" w:rsidP="006258BA">
      <w:pPr>
        <w:tabs>
          <w:tab w:val="right" w:leader="underscore" w:pos="8505"/>
        </w:tabs>
        <w:ind w:left="567"/>
        <w:contextualSpacing/>
        <w:rPr>
          <w:b/>
          <w:bCs/>
          <w:iCs/>
          <w:sz w:val="20"/>
          <w:szCs w:val="20"/>
        </w:rPr>
      </w:pPr>
      <w:r w:rsidRPr="003C4B1F">
        <w:rPr>
          <w:b/>
          <w:bCs/>
          <w:iCs/>
          <w:sz w:val="20"/>
          <w:szCs w:val="20"/>
        </w:rPr>
        <w:t>Тема 2. Эволюция управленческой мысли.</w:t>
      </w:r>
    </w:p>
    <w:p w:rsidR="006258BA" w:rsidRPr="003C4B1F" w:rsidRDefault="006258BA" w:rsidP="00DA5930">
      <w:pPr>
        <w:widowControl w:val="0"/>
        <w:autoSpaceDE w:val="0"/>
        <w:autoSpaceDN w:val="0"/>
        <w:adjustRightInd w:val="0"/>
        <w:contextualSpacing/>
        <w:jc w:val="center"/>
        <w:rPr>
          <w:b/>
          <w:sz w:val="20"/>
          <w:szCs w:val="20"/>
          <w:lang w:eastAsia="zh-CN"/>
        </w:rPr>
      </w:pPr>
    </w:p>
    <w:p w:rsidR="00DA5930" w:rsidRPr="003C4B1F" w:rsidRDefault="001200A7" w:rsidP="00DA5930">
      <w:pPr>
        <w:tabs>
          <w:tab w:val="right" w:leader="underscore" w:pos="8505"/>
        </w:tabs>
        <w:contextualSpacing/>
        <w:jc w:val="both"/>
        <w:rPr>
          <w:bCs/>
          <w:iCs/>
          <w:sz w:val="20"/>
          <w:szCs w:val="20"/>
        </w:rPr>
      </w:pPr>
      <w:r w:rsidRPr="003C4B1F">
        <w:rPr>
          <w:bCs/>
          <w:iCs/>
          <w:sz w:val="20"/>
          <w:szCs w:val="20"/>
        </w:rPr>
        <w:t xml:space="preserve">Составьте доклад, отражающую особенности изучения темы: </w:t>
      </w:r>
    </w:p>
    <w:p w:rsidR="00DA5930" w:rsidRPr="003C4B1F" w:rsidRDefault="00DA5930" w:rsidP="00277CB0">
      <w:pPr>
        <w:pStyle w:val="a5"/>
        <w:numPr>
          <w:ilvl w:val="0"/>
          <w:numId w:val="59"/>
        </w:numPr>
        <w:tabs>
          <w:tab w:val="right" w:leader="underscore" w:pos="8505"/>
        </w:tabs>
        <w:rPr>
          <w:sz w:val="20"/>
          <w:szCs w:val="20"/>
        </w:rPr>
      </w:pPr>
      <w:r w:rsidRPr="003C4B1F">
        <w:rPr>
          <w:sz w:val="20"/>
          <w:szCs w:val="20"/>
        </w:rPr>
        <w:t>Эволюция управленческой мысли</w:t>
      </w:r>
    </w:p>
    <w:p w:rsidR="001200A7" w:rsidRPr="003C4B1F" w:rsidRDefault="001200A7" w:rsidP="00277CB0">
      <w:pPr>
        <w:pStyle w:val="a5"/>
        <w:numPr>
          <w:ilvl w:val="0"/>
          <w:numId w:val="59"/>
        </w:numPr>
        <w:tabs>
          <w:tab w:val="right" w:leader="underscore" w:pos="8505"/>
        </w:tabs>
        <w:rPr>
          <w:bCs/>
          <w:iCs/>
          <w:sz w:val="20"/>
          <w:szCs w:val="20"/>
        </w:rPr>
      </w:pPr>
      <w:r w:rsidRPr="003C4B1F">
        <w:rPr>
          <w:bCs/>
          <w:iCs/>
          <w:sz w:val="20"/>
          <w:szCs w:val="20"/>
        </w:rPr>
        <w:t>Методы нау</w:t>
      </w:r>
      <w:r w:rsidR="00DA5930" w:rsidRPr="003C4B1F">
        <w:rPr>
          <w:bCs/>
          <w:iCs/>
          <w:sz w:val="20"/>
          <w:szCs w:val="20"/>
        </w:rPr>
        <w:t>чного исследования в управлении</w:t>
      </w:r>
    </w:p>
    <w:p w:rsidR="00C77B2C" w:rsidRPr="003C4B1F" w:rsidRDefault="00C77B2C" w:rsidP="00277CB0">
      <w:pPr>
        <w:pStyle w:val="a5"/>
        <w:numPr>
          <w:ilvl w:val="0"/>
          <w:numId w:val="59"/>
        </w:numPr>
        <w:tabs>
          <w:tab w:val="right" w:leader="underscore" w:pos="8505"/>
        </w:tabs>
        <w:rPr>
          <w:sz w:val="20"/>
          <w:szCs w:val="20"/>
        </w:rPr>
      </w:pPr>
      <w:r w:rsidRPr="003C4B1F">
        <w:rPr>
          <w:sz w:val="20"/>
          <w:szCs w:val="20"/>
        </w:rPr>
        <w:t>Управленческие революции</w:t>
      </w:r>
    </w:p>
    <w:p w:rsidR="00C77B2C" w:rsidRPr="003C4B1F" w:rsidRDefault="00C77B2C" w:rsidP="00277CB0">
      <w:pPr>
        <w:pStyle w:val="a5"/>
        <w:numPr>
          <w:ilvl w:val="0"/>
          <w:numId w:val="59"/>
        </w:numPr>
        <w:tabs>
          <w:tab w:val="right" w:leader="underscore" w:pos="8505"/>
        </w:tabs>
        <w:rPr>
          <w:sz w:val="20"/>
          <w:szCs w:val="20"/>
        </w:rPr>
      </w:pPr>
      <w:r w:rsidRPr="003C4B1F">
        <w:rPr>
          <w:sz w:val="20"/>
          <w:szCs w:val="20"/>
        </w:rPr>
        <w:t>Идеи Р. Оуэна и их значение для науки управления</w:t>
      </w:r>
    </w:p>
    <w:p w:rsidR="00C77B2C" w:rsidRPr="003C4B1F" w:rsidRDefault="00C77B2C" w:rsidP="00277CB0">
      <w:pPr>
        <w:pStyle w:val="a5"/>
        <w:numPr>
          <w:ilvl w:val="0"/>
          <w:numId w:val="59"/>
        </w:numPr>
        <w:tabs>
          <w:tab w:val="right" w:leader="underscore" w:pos="8505"/>
        </w:tabs>
        <w:rPr>
          <w:sz w:val="20"/>
          <w:szCs w:val="20"/>
        </w:rPr>
      </w:pPr>
      <w:r w:rsidRPr="003C4B1F">
        <w:rPr>
          <w:sz w:val="20"/>
          <w:szCs w:val="20"/>
        </w:rPr>
        <w:t>«Научный менеджмент» Ф. Тейлора</w:t>
      </w:r>
    </w:p>
    <w:p w:rsidR="00C77B2C" w:rsidRPr="003C4B1F" w:rsidRDefault="00C77B2C" w:rsidP="00277CB0">
      <w:pPr>
        <w:pStyle w:val="a5"/>
        <w:numPr>
          <w:ilvl w:val="0"/>
          <w:numId w:val="59"/>
        </w:numPr>
        <w:tabs>
          <w:tab w:val="right" w:leader="underscore" w:pos="8505"/>
        </w:tabs>
        <w:rPr>
          <w:sz w:val="20"/>
          <w:szCs w:val="20"/>
        </w:rPr>
      </w:pPr>
      <w:r w:rsidRPr="003C4B1F">
        <w:rPr>
          <w:sz w:val="20"/>
          <w:szCs w:val="20"/>
        </w:rPr>
        <w:t>12 принципов производительности Г. Эмерсона</w:t>
      </w:r>
    </w:p>
    <w:p w:rsidR="00C77B2C" w:rsidRPr="003C4B1F" w:rsidRDefault="00C77B2C" w:rsidP="00277CB0">
      <w:pPr>
        <w:pStyle w:val="a5"/>
        <w:numPr>
          <w:ilvl w:val="0"/>
          <w:numId w:val="59"/>
        </w:numPr>
        <w:tabs>
          <w:tab w:val="right" w:leader="underscore" w:pos="8505"/>
        </w:tabs>
        <w:rPr>
          <w:sz w:val="20"/>
          <w:szCs w:val="20"/>
        </w:rPr>
      </w:pPr>
      <w:r w:rsidRPr="003C4B1F">
        <w:rPr>
          <w:sz w:val="20"/>
          <w:szCs w:val="20"/>
        </w:rPr>
        <w:t>Идеи Генри Форда</w:t>
      </w:r>
    </w:p>
    <w:p w:rsidR="00C77B2C" w:rsidRPr="003C4B1F" w:rsidRDefault="00C77B2C" w:rsidP="00277CB0">
      <w:pPr>
        <w:pStyle w:val="a5"/>
        <w:numPr>
          <w:ilvl w:val="0"/>
          <w:numId w:val="59"/>
        </w:numPr>
        <w:tabs>
          <w:tab w:val="right" w:leader="underscore" w:pos="8505"/>
        </w:tabs>
        <w:rPr>
          <w:sz w:val="20"/>
          <w:szCs w:val="20"/>
        </w:rPr>
      </w:pPr>
      <w:r w:rsidRPr="003C4B1F">
        <w:rPr>
          <w:sz w:val="20"/>
          <w:szCs w:val="20"/>
        </w:rPr>
        <w:t>Административная теория А. Файоля</w:t>
      </w:r>
    </w:p>
    <w:p w:rsidR="00C77B2C" w:rsidRPr="003C4B1F" w:rsidRDefault="00C77B2C" w:rsidP="00277CB0">
      <w:pPr>
        <w:pStyle w:val="a5"/>
        <w:numPr>
          <w:ilvl w:val="0"/>
          <w:numId w:val="59"/>
        </w:numPr>
        <w:tabs>
          <w:tab w:val="right" w:leader="underscore" w:pos="8505"/>
        </w:tabs>
        <w:rPr>
          <w:sz w:val="20"/>
          <w:szCs w:val="20"/>
        </w:rPr>
      </w:pPr>
      <w:r w:rsidRPr="003C4B1F">
        <w:rPr>
          <w:sz w:val="20"/>
          <w:szCs w:val="20"/>
        </w:rPr>
        <w:t xml:space="preserve">Формальная логика </w:t>
      </w:r>
      <w:proofErr w:type="spellStart"/>
      <w:r w:rsidRPr="003C4B1F">
        <w:rPr>
          <w:sz w:val="20"/>
          <w:szCs w:val="20"/>
        </w:rPr>
        <w:t>Муни</w:t>
      </w:r>
      <w:proofErr w:type="spellEnd"/>
      <w:r w:rsidRPr="003C4B1F">
        <w:rPr>
          <w:sz w:val="20"/>
          <w:szCs w:val="20"/>
        </w:rPr>
        <w:t xml:space="preserve"> и </w:t>
      </w:r>
      <w:proofErr w:type="spellStart"/>
      <w:r w:rsidRPr="003C4B1F">
        <w:rPr>
          <w:sz w:val="20"/>
          <w:szCs w:val="20"/>
        </w:rPr>
        <w:t>Рейли</w:t>
      </w:r>
      <w:proofErr w:type="spellEnd"/>
    </w:p>
    <w:p w:rsidR="00C77B2C" w:rsidRPr="003C4B1F" w:rsidRDefault="00C77B2C" w:rsidP="00277CB0">
      <w:pPr>
        <w:pStyle w:val="a5"/>
        <w:numPr>
          <w:ilvl w:val="0"/>
          <w:numId w:val="59"/>
        </w:numPr>
        <w:tabs>
          <w:tab w:val="right" w:leader="underscore" w:pos="8505"/>
        </w:tabs>
        <w:rPr>
          <w:sz w:val="20"/>
          <w:szCs w:val="20"/>
        </w:rPr>
      </w:pPr>
      <w:r w:rsidRPr="003C4B1F">
        <w:rPr>
          <w:sz w:val="20"/>
          <w:szCs w:val="20"/>
        </w:rPr>
        <w:t>Концепция идеальной бюрократии М. Вебера</w:t>
      </w:r>
    </w:p>
    <w:p w:rsidR="00C77B2C" w:rsidRPr="003C4B1F" w:rsidRDefault="00C77B2C" w:rsidP="00277CB0">
      <w:pPr>
        <w:pStyle w:val="a5"/>
        <w:numPr>
          <w:ilvl w:val="0"/>
          <w:numId w:val="59"/>
        </w:numPr>
        <w:tabs>
          <w:tab w:val="right" w:leader="underscore" w:pos="8505"/>
        </w:tabs>
        <w:rPr>
          <w:sz w:val="20"/>
          <w:szCs w:val="20"/>
        </w:rPr>
      </w:pPr>
      <w:r w:rsidRPr="003C4B1F">
        <w:rPr>
          <w:sz w:val="20"/>
          <w:szCs w:val="20"/>
        </w:rPr>
        <w:t xml:space="preserve">Идеи М.П. </w:t>
      </w:r>
      <w:proofErr w:type="spellStart"/>
      <w:r w:rsidRPr="003C4B1F">
        <w:rPr>
          <w:sz w:val="20"/>
          <w:szCs w:val="20"/>
        </w:rPr>
        <w:t>Фоллет</w:t>
      </w:r>
      <w:proofErr w:type="spellEnd"/>
    </w:p>
    <w:p w:rsidR="00C77B2C" w:rsidRPr="003C4B1F" w:rsidRDefault="00C77B2C" w:rsidP="00277CB0">
      <w:pPr>
        <w:pStyle w:val="a5"/>
        <w:numPr>
          <w:ilvl w:val="0"/>
          <w:numId w:val="59"/>
        </w:numPr>
        <w:tabs>
          <w:tab w:val="right" w:leader="underscore" w:pos="8505"/>
        </w:tabs>
        <w:rPr>
          <w:sz w:val="20"/>
          <w:szCs w:val="20"/>
        </w:rPr>
      </w:pPr>
      <w:proofErr w:type="spellStart"/>
      <w:r w:rsidRPr="003C4B1F">
        <w:rPr>
          <w:sz w:val="20"/>
          <w:szCs w:val="20"/>
        </w:rPr>
        <w:t>Хоторнские</w:t>
      </w:r>
      <w:proofErr w:type="spellEnd"/>
      <w:r w:rsidRPr="003C4B1F">
        <w:rPr>
          <w:sz w:val="20"/>
          <w:szCs w:val="20"/>
        </w:rPr>
        <w:t xml:space="preserve"> эксперименты</w:t>
      </w:r>
    </w:p>
    <w:p w:rsidR="00C77B2C" w:rsidRPr="003C4B1F" w:rsidRDefault="00C77B2C" w:rsidP="00277CB0">
      <w:pPr>
        <w:pStyle w:val="a5"/>
        <w:numPr>
          <w:ilvl w:val="0"/>
          <w:numId w:val="59"/>
        </w:numPr>
        <w:tabs>
          <w:tab w:val="right" w:leader="underscore" w:pos="8505"/>
        </w:tabs>
        <w:rPr>
          <w:sz w:val="20"/>
          <w:szCs w:val="20"/>
        </w:rPr>
      </w:pPr>
      <w:proofErr w:type="spellStart"/>
      <w:r w:rsidRPr="003C4B1F">
        <w:rPr>
          <w:sz w:val="20"/>
          <w:szCs w:val="20"/>
        </w:rPr>
        <w:t>ДугласМакГрегор</w:t>
      </w:r>
      <w:proofErr w:type="spellEnd"/>
      <w:r w:rsidRPr="003C4B1F">
        <w:rPr>
          <w:sz w:val="20"/>
          <w:szCs w:val="20"/>
        </w:rPr>
        <w:t>: теории "Х" и "У"</w:t>
      </w:r>
    </w:p>
    <w:p w:rsidR="00C77B2C" w:rsidRPr="003C4B1F" w:rsidRDefault="00C77B2C" w:rsidP="00277CB0">
      <w:pPr>
        <w:pStyle w:val="a5"/>
        <w:numPr>
          <w:ilvl w:val="0"/>
          <w:numId w:val="59"/>
        </w:numPr>
        <w:tabs>
          <w:tab w:val="right" w:leader="underscore" w:pos="8505"/>
        </w:tabs>
        <w:rPr>
          <w:sz w:val="20"/>
          <w:szCs w:val="20"/>
        </w:rPr>
      </w:pPr>
      <w:r w:rsidRPr="003C4B1F">
        <w:rPr>
          <w:sz w:val="20"/>
          <w:szCs w:val="20"/>
        </w:rPr>
        <w:t>Школа «человеческих отношений»</w:t>
      </w:r>
    </w:p>
    <w:p w:rsidR="00C77B2C" w:rsidRPr="003C4B1F" w:rsidRDefault="00C77B2C" w:rsidP="00277CB0">
      <w:pPr>
        <w:pStyle w:val="a5"/>
        <w:numPr>
          <w:ilvl w:val="0"/>
          <w:numId w:val="59"/>
        </w:numPr>
        <w:tabs>
          <w:tab w:val="right" w:leader="underscore" w:pos="8505"/>
        </w:tabs>
        <w:rPr>
          <w:sz w:val="20"/>
          <w:szCs w:val="20"/>
        </w:rPr>
      </w:pPr>
      <w:proofErr w:type="spellStart"/>
      <w:r w:rsidRPr="003C4B1F">
        <w:rPr>
          <w:sz w:val="20"/>
          <w:szCs w:val="20"/>
        </w:rPr>
        <w:t>Тектология</w:t>
      </w:r>
      <w:proofErr w:type="spellEnd"/>
      <w:r w:rsidRPr="003C4B1F">
        <w:rPr>
          <w:sz w:val="20"/>
          <w:szCs w:val="20"/>
        </w:rPr>
        <w:t xml:space="preserve"> А. Богданова</w:t>
      </w:r>
    </w:p>
    <w:p w:rsidR="00C77B2C" w:rsidRPr="003C4B1F" w:rsidRDefault="00C77B2C" w:rsidP="00277CB0">
      <w:pPr>
        <w:pStyle w:val="a5"/>
        <w:numPr>
          <w:ilvl w:val="0"/>
          <w:numId w:val="59"/>
        </w:numPr>
        <w:tabs>
          <w:tab w:val="right" w:leader="underscore" w:pos="8505"/>
        </w:tabs>
        <w:rPr>
          <w:sz w:val="20"/>
          <w:szCs w:val="20"/>
        </w:rPr>
      </w:pPr>
      <w:r w:rsidRPr="003C4B1F">
        <w:rPr>
          <w:sz w:val="20"/>
          <w:szCs w:val="20"/>
        </w:rPr>
        <w:t xml:space="preserve">Теория социалистической рационализации О. </w:t>
      </w:r>
      <w:proofErr w:type="spellStart"/>
      <w:r w:rsidRPr="003C4B1F">
        <w:rPr>
          <w:sz w:val="20"/>
          <w:szCs w:val="20"/>
        </w:rPr>
        <w:t>Ерманского</w:t>
      </w:r>
      <w:proofErr w:type="spellEnd"/>
    </w:p>
    <w:p w:rsidR="00C77B2C" w:rsidRPr="003C4B1F" w:rsidRDefault="00C77B2C" w:rsidP="00277CB0">
      <w:pPr>
        <w:pStyle w:val="a5"/>
        <w:numPr>
          <w:ilvl w:val="0"/>
          <w:numId w:val="59"/>
        </w:numPr>
        <w:tabs>
          <w:tab w:val="right" w:leader="underscore" w:pos="8505"/>
        </w:tabs>
        <w:rPr>
          <w:sz w:val="20"/>
          <w:szCs w:val="20"/>
        </w:rPr>
      </w:pPr>
      <w:r w:rsidRPr="003C4B1F">
        <w:rPr>
          <w:sz w:val="20"/>
          <w:szCs w:val="20"/>
        </w:rPr>
        <w:t xml:space="preserve">Концепция НОТ (А. Журавский, П. </w:t>
      </w:r>
      <w:proofErr w:type="spellStart"/>
      <w:r w:rsidRPr="003C4B1F">
        <w:rPr>
          <w:sz w:val="20"/>
          <w:szCs w:val="20"/>
        </w:rPr>
        <w:t>Керженцев</w:t>
      </w:r>
      <w:proofErr w:type="spellEnd"/>
      <w:r w:rsidRPr="003C4B1F">
        <w:rPr>
          <w:sz w:val="20"/>
          <w:szCs w:val="20"/>
        </w:rPr>
        <w:t xml:space="preserve"> и др.)</w:t>
      </w:r>
    </w:p>
    <w:p w:rsidR="004A3C7C" w:rsidRPr="003C4B1F" w:rsidRDefault="00C77B2C" w:rsidP="00277CB0">
      <w:pPr>
        <w:pStyle w:val="a5"/>
        <w:numPr>
          <w:ilvl w:val="0"/>
          <w:numId w:val="59"/>
        </w:numPr>
        <w:tabs>
          <w:tab w:val="right" w:leader="underscore" w:pos="8505"/>
        </w:tabs>
        <w:rPr>
          <w:sz w:val="20"/>
          <w:szCs w:val="20"/>
        </w:rPr>
      </w:pPr>
      <w:r w:rsidRPr="003C4B1F">
        <w:rPr>
          <w:sz w:val="20"/>
          <w:szCs w:val="20"/>
        </w:rPr>
        <w:t xml:space="preserve">Культура труда и управления А. </w:t>
      </w:r>
      <w:proofErr w:type="spellStart"/>
      <w:r w:rsidRPr="003C4B1F">
        <w:rPr>
          <w:sz w:val="20"/>
          <w:szCs w:val="20"/>
        </w:rPr>
        <w:t>Гастева</w:t>
      </w:r>
      <w:proofErr w:type="spellEnd"/>
    </w:p>
    <w:p w:rsidR="00C77B2C" w:rsidRPr="003C4B1F" w:rsidRDefault="00C77B2C" w:rsidP="00277CB0">
      <w:pPr>
        <w:pStyle w:val="a5"/>
        <w:numPr>
          <w:ilvl w:val="0"/>
          <w:numId w:val="59"/>
        </w:numPr>
        <w:tabs>
          <w:tab w:val="right" w:leader="underscore" w:pos="8505"/>
        </w:tabs>
        <w:rPr>
          <w:sz w:val="20"/>
          <w:szCs w:val="20"/>
        </w:rPr>
      </w:pPr>
      <w:r w:rsidRPr="003C4B1F">
        <w:rPr>
          <w:sz w:val="20"/>
          <w:szCs w:val="20"/>
        </w:rPr>
        <w:t xml:space="preserve">Социальная инженерия и практика нововведений (А. </w:t>
      </w:r>
      <w:proofErr w:type="spellStart"/>
      <w:r w:rsidRPr="003C4B1F">
        <w:rPr>
          <w:sz w:val="20"/>
          <w:szCs w:val="20"/>
        </w:rPr>
        <w:t>Гастев</w:t>
      </w:r>
      <w:proofErr w:type="spellEnd"/>
      <w:r w:rsidRPr="003C4B1F">
        <w:rPr>
          <w:sz w:val="20"/>
          <w:szCs w:val="20"/>
        </w:rPr>
        <w:t>, Н. Витке, Ф. Дунаевский)</w:t>
      </w:r>
    </w:p>
    <w:p w:rsidR="001200A7" w:rsidRPr="003C4B1F" w:rsidRDefault="001200A7" w:rsidP="000B1F60">
      <w:pPr>
        <w:tabs>
          <w:tab w:val="right" w:leader="underscore" w:pos="8505"/>
        </w:tabs>
        <w:ind w:firstLine="709"/>
        <w:contextualSpacing/>
        <w:jc w:val="both"/>
        <w:rPr>
          <w:bCs/>
          <w:iCs/>
          <w:sz w:val="20"/>
          <w:szCs w:val="20"/>
        </w:rPr>
      </w:pPr>
    </w:p>
    <w:p w:rsidR="001200A7" w:rsidRPr="003C4B1F" w:rsidRDefault="009A67FF" w:rsidP="000B1F60">
      <w:pPr>
        <w:spacing w:after="200"/>
        <w:contextualSpacing/>
        <w:jc w:val="center"/>
        <w:rPr>
          <w:rFonts w:eastAsiaTheme="minorHAnsi"/>
          <w:b/>
          <w:sz w:val="20"/>
          <w:szCs w:val="20"/>
          <w:lang w:eastAsia="en-US"/>
        </w:rPr>
      </w:pPr>
      <w:r w:rsidRPr="003C4B1F">
        <w:rPr>
          <w:rFonts w:eastAsiaTheme="minorHAnsi"/>
          <w:b/>
          <w:sz w:val="20"/>
          <w:szCs w:val="20"/>
          <w:lang w:eastAsia="en-US"/>
        </w:rPr>
        <w:t>Проблемная ситуация</w:t>
      </w:r>
    </w:p>
    <w:p w:rsidR="004A3C7C" w:rsidRPr="003C4B1F" w:rsidRDefault="004A3C7C" w:rsidP="000B1F60">
      <w:pPr>
        <w:spacing w:after="200"/>
        <w:contextualSpacing/>
        <w:jc w:val="center"/>
        <w:rPr>
          <w:rFonts w:eastAsiaTheme="minorHAnsi"/>
          <w:b/>
          <w:sz w:val="20"/>
          <w:szCs w:val="20"/>
          <w:lang w:eastAsia="en-US"/>
        </w:rPr>
      </w:pPr>
      <w:r w:rsidRPr="003C4B1F">
        <w:rPr>
          <w:rFonts w:eastAsiaTheme="minorHAnsi"/>
          <w:b/>
          <w:sz w:val="20"/>
          <w:szCs w:val="20"/>
          <w:lang w:eastAsia="en-US"/>
        </w:rPr>
        <w:t>Кейс 1</w:t>
      </w:r>
    </w:p>
    <w:p w:rsidR="008707A9" w:rsidRPr="003C4B1F" w:rsidRDefault="008707A9" w:rsidP="000B1F60">
      <w:pPr>
        <w:spacing w:after="200"/>
        <w:contextualSpacing/>
        <w:jc w:val="center"/>
        <w:rPr>
          <w:rFonts w:eastAsiaTheme="minorHAnsi"/>
          <w:b/>
          <w:sz w:val="20"/>
          <w:szCs w:val="20"/>
          <w:lang w:eastAsia="en-US"/>
        </w:rPr>
      </w:pPr>
      <w:r w:rsidRPr="003C4B1F">
        <w:rPr>
          <w:rFonts w:eastAsiaTheme="minorHAnsi"/>
          <w:b/>
          <w:sz w:val="20"/>
          <w:szCs w:val="20"/>
          <w:lang w:eastAsia="en-US"/>
        </w:rPr>
        <w:t>«Построения мотивационной политики на предприятии»</w:t>
      </w:r>
      <w:r w:rsidR="00D414A4" w:rsidRPr="003C4B1F">
        <w:rPr>
          <w:b/>
          <w:sz w:val="20"/>
          <w:szCs w:val="20"/>
        </w:rPr>
        <w:t xml:space="preserve"> </w:t>
      </w:r>
    </w:p>
    <w:p w:rsidR="008707A9" w:rsidRPr="003C4B1F" w:rsidRDefault="008707A9" w:rsidP="000B1F60">
      <w:pPr>
        <w:spacing w:after="200"/>
        <w:ind w:firstLine="709"/>
        <w:contextualSpacing/>
        <w:jc w:val="both"/>
        <w:rPr>
          <w:rFonts w:eastAsiaTheme="minorHAnsi"/>
          <w:sz w:val="20"/>
          <w:szCs w:val="20"/>
          <w:lang w:eastAsia="en-US"/>
        </w:rPr>
      </w:pPr>
      <w:r w:rsidRPr="003C4B1F">
        <w:rPr>
          <w:rFonts w:eastAsiaTheme="minorHAnsi"/>
          <w:sz w:val="20"/>
          <w:szCs w:val="20"/>
          <w:lang w:eastAsia="en-US"/>
        </w:rPr>
        <w:t>Построение системы мотивации на предприятии представляет собой проблему и экономическую и психологическую, потому что система мотивации обязана нарастить экономические характеристики деятельности предприятия, а при ее построении нужно учесть идеалы, рвение, а также потребности в достижении и самовыражении ее участников.</w:t>
      </w:r>
    </w:p>
    <w:p w:rsidR="008707A9" w:rsidRPr="003C4B1F" w:rsidRDefault="008707A9" w:rsidP="000B1F60">
      <w:pPr>
        <w:spacing w:after="200"/>
        <w:ind w:firstLine="709"/>
        <w:contextualSpacing/>
        <w:jc w:val="both"/>
        <w:rPr>
          <w:rFonts w:eastAsiaTheme="minorHAnsi"/>
          <w:sz w:val="20"/>
          <w:szCs w:val="20"/>
          <w:lang w:eastAsia="en-US"/>
        </w:rPr>
      </w:pPr>
      <w:r w:rsidRPr="003C4B1F">
        <w:rPr>
          <w:rFonts w:eastAsiaTheme="minorHAnsi"/>
          <w:sz w:val="20"/>
          <w:szCs w:val="20"/>
          <w:lang w:eastAsia="en-US"/>
        </w:rPr>
        <w:t>Мотивация и вознаграждение сотрудников — одна из важнейших и сложнейших задач, которые приходится решать управленческим структурам. Любой руководитель всегда осознает, что необходимо побуждать людей работать на организацию, но при этом считает, что для этого достаточно лишь материального вознаграждения. Но человек включается в общественное производство не только из-за материальной необходимости, но и с учетом самых разных побуждений и интересов. Истинные побуждения, которые заставляют отдавать работе максимум усилий, трудно определить – они чрезвычайно сложны. Для этого работодателям необходимо смоделировать конкретные методы мотивации, удовлетворяющие потребностям каждого конкретного работника.</w:t>
      </w:r>
    </w:p>
    <w:p w:rsidR="008707A9" w:rsidRPr="003C4B1F" w:rsidRDefault="008707A9" w:rsidP="000B1F60">
      <w:pPr>
        <w:spacing w:after="200"/>
        <w:ind w:firstLine="709"/>
        <w:contextualSpacing/>
        <w:jc w:val="both"/>
        <w:rPr>
          <w:rFonts w:eastAsiaTheme="minorHAnsi"/>
          <w:sz w:val="20"/>
          <w:szCs w:val="20"/>
          <w:lang w:eastAsia="en-US"/>
        </w:rPr>
      </w:pPr>
      <w:r w:rsidRPr="003C4B1F">
        <w:rPr>
          <w:rFonts w:eastAsiaTheme="minorHAnsi"/>
          <w:sz w:val="20"/>
          <w:szCs w:val="20"/>
          <w:lang w:eastAsia="en-US"/>
        </w:rPr>
        <w:t>Неэффективная система мотивации может вызвать у работников неудовлетворенность, что всегда влечет снижение производительности труда. С другой стороны, эффективная система стимулирует производительность персонала, повышает эффективность человеческих ресурсов, обеспечивает достижение всего комплекса целей системы.</w:t>
      </w:r>
    </w:p>
    <w:p w:rsidR="008707A9" w:rsidRPr="003C4B1F" w:rsidRDefault="008707A9" w:rsidP="000B1F60">
      <w:pPr>
        <w:spacing w:after="200"/>
        <w:ind w:firstLine="709"/>
        <w:contextualSpacing/>
        <w:jc w:val="both"/>
        <w:rPr>
          <w:rFonts w:eastAsiaTheme="minorHAnsi"/>
          <w:sz w:val="20"/>
          <w:szCs w:val="20"/>
          <w:lang w:eastAsia="en-US"/>
        </w:rPr>
      </w:pPr>
      <w:r w:rsidRPr="003C4B1F">
        <w:rPr>
          <w:rFonts w:eastAsiaTheme="minorHAnsi"/>
          <w:sz w:val="20"/>
          <w:szCs w:val="20"/>
          <w:lang w:eastAsia="en-US"/>
        </w:rPr>
        <w:t>Решающим причинным фактором результативности деятельности людей является проведение мотивационной политики. Понятие мотивации тесно связано с проблемой управления персоналом. Это не только подбор, обучение и расстановка кадров, но и формирование нового сознания, а, следовательно, и методов и инструментов мотивационной политики.</w:t>
      </w:r>
    </w:p>
    <w:p w:rsidR="008707A9" w:rsidRPr="003C4B1F" w:rsidRDefault="008707A9" w:rsidP="000B1F60">
      <w:pPr>
        <w:spacing w:after="200"/>
        <w:ind w:firstLine="709"/>
        <w:contextualSpacing/>
        <w:jc w:val="both"/>
        <w:rPr>
          <w:rFonts w:eastAsiaTheme="minorHAnsi"/>
          <w:sz w:val="20"/>
          <w:szCs w:val="20"/>
          <w:lang w:eastAsia="en-US"/>
        </w:rPr>
      </w:pPr>
      <w:r w:rsidRPr="003C4B1F">
        <w:rPr>
          <w:rFonts w:eastAsiaTheme="minorHAnsi"/>
          <w:sz w:val="20"/>
          <w:szCs w:val="20"/>
          <w:lang w:eastAsia="en-US"/>
        </w:rPr>
        <w:t>Практический аспект исследования заключался в анализе мотивационной политики  на примере предприятия - АО «КАМПО»; включал в себя анализ мотивационной политики предприятия и изучение эффективности механизмов мотивации персонала.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961"/>
      </w:tblGrid>
      <w:tr w:rsidR="00E007CE" w:rsidRPr="003C4B1F" w:rsidTr="00B20B05">
        <w:tc>
          <w:tcPr>
            <w:tcW w:w="4928" w:type="dxa"/>
            <w:shd w:val="clear" w:color="auto" w:fill="auto"/>
          </w:tcPr>
          <w:p w:rsidR="008707A9" w:rsidRPr="003C4B1F" w:rsidRDefault="008707A9" w:rsidP="000B1F60">
            <w:pPr>
              <w:spacing w:after="200"/>
              <w:contextualSpacing/>
              <w:jc w:val="center"/>
              <w:rPr>
                <w:rFonts w:eastAsia="Calibri"/>
                <w:b/>
                <w:sz w:val="20"/>
                <w:szCs w:val="20"/>
              </w:rPr>
            </w:pPr>
            <w:r w:rsidRPr="003C4B1F">
              <w:rPr>
                <w:rFonts w:eastAsia="Calibri"/>
                <w:b/>
                <w:sz w:val="20"/>
                <w:szCs w:val="20"/>
              </w:rPr>
              <w:t>МАТЕРИАЛЬНАЯ МОТИВАЦИЯ</w:t>
            </w:r>
          </w:p>
        </w:tc>
        <w:tc>
          <w:tcPr>
            <w:tcW w:w="4961" w:type="dxa"/>
            <w:shd w:val="clear" w:color="auto" w:fill="auto"/>
          </w:tcPr>
          <w:p w:rsidR="008707A9" w:rsidRPr="003C4B1F" w:rsidRDefault="008707A9" w:rsidP="000B1F60">
            <w:pPr>
              <w:spacing w:after="200"/>
              <w:contextualSpacing/>
              <w:jc w:val="center"/>
              <w:rPr>
                <w:rFonts w:eastAsia="Calibri"/>
                <w:b/>
                <w:sz w:val="20"/>
                <w:szCs w:val="20"/>
              </w:rPr>
            </w:pPr>
            <w:r w:rsidRPr="003C4B1F">
              <w:rPr>
                <w:rFonts w:eastAsia="Calibri"/>
                <w:b/>
                <w:sz w:val="20"/>
                <w:szCs w:val="20"/>
              </w:rPr>
              <w:t>НЕМАТЕРИАЛЬНАЯ МОТИВАЦИЯ</w:t>
            </w:r>
          </w:p>
        </w:tc>
      </w:tr>
      <w:tr w:rsidR="00E007CE" w:rsidRPr="003C4B1F" w:rsidTr="00B20B05">
        <w:tc>
          <w:tcPr>
            <w:tcW w:w="4928" w:type="dxa"/>
            <w:shd w:val="clear" w:color="auto" w:fill="auto"/>
          </w:tcPr>
          <w:p w:rsidR="008707A9" w:rsidRPr="003C4B1F" w:rsidRDefault="008707A9" w:rsidP="000B1F60">
            <w:pPr>
              <w:spacing w:after="200"/>
              <w:contextualSpacing/>
              <w:jc w:val="both"/>
              <w:rPr>
                <w:rFonts w:eastAsia="Calibri"/>
                <w:sz w:val="20"/>
                <w:szCs w:val="20"/>
              </w:rPr>
            </w:pPr>
            <w:r w:rsidRPr="003C4B1F">
              <w:rPr>
                <w:rFonts w:eastAsia="Calibri"/>
                <w:sz w:val="20"/>
                <w:szCs w:val="20"/>
              </w:rPr>
              <w:t>Заработная плата</w:t>
            </w:r>
          </w:p>
        </w:tc>
        <w:tc>
          <w:tcPr>
            <w:tcW w:w="4961" w:type="dxa"/>
            <w:shd w:val="clear" w:color="auto" w:fill="auto"/>
          </w:tcPr>
          <w:p w:rsidR="008707A9" w:rsidRPr="003C4B1F" w:rsidRDefault="008707A9" w:rsidP="000B1F60">
            <w:pPr>
              <w:spacing w:after="200"/>
              <w:contextualSpacing/>
              <w:jc w:val="both"/>
              <w:rPr>
                <w:rFonts w:eastAsia="Calibri"/>
                <w:sz w:val="20"/>
                <w:szCs w:val="20"/>
              </w:rPr>
            </w:pPr>
            <w:r w:rsidRPr="003C4B1F">
              <w:rPr>
                <w:rFonts w:eastAsia="Calibri"/>
                <w:sz w:val="20"/>
                <w:szCs w:val="20"/>
              </w:rPr>
              <w:t>Ежегодно 50% сотрудников проходят обучение, профессиональную переподготовку и повышение квали</w:t>
            </w:r>
            <w:r w:rsidRPr="003C4B1F">
              <w:rPr>
                <w:rFonts w:eastAsia="Calibri"/>
                <w:sz w:val="20"/>
                <w:szCs w:val="20"/>
              </w:rPr>
              <w:lastRenderedPageBreak/>
              <w:t>фикации</w:t>
            </w:r>
          </w:p>
        </w:tc>
      </w:tr>
      <w:tr w:rsidR="00E007CE" w:rsidRPr="003C4B1F" w:rsidTr="00B20B05">
        <w:tc>
          <w:tcPr>
            <w:tcW w:w="4928" w:type="dxa"/>
            <w:shd w:val="clear" w:color="auto" w:fill="auto"/>
          </w:tcPr>
          <w:p w:rsidR="008707A9" w:rsidRPr="003C4B1F" w:rsidRDefault="008707A9" w:rsidP="000B1F60">
            <w:pPr>
              <w:spacing w:after="200"/>
              <w:contextualSpacing/>
              <w:jc w:val="both"/>
              <w:rPr>
                <w:rFonts w:eastAsia="Calibri"/>
                <w:sz w:val="20"/>
                <w:szCs w:val="20"/>
              </w:rPr>
            </w:pPr>
            <w:r w:rsidRPr="003C4B1F">
              <w:rPr>
                <w:rFonts w:eastAsia="Calibri"/>
                <w:sz w:val="20"/>
                <w:szCs w:val="20"/>
              </w:rPr>
              <w:lastRenderedPageBreak/>
              <w:t xml:space="preserve">Премии </w:t>
            </w:r>
          </w:p>
        </w:tc>
        <w:tc>
          <w:tcPr>
            <w:tcW w:w="4961" w:type="dxa"/>
            <w:shd w:val="clear" w:color="auto" w:fill="auto"/>
          </w:tcPr>
          <w:p w:rsidR="008707A9" w:rsidRPr="003C4B1F" w:rsidRDefault="008707A9" w:rsidP="000B1F60">
            <w:pPr>
              <w:spacing w:after="200"/>
              <w:contextualSpacing/>
              <w:jc w:val="both"/>
              <w:rPr>
                <w:rFonts w:eastAsia="Calibri"/>
                <w:sz w:val="20"/>
                <w:szCs w:val="20"/>
              </w:rPr>
            </w:pPr>
            <w:r w:rsidRPr="003C4B1F">
              <w:rPr>
                <w:rFonts w:eastAsia="Calibri"/>
                <w:sz w:val="20"/>
                <w:szCs w:val="20"/>
              </w:rPr>
              <w:t>Предоставляется возможность изучения и совершенствования английского языка с опытным преподавателем на базе московского офиса ГК «Тетис»</w:t>
            </w:r>
          </w:p>
        </w:tc>
      </w:tr>
      <w:tr w:rsidR="00E007CE" w:rsidRPr="003C4B1F" w:rsidTr="00B20B05">
        <w:tc>
          <w:tcPr>
            <w:tcW w:w="4928" w:type="dxa"/>
            <w:shd w:val="clear" w:color="auto" w:fill="auto"/>
          </w:tcPr>
          <w:p w:rsidR="008707A9" w:rsidRPr="003C4B1F" w:rsidRDefault="008707A9" w:rsidP="000B1F60">
            <w:pPr>
              <w:spacing w:after="200"/>
              <w:contextualSpacing/>
              <w:jc w:val="both"/>
              <w:rPr>
                <w:rFonts w:eastAsia="Calibri"/>
                <w:sz w:val="20"/>
                <w:szCs w:val="20"/>
              </w:rPr>
            </w:pPr>
            <w:r w:rsidRPr="003C4B1F">
              <w:rPr>
                <w:rFonts w:eastAsia="Calibri"/>
                <w:sz w:val="20"/>
                <w:szCs w:val="20"/>
              </w:rPr>
              <w:t>Награждения ценным подарком</w:t>
            </w:r>
          </w:p>
        </w:tc>
        <w:tc>
          <w:tcPr>
            <w:tcW w:w="4961" w:type="dxa"/>
            <w:shd w:val="clear" w:color="auto" w:fill="auto"/>
          </w:tcPr>
          <w:p w:rsidR="008707A9" w:rsidRPr="003C4B1F" w:rsidRDefault="008707A9" w:rsidP="000B1F60">
            <w:pPr>
              <w:spacing w:after="200"/>
              <w:contextualSpacing/>
              <w:jc w:val="both"/>
              <w:rPr>
                <w:rFonts w:eastAsia="Calibri"/>
                <w:sz w:val="20"/>
                <w:szCs w:val="20"/>
              </w:rPr>
            </w:pPr>
            <w:r w:rsidRPr="003C4B1F">
              <w:rPr>
                <w:rFonts w:eastAsia="Calibri"/>
                <w:sz w:val="20"/>
                <w:szCs w:val="20"/>
              </w:rPr>
              <w:t>Система поощрений и награждений (объявления благодарности, награждение государственными и ведомственными наградами, почетными званиями, нагрудными знаниями и др.)</w:t>
            </w:r>
          </w:p>
        </w:tc>
      </w:tr>
      <w:tr w:rsidR="008707A9" w:rsidRPr="003C4B1F" w:rsidTr="00B20B05">
        <w:tc>
          <w:tcPr>
            <w:tcW w:w="4928" w:type="dxa"/>
            <w:shd w:val="clear" w:color="auto" w:fill="auto"/>
          </w:tcPr>
          <w:p w:rsidR="008707A9" w:rsidRPr="003C4B1F" w:rsidRDefault="008707A9" w:rsidP="000B1F60">
            <w:pPr>
              <w:spacing w:after="200"/>
              <w:contextualSpacing/>
              <w:jc w:val="both"/>
              <w:rPr>
                <w:rFonts w:eastAsia="Calibri"/>
                <w:sz w:val="20"/>
                <w:szCs w:val="20"/>
              </w:rPr>
            </w:pPr>
            <w:r w:rsidRPr="003C4B1F">
              <w:rPr>
                <w:rFonts w:eastAsia="Calibri"/>
                <w:sz w:val="20"/>
                <w:szCs w:val="20"/>
              </w:rPr>
              <w:t>Работники, проработавшие на предприятие более двух лет, имеют право на получение корпоративного кредита на льготных условиях. В этом случае предприятие выступает их поручителем в банке</w:t>
            </w:r>
          </w:p>
        </w:tc>
        <w:tc>
          <w:tcPr>
            <w:tcW w:w="4961" w:type="dxa"/>
            <w:shd w:val="clear" w:color="auto" w:fill="auto"/>
          </w:tcPr>
          <w:p w:rsidR="008707A9" w:rsidRPr="003C4B1F" w:rsidRDefault="008707A9" w:rsidP="000B1F60">
            <w:pPr>
              <w:spacing w:after="200"/>
              <w:contextualSpacing/>
              <w:jc w:val="both"/>
              <w:rPr>
                <w:rFonts w:eastAsia="Calibri"/>
                <w:sz w:val="20"/>
                <w:szCs w:val="20"/>
              </w:rPr>
            </w:pPr>
            <w:r w:rsidRPr="003C4B1F">
              <w:rPr>
                <w:rFonts w:eastAsia="Calibri"/>
                <w:sz w:val="20"/>
                <w:szCs w:val="20"/>
              </w:rPr>
              <w:t>Реализуется Программа здорового образа жизни</w:t>
            </w:r>
          </w:p>
        </w:tc>
      </w:tr>
      <w:tr w:rsidR="008707A9" w:rsidRPr="003C4B1F" w:rsidTr="00B20B05">
        <w:tc>
          <w:tcPr>
            <w:tcW w:w="4928" w:type="dxa"/>
            <w:shd w:val="clear" w:color="auto" w:fill="auto"/>
          </w:tcPr>
          <w:p w:rsidR="008707A9" w:rsidRPr="003C4B1F" w:rsidRDefault="008707A9" w:rsidP="000B1F60">
            <w:pPr>
              <w:spacing w:after="200"/>
              <w:contextualSpacing/>
              <w:jc w:val="both"/>
              <w:rPr>
                <w:rFonts w:eastAsia="Calibri"/>
                <w:sz w:val="20"/>
                <w:szCs w:val="20"/>
              </w:rPr>
            </w:pPr>
          </w:p>
        </w:tc>
        <w:tc>
          <w:tcPr>
            <w:tcW w:w="4961" w:type="dxa"/>
            <w:shd w:val="clear" w:color="auto" w:fill="auto"/>
          </w:tcPr>
          <w:p w:rsidR="008707A9" w:rsidRPr="003C4B1F" w:rsidRDefault="008707A9" w:rsidP="000B1F60">
            <w:pPr>
              <w:spacing w:after="200"/>
              <w:contextualSpacing/>
              <w:jc w:val="both"/>
              <w:rPr>
                <w:rFonts w:eastAsia="Calibri"/>
                <w:sz w:val="20"/>
                <w:szCs w:val="20"/>
              </w:rPr>
            </w:pPr>
            <w:r w:rsidRPr="003C4B1F">
              <w:rPr>
                <w:rFonts w:eastAsia="Calibri"/>
                <w:sz w:val="20"/>
                <w:szCs w:val="20"/>
              </w:rPr>
              <w:t>Внедрена программа формирования кадрового резерва, которая обеспечивает передачу опыта и стандартов работы, мотивацию и сохранение перспективных работников</w:t>
            </w:r>
          </w:p>
        </w:tc>
      </w:tr>
    </w:tbl>
    <w:p w:rsidR="008707A9" w:rsidRPr="003C4B1F" w:rsidRDefault="008707A9" w:rsidP="000B1F60">
      <w:pPr>
        <w:spacing w:after="200"/>
        <w:ind w:firstLine="709"/>
        <w:contextualSpacing/>
        <w:rPr>
          <w:rFonts w:eastAsiaTheme="minorHAnsi"/>
          <w:sz w:val="20"/>
          <w:szCs w:val="20"/>
          <w:lang w:eastAsia="en-US"/>
        </w:rPr>
      </w:pPr>
    </w:p>
    <w:p w:rsidR="00B2173F" w:rsidRPr="003C4B1F" w:rsidRDefault="008707A9" w:rsidP="000B1F60">
      <w:pPr>
        <w:spacing w:after="200"/>
        <w:ind w:firstLine="709"/>
        <w:contextualSpacing/>
        <w:jc w:val="both"/>
        <w:rPr>
          <w:rFonts w:eastAsiaTheme="minorHAnsi"/>
          <w:sz w:val="20"/>
          <w:szCs w:val="20"/>
          <w:lang w:eastAsia="en-US"/>
        </w:rPr>
      </w:pPr>
      <w:r w:rsidRPr="003C4B1F">
        <w:rPr>
          <w:rFonts w:eastAsiaTheme="minorHAnsi"/>
          <w:sz w:val="20"/>
          <w:szCs w:val="20"/>
          <w:lang w:eastAsia="en-US"/>
        </w:rPr>
        <w:t xml:space="preserve">В АО «Кампо» было проведено тестирование сотрудников, а в частности коммерческого отдела. В результате проведенного теста (теста </w:t>
      </w:r>
      <w:proofErr w:type="spellStart"/>
      <w:r w:rsidRPr="003C4B1F">
        <w:rPr>
          <w:rFonts w:eastAsiaTheme="minorHAnsi"/>
          <w:sz w:val="20"/>
          <w:szCs w:val="20"/>
          <w:lang w:eastAsia="en-US"/>
        </w:rPr>
        <w:t>Элерса</w:t>
      </w:r>
      <w:proofErr w:type="spellEnd"/>
      <w:r w:rsidRPr="003C4B1F">
        <w:rPr>
          <w:rFonts w:eastAsiaTheme="minorHAnsi"/>
          <w:sz w:val="20"/>
          <w:szCs w:val="20"/>
          <w:lang w:eastAsia="en-US"/>
        </w:rPr>
        <w:t>) среди работников отдела было выявлено, что мотивация сотрудников находится на уровне выше среднего, что является не плохим показателем для предприятия.</w:t>
      </w:r>
    </w:p>
    <w:p w:rsidR="008707A9" w:rsidRPr="003C4B1F" w:rsidRDefault="008707A9" w:rsidP="000B1F60">
      <w:pPr>
        <w:spacing w:after="200"/>
        <w:ind w:firstLine="709"/>
        <w:contextualSpacing/>
        <w:jc w:val="both"/>
        <w:rPr>
          <w:rFonts w:eastAsiaTheme="minorHAnsi"/>
          <w:sz w:val="20"/>
          <w:szCs w:val="20"/>
          <w:lang w:eastAsia="en-US"/>
        </w:rPr>
      </w:pPr>
      <w:r w:rsidRPr="003C4B1F">
        <w:rPr>
          <w:rFonts w:eastAsiaTheme="minorHAnsi"/>
          <w:noProof/>
          <w:sz w:val="20"/>
          <w:szCs w:val="20"/>
        </w:rPr>
        <w:drawing>
          <wp:inline distT="0" distB="0" distL="0" distR="0" wp14:anchorId="060A0110" wp14:editId="48D76B59">
            <wp:extent cx="4968875" cy="223139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968875" cy="2231390"/>
                    </a:xfrm>
                    <a:prstGeom prst="rect">
                      <a:avLst/>
                    </a:prstGeom>
                    <a:noFill/>
                  </pic:spPr>
                </pic:pic>
              </a:graphicData>
            </a:graphic>
          </wp:inline>
        </w:drawing>
      </w:r>
    </w:p>
    <w:p w:rsidR="008707A9" w:rsidRPr="003C4B1F" w:rsidRDefault="008707A9" w:rsidP="000B1F60">
      <w:pPr>
        <w:spacing w:after="200"/>
        <w:ind w:firstLine="709"/>
        <w:contextualSpacing/>
        <w:rPr>
          <w:rFonts w:eastAsiaTheme="minorHAnsi"/>
          <w:sz w:val="20"/>
          <w:szCs w:val="20"/>
          <w:lang w:eastAsia="en-US"/>
        </w:rPr>
      </w:pPr>
      <w:r w:rsidRPr="003C4B1F">
        <w:rPr>
          <w:rFonts w:eastAsiaTheme="minorHAnsi"/>
          <w:sz w:val="20"/>
          <w:szCs w:val="20"/>
          <w:lang w:eastAsia="en-US"/>
        </w:rPr>
        <w:t>В результате анализа мотивационной политики в коммерческом отделе АО  «Кампо» была выявлена достаточно эффективная система  используемых методов мотивации в организации, что говорит о правильно построенной мотивационной политике предприятия.</w:t>
      </w:r>
    </w:p>
    <w:p w:rsidR="008707A9" w:rsidRPr="003C4B1F" w:rsidRDefault="008707A9" w:rsidP="000B1F60">
      <w:pPr>
        <w:spacing w:after="200"/>
        <w:ind w:firstLine="709"/>
        <w:contextualSpacing/>
        <w:jc w:val="center"/>
        <w:rPr>
          <w:rFonts w:eastAsiaTheme="minorHAnsi"/>
          <w:b/>
          <w:sz w:val="20"/>
          <w:szCs w:val="20"/>
          <w:lang w:eastAsia="en-US"/>
        </w:rPr>
      </w:pPr>
      <w:r w:rsidRPr="003C4B1F">
        <w:rPr>
          <w:rFonts w:eastAsiaTheme="minorHAnsi"/>
          <w:b/>
          <w:sz w:val="20"/>
          <w:szCs w:val="20"/>
          <w:lang w:eastAsia="en-US"/>
        </w:rPr>
        <w:t xml:space="preserve">Глоссарий </w:t>
      </w:r>
    </w:p>
    <w:p w:rsidR="008707A9" w:rsidRPr="003C4B1F" w:rsidRDefault="008707A9" w:rsidP="000B1F60">
      <w:pPr>
        <w:spacing w:after="200"/>
        <w:ind w:firstLine="709"/>
        <w:contextualSpacing/>
        <w:jc w:val="both"/>
        <w:rPr>
          <w:rFonts w:eastAsiaTheme="minorHAnsi"/>
          <w:sz w:val="20"/>
          <w:szCs w:val="20"/>
          <w:lang w:eastAsia="en-US"/>
        </w:rPr>
      </w:pPr>
      <w:r w:rsidRPr="003C4B1F">
        <w:rPr>
          <w:rFonts w:eastAsiaTheme="minorHAnsi"/>
          <w:b/>
          <w:sz w:val="20"/>
          <w:szCs w:val="20"/>
          <w:lang w:eastAsia="en-US"/>
        </w:rPr>
        <w:t xml:space="preserve">Мотивация - </w:t>
      </w:r>
      <w:r w:rsidRPr="003C4B1F">
        <w:rPr>
          <w:rFonts w:eastAsiaTheme="minorHAnsi"/>
          <w:sz w:val="20"/>
          <w:szCs w:val="20"/>
          <w:lang w:eastAsia="en-US"/>
        </w:rPr>
        <w:t>это процесс намеренного выбора человеком того или иного типа поведения, определяемого совокупным действием  внешних (стимулы) и внутренних (мотивы) причин.</w:t>
      </w:r>
    </w:p>
    <w:p w:rsidR="008707A9" w:rsidRPr="003C4B1F" w:rsidRDefault="008707A9" w:rsidP="000B1F60">
      <w:pPr>
        <w:spacing w:after="200"/>
        <w:ind w:firstLine="709"/>
        <w:contextualSpacing/>
        <w:jc w:val="both"/>
        <w:rPr>
          <w:rFonts w:eastAsiaTheme="minorHAnsi"/>
          <w:sz w:val="20"/>
          <w:szCs w:val="20"/>
          <w:lang w:eastAsia="en-US"/>
        </w:rPr>
      </w:pPr>
      <w:r w:rsidRPr="003C4B1F">
        <w:rPr>
          <w:rFonts w:eastAsiaTheme="minorHAnsi"/>
          <w:b/>
          <w:sz w:val="20"/>
          <w:szCs w:val="20"/>
          <w:lang w:eastAsia="en-US"/>
        </w:rPr>
        <w:t>Мотивационная политика -</w:t>
      </w:r>
      <w:r w:rsidRPr="003C4B1F">
        <w:rPr>
          <w:rFonts w:eastAsiaTheme="minorHAnsi"/>
          <w:sz w:val="20"/>
          <w:szCs w:val="20"/>
          <w:lang w:eastAsia="en-US"/>
        </w:rPr>
        <w:t xml:space="preserve"> набор методов и средств по руководству персоналом для достижения успеха в реализации целей предприятия.</w:t>
      </w:r>
    </w:p>
    <w:p w:rsidR="008707A9" w:rsidRPr="003C4B1F" w:rsidRDefault="008707A9" w:rsidP="000B1F60">
      <w:pPr>
        <w:spacing w:after="200"/>
        <w:ind w:firstLine="709"/>
        <w:contextualSpacing/>
        <w:jc w:val="both"/>
        <w:rPr>
          <w:rFonts w:eastAsiaTheme="minorHAnsi"/>
          <w:sz w:val="20"/>
          <w:szCs w:val="20"/>
          <w:lang w:eastAsia="en-US"/>
        </w:rPr>
      </w:pPr>
      <w:r w:rsidRPr="003C4B1F">
        <w:rPr>
          <w:rFonts w:eastAsiaTheme="minorHAnsi"/>
          <w:b/>
          <w:sz w:val="20"/>
          <w:szCs w:val="20"/>
          <w:lang w:eastAsia="en-US"/>
        </w:rPr>
        <w:t>Инструменты мотивации</w:t>
      </w:r>
      <w:r w:rsidRPr="003C4B1F">
        <w:rPr>
          <w:rFonts w:eastAsiaTheme="minorHAnsi"/>
          <w:sz w:val="20"/>
          <w:szCs w:val="20"/>
          <w:lang w:eastAsia="en-US"/>
        </w:rPr>
        <w:t xml:space="preserve"> - это совокупность методов и приёмов воздействия на работников со стороны системы управления предприятия, побуждающие их к определенному поведению в процессе труда для достижения целей организации, основанной на необходимости удовлетворения личных потребностей.</w:t>
      </w:r>
    </w:p>
    <w:p w:rsidR="008707A9" w:rsidRPr="003C4B1F" w:rsidRDefault="008707A9" w:rsidP="000B1F60">
      <w:pPr>
        <w:spacing w:after="200"/>
        <w:ind w:firstLine="709"/>
        <w:contextualSpacing/>
        <w:jc w:val="center"/>
        <w:rPr>
          <w:rFonts w:eastAsiaTheme="minorHAnsi"/>
          <w:b/>
          <w:sz w:val="20"/>
          <w:szCs w:val="20"/>
          <w:lang w:eastAsia="en-US"/>
        </w:rPr>
      </w:pPr>
      <w:r w:rsidRPr="003C4B1F">
        <w:rPr>
          <w:rFonts w:eastAsiaTheme="minorHAnsi"/>
          <w:b/>
          <w:sz w:val="20"/>
          <w:szCs w:val="20"/>
          <w:lang w:eastAsia="en-US"/>
        </w:rPr>
        <w:t xml:space="preserve">Мнения экспертов </w:t>
      </w:r>
    </w:p>
    <w:p w:rsidR="008707A9" w:rsidRPr="003C4B1F" w:rsidRDefault="008707A9" w:rsidP="000B1F60">
      <w:pPr>
        <w:spacing w:after="200"/>
        <w:ind w:firstLine="709"/>
        <w:contextualSpacing/>
        <w:jc w:val="both"/>
        <w:rPr>
          <w:rFonts w:eastAsiaTheme="minorHAnsi"/>
          <w:sz w:val="20"/>
          <w:szCs w:val="20"/>
          <w:lang w:eastAsia="en-US"/>
        </w:rPr>
      </w:pPr>
      <w:r w:rsidRPr="003C4B1F">
        <w:rPr>
          <w:rFonts w:eastAsiaTheme="minorHAnsi"/>
          <w:sz w:val="20"/>
          <w:szCs w:val="20"/>
          <w:lang w:eastAsia="en-US"/>
        </w:rPr>
        <w:t>По мнению Шапиро С.А мотивационный механизм предприятия - это комплексная система применяемых инструментов и способов воздействия на работающий персонал для обеспечения достижения целей мотивационной политики.</w:t>
      </w:r>
    </w:p>
    <w:p w:rsidR="008707A9" w:rsidRPr="003C4B1F" w:rsidRDefault="008707A9" w:rsidP="000B1F60">
      <w:pPr>
        <w:spacing w:after="200"/>
        <w:ind w:firstLine="709"/>
        <w:contextualSpacing/>
        <w:jc w:val="both"/>
        <w:rPr>
          <w:rFonts w:eastAsiaTheme="minorHAnsi"/>
          <w:sz w:val="20"/>
          <w:szCs w:val="20"/>
          <w:lang w:eastAsia="en-US"/>
        </w:rPr>
      </w:pPr>
      <w:proofErr w:type="spellStart"/>
      <w:r w:rsidRPr="003C4B1F">
        <w:rPr>
          <w:rFonts w:eastAsiaTheme="minorHAnsi"/>
          <w:sz w:val="20"/>
          <w:szCs w:val="20"/>
          <w:lang w:eastAsia="en-US"/>
        </w:rPr>
        <w:t>Виханский</w:t>
      </w:r>
      <w:proofErr w:type="spellEnd"/>
      <w:r w:rsidRPr="003C4B1F">
        <w:rPr>
          <w:rFonts w:eastAsiaTheme="minorHAnsi"/>
          <w:sz w:val="20"/>
          <w:szCs w:val="20"/>
          <w:lang w:eastAsia="en-US"/>
        </w:rPr>
        <w:t xml:space="preserve"> О.С. и Наумов А.И. считают: "Мотивация – это совокупность внутренних и внешних движущих сил, которые побуждают человека к деятельности, и придают этой деятельности направленность, ориентированную на достижение определенных целей".</w:t>
      </w:r>
    </w:p>
    <w:p w:rsidR="008707A9" w:rsidRPr="003C4B1F" w:rsidRDefault="008707A9" w:rsidP="000B1F60">
      <w:pPr>
        <w:spacing w:after="200"/>
        <w:ind w:firstLine="709"/>
        <w:contextualSpacing/>
        <w:jc w:val="both"/>
        <w:rPr>
          <w:rFonts w:eastAsiaTheme="minorHAnsi"/>
          <w:sz w:val="20"/>
          <w:szCs w:val="20"/>
          <w:lang w:eastAsia="en-US"/>
        </w:rPr>
      </w:pPr>
      <w:r w:rsidRPr="003C4B1F">
        <w:rPr>
          <w:rFonts w:eastAsiaTheme="minorHAnsi"/>
          <w:sz w:val="20"/>
          <w:szCs w:val="20"/>
          <w:lang w:eastAsia="en-US"/>
        </w:rPr>
        <w:t xml:space="preserve">Автор учебника «Управление персоналом»  </w:t>
      </w:r>
      <w:proofErr w:type="spellStart"/>
      <w:r w:rsidRPr="003C4B1F">
        <w:rPr>
          <w:rFonts w:eastAsiaTheme="minorHAnsi"/>
          <w:sz w:val="20"/>
          <w:szCs w:val="20"/>
          <w:lang w:eastAsia="en-US"/>
        </w:rPr>
        <w:t>Кибанов</w:t>
      </w:r>
      <w:proofErr w:type="spellEnd"/>
      <w:r w:rsidRPr="003C4B1F">
        <w:rPr>
          <w:rFonts w:eastAsiaTheme="minorHAnsi"/>
          <w:sz w:val="20"/>
          <w:szCs w:val="20"/>
          <w:lang w:eastAsia="en-US"/>
        </w:rPr>
        <w:t xml:space="preserve"> А.Я. рассматривает мотивацию как "внутреннее состояние человека, связанное с потребностями, которые активизируют, стимулируют и направляют его действия к поставленной цели.</w:t>
      </w:r>
    </w:p>
    <w:p w:rsidR="008707A9" w:rsidRPr="003C4B1F" w:rsidRDefault="008707A9" w:rsidP="000B1F60">
      <w:pPr>
        <w:spacing w:after="200"/>
        <w:ind w:firstLine="709"/>
        <w:contextualSpacing/>
        <w:jc w:val="center"/>
        <w:rPr>
          <w:rFonts w:eastAsiaTheme="minorHAnsi"/>
          <w:b/>
          <w:sz w:val="20"/>
          <w:szCs w:val="20"/>
          <w:lang w:eastAsia="en-US"/>
        </w:rPr>
      </w:pPr>
      <w:r w:rsidRPr="003C4B1F">
        <w:rPr>
          <w:rFonts w:eastAsiaTheme="minorHAnsi"/>
          <w:b/>
          <w:sz w:val="20"/>
          <w:szCs w:val="20"/>
          <w:lang w:eastAsia="en-US"/>
        </w:rPr>
        <w:t>Задания в рамках кейса «Построения мотивационной политики на предприятии»</w:t>
      </w:r>
    </w:p>
    <w:p w:rsidR="008707A9" w:rsidRPr="003C4B1F" w:rsidRDefault="008707A9" w:rsidP="005D4314">
      <w:pPr>
        <w:numPr>
          <w:ilvl w:val="0"/>
          <w:numId w:val="52"/>
        </w:numPr>
        <w:spacing w:after="200"/>
        <w:ind w:left="0" w:firstLine="709"/>
        <w:contextualSpacing/>
        <w:jc w:val="both"/>
        <w:rPr>
          <w:rFonts w:eastAsiaTheme="minorHAnsi"/>
          <w:sz w:val="20"/>
          <w:szCs w:val="20"/>
          <w:lang w:eastAsia="en-US"/>
        </w:rPr>
      </w:pPr>
      <w:r w:rsidRPr="003C4B1F">
        <w:rPr>
          <w:rFonts w:eastAsiaTheme="minorHAnsi"/>
          <w:sz w:val="20"/>
          <w:szCs w:val="20"/>
          <w:lang w:eastAsia="en-US"/>
        </w:rPr>
        <w:t>Изучив инструменты материальной и нематериальной мотивации предприятия АО «Кампо» предложите свои варианты, для мотивирования сотрудников, чтобы повысить их  работоспособность для дальнейшего успешного развития предприятия. Результаты занесите в таблицу 2.</w:t>
      </w:r>
    </w:p>
    <w:p w:rsidR="008707A9" w:rsidRPr="003C4B1F" w:rsidRDefault="008707A9" w:rsidP="000B1F60">
      <w:pPr>
        <w:spacing w:after="200"/>
        <w:ind w:left="709"/>
        <w:contextualSpacing/>
        <w:jc w:val="right"/>
        <w:rPr>
          <w:rFonts w:eastAsiaTheme="minorHAnsi"/>
          <w:sz w:val="20"/>
          <w:szCs w:val="20"/>
          <w:lang w:eastAsia="en-US"/>
        </w:rPr>
      </w:pPr>
      <w:r w:rsidRPr="003C4B1F">
        <w:rPr>
          <w:rFonts w:eastAsiaTheme="minorHAnsi"/>
          <w:sz w:val="20"/>
          <w:szCs w:val="20"/>
          <w:lang w:eastAsia="en-US"/>
        </w:rPr>
        <w:t>Таблица 2</w:t>
      </w:r>
    </w:p>
    <w:tbl>
      <w:tblPr>
        <w:tblW w:w="0" w:type="auto"/>
        <w:tblInd w:w="709" w:type="dxa"/>
        <w:tblLook w:val="04A0" w:firstRow="1" w:lastRow="0" w:firstColumn="1" w:lastColumn="0" w:noHBand="0" w:noVBand="1"/>
      </w:tblPr>
      <w:tblGrid>
        <w:gridCol w:w="9571"/>
      </w:tblGrid>
      <w:tr w:rsidR="00E007CE" w:rsidRPr="003C4B1F" w:rsidTr="00B03865">
        <w:tc>
          <w:tcPr>
            <w:tcW w:w="9571" w:type="dxa"/>
          </w:tcPr>
          <w:p w:rsidR="008707A9" w:rsidRPr="003C4B1F" w:rsidRDefault="008707A9" w:rsidP="000B1F60">
            <w:pPr>
              <w:contextualSpacing/>
              <w:rPr>
                <w:sz w:val="20"/>
                <w:szCs w:val="20"/>
              </w:rPr>
            </w:pPr>
            <w:r w:rsidRPr="003C4B1F">
              <w:rPr>
                <w:sz w:val="20"/>
                <w:szCs w:val="20"/>
              </w:rPr>
              <w:t>1.</w:t>
            </w:r>
          </w:p>
        </w:tc>
      </w:tr>
      <w:tr w:rsidR="00E007CE" w:rsidRPr="003C4B1F" w:rsidTr="00B03865">
        <w:tc>
          <w:tcPr>
            <w:tcW w:w="9571" w:type="dxa"/>
          </w:tcPr>
          <w:p w:rsidR="008707A9" w:rsidRPr="003C4B1F" w:rsidRDefault="008707A9" w:rsidP="000B1F60">
            <w:pPr>
              <w:contextualSpacing/>
              <w:rPr>
                <w:sz w:val="20"/>
                <w:szCs w:val="20"/>
              </w:rPr>
            </w:pPr>
            <w:r w:rsidRPr="003C4B1F">
              <w:rPr>
                <w:sz w:val="20"/>
                <w:szCs w:val="20"/>
              </w:rPr>
              <w:t>2.</w:t>
            </w:r>
          </w:p>
        </w:tc>
      </w:tr>
      <w:tr w:rsidR="00E007CE" w:rsidRPr="003C4B1F" w:rsidTr="00B03865">
        <w:tc>
          <w:tcPr>
            <w:tcW w:w="9571" w:type="dxa"/>
          </w:tcPr>
          <w:p w:rsidR="008707A9" w:rsidRPr="003C4B1F" w:rsidRDefault="008707A9" w:rsidP="000B1F60">
            <w:pPr>
              <w:contextualSpacing/>
              <w:rPr>
                <w:sz w:val="20"/>
                <w:szCs w:val="20"/>
              </w:rPr>
            </w:pPr>
            <w:r w:rsidRPr="003C4B1F">
              <w:rPr>
                <w:sz w:val="20"/>
                <w:szCs w:val="20"/>
              </w:rPr>
              <w:t>3.</w:t>
            </w:r>
          </w:p>
        </w:tc>
      </w:tr>
      <w:tr w:rsidR="008707A9" w:rsidRPr="003C4B1F" w:rsidTr="00B03865">
        <w:tc>
          <w:tcPr>
            <w:tcW w:w="9571" w:type="dxa"/>
          </w:tcPr>
          <w:p w:rsidR="008707A9" w:rsidRPr="003C4B1F" w:rsidRDefault="008707A9" w:rsidP="000B1F60">
            <w:pPr>
              <w:contextualSpacing/>
              <w:rPr>
                <w:sz w:val="20"/>
                <w:szCs w:val="20"/>
              </w:rPr>
            </w:pPr>
            <w:r w:rsidRPr="003C4B1F">
              <w:rPr>
                <w:sz w:val="20"/>
                <w:szCs w:val="20"/>
              </w:rPr>
              <w:t>…..</w:t>
            </w:r>
          </w:p>
        </w:tc>
      </w:tr>
    </w:tbl>
    <w:p w:rsidR="008707A9" w:rsidRPr="003C4B1F" w:rsidRDefault="008707A9" w:rsidP="000B1F60">
      <w:pPr>
        <w:spacing w:after="200"/>
        <w:ind w:left="709"/>
        <w:contextualSpacing/>
        <w:rPr>
          <w:rFonts w:eastAsiaTheme="minorHAnsi"/>
          <w:sz w:val="20"/>
          <w:szCs w:val="20"/>
          <w:lang w:eastAsia="en-US"/>
        </w:rPr>
      </w:pPr>
    </w:p>
    <w:p w:rsidR="008707A9" w:rsidRPr="003C4B1F" w:rsidRDefault="008707A9" w:rsidP="005D4314">
      <w:pPr>
        <w:numPr>
          <w:ilvl w:val="0"/>
          <w:numId w:val="52"/>
        </w:numPr>
        <w:spacing w:after="200"/>
        <w:ind w:left="0" w:firstLine="709"/>
        <w:contextualSpacing/>
        <w:jc w:val="both"/>
        <w:rPr>
          <w:rFonts w:eastAsiaTheme="minorHAnsi"/>
          <w:sz w:val="20"/>
          <w:szCs w:val="20"/>
          <w:lang w:eastAsia="en-US"/>
        </w:rPr>
      </w:pPr>
      <w:r w:rsidRPr="003C4B1F">
        <w:rPr>
          <w:rFonts w:eastAsiaTheme="minorHAnsi"/>
          <w:sz w:val="20"/>
          <w:szCs w:val="20"/>
          <w:lang w:eastAsia="en-US"/>
        </w:rPr>
        <w:t xml:space="preserve">Предложите оптимальные действия в ситуации, когда: </w:t>
      </w:r>
      <w:r w:rsidRPr="003C4B1F">
        <w:rPr>
          <w:rFonts w:eastAsiaTheme="minorHAnsi"/>
          <w:iCs/>
          <w:sz w:val="20"/>
          <w:szCs w:val="20"/>
          <w:lang w:eastAsia="en-US"/>
        </w:rPr>
        <w:t>руководитель – ориентирован на результат, подчиненный – ориентирован на процесс; руководитель – ориентирован на процесс, подчиненный – ориентирован на результат.</w:t>
      </w:r>
      <w:r w:rsidR="00510408" w:rsidRPr="003C4B1F">
        <w:rPr>
          <w:rFonts w:eastAsiaTheme="minorHAnsi"/>
          <w:iCs/>
          <w:sz w:val="20"/>
          <w:szCs w:val="20"/>
          <w:lang w:eastAsia="en-US"/>
        </w:rPr>
        <w:t xml:space="preserve"> </w:t>
      </w:r>
      <w:r w:rsidRPr="003C4B1F">
        <w:rPr>
          <w:rFonts w:eastAsiaTheme="minorHAnsi"/>
          <w:iCs/>
          <w:sz w:val="20"/>
          <w:szCs w:val="20"/>
          <w:lang w:eastAsia="en-US"/>
        </w:rPr>
        <w:t>Результаты занесите в таблицы 3 и4.</w:t>
      </w:r>
    </w:p>
    <w:p w:rsidR="008707A9" w:rsidRPr="003C4B1F" w:rsidRDefault="008707A9" w:rsidP="000B1F60">
      <w:pPr>
        <w:spacing w:after="200"/>
        <w:ind w:left="709"/>
        <w:contextualSpacing/>
        <w:jc w:val="both"/>
        <w:rPr>
          <w:rFonts w:eastAsiaTheme="minorHAnsi"/>
          <w:iCs/>
          <w:sz w:val="20"/>
          <w:szCs w:val="20"/>
          <w:lang w:eastAsia="en-US"/>
        </w:rPr>
      </w:pPr>
      <w:r w:rsidRPr="003C4B1F">
        <w:rPr>
          <w:rFonts w:eastAsiaTheme="minorHAnsi"/>
          <w:iCs/>
          <w:sz w:val="20"/>
          <w:szCs w:val="20"/>
          <w:lang w:eastAsia="en-US"/>
        </w:rPr>
        <w:t>1 вариант: руководитель – ориентирован на результат, подчиненный – ориентирован на процесс;</w:t>
      </w:r>
    </w:p>
    <w:p w:rsidR="008707A9" w:rsidRPr="003C4B1F" w:rsidRDefault="008707A9" w:rsidP="000B1F60">
      <w:pPr>
        <w:spacing w:after="200"/>
        <w:ind w:left="709"/>
        <w:contextualSpacing/>
        <w:jc w:val="right"/>
        <w:rPr>
          <w:rFonts w:eastAsiaTheme="minorHAnsi"/>
          <w:iCs/>
          <w:sz w:val="20"/>
          <w:szCs w:val="20"/>
          <w:lang w:eastAsia="en-US"/>
        </w:rPr>
      </w:pPr>
      <w:r w:rsidRPr="003C4B1F">
        <w:rPr>
          <w:rFonts w:eastAsiaTheme="minorHAnsi"/>
          <w:iCs/>
          <w:sz w:val="20"/>
          <w:szCs w:val="20"/>
          <w:lang w:eastAsia="en-US"/>
        </w:rPr>
        <w:t>Таблица 3</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1"/>
        <w:gridCol w:w="4307"/>
      </w:tblGrid>
      <w:tr w:rsidR="00E007CE" w:rsidRPr="003C4B1F" w:rsidTr="00B03865">
        <w:tc>
          <w:tcPr>
            <w:tcW w:w="5191" w:type="dxa"/>
            <w:tcBorders>
              <w:top w:val="single" w:sz="4" w:space="0" w:color="000000"/>
              <w:left w:val="single" w:sz="4" w:space="0" w:color="000000"/>
              <w:bottom w:val="single" w:sz="4" w:space="0" w:color="000000"/>
              <w:right w:val="single" w:sz="4" w:space="0" w:color="000000"/>
            </w:tcBorders>
            <w:hideMark/>
          </w:tcPr>
          <w:p w:rsidR="008707A9" w:rsidRPr="003C4B1F" w:rsidRDefault="008707A9" w:rsidP="000B1F60">
            <w:pPr>
              <w:widowControl w:val="0"/>
              <w:contextualSpacing/>
              <w:rPr>
                <w:rFonts w:eastAsia="Calibri"/>
                <w:sz w:val="20"/>
                <w:szCs w:val="20"/>
                <w:lang w:eastAsia="en-US"/>
              </w:rPr>
            </w:pPr>
            <w:r w:rsidRPr="003C4B1F">
              <w:rPr>
                <w:rFonts w:eastAsia="Calibri"/>
                <w:sz w:val="20"/>
                <w:szCs w:val="20"/>
                <w:lang w:eastAsia="en-US"/>
              </w:rPr>
              <w:t>Сильные стороны</w:t>
            </w:r>
          </w:p>
        </w:tc>
        <w:tc>
          <w:tcPr>
            <w:tcW w:w="4307" w:type="dxa"/>
            <w:tcBorders>
              <w:top w:val="single" w:sz="4" w:space="0" w:color="000000"/>
              <w:left w:val="single" w:sz="4" w:space="0" w:color="000000"/>
              <w:bottom w:val="single" w:sz="4" w:space="0" w:color="000000"/>
              <w:right w:val="single" w:sz="4" w:space="0" w:color="000000"/>
            </w:tcBorders>
            <w:hideMark/>
          </w:tcPr>
          <w:p w:rsidR="008707A9" w:rsidRPr="003C4B1F" w:rsidRDefault="008707A9" w:rsidP="000B1F60">
            <w:pPr>
              <w:widowControl w:val="0"/>
              <w:contextualSpacing/>
              <w:rPr>
                <w:rFonts w:eastAsia="Calibri"/>
                <w:sz w:val="20"/>
                <w:szCs w:val="20"/>
                <w:lang w:eastAsia="en-US"/>
              </w:rPr>
            </w:pPr>
            <w:r w:rsidRPr="003C4B1F">
              <w:rPr>
                <w:rFonts w:eastAsia="Calibri"/>
                <w:sz w:val="20"/>
                <w:szCs w:val="20"/>
                <w:lang w:eastAsia="en-US"/>
              </w:rPr>
              <w:t>Слабые стороны</w:t>
            </w:r>
          </w:p>
        </w:tc>
      </w:tr>
      <w:tr w:rsidR="00E007CE" w:rsidRPr="003C4B1F" w:rsidTr="00B03865">
        <w:tc>
          <w:tcPr>
            <w:tcW w:w="5191" w:type="dxa"/>
            <w:tcBorders>
              <w:top w:val="single" w:sz="4" w:space="0" w:color="000000"/>
              <w:left w:val="single" w:sz="4" w:space="0" w:color="000000"/>
              <w:bottom w:val="single" w:sz="4" w:space="0" w:color="000000"/>
              <w:right w:val="single" w:sz="4" w:space="0" w:color="000000"/>
            </w:tcBorders>
            <w:hideMark/>
          </w:tcPr>
          <w:p w:rsidR="008707A9" w:rsidRPr="003C4B1F" w:rsidRDefault="008707A9" w:rsidP="000B1F60">
            <w:pPr>
              <w:widowControl w:val="0"/>
              <w:contextualSpacing/>
              <w:rPr>
                <w:rFonts w:eastAsia="Calibri"/>
                <w:sz w:val="20"/>
                <w:szCs w:val="20"/>
                <w:lang w:eastAsia="en-US"/>
              </w:rPr>
            </w:pPr>
            <w:r w:rsidRPr="003C4B1F">
              <w:rPr>
                <w:rFonts w:eastAsia="Calibri"/>
                <w:sz w:val="20"/>
                <w:szCs w:val="20"/>
                <w:lang w:eastAsia="en-US"/>
              </w:rPr>
              <w:lastRenderedPageBreak/>
              <w:t>1.</w:t>
            </w:r>
          </w:p>
          <w:p w:rsidR="008707A9" w:rsidRPr="003C4B1F" w:rsidRDefault="008707A9" w:rsidP="000B1F60">
            <w:pPr>
              <w:widowControl w:val="0"/>
              <w:contextualSpacing/>
              <w:rPr>
                <w:rFonts w:eastAsia="Calibri"/>
                <w:sz w:val="20"/>
                <w:szCs w:val="20"/>
                <w:lang w:eastAsia="en-US"/>
              </w:rPr>
            </w:pPr>
            <w:r w:rsidRPr="003C4B1F">
              <w:rPr>
                <w:rFonts w:eastAsia="Calibri"/>
                <w:sz w:val="20"/>
                <w:szCs w:val="20"/>
                <w:lang w:eastAsia="en-US"/>
              </w:rPr>
              <w:t>2.</w:t>
            </w:r>
          </w:p>
          <w:p w:rsidR="008707A9" w:rsidRPr="003C4B1F" w:rsidRDefault="008707A9" w:rsidP="000B1F60">
            <w:pPr>
              <w:widowControl w:val="0"/>
              <w:contextualSpacing/>
              <w:rPr>
                <w:rFonts w:eastAsia="Calibri"/>
                <w:sz w:val="20"/>
                <w:szCs w:val="20"/>
                <w:lang w:eastAsia="en-US"/>
              </w:rPr>
            </w:pPr>
            <w:r w:rsidRPr="003C4B1F">
              <w:rPr>
                <w:rFonts w:eastAsia="Calibri"/>
                <w:sz w:val="20"/>
                <w:szCs w:val="20"/>
                <w:lang w:eastAsia="en-US"/>
              </w:rPr>
              <w:t>…</w:t>
            </w:r>
          </w:p>
        </w:tc>
        <w:tc>
          <w:tcPr>
            <w:tcW w:w="4307" w:type="dxa"/>
            <w:tcBorders>
              <w:top w:val="single" w:sz="4" w:space="0" w:color="000000"/>
              <w:left w:val="single" w:sz="4" w:space="0" w:color="000000"/>
              <w:bottom w:val="single" w:sz="4" w:space="0" w:color="000000"/>
              <w:right w:val="single" w:sz="4" w:space="0" w:color="000000"/>
            </w:tcBorders>
            <w:hideMark/>
          </w:tcPr>
          <w:p w:rsidR="008707A9" w:rsidRPr="003C4B1F" w:rsidRDefault="008707A9" w:rsidP="000B1F60">
            <w:pPr>
              <w:widowControl w:val="0"/>
              <w:contextualSpacing/>
              <w:rPr>
                <w:rFonts w:eastAsia="Calibri"/>
                <w:sz w:val="20"/>
                <w:szCs w:val="20"/>
                <w:lang w:eastAsia="en-US"/>
              </w:rPr>
            </w:pPr>
            <w:r w:rsidRPr="003C4B1F">
              <w:rPr>
                <w:rFonts w:eastAsia="Calibri"/>
                <w:sz w:val="20"/>
                <w:szCs w:val="20"/>
                <w:lang w:eastAsia="en-US"/>
              </w:rPr>
              <w:t>1.</w:t>
            </w:r>
          </w:p>
          <w:p w:rsidR="008707A9" w:rsidRPr="003C4B1F" w:rsidRDefault="008707A9" w:rsidP="000B1F60">
            <w:pPr>
              <w:widowControl w:val="0"/>
              <w:contextualSpacing/>
              <w:rPr>
                <w:rFonts w:eastAsia="Calibri"/>
                <w:sz w:val="20"/>
                <w:szCs w:val="20"/>
                <w:lang w:eastAsia="en-US"/>
              </w:rPr>
            </w:pPr>
            <w:r w:rsidRPr="003C4B1F">
              <w:rPr>
                <w:rFonts w:eastAsia="Calibri"/>
                <w:sz w:val="20"/>
                <w:szCs w:val="20"/>
                <w:lang w:eastAsia="en-US"/>
              </w:rPr>
              <w:t>2.</w:t>
            </w:r>
          </w:p>
          <w:p w:rsidR="008707A9" w:rsidRPr="003C4B1F" w:rsidRDefault="008707A9" w:rsidP="000B1F60">
            <w:pPr>
              <w:widowControl w:val="0"/>
              <w:contextualSpacing/>
              <w:rPr>
                <w:rFonts w:eastAsia="Calibri"/>
                <w:sz w:val="20"/>
                <w:szCs w:val="20"/>
                <w:lang w:eastAsia="en-US"/>
              </w:rPr>
            </w:pPr>
            <w:r w:rsidRPr="003C4B1F">
              <w:rPr>
                <w:rFonts w:eastAsia="Calibri"/>
                <w:sz w:val="20"/>
                <w:szCs w:val="20"/>
                <w:lang w:eastAsia="en-US"/>
              </w:rPr>
              <w:t>…</w:t>
            </w:r>
          </w:p>
        </w:tc>
      </w:tr>
      <w:tr w:rsidR="00E007CE" w:rsidRPr="003C4B1F" w:rsidTr="00B03865">
        <w:tc>
          <w:tcPr>
            <w:tcW w:w="5191" w:type="dxa"/>
            <w:tcBorders>
              <w:top w:val="single" w:sz="4" w:space="0" w:color="000000"/>
              <w:left w:val="single" w:sz="4" w:space="0" w:color="000000"/>
              <w:bottom w:val="single" w:sz="4" w:space="0" w:color="000000"/>
              <w:right w:val="single" w:sz="4" w:space="0" w:color="000000"/>
            </w:tcBorders>
            <w:hideMark/>
          </w:tcPr>
          <w:p w:rsidR="008707A9" w:rsidRPr="003C4B1F" w:rsidRDefault="008707A9" w:rsidP="000B1F60">
            <w:pPr>
              <w:widowControl w:val="0"/>
              <w:contextualSpacing/>
              <w:rPr>
                <w:rFonts w:eastAsia="Calibri"/>
                <w:sz w:val="20"/>
                <w:szCs w:val="20"/>
                <w:lang w:eastAsia="en-US"/>
              </w:rPr>
            </w:pPr>
            <w:r w:rsidRPr="003C4B1F">
              <w:rPr>
                <w:rFonts w:eastAsia="Calibri"/>
                <w:sz w:val="20"/>
                <w:szCs w:val="20"/>
                <w:lang w:eastAsia="en-US"/>
              </w:rPr>
              <w:t>Возможности</w:t>
            </w:r>
          </w:p>
        </w:tc>
        <w:tc>
          <w:tcPr>
            <w:tcW w:w="4307" w:type="dxa"/>
            <w:tcBorders>
              <w:top w:val="single" w:sz="4" w:space="0" w:color="000000"/>
              <w:left w:val="single" w:sz="4" w:space="0" w:color="000000"/>
              <w:bottom w:val="single" w:sz="4" w:space="0" w:color="000000"/>
              <w:right w:val="single" w:sz="4" w:space="0" w:color="000000"/>
            </w:tcBorders>
            <w:hideMark/>
          </w:tcPr>
          <w:p w:rsidR="008707A9" w:rsidRPr="003C4B1F" w:rsidRDefault="008707A9" w:rsidP="000B1F60">
            <w:pPr>
              <w:widowControl w:val="0"/>
              <w:contextualSpacing/>
              <w:rPr>
                <w:rFonts w:eastAsia="Calibri"/>
                <w:sz w:val="20"/>
                <w:szCs w:val="20"/>
                <w:lang w:eastAsia="en-US"/>
              </w:rPr>
            </w:pPr>
            <w:r w:rsidRPr="003C4B1F">
              <w:rPr>
                <w:rFonts w:eastAsia="Calibri"/>
                <w:sz w:val="20"/>
                <w:szCs w:val="20"/>
                <w:lang w:eastAsia="en-US"/>
              </w:rPr>
              <w:t>Угрозы</w:t>
            </w:r>
          </w:p>
        </w:tc>
      </w:tr>
      <w:tr w:rsidR="008707A9" w:rsidRPr="003C4B1F" w:rsidTr="00B03865">
        <w:tc>
          <w:tcPr>
            <w:tcW w:w="5191" w:type="dxa"/>
            <w:tcBorders>
              <w:top w:val="single" w:sz="4" w:space="0" w:color="000000"/>
              <w:left w:val="single" w:sz="4" w:space="0" w:color="000000"/>
              <w:bottom w:val="single" w:sz="4" w:space="0" w:color="000000"/>
              <w:right w:val="single" w:sz="4" w:space="0" w:color="000000"/>
            </w:tcBorders>
            <w:hideMark/>
          </w:tcPr>
          <w:p w:rsidR="008707A9" w:rsidRPr="003C4B1F" w:rsidRDefault="008707A9" w:rsidP="000B1F60">
            <w:pPr>
              <w:widowControl w:val="0"/>
              <w:contextualSpacing/>
              <w:rPr>
                <w:rFonts w:eastAsia="Calibri"/>
                <w:sz w:val="20"/>
                <w:szCs w:val="20"/>
                <w:lang w:eastAsia="en-US"/>
              </w:rPr>
            </w:pPr>
            <w:r w:rsidRPr="003C4B1F">
              <w:rPr>
                <w:rFonts w:eastAsia="Calibri"/>
                <w:sz w:val="20"/>
                <w:szCs w:val="20"/>
                <w:lang w:eastAsia="en-US"/>
              </w:rPr>
              <w:t>1.</w:t>
            </w:r>
          </w:p>
          <w:p w:rsidR="008707A9" w:rsidRPr="003C4B1F" w:rsidRDefault="008707A9" w:rsidP="000B1F60">
            <w:pPr>
              <w:widowControl w:val="0"/>
              <w:contextualSpacing/>
              <w:rPr>
                <w:rFonts w:eastAsia="Calibri"/>
                <w:sz w:val="20"/>
                <w:szCs w:val="20"/>
                <w:lang w:eastAsia="en-US"/>
              </w:rPr>
            </w:pPr>
            <w:r w:rsidRPr="003C4B1F">
              <w:rPr>
                <w:rFonts w:eastAsia="Calibri"/>
                <w:sz w:val="20"/>
                <w:szCs w:val="20"/>
                <w:lang w:eastAsia="en-US"/>
              </w:rPr>
              <w:t>2.</w:t>
            </w:r>
          </w:p>
          <w:p w:rsidR="008707A9" w:rsidRPr="003C4B1F" w:rsidRDefault="008707A9" w:rsidP="000B1F60">
            <w:pPr>
              <w:widowControl w:val="0"/>
              <w:contextualSpacing/>
              <w:rPr>
                <w:rFonts w:eastAsia="Calibri"/>
                <w:sz w:val="20"/>
                <w:szCs w:val="20"/>
                <w:lang w:eastAsia="en-US"/>
              </w:rPr>
            </w:pPr>
            <w:r w:rsidRPr="003C4B1F">
              <w:rPr>
                <w:rFonts w:eastAsia="Calibri"/>
                <w:sz w:val="20"/>
                <w:szCs w:val="20"/>
                <w:lang w:eastAsia="en-US"/>
              </w:rPr>
              <w:t>…</w:t>
            </w:r>
          </w:p>
        </w:tc>
        <w:tc>
          <w:tcPr>
            <w:tcW w:w="4307" w:type="dxa"/>
            <w:tcBorders>
              <w:top w:val="single" w:sz="4" w:space="0" w:color="000000"/>
              <w:left w:val="single" w:sz="4" w:space="0" w:color="000000"/>
              <w:bottom w:val="single" w:sz="4" w:space="0" w:color="000000"/>
              <w:right w:val="single" w:sz="4" w:space="0" w:color="000000"/>
            </w:tcBorders>
            <w:hideMark/>
          </w:tcPr>
          <w:p w:rsidR="008707A9" w:rsidRPr="003C4B1F" w:rsidRDefault="008707A9" w:rsidP="000B1F60">
            <w:pPr>
              <w:widowControl w:val="0"/>
              <w:contextualSpacing/>
              <w:rPr>
                <w:rFonts w:eastAsia="Calibri"/>
                <w:sz w:val="20"/>
                <w:szCs w:val="20"/>
                <w:lang w:eastAsia="en-US"/>
              </w:rPr>
            </w:pPr>
            <w:r w:rsidRPr="003C4B1F">
              <w:rPr>
                <w:rFonts w:eastAsia="Calibri"/>
                <w:sz w:val="20"/>
                <w:szCs w:val="20"/>
                <w:lang w:eastAsia="en-US"/>
              </w:rPr>
              <w:t>1.</w:t>
            </w:r>
          </w:p>
          <w:p w:rsidR="008707A9" w:rsidRPr="003C4B1F" w:rsidRDefault="008707A9" w:rsidP="000B1F60">
            <w:pPr>
              <w:widowControl w:val="0"/>
              <w:contextualSpacing/>
              <w:rPr>
                <w:rFonts w:eastAsia="Calibri"/>
                <w:sz w:val="20"/>
                <w:szCs w:val="20"/>
                <w:lang w:eastAsia="en-US"/>
              </w:rPr>
            </w:pPr>
            <w:r w:rsidRPr="003C4B1F">
              <w:rPr>
                <w:rFonts w:eastAsia="Calibri"/>
                <w:sz w:val="20"/>
                <w:szCs w:val="20"/>
                <w:lang w:eastAsia="en-US"/>
              </w:rPr>
              <w:t>2.</w:t>
            </w:r>
          </w:p>
          <w:p w:rsidR="008707A9" w:rsidRPr="003C4B1F" w:rsidRDefault="008707A9" w:rsidP="000B1F60">
            <w:pPr>
              <w:widowControl w:val="0"/>
              <w:contextualSpacing/>
              <w:rPr>
                <w:rFonts w:eastAsia="Calibri"/>
                <w:sz w:val="20"/>
                <w:szCs w:val="20"/>
                <w:lang w:eastAsia="en-US"/>
              </w:rPr>
            </w:pPr>
            <w:r w:rsidRPr="003C4B1F">
              <w:rPr>
                <w:rFonts w:eastAsia="Calibri"/>
                <w:sz w:val="20"/>
                <w:szCs w:val="20"/>
                <w:lang w:eastAsia="en-US"/>
              </w:rPr>
              <w:t>…</w:t>
            </w:r>
          </w:p>
        </w:tc>
      </w:tr>
    </w:tbl>
    <w:p w:rsidR="008707A9" w:rsidRPr="003C4B1F" w:rsidRDefault="008707A9" w:rsidP="000B1F60">
      <w:pPr>
        <w:spacing w:after="200"/>
        <w:ind w:left="709"/>
        <w:contextualSpacing/>
        <w:rPr>
          <w:rFonts w:eastAsiaTheme="minorHAnsi"/>
          <w:iCs/>
          <w:sz w:val="20"/>
          <w:szCs w:val="20"/>
          <w:lang w:eastAsia="en-US"/>
        </w:rPr>
      </w:pPr>
      <w:r w:rsidRPr="003C4B1F">
        <w:rPr>
          <w:rFonts w:eastAsiaTheme="minorHAnsi"/>
          <w:iCs/>
          <w:sz w:val="20"/>
          <w:szCs w:val="20"/>
          <w:lang w:eastAsia="en-US"/>
        </w:rPr>
        <w:t>2 вариант: руководитель – ориентирован на процесс, подчиненный – ориентирован на результат.</w:t>
      </w:r>
    </w:p>
    <w:p w:rsidR="008707A9" w:rsidRPr="003C4B1F" w:rsidRDefault="008707A9" w:rsidP="000B1F60">
      <w:pPr>
        <w:spacing w:after="200"/>
        <w:ind w:left="709"/>
        <w:contextualSpacing/>
        <w:jc w:val="right"/>
        <w:rPr>
          <w:rFonts w:eastAsiaTheme="minorHAnsi"/>
          <w:iCs/>
          <w:sz w:val="20"/>
          <w:szCs w:val="20"/>
          <w:lang w:eastAsia="en-US"/>
        </w:rPr>
      </w:pPr>
      <w:r w:rsidRPr="003C4B1F">
        <w:rPr>
          <w:rFonts w:eastAsiaTheme="minorHAnsi"/>
          <w:iCs/>
          <w:sz w:val="20"/>
          <w:szCs w:val="20"/>
          <w:lang w:eastAsia="en-US"/>
        </w:rPr>
        <w:t>Таблица 4</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1"/>
        <w:gridCol w:w="4307"/>
      </w:tblGrid>
      <w:tr w:rsidR="00E007CE" w:rsidRPr="003C4B1F" w:rsidTr="00B03865">
        <w:tc>
          <w:tcPr>
            <w:tcW w:w="5191" w:type="dxa"/>
            <w:tcBorders>
              <w:top w:val="single" w:sz="4" w:space="0" w:color="000000"/>
              <w:left w:val="single" w:sz="4" w:space="0" w:color="000000"/>
              <w:bottom w:val="single" w:sz="4" w:space="0" w:color="000000"/>
              <w:right w:val="single" w:sz="4" w:space="0" w:color="000000"/>
            </w:tcBorders>
            <w:hideMark/>
          </w:tcPr>
          <w:p w:rsidR="008707A9" w:rsidRPr="003C4B1F" w:rsidRDefault="008707A9" w:rsidP="000B1F60">
            <w:pPr>
              <w:widowControl w:val="0"/>
              <w:contextualSpacing/>
              <w:rPr>
                <w:rFonts w:eastAsia="Calibri"/>
                <w:sz w:val="20"/>
                <w:szCs w:val="20"/>
                <w:lang w:eastAsia="en-US"/>
              </w:rPr>
            </w:pPr>
            <w:r w:rsidRPr="003C4B1F">
              <w:rPr>
                <w:rFonts w:eastAsia="Calibri"/>
                <w:sz w:val="20"/>
                <w:szCs w:val="20"/>
                <w:lang w:eastAsia="en-US"/>
              </w:rPr>
              <w:t>Сильные стороны</w:t>
            </w:r>
          </w:p>
        </w:tc>
        <w:tc>
          <w:tcPr>
            <w:tcW w:w="4307" w:type="dxa"/>
            <w:tcBorders>
              <w:top w:val="single" w:sz="4" w:space="0" w:color="000000"/>
              <w:left w:val="single" w:sz="4" w:space="0" w:color="000000"/>
              <w:bottom w:val="single" w:sz="4" w:space="0" w:color="000000"/>
              <w:right w:val="single" w:sz="4" w:space="0" w:color="000000"/>
            </w:tcBorders>
            <w:hideMark/>
          </w:tcPr>
          <w:p w:rsidR="008707A9" w:rsidRPr="003C4B1F" w:rsidRDefault="008707A9" w:rsidP="000B1F60">
            <w:pPr>
              <w:widowControl w:val="0"/>
              <w:contextualSpacing/>
              <w:rPr>
                <w:rFonts w:eastAsia="Calibri"/>
                <w:sz w:val="20"/>
                <w:szCs w:val="20"/>
                <w:lang w:eastAsia="en-US"/>
              </w:rPr>
            </w:pPr>
            <w:r w:rsidRPr="003C4B1F">
              <w:rPr>
                <w:rFonts w:eastAsia="Calibri"/>
                <w:sz w:val="20"/>
                <w:szCs w:val="20"/>
                <w:lang w:eastAsia="en-US"/>
              </w:rPr>
              <w:t>Слабые стороны</w:t>
            </w:r>
          </w:p>
        </w:tc>
      </w:tr>
      <w:tr w:rsidR="00E007CE" w:rsidRPr="003C4B1F" w:rsidTr="00B03865">
        <w:tc>
          <w:tcPr>
            <w:tcW w:w="5191" w:type="dxa"/>
            <w:tcBorders>
              <w:top w:val="single" w:sz="4" w:space="0" w:color="000000"/>
              <w:left w:val="single" w:sz="4" w:space="0" w:color="000000"/>
              <w:bottom w:val="single" w:sz="4" w:space="0" w:color="000000"/>
              <w:right w:val="single" w:sz="4" w:space="0" w:color="000000"/>
            </w:tcBorders>
            <w:hideMark/>
          </w:tcPr>
          <w:p w:rsidR="008707A9" w:rsidRPr="003C4B1F" w:rsidRDefault="008707A9" w:rsidP="000B1F60">
            <w:pPr>
              <w:widowControl w:val="0"/>
              <w:contextualSpacing/>
              <w:rPr>
                <w:rFonts w:eastAsia="Calibri"/>
                <w:sz w:val="20"/>
                <w:szCs w:val="20"/>
                <w:lang w:eastAsia="en-US"/>
              </w:rPr>
            </w:pPr>
            <w:r w:rsidRPr="003C4B1F">
              <w:rPr>
                <w:rFonts w:eastAsia="Calibri"/>
                <w:sz w:val="20"/>
                <w:szCs w:val="20"/>
                <w:lang w:eastAsia="en-US"/>
              </w:rPr>
              <w:t>1.</w:t>
            </w:r>
          </w:p>
          <w:p w:rsidR="008707A9" w:rsidRPr="003C4B1F" w:rsidRDefault="008707A9" w:rsidP="000B1F60">
            <w:pPr>
              <w:widowControl w:val="0"/>
              <w:contextualSpacing/>
              <w:rPr>
                <w:rFonts w:eastAsia="Calibri"/>
                <w:sz w:val="20"/>
                <w:szCs w:val="20"/>
                <w:lang w:eastAsia="en-US"/>
              </w:rPr>
            </w:pPr>
            <w:r w:rsidRPr="003C4B1F">
              <w:rPr>
                <w:rFonts w:eastAsia="Calibri"/>
                <w:sz w:val="20"/>
                <w:szCs w:val="20"/>
                <w:lang w:eastAsia="en-US"/>
              </w:rPr>
              <w:t>2.</w:t>
            </w:r>
          </w:p>
          <w:p w:rsidR="008707A9" w:rsidRPr="003C4B1F" w:rsidRDefault="008707A9" w:rsidP="000B1F60">
            <w:pPr>
              <w:widowControl w:val="0"/>
              <w:contextualSpacing/>
              <w:rPr>
                <w:rFonts w:eastAsia="Calibri"/>
                <w:sz w:val="20"/>
                <w:szCs w:val="20"/>
                <w:lang w:eastAsia="en-US"/>
              </w:rPr>
            </w:pPr>
            <w:r w:rsidRPr="003C4B1F">
              <w:rPr>
                <w:rFonts w:eastAsia="Calibri"/>
                <w:sz w:val="20"/>
                <w:szCs w:val="20"/>
                <w:lang w:eastAsia="en-US"/>
              </w:rPr>
              <w:t>…</w:t>
            </w:r>
          </w:p>
        </w:tc>
        <w:tc>
          <w:tcPr>
            <w:tcW w:w="4307" w:type="dxa"/>
            <w:tcBorders>
              <w:top w:val="single" w:sz="4" w:space="0" w:color="000000"/>
              <w:left w:val="single" w:sz="4" w:space="0" w:color="000000"/>
              <w:bottom w:val="single" w:sz="4" w:space="0" w:color="000000"/>
              <w:right w:val="single" w:sz="4" w:space="0" w:color="000000"/>
            </w:tcBorders>
            <w:hideMark/>
          </w:tcPr>
          <w:p w:rsidR="008707A9" w:rsidRPr="003C4B1F" w:rsidRDefault="008707A9" w:rsidP="000B1F60">
            <w:pPr>
              <w:widowControl w:val="0"/>
              <w:contextualSpacing/>
              <w:rPr>
                <w:rFonts w:eastAsia="Calibri"/>
                <w:sz w:val="20"/>
                <w:szCs w:val="20"/>
                <w:lang w:eastAsia="en-US"/>
              </w:rPr>
            </w:pPr>
            <w:r w:rsidRPr="003C4B1F">
              <w:rPr>
                <w:rFonts w:eastAsia="Calibri"/>
                <w:sz w:val="20"/>
                <w:szCs w:val="20"/>
                <w:lang w:eastAsia="en-US"/>
              </w:rPr>
              <w:t>1.</w:t>
            </w:r>
          </w:p>
          <w:p w:rsidR="008707A9" w:rsidRPr="003C4B1F" w:rsidRDefault="008707A9" w:rsidP="000B1F60">
            <w:pPr>
              <w:widowControl w:val="0"/>
              <w:contextualSpacing/>
              <w:rPr>
                <w:rFonts w:eastAsia="Calibri"/>
                <w:sz w:val="20"/>
                <w:szCs w:val="20"/>
                <w:lang w:eastAsia="en-US"/>
              </w:rPr>
            </w:pPr>
            <w:r w:rsidRPr="003C4B1F">
              <w:rPr>
                <w:rFonts w:eastAsia="Calibri"/>
                <w:sz w:val="20"/>
                <w:szCs w:val="20"/>
                <w:lang w:eastAsia="en-US"/>
              </w:rPr>
              <w:t>2.</w:t>
            </w:r>
          </w:p>
          <w:p w:rsidR="008707A9" w:rsidRPr="003C4B1F" w:rsidRDefault="008707A9" w:rsidP="000B1F60">
            <w:pPr>
              <w:widowControl w:val="0"/>
              <w:contextualSpacing/>
              <w:rPr>
                <w:rFonts w:eastAsia="Calibri"/>
                <w:sz w:val="20"/>
                <w:szCs w:val="20"/>
                <w:lang w:eastAsia="en-US"/>
              </w:rPr>
            </w:pPr>
            <w:r w:rsidRPr="003C4B1F">
              <w:rPr>
                <w:rFonts w:eastAsia="Calibri"/>
                <w:sz w:val="20"/>
                <w:szCs w:val="20"/>
                <w:lang w:eastAsia="en-US"/>
              </w:rPr>
              <w:t>…</w:t>
            </w:r>
          </w:p>
        </w:tc>
      </w:tr>
      <w:tr w:rsidR="00E007CE" w:rsidRPr="003C4B1F" w:rsidTr="00B03865">
        <w:tc>
          <w:tcPr>
            <w:tcW w:w="5191" w:type="dxa"/>
            <w:tcBorders>
              <w:top w:val="single" w:sz="4" w:space="0" w:color="000000"/>
              <w:left w:val="single" w:sz="4" w:space="0" w:color="000000"/>
              <w:bottom w:val="single" w:sz="4" w:space="0" w:color="000000"/>
              <w:right w:val="single" w:sz="4" w:space="0" w:color="000000"/>
            </w:tcBorders>
            <w:hideMark/>
          </w:tcPr>
          <w:p w:rsidR="008707A9" w:rsidRPr="003C4B1F" w:rsidRDefault="008707A9" w:rsidP="000B1F60">
            <w:pPr>
              <w:widowControl w:val="0"/>
              <w:contextualSpacing/>
              <w:rPr>
                <w:rFonts w:eastAsia="Calibri"/>
                <w:sz w:val="20"/>
                <w:szCs w:val="20"/>
                <w:lang w:eastAsia="en-US"/>
              </w:rPr>
            </w:pPr>
            <w:r w:rsidRPr="003C4B1F">
              <w:rPr>
                <w:rFonts w:eastAsia="Calibri"/>
                <w:sz w:val="20"/>
                <w:szCs w:val="20"/>
                <w:lang w:eastAsia="en-US"/>
              </w:rPr>
              <w:t>Возможности</w:t>
            </w:r>
          </w:p>
        </w:tc>
        <w:tc>
          <w:tcPr>
            <w:tcW w:w="4307" w:type="dxa"/>
            <w:tcBorders>
              <w:top w:val="single" w:sz="4" w:space="0" w:color="000000"/>
              <w:left w:val="single" w:sz="4" w:space="0" w:color="000000"/>
              <w:bottom w:val="single" w:sz="4" w:space="0" w:color="000000"/>
              <w:right w:val="single" w:sz="4" w:space="0" w:color="000000"/>
            </w:tcBorders>
            <w:hideMark/>
          </w:tcPr>
          <w:p w:rsidR="008707A9" w:rsidRPr="003C4B1F" w:rsidRDefault="008707A9" w:rsidP="000B1F60">
            <w:pPr>
              <w:widowControl w:val="0"/>
              <w:contextualSpacing/>
              <w:rPr>
                <w:rFonts w:eastAsia="Calibri"/>
                <w:sz w:val="20"/>
                <w:szCs w:val="20"/>
                <w:lang w:eastAsia="en-US"/>
              </w:rPr>
            </w:pPr>
            <w:r w:rsidRPr="003C4B1F">
              <w:rPr>
                <w:rFonts w:eastAsia="Calibri"/>
                <w:sz w:val="20"/>
                <w:szCs w:val="20"/>
                <w:lang w:eastAsia="en-US"/>
              </w:rPr>
              <w:t>Угрозы</w:t>
            </w:r>
          </w:p>
        </w:tc>
      </w:tr>
      <w:tr w:rsidR="008707A9" w:rsidRPr="003C4B1F" w:rsidTr="00B03865">
        <w:tc>
          <w:tcPr>
            <w:tcW w:w="5191" w:type="dxa"/>
            <w:tcBorders>
              <w:top w:val="single" w:sz="4" w:space="0" w:color="000000"/>
              <w:left w:val="single" w:sz="4" w:space="0" w:color="000000"/>
              <w:bottom w:val="single" w:sz="4" w:space="0" w:color="000000"/>
              <w:right w:val="single" w:sz="4" w:space="0" w:color="000000"/>
            </w:tcBorders>
            <w:hideMark/>
          </w:tcPr>
          <w:p w:rsidR="008707A9" w:rsidRPr="003C4B1F" w:rsidRDefault="008707A9" w:rsidP="000B1F60">
            <w:pPr>
              <w:widowControl w:val="0"/>
              <w:contextualSpacing/>
              <w:rPr>
                <w:rFonts w:eastAsia="Calibri"/>
                <w:sz w:val="20"/>
                <w:szCs w:val="20"/>
                <w:lang w:eastAsia="en-US"/>
              </w:rPr>
            </w:pPr>
            <w:r w:rsidRPr="003C4B1F">
              <w:rPr>
                <w:rFonts w:eastAsia="Calibri"/>
                <w:sz w:val="20"/>
                <w:szCs w:val="20"/>
                <w:lang w:eastAsia="en-US"/>
              </w:rPr>
              <w:t>1.</w:t>
            </w:r>
          </w:p>
          <w:p w:rsidR="008707A9" w:rsidRPr="003C4B1F" w:rsidRDefault="008707A9" w:rsidP="000B1F60">
            <w:pPr>
              <w:widowControl w:val="0"/>
              <w:contextualSpacing/>
              <w:rPr>
                <w:rFonts w:eastAsia="Calibri"/>
                <w:sz w:val="20"/>
                <w:szCs w:val="20"/>
                <w:lang w:eastAsia="en-US"/>
              </w:rPr>
            </w:pPr>
            <w:r w:rsidRPr="003C4B1F">
              <w:rPr>
                <w:rFonts w:eastAsia="Calibri"/>
                <w:sz w:val="20"/>
                <w:szCs w:val="20"/>
                <w:lang w:eastAsia="en-US"/>
              </w:rPr>
              <w:t>2.</w:t>
            </w:r>
          </w:p>
          <w:p w:rsidR="008707A9" w:rsidRPr="003C4B1F" w:rsidRDefault="008707A9" w:rsidP="000B1F60">
            <w:pPr>
              <w:widowControl w:val="0"/>
              <w:contextualSpacing/>
              <w:rPr>
                <w:rFonts w:eastAsia="Calibri"/>
                <w:sz w:val="20"/>
                <w:szCs w:val="20"/>
                <w:lang w:eastAsia="en-US"/>
              </w:rPr>
            </w:pPr>
            <w:r w:rsidRPr="003C4B1F">
              <w:rPr>
                <w:rFonts w:eastAsia="Calibri"/>
                <w:sz w:val="20"/>
                <w:szCs w:val="20"/>
                <w:lang w:eastAsia="en-US"/>
              </w:rPr>
              <w:t>…</w:t>
            </w:r>
          </w:p>
        </w:tc>
        <w:tc>
          <w:tcPr>
            <w:tcW w:w="4307" w:type="dxa"/>
            <w:tcBorders>
              <w:top w:val="single" w:sz="4" w:space="0" w:color="000000"/>
              <w:left w:val="single" w:sz="4" w:space="0" w:color="000000"/>
              <w:bottom w:val="single" w:sz="4" w:space="0" w:color="000000"/>
              <w:right w:val="single" w:sz="4" w:space="0" w:color="000000"/>
            </w:tcBorders>
            <w:hideMark/>
          </w:tcPr>
          <w:p w:rsidR="008707A9" w:rsidRPr="003C4B1F" w:rsidRDefault="008707A9" w:rsidP="000B1F60">
            <w:pPr>
              <w:widowControl w:val="0"/>
              <w:contextualSpacing/>
              <w:rPr>
                <w:rFonts w:eastAsia="Calibri"/>
                <w:sz w:val="20"/>
                <w:szCs w:val="20"/>
                <w:lang w:eastAsia="en-US"/>
              </w:rPr>
            </w:pPr>
            <w:r w:rsidRPr="003C4B1F">
              <w:rPr>
                <w:rFonts w:eastAsia="Calibri"/>
                <w:sz w:val="20"/>
                <w:szCs w:val="20"/>
                <w:lang w:eastAsia="en-US"/>
              </w:rPr>
              <w:t>1.</w:t>
            </w:r>
          </w:p>
          <w:p w:rsidR="008707A9" w:rsidRPr="003C4B1F" w:rsidRDefault="008707A9" w:rsidP="000B1F60">
            <w:pPr>
              <w:widowControl w:val="0"/>
              <w:contextualSpacing/>
              <w:rPr>
                <w:rFonts w:eastAsia="Calibri"/>
                <w:sz w:val="20"/>
                <w:szCs w:val="20"/>
                <w:lang w:eastAsia="en-US"/>
              </w:rPr>
            </w:pPr>
            <w:r w:rsidRPr="003C4B1F">
              <w:rPr>
                <w:rFonts w:eastAsia="Calibri"/>
                <w:sz w:val="20"/>
                <w:szCs w:val="20"/>
                <w:lang w:eastAsia="en-US"/>
              </w:rPr>
              <w:t>2.</w:t>
            </w:r>
          </w:p>
          <w:p w:rsidR="008707A9" w:rsidRPr="003C4B1F" w:rsidRDefault="008707A9" w:rsidP="000B1F60">
            <w:pPr>
              <w:widowControl w:val="0"/>
              <w:contextualSpacing/>
              <w:rPr>
                <w:rFonts w:eastAsia="Calibri"/>
                <w:sz w:val="20"/>
                <w:szCs w:val="20"/>
                <w:lang w:eastAsia="en-US"/>
              </w:rPr>
            </w:pPr>
            <w:r w:rsidRPr="003C4B1F">
              <w:rPr>
                <w:rFonts w:eastAsia="Calibri"/>
                <w:sz w:val="20"/>
                <w:szCs w:val="20"/>
                <w:lang w:eastAsia="en-US"/>
              </w:rPr>
              <w:t>…</w:t>
            </w:r>
          </w:p>
        </w:tc>
      </w:tr>
    </w:tbl>
    <w:p w:rsidR="008707A9" w:rsidRPr="003C4B1F" w:rsidRDefault="008707A9" w:rsidP="000B1F60">
      <w:pPr>
        <w:contextualSpacing/>
        <w:jc w:val="both"/>
        <w:rPr>
          <w:sz w:val="20"/>
          <w:szCs w:val="20"/>
        </w:rPr>
      </w:pPr>
    </w:p>
    <w:p w:rsidR="008707A9" w:rsidRPr="003C4B1F" w:rsidRDefault="008707A9" w:rsidP="000B1F60">
      <w:pPr>
        <w:ind w:firstLine="360"/>
        <w:contextualSpacing/>
        <w:jc w:val="both"/>
        <w:rPr>
          <w:sz w:val="20"/>
          <w:szCs w:val="20"/>
        </w:rPr>
      </w:pPr>
      <w:r w:rsidRPr="003C4B1F">
        <w:rPr>
          <w:sz w:val="20"/>
          <w:szCs w:val="20"/>
        </w:rPr>
        <w:t>4. Ниже приведены</w:t>
      </w:r>
      <w:r w:rsidR="00D414A4" w:rsidRPr="003C4B1F">
        <w:rPr>
          <w:sz w:val="20"/>
          <w:szCs w:val="20"/>
        </w:rPr>
        <w:t xml:space="preserve"> </w:t>
      </w:r>
      <w:r w:rsidRPr="003C4B1F">
        <w:rPr>
          <w:sz w:val="20"/>
          <w:szCs w:val="20"/>
        </w:rPr>
        <w:t>мотиваторы реальных сотрудников. Как бы вы мотивировали конкретного человека?</w:t>
      </w:r>
    </w:p>
    <w:p w:rsidR="008707A9" w:rsidRPr="003C4B1F" w:rsidRDefault="008707A9" w:rsidP="005D4314">
      <w:pPr>
        <w:numPr>
          <w:ilvl w:val="0"/>
          <w:numId w:val="53"/>
        </w:numPr>
        <w:contextualSpacing/>
        <w:jc w:val="both"/>
        <w:rPr>
          <w:sz w:val="20"/>
          <w:szCs w:val="20"/>
        </w:rPr>
      </w:pPr>
      <w:r w:rsidRPr="003C4B1F">
        <w:rPr>
          <w:iCs/>
          <w:sz w:val="20"/>
          <w:szCs w:val="20"/>
        </w:rPr>
        <w:t>Амбиции, важно окружение и обстановка в коллективе, ориентируется на результат, значимость вознаграждения.</w:t>
      </w:r>
    </w:p>
    <w:p w:rsidR="008707A9" w:rsidRPr="003C4B1F" w:rsidRDefault="008707A9" w:rsidP="005D4314">
      <w:pPr>
        <w:numPr>
          <w:ilvl w:val="0"/>
          <w:numId w:val="53"/>
        </w:numPr>
        <w:contextualSpacing/>
        <w:jc w:val="both"/>
        <w:rPr>
          <w:sz w:val="20"/>
          <w:szCs w:val="20"/>
        </w:rPr>
      </w:pPr>
      <w:r w:rsidRPr="003C4B1F">
        <w:rPr>
          <w:iCs/>
          <w:sz w:val="20"/>
          <w:szCs w:val="20"/>
        </w:rPr>
        <w:t>Возможности самореализации, гибкий подход к выполнению работы, стабильность отношений, деньги.</w:t>
      </w:r>
    </w:p>
    <w:p w:rsidR="008707A9" w:rsidRPr="003C4B1F" w:rsidRDefault="008707A9" w:rsidP="005D4314">
      <w:pPr>
        <w:numPr>
          <w:ilvl w:val="0"/>
          <w:numId w:val="53"/>
        </w:numPr>
        <w:contextualSpacing/>
        <w:jc w:val="both"/>
        <w:rPr>
          <w:sz w:val="20"/>
          <w:szCs w:val="20"/>
        </w:rPr>
      </w:pPr>
      <w:r w:rsidRPr="003C4B1F">
        <w:rPr>
          <w:iCs/>
          <w:sz w:val="20"/>
          <w:szCs w:val="20"/>
        </w:rPr>
        <w:t>Карьерный рост, статус, коллектив.</w:t>
      </w:r>
    </w:p>
    <w:p w:rsidR="008707A9" w:rsidRPr="003C4B1F" w:rsidRDefault="008707A9" w:rsidP="005D4314">
      <w:pPr>
        <w:numPr>
          <w:ilvl w:val="0"/>
          <w:numId w:val="53"/>
        </w:numPr>
        <w:contextualSpacing/>
        <w:jc w:val="both"/>
        <w:rPr>
          <w:sz w:val="20"/>
          <w:szCs w:val="20"/>
        </w:rPr>
      </w:pPr>
      <w:r w:rsidRPr="003C4B1F">
        <w:rPr>
          <w:iCs/>
          <w:sz w:val="20"/>
          <w:szCs w:val="20"/>
        </w:rPr>
        <w:t>Стабильность, зарплата, коллектив, удобный график.</w:t>
      </w:r>
    </w:p>
    <w:p w:rsidR="00F2478F" w:rsidRPr="003C4B1F" w:rsidRDefault="00F2478F" w:rsidP="000B1F60">
      <w:pPr>
        <w:contextualSpacing/>
        <w:jc w:val="both"/>
        <w:rPr>
          <w:bCs/>
          <w:iCs/>
          <w:sz w:val="20"/>
          <w:szCs w:val="20"/>
        </w:rPr>
      </w:pPr>
      <w:r w:rsidRPr="003C4B1F">
        <w:rPr>
          <w:b/>
          <w:bCs/>
          <w:iCs/>
          <w:sz w:val="20"/>
          <w:szCs w:val="20"/>
        </w:rPr>
        <w:t>Форма отчетности</w:t>
      </w:r>
      <w:r w:rsidRPr="003C4B1F">
        <w:rPr>
          <w:bCs/>
          <w:iCs/>
          <w:sz w:val="20"/>
          <w:szCs w:val="20"/>
        </w:rPr>
        <w:t xml:space="preserve">: Письменная работа. </w:t>
      </w:r>
    </w:p>
    <w:p w:rsidR="004A3C7C" w:rsidRPr="003C4B1F" w:rsidRDefault="004A3C7C" w:rsidP="00510408">
      <w:pPr>
        <w:contextualSpacing/>
        <w:jc w:val="center"/>
        <w:rPr>
          <w:b/>
          <w:bCs/>
          <w:iCs/>
          <w:sz w:val="20"/>
          <w:szCs w:val="20"/>
          <w:u w:val="single"/>
        </w:rPr>
      </w:pPr>
    </w:p>
    <w:p w:rsidR="004A3C7C" w:rsidRPr="003C4B1F" w:rsidRDefault="004A3C7C" w:rsidP="00510408">
      <w:pPr>
        <w:contextualSpacing/>
        <w:jc w:val="center"/>
        <w:rPr>
          <w:b/>
          <w:bCs/>
          <w:iCs/>
          <w:sz w:val="20"/>
          <w:szCs w:val="20"/>
        </w:rPr>
      </w:pPr>
      <w:r w:rsidRPr="003C4B1F">
        <w:rPr>
          <w:b/>
          <w:bCs/>
          <w:iCs/>
          <w:sz w:val="20"/>
          <w:szCs w:val="20"/>
        </w:rPr>
        <w:t>Кейс 2</w:t>
      </w:r>
    </w:p>
    <w:p w:rsidR="004A3C7C" w:rsidRPr="003C4B1F" w:rsidRDefault="004A3C7C" w:rsidP="004A3C7C">
      <w:pPr>
        <w:spacing w:before="100" w:beforeAutospacing="1" w:after="100" w:afterAutospacing="1"/>
        <w:contextualSpacing/>
        <w:jc w:val="center"/>
        <w:rPr>
          <w:sz w:val="20"/>
          <w:szCs w:val="20"/>
        </w:rPr>
      </w:pPr>
      <w:r w:rsidRPr="003C4B1F">
        <w:rPr>
          <w:b/>
          <w:bCs/>
          <w:sz w:val="20"/>
          <w:szCs w:val="20"/>
        </w:rPr>
        <w:t>Управленческий кейс (распределение ресурсов).</w:t>
      </w:r>
    </w:p>
    <w:p w:rsidR="004A3C7C" w:rsidRPr="003C4B1F" w:rsidRDefault="004A3C7C" w:rsidP="004A3C7C">
      <w:pPr>
        <w:spacing w:before="100" w:beforeAutospacing="1" w:after="100" w:afterAutospacing="1"/>
        <w:contextualSpacing/>
        <w:rPr>
          <w:sz w:val="20"/>
          <w:szCs w:val="20"/>
        </w:rPr>
      </w:pPr>
      <w:r w:rsidRPr="003C4B1F">
        <w:rPr>
          <w:sz w:val="20"/>
          <w:szCs w:val="20"/>
          <w:u w:val="single"/>
        </w:rPr>
        <w:t>Заинтересованные лица:</w:t>
      </w:r>
    </w:p>
    <w:p w:rsidR="004A3C7C" w:rsidRPr="003C4B1F" w:rsidRDefault="004A3C7C" w:rsidP="005D4314">
      <w:pPr>
        <w:numPr>
          <w:ilvl w:val="0"/>
          <w:numId w:val="44"/>
        </w:numPr>
        <w:spacing w:before="100" w:beforeAutospacing="1" w:after="100" w:afterAutospacing="1"/>
        <w:contextualSpacing/>
        <w:rPr>
          <w:sz w:val="20"/>
          <w:szCs w:val="20"/>
        </w:rPr>
      </w:pPr>
      <w:r w:rsidRPr="003C4B1F">
        <w:rPr>
          <w:sz w:val="20"/>
          <w:szCs w:val="20"/>
        </w:rPr>
        <w:t>Начальник Алексей (аккаунт проекта)</w:t>
      </w:r>
    </w:p>
    <w:p w:rsidR="004A3C7C" w:rsidRPr="003C4B1F" w:rsidRDefault="004A3C7C" w:rsidP="005D4314">
      <w:pPr>
        <w:numPr>
          <w:ilvl w:val="0"/>
          <w:numId w:val="44"/>
        </w:numPr>
        <w:spacing w:before="100" w:beforeAutospacing="1" w:after="100" w:afterAutospacing="1"/>
        <w:contextualSpacing/>
        <w:rPr>
          <w:sz w:val="20"/>
          <w:szCs w:val="20"/>
        </w:rPr>
      </w:pPr>
      <w:r w:rsidRPr="003C4B1F">
        <w:rPr>
          <w:sz w:val="20"/>
          <w:szCs w:val="20"/>
        </w:rPr>
        <w:t>Начальник Дмитрий (ресурс-менеджер + менеджер проекта)</w:t>
      </w:r>
    </w:p>
    <w:p w:rsidR="004A3C7C" w:rsidRPr="003C4B1F" w:rsidRDefault="004A3C7C" w:rsidP="005D4314">
      <w:pPr>
        <w:numPr>
          <w:ilvl w:val="0"/>
          <w:numId w:val="44"/>
        </w:numPr>
        <w:spacing w:before="100" w:beforeAutospacing="1" w:after="100" w:afterAutospacing="1"/>
        <w:contextualSpacing/>
        <w:rPr>
          <w:sz w:val="20"/>
          <w:szCs w:val="20"/>
        </w:rPr>
      </w:pPr>
      <w:r w:rsidRPr="003C4B1F">
        <w:rPr>
          <w:sz w:val="20"/>
          <w:szCs w:val="20"/>
        </w:rPr>
        <w:t>Менеджер Миша и Менеджер Петр (менеджеры проектов)</w:t>
      </w:r>
    </w:p>
    <w:p w:rsidR="004A3C7C" w:rsidRPr="003C4B1F" w:rsidRDefault="004A3C7C" w:rsidP="005D4314">
      <w:pPr>
        <w:numPr>
          <w:ilvl w:val="0"/>
          <w:numId w:val="44"/>
        </w:numPr>
        <w:spacing w:before="100" w:beforeAutospacing="1" w:after="100" w:afterAutospacing="1"/>
        <w:contextualSpacing/>
        <w:rPr>
          <w:sz w:val="20"/>
          <w:szCs w:val="20"/>
        </w:rPr>
      </w:pPr>
      <w:r w:rsidRPr="003C4B1F">
        <w:rPr>
          <w:sz w:val="20"/>
          <w:szCs w:val="20"/>
        </w:rPr>
        <w:t>Специалист Наташа (ведущий аналитик)</w:t>
      </w:r>
    </w:p>
    <w:p w:rsidR="004A3C7C" w:rsidRPr="003C4B1F" w:rsidRDefault="004A3C7C" w:rsidP="004A3C7C">
      <w:pPr>
        <w:spacing w:before="100" w:beforeAutospacing="1" w:after="100" w:afterAutospacing="1"/>
        <w:contextualSpacing/>
        <w:rPr>
          <w:sz w:val="20"/>
          <w:szCs w:val="20"/>
        </w:rPr>
      </w:pPr>
      <w:r w:rsidRPr="003C4B1F">
        <w:rPr>
          <w:sz w:val="20"/>
          <w:szCs w:val="20"/>
          <w:u w:val="single"/>
        </w:rPr>
        <w:t xml:space="preserve">Встреча 1 (преамбула): </w:t>
      </w:r>
    </w:p>
    <w:p w:rsidR="004A3C7C" w:rsidRPr="003C4B1F" w:rsidRDefault="004A3C7C" w:rsidP="004A3C7C">
      <w:pPr>
        <w:spacing w:before="100" w:beforeAutospacing="1" w:after="100" w:afterAutospacing="1"/>
        <w:contextualSpacing/>
        <w:rPr>
          <w:sz w:val="20"/>
          <w:szCs w:val="20"/>
        </w:rPr>
      </w:pPr>
      <w:r w:rsidRPr="003C4B1F">
        <w:rPr>
          <w:sz w:val="20"/>
          <w:szCs w:val="20"/>
        </w:rPr>
        <w:t>Встречаются Начальник Алексей, Начальник Дмитрий, Менеджер Миша, Менеджер Петр.</w:t>
      </w:r>
    </w:p>
    <w:p w:rsidR="004A3C7C" w:rsidRPr="003C4B1F" w:rsidRDefault="004A3C7C" w:rsidP="004A3C7C">
      <w:pPr>
        <w:spacing w:before="100" w:beforeAutospacing="1" w:after="100" w:afterAutospacing="1"/>
        <w:contextualSpacing/>
        <w:rPr>
          <w:sz w:val="20"/>
          <w:szCs w:val="20"/>
        </w:rPr>
      </w:pPr>
      <w:r w:rsidRPr="003C4B1F">
        <w:rPr>
          <w:sz w:val="20"/>
          <w:szCs w:val="20"/>
        </w:rPr>
        <w:t>Вопрос встречи: передача ведущего аналитика с проекта Менеджера Петра на проект Менеджера Миши.</w:t>
      </w:r>
    </w:p>
    <w:p w:rsidR="004A3C7C" w:rsidRPr="003C4B1F" w:rsidRDefault="004A3C7C" w:rsidP="004A3C7C">
      <w:pPr>
        <w:spacing w:before="100" w:beforeAutospacing="1" w:after="100" w:afterAutospacing="1"/>
        <w:contextualSpacing/>
        <w:jc w:val="both"/>
        <w:rPr>
          <w:sz w:val="20"/>
          <w:szCs w:val="20"/>
        </w:rPr>
      </w:pPr>
      <w:r w:rsidRPr="003C4B1F">
        <w:rPr>
          <w:sz w:val="20"/>
          <w:szCs w:val="20"/>
        </w:rPr>
        <w:t xml:space="preserve">Начальник Алексей и Начальник Дмитрий предлагают не передавать специалиста и обойтись выделением другого человека. Менеджер Миша отказывается, ссылаясь на то, что ему нужен специалист с опытом, а предлагаемая «замена»  не имеет опыт работы в данной сфере (проект без человека с опытом он не возьмет). После споров стороны приходят к соглашению, что ведущий аналитик будет передан </w:t>
      </w:r>
      <w:r w:rsidRPr="003C4B1F">
        <w:rPr>
          <w:bCs/>
          <w:sz w:val="20"/>
          <w:szCs w:val="20"/>
        </w:rPr>
        <w:t>через три месяца с одинаковой загрузкой по проектам</w:t>
      </w:r>
      <w:r w:rsidRPr="003C4B1F">
        <w:rPr>
          <w:sz w:val="20"/>
          <w:szCs w:val="20"/>
        </w:rPr>
        <w:t>, с постепенным переходом на проект менеджера Миши. На промежуточном этапе на проекте работает «замена», которая потом станет вторым аналитиком проекта. Ведущий аналитик будет учить «новичка» и впоследствии проект они будут вести вдвоем. Соглашение достигнуто.</w:t>
      </w:r>
    </w:p>
    <w:p w:rsidR="004A3C7C" w:rsidRPr="003C4B1F" w:rsidRDefault="004A3C7C" w:rsidP="004A3C7C">
      <w:pPr>
        <w:spacing w:before="100" w:beforeAutospacing="1" w:after="100" w:afterAutospacing="1"/>
        <w:contextualSpacing/>
        <w:rPr>
          <w:sz w:val="20"/>
          <w:szCs w:val="20"/>
        </w:rPr>
      </w:pPr>
      <w:r w:rsidRPr="003C4B1F">
        <w:rPr>
          <w:sz w:val="20"/>
          <w:szCs w:val="20"/>
          <w:u w:val="single"/>
        </w:rPr>
        <w:t>Развитие сценария:</w:t>
      </w:r>
    </w:p>
    <w:p w:rsidR="004A3C7C" w:rsidRPr="003C4B1F" w:rsidRDefault="004A3C7C" w:rsidP="004A3C7C">
      <w:pPr>
        <w:spacing w:before="100" w:beforeAutospacing="1" w:after="100" w:afterAutospacing="1"/>
        <w:contextualSpacing/>
        <w:rPr>
          <w:sz w:val="20"/>
          <w:szCs w:val="20"/>
        </w:rPr>
      </w:pPr>
      <w:r w:rsidRPr="003C4B1F">
        <w:rPr>
          <w:sz w:val="20"/>
          <w:szCs w:val="20"/>
        </w:rPr>
        <w:t>Прошло несколько месяцев сверх оговоренного срока. За это время на проекте произошло много событий:</w:t>
      </w:r>
    </w:p>
    <w:p w:rsidR="004A3C7C" w:rsidRPr="003C4B1F" w:rsidRDefault="004A3C7C" w:rsidP="005D4314">
      <w:pPr>
        <w:numPr>
          <w:ilvl w:val="0"/>
          <w:numId w:val="45"/>
        </w:numPr>
        <w:spacing w:before="100" w:beforeAutospacing="1" w:after="100" w:afterAutospacing="1"/>
        <w:contextualSpacing/>
        <w:rPr>
          <w:sz w:val="20"/>
          <w:szCs w:val="20"/>
        </w:rPr>
      </w:pPr>
      <w:r w:rsidRPr="003C4B1F">
        <w:rPr>
          <w:sz w:val="20"/>
          <w:szCs w:val="20"/>
        </w:rPr>
        <w:t>Ведущий аналитик и ведущий программист успели несколько раз поссорится. Причина: специалист Наташа позиционируется как ведущий, но все еще не в теме проекта и становится «узким звеном». Менеджер Миша вводит какие-то регламенты, пытается урегулировать процесс.</w:t>
      </w:r>
    </w:p>
    <w:p w:rsidR="004A3C7C" w:rsidRPr="003C4B1F" w:rsidRDefault="004A3C7C" w:rsidP="005D4314">
      <w:pPr>
        <w:numPr>
          <w:ilvl w:val="0"/>
          <w:numId w:val="45"/>
        </w:numPr>
        <w:spacing w:before="100" w:beforeAutospacing="1" w:after="100" w:afterAutospacing="1"/>
        <w:contextualSpacing/>
        <w:rPr>
          <w:sz w:val="20"/>
          <w:szCs w:val="20"/>
        </w:rPr>
      </w:pPr>
      <w:r w:rsidRPr="003C4B1F">
        <w:rPr>
          <w:sz w:val="20"/>
          <w:szCs w:val="20"/>
        </w:rPr>
        <w:t>Ведущий аналитик Наташа и менеджер Миша тоже ссорятся. Причина: Специалист Наташа пытается быть ведущим, но ничего не успевает, сам злится и наталкивается на недоумения Менеджера Миши.</w:t>
      </w:r>
    </w:p>
    <w:p w:rsidR="004A3C7C" w:rsidRPr="003C4B1F" w:rsidRDefault="004A3C7C" w:rsidP="005D4314">
      <w:pPr>
        <w:numPr>
          <w:ilvl w:val="0"/>
          <w:numId w:val="45"/>
        </w:numPr>
        <w:spacing w:before="100" w:beforeAutospacing="1" w:after="100" w:afterAutospacing="1"/>
        <w:contextualSpacing/>
        <w:rPr>
          <w:sz w:val="20"/>
          <w:szCs w:val="20"/>
        </w:rPr>
      </w:pPr>
      <w:r w:rsidRPr="003C4B1F">
        <w:rPr>
          <w:sz w:val="20"/>
          <w:szCs w:val="20"/>
        </w:rPr>
        <w:t>Возникают конфликты между менеджерами Миша и Петр. Они не могут обеспечить распределение загрузки специалиста между проектами. Менеджер Миша настаивает на том, что «ему обещали», но Менеджер Петр не может отдать аналитика, его проект опаздывает. Начинается личная конфронтация.</w:t>
      </w:r>
    </w:p>
    <w:p w:rsidR="004A3C7C" w:rsidRPr="003C4B1F" w:rsidRDefault="004A3C7C" w:rsidP="005D4314">
      <w:pPr>
        <w:numPr>
          <w:ilvl w:val="0"/>
          <w:numId w:val="45"/>
        </w:numPr>
        <w:spacing w:before="100" w:beforeAutospacing="1" w:after="100" w:afterAutospacing="1"/>
        <w:contextualSpacing/>
        <w:rPr>
          <w:sz w:val="20"/>
          <w:szCs w:val="20"/>
        </w:rPr>
      </w:pPr>
      <w:r w:rsidRPr="003C4B1F">
        <w:rPr>
          <w:sz w:val="20"/>
          <w:szCs w:val="20"/>
        </w:rPr>
        <w:t>Специалист Наташа ссорится с «заменой», т.к. начинает видеть, что он сам «не в теме» и команда его уже не воспринимает. Ведущий разработчик встает на сторону «замены», т.к. с ним он уже работает напрямую. Возникают новые конфликты.</w:t>
      </w:r>
    </w:p>
    <w:p w:rsidR="004A3C7C" w:rsidRPr="003C4B1F" w:rsidRDefault="004A3C7C" w:rsidP="004A3C7C">
      <w:pPr>
        <w:spacing w:before="100" w:beforeAutospacing="1" w:after="100" w:afterAutospacing="1"/>
        <w:contextualSpacing/>
        <w:jc w:val="both"/>
        <w:rPr>
          <w:sz w:val="20"/>
          <w:szCs w:val="20"/>
        </w:rPr>
      </w:pPr>
      <w:r w:rsidRPr="003C4B1F">
        <w:rPr>
          <w:b/>
          <w:bCs/>
          <w:sz w:val="20"/>
          <w:szCs w:val="20"/>
        </w:rPr>
        <w:t>Спустя 9 месяцев</w:t>
      </w:r>
      <w:r w:rsidRPr="003C4B1F">
        <w:rPr>
          <w:sz w:val="20"/>
          <w:szCs w:val="20"/>
        </w:rPr>
        <w:t xml:space="preserve"> специалист Наташа завершает свою работу на проекте менеджера Петра и начинает изучать документацию нового проекта. В это время на проекте Менеджера Миши затишье в плане аналитики, документы разрабатываются, но писать их может и один человек, хоть и планируется активность в будущем.</w:t>
      </w:r>
    </w:p>
    <w:p w:rsidR="004A3C7C" w:rsidRPr="003C4B1F" w:rsidRDefault="004A3C7C" w:rsidP="004A3C7C">
      <w:pPr>
        <w:spacing w:before="100" w:beforeAutospacing="1" w:after="100" w:afterAutospacing="1"/>
        <w:contextualSpacing/>
        <w:jc w:val="both"/>
        <w:rPr>
          <w:sz w:val="20"/>
          <w:szCs w:val="20"/>
        </w:rPr>
      </w:pPr>
      <w:r w:rsidRPr="003C4B1F">
        <w:rPr>
          <w:sz w:val="20"/>
          <w:szCs w:val="20"/>
          <w:u w:val="single"/>
        </w:rPr>
        <w:t>Встреча 2</w:t>
      </w:r>
    </w:p>
    <w:p w:rsidR="004A3C7C" w:rsidRPr="003C4B1F" w:rsidRDefault="004A3C7C" w:rsidP="004A3C7C">
      <w:pPr>
        <w:spacing w:before="100" w:beforeAutospacing="1" w:after="100" w:afterAutospacing="1"/>
        <w:contextualSpacing/>
        <w:jc w:val="both"/>
        <w:rPr>
          <w:sz w:val="20"/>
          <w:szCs w:val="20"/>
        </w:rPr>
      </w:pPr>
      <w:r w:rsidRPr="003C4B1F">
        <w:rPr>
          <w:sz w:val="20"/>
          <w:szCs w:val="20"/>
        </w:rPr>
        <w:t>Начальник Дмитрий обращается к менеджеру Миша: У вас сейчас затишье на проекте, а мне нужен человек. Давай ведущий аналитик перейдет ко мне?</w:t>
      </w:r>
    </w:p>
    <w:p w:rsidR="004A3C7C" w:rsidRPr="003C4B1F" w:rsidRDefault="004A3C7C" w:rsidP="004A3C7C">
      <w:pPr>
        <w:spacing w:before="100" w:beforeAutospacing="1" w:after="100" w:afterAutospacing="1"/>
        <w:contextualSpacing/>
        <w:jc w:val="both"/>
        <w:rPr>
          <w:sz w:val="20"/>
          <w:szCs w:val="20"/>
        </w:rPr>
      </w:pPr>
      <w:r w:rsidRPr="003C4B1F">
        <w:rPr>
          <w:sz w:val="20"/>
          <w:szCs w:val="20"/>
        </w:rPr>
        <w:t>Менеджер Миша: У меня затишье, а завтра надо будет работать. У тебя на проекте уже три аналитика, а я не уверен в качестве работы своей «замены», т.к. человек еще учится.</w:t>
      </w:r>
    </w:p>
    <w:p w:rsidR="004A3C7C" w:rsidRPr="003C4B1F" w:rsidRDefault="004A3C7C" w:rsidP="004A3C7C">
      <w:pPr>
        <w:spacing w:before="100" w:beforeAutospacing="1" w:after="100" w:afterAutospacing="1"/>
        <w:contextualSpacing/>
        <w:jc w:val="both"/>
        <w:rPr>
          <w:sz w:val="20"/>
          <w:szCs w:val="20"/>
        </w:rPr>
      </w:pPr>
      <w:r w:rsidRPr="003C4B1F">
        <w:rPr>
          <w:sz w:val="20"/>
          <w:szCs w:val="20"/>
        </w:rPr>
        <w:t>Начальник Дмитрий: Два специалиста тебе не к чему, работы нет. Скажи свой «идеальный вариант».</w:t>
      </w:r>
    </w:p>
    <w:p w:rsidR="004A3C7C" w:rsidRPr="003C4B1F" w:rsidRDefault="004A3C7C" w:rsidP="004A3C7C">
      <w:pPr>
        <w:spacing w:before="100" w:beforeAutospacing="1" w:after="100" w:afterAutospacing="1"/>
        <w:contextualSpacing/>
        <w:jc w:val="both"/>
        <w:rPr>
          <w:sz w:val="20"/>
          <w:szCs w:val="20"/>
        </w:rPr>
      </w:pPr>
      <w:r w:rsidRPr="003C4B1F">
        <w:rPr>
          <w:sz w:val="20"/>
          <w:szCs w:val="20"/>
        </w:rPr>
        <w:t>Менеджер Миша: Мне нужен человек с опытом, который обеспечит качество. Как вы это достигните – решайте самостоятельно. Вы можете передать специалиста Наташу и забрать «новичка», передать специалиста Наташу как второго аналитика проекта или обеспечить, чтобы кто-нибудь проверял качество работы «замены». Решение прими самостоятельно, переговорив с аккаунтом проекта. Я приму любое ваше решение, которое снимет риски потери качества.</w:t>
      </w:r>
    </w:p>
    <w:p w:rsidR="004A3C7C" w:rsidRPr="003C4B1F" w:rsidRDefault="004A3C7C" w:rsidP="004A3C7C">
      <w:pPr>
        <w:spacing w:before="100" w:beforeAutospacing="1" w:after="100" w:afterAutospacing="1"/>
        <w:contextualSpacing/>
        <w:jc w:val="both"/>
        <w:rPr>
          <w:sz w:val="20"/>
          <w:szCs w:val="20"/>
        </w:rPr>
      </w:pPr>
      <w:r w:rsidRPr="003C4B1F">
        <w:rPr>
          <w:sz w:val="20"/>
          <w:szCs w:val="20"/>
        </w:rPr>
        <w:t>Специалист Наташа: Я считаю, что мне надо перейти на проект начальника Дмитрия.</w:t>
      </w:r>
    </w:p>
    <w:p w:rsidR="004A3C7C" w:rsidRPr="003C4B1F" w:rsidRDefault="004A3C7C" w:rsidP="004A3C7C">
      <w:pPr>
        <w:spacing w:before="100" w:beforeAutospacing="1" w:after="100" w:afterAutospacing="1"/>
        <w:contextualSpacing/>
        <w:jc w:val="both"/>
        <w:rPr>
          <w:sz w:val="20"/>
          <w:szCs w:val="20"/>
        </w:rPr>
      </w:pPr>
      <w:r w:rsidRPr="003C4B1F">
        <w:rPr>
          <w:sz w:val="20"/>
          <w:szCs w:val="20"/>
        </w:rPr>
        <w:t>Менеджер Миша: Кто будет контролировать качество аналитики вместо специалиста Наташи?</w:t>
      </w:r>
    </w:p>
    <w:p w:rsidR="004A3C7C" w:rsidRPr="003C4B1F" w:rsidRDefault="004A3C7C" w:rsidP="004A3C7C">
      <w:pPr>
        <w:spacing w:before="100" w:beforeAutospacing="1" w:after="100" w:afterAutospacing="1"/>
        <w:contextualSpacing/>
        <w:jc w:val="both"/>
        <w:rPr>
          <w:sz w:val="20"/>
          <w:szCs w:val="20"/>
        </w:rPr>
      </w:pPr>
      <w:r w:rsidRPr="003C4B1F">
        <w:rPr>
          <w:sz w:val="20"/>
          <w:szCs w:val="20"/>
        </w:rPr>
        <w:lastRenderedPageBreak/>
        <w:t>Начальник Алексей: Ты будешь помогать новичку набираться опыта.</w:t>
      </w:r>
    </w:p>
    <w:p w:rsidR="004A3C7C" w:rsidRPr="003C4B1F" w:rsidRDefault="004A3C7C" w:rsidP="004A3C7C">
      <w:pPr>
        <w:spacing w:before="100" w:beforeAutospacing="1" w:after="100" w:afterAutospacing="1"/>
        <w:contextualSpacing/>
        <w:jc w:val="both"/>
        <w:rPr>
          <w:sz w:val="20"/>
          <w:szCs w:val="20"/>
        </w:rPr>
      </w:pPr>
      <w:r w:rsidRPr="003C4B1F">
        <w:rPr>
          <w:sz w:val="20"/>
          <w:szCs w:val="20"/>
        </w:rPr>
        <w:t>Менеджер Миша: Я уже отказался от этого полгода назад и за качество аналитики отвечать не буду.</w:t>
      </w:r>
    </w:p>
    <w:p w:rsidR="004A3C7C" w:rsidRPr="003C4B1F" w:rsidRDefault="004A3C7C" w:rsidP="004A3C7C">
      <w:pPr>
        <w:spacing w:before="100" w:beforeAutospacing="1" w:after="100" w:afterAutospacing="1"/>
        <w:contextualSpacing/>
        <w:jc w:val="both"/>
        <w:rPr>
          <w:sz w:val="20"/>
          <w:szCs w:val="20"/>
        </w:rPr>
      </w:pPr>
      <w:r w:rsidRPr="003C4B1F">
        <w:rPr>
          <w:sz w:val="20"/>
          <w:szCs w:val="20"/>
        </w:rPr>
        <w:t>Начальник Алексей: Мы передаем специалиста Наташу на проект начальника Дмитрия. Риск потери качества я беру на себя, а ты курируешь работу текущего специалиста, помогаешь ему в интервью, вместе звоните заказчику. Специалист Наташа иногда будет читать документы «новичка», но без погружения в аналитику.</w:t>
      </w:r>
    </w:p>
    <w:p w:rsidR="004A3C7C" w:rsidRPr="003C4B1F" w:rsidRDefault="004A3C7C" w:rsidP="004A3C7C">
      <w:pPr>
        <w:spacing w:before="100" w:beforeAutospacing="1" w:after="100" w:afterAutospacing="1"/>
        <w:contextualSpacing/>
        <w:jc w:val="both"/>
        <w:rPr>
          <w:sz w:val="20"/>
          <w:szCs w:val="20"/>
        </w:rPr>
      </w:pPr>
      <w:r w:rsidRPr="003C4B1F">
        <w:rPr>
          <w:sz w:val="20"/>
          <w:szCs w:val="20"/>
        </w:rPr>
        <w:t>Менеджер Миша: ПМ не должен бегать и следить за всем, что делает ведущий аналитик. Ведущий аналитик должен быть относительно независим. И вообще мы теперь переписываем все документы, которые написала «замена». Специалиста с опытом вы мне в итоге так и не дали, качество «обеспечили», пообещав, что иногда бывший ведущий будет пролистывать документы. Как он будет их пролистывать и так очевидно (читай: раньше не сильно вникал, а теперь тем более).</w:t>
      </w:r>
    </w:p>
    <w:p w:rsidR="004A3C7C" w:rsidRPr="003C4B1F" w:rsidRDefault="004A3C7C" w:rsidP="004A3C7C">
      <w:pPr>
        <w:spacing w:before="100" w:beforeAutospacing="1" w:after="100" w:afterAutospacing="1"/>
        <w:contextualSpacing/>
        <w:jc w:val="both"/>
        <w:rPr>
          <w:sz w:val="20"/>
          <w:szCs w:val="20"/>
        </w:rPr>
      </w:pPr>
      <w:r w:rsidRPr="003C4B1F">
        <w:rPr>
          <w:sz w:val="20"/>
          <w:szCs w:val="20"/>
        </w:rPr>
        <w:t>Начальник Алексей: Решение принято. Никто не заставляет тебя читать документы. Будь в курсе всех переговоров аналитика и следи за проектом в целом. Это и есть задача менеджера.</w:t>
      </w:r>
    </w:p>
    <w:p w:rsidR="004A3C7C" w:rsidRPr="003C4B1F" w:rsidRDefault="004A3C7C" w:rsidP="004A3C7C">
      <w:pPr>
        <w:spacing w:before="100" w:beforeAutospacing="1" w:after="100" w:afterAutospacing="1"/>
        <w:contextualSpacing/>
        <w:jc w:val="both"/>
        <w:rPr>
          <w:sz w:val="20"/>
          <w:szCs w:val="20"/>
        </w:rPr>
      </w:pPr>
      <w:r w:rsidRPr="003C4B1F">
        <w:rPr>
          <w:b/>
          <w:bCs/>
          <w:sz w:val="20"/>
          <w:szCs w:val="20"/>
        </w:rPr>
        <w:t>Ситуация глазами Начальника Дмитрия:</w:t>
      </w:r>
    </w:p>
    <w:p w:rsidR="004A3C7C" w:rsidRPr="003C4B1F" w:rsidRDefault="004A3C7C" w:rsidP="004A3C7C">
      <w:pPr>
        <w:spacing w:before="100" w:beforeAutospacing="1" w:after="100" w:afterAutospacing="1"/>
        <w:contextualSpacing/>
        <w:jc w:val="both"/>
        <w:rPr>
          <w:sz w:val="20"/>
          <w:szCs w:val="20"/>
        </w:rPr>
      </w:pPr>
      <w:r w:rsidRPr="003C4B1F">
        <w:rPr>
          <w:sz w:val="20"/>
          <w:szCs w:val="20"/>
        </w:rPr>
        <w:t>Я спокойно могу передать специалиста Наташу, но ведь менеджер Миша не сказала, что это сделать необходимо. Было просто требование обеспечить качество, а начальник Алексей в принципе согласился отдать специалиста Наташу мне. Не думаю, что качество аналитики на проекте менеджера Х так уж сильно пострадает. Тем более там сейчас «затишье».</w:t>
      </w:r>
    </w:p>
    <w:p w:rsidR="004A3C7C" w:rsidRPr="003C4B1F" w:rsidRDefault="004A3C7C" w:rsidP="004A3C7C">
      <w:pPr>
        <w:spacing w:before="100" w:beforeAutospacing="1" w:after="100" w:afterAutospacing="1"/>
        <w:contextualSpacing/>
        <w:jc w:val="both"/>
        <w:rPr>
          <w:sz w:val="20"/>
          <w:szCs w:val="20"/>
        </w:rPr>
      </w:pPr>
      <w:r w:rsidRPr="003C4B1F">
        <w:rPr>
          <w:b/>
          <w:bCs/>
          <w:sz w:val="20"/>
          <w:szCs w:val="20"/>
        </w:rPr>
        <w:t xml:space="preserve">Ситуация глазами Начальника Алексея: </w:t>
      </w:r>
      <w:r w:rsidRPr="003C4B1F">
        <w:rPr>
          <w:sz w:val="20"/>
          <w:szCs w:val="20"/>
        </w:rPr>
        <w:t>Мне кажется, что на моем проекте можно обойтись и без специалиста Наташи, главное, чтоб менеджер помогал действующему аналитику. Почему менеджер не доволен?</w:t>
      </w:r>
    </w:p>
    <w:p w:rsidR="004A3C7C" w:rsidRPr="003C4B1F" w:rsidRDefault="004A3C7C" w:rsidP="004A3C7C">
      <w:pPr>
        <w:spacing w:before="100" w:beforeAutospacing="1" w:after="100" w:afterAutospacing="1"/>
        <w:contextualSpacing/>
        <w:jc w:val="both"/>
        <w:rPr>
          <w:sz w:val="20"/>
          <w:szCs w:val="20"/>
        </w:rPr>
      </w:pPr>
      <w:r w:rsidRPr="003C4B1F">
        <w:rPr>
          <w:b/>
          <w:bCs/>
          <w:sz w:val="20"/>
          <w:szCs w:val="20"/>
        </w:rPr>
        <w:t>Ситуация глазами специалиста Наташи:</w:t>
      </w:r>
    </w:p>
    <w:p w:rsidR="004A3C7C" w:rsidRPr="003C4B1F" w:rsidRDefault="004A3C7C" w:rsidP="004A3C7C">
      <w:pPr>
        <w:spacing w:before="100" w:beforeAutospacing="1" w:after="100" w:afterAutospacing="1"/>
        <w:contextualSpacing/>
        <w:jc w:val="both"/>
        <w:rPr>
          <w:sz w:val="20"/>
          <w:szCs w:val="20"/>
        </w:rPr>
      </w:pPr>
      <w:r w:rsidRPr="003C4B1F">
        <w:rPr>
          <w:sz w:val="20"/>
          <w:szCs w:val="20"/>
        </w:rPr>
        <w:t>Меня все достали дерганьями между проектами. Перейду лучше к начальнику Дмитрию, там с меня не будут ничего требовать как с ведущего. Я могу и на проекте менеджера Миши остаться, но двум аналитикам там делать нечего.</w:t>
      </w:r>
    </w:p>
    <w:p w:rsidR="004A3C7C" w:rsidRPr="003C4B1F" w:rsidRDefault="004A3C7C" w:rsidP="004A3C7C">
      <w:pPr>
        <w:spacing w:before="100" w:beforeAutospacing="1" w:after="100" w:afterAutospacing="1"/>
        <w:contextualSpacing/>
        <w:jc w:val="both"/>
        <w:rPr>
          <w:sz w:val="20"/>
          <w:szCs w:val="20"/>
        </w:rPr>
      </w:pPr>
      <w:r w:rsidRPr="003C4B1F">
        <w:rPr>
          <w:b/>
          <w:bCs/>
          <w:sz w:val="20"/>
          <w:szCs w:val="20"/>
        </w:rPr>
        <w:t xml:space="preserve">Ситуация глазами Менеджера Миши: </w:t>
      </w:r>
    </w:p>
    <w:p w:rsidR="004A3C7C" w:rsidRPr="003C4B1F" w:rsidRDefault="004A3C7C" w:rsidP="004A3C7C">
      <w:pPr>
        <w:spacing w:before="100" w:beforeAutospacing="1" w:after="100" w:afterAutospacing="1"/>
        <w:contextualSpacing/>
        <w:jc w:val="both"/>
        <w:rPr>
          <w:sz w:val="20"/>
          <w:szCs w:val="20"/>
        </w:rPr>
      </w:pPr>
      <w:r w:rsidRPr="003C4B1F">
        <w:rPr>
          <w:sz w:val="20"/>
          <w:szCs w:val="20"/>
        </w:rPr>
        <w:t xml:space="preserve">По-моему мое начальство просто спокойно нарушает свои обещания. Оно почти год обещало мне человека с опытом, а потом перевело ведущего аналитика на другой проект без объяснения причин. Я потратил много сил и переругался с кучей людей. На мое возмущение, что я не считаю уровень  компетенции оставшегося специалиста приемлемым для позиции ведущего, просто опять что-то «наобещало». При этом я уверен, что если качество хромало </w:t>
      </w:r>
      <w:proofErr w:type="gramStart"/>
      <w:r w:rsidRPr="003C4B1F">
        <w:rPr>
          <w:sz w:val="20"/>
          <w:szCs w:val="20"/>
        </w:rPr>
        <w:t>при частичной загрузки</w:t>
      </w:r>
      <w:proofErr w:type="gramEnd"/>
      <w:r w:rsidRPr="003C4B1F">
        <w:rPr>
          <w:sz w:val="20"/>
          <w:szCs w:val="20"/>
        </w:rPr>
        <w:t xml:space="preserve"> специалиста Наташи, то сейчас оно лучше не станет, а, вероятно, упадет еще сильнее. Сегодня начальство обещает мне специалиста, вчера премию, завтра еще что-то. Где гарантия, что оно в будущем опять меня не «кинет», просто передумав, без особых причин?</w:t>
      </w:r>
    </w:p>
    <w:p w:rsidR="004A3C7C" w:rsidRPr="003C4B1F" w:rsidRDefault="004A3C7C" w:rsidP="004A3C7C">
      <w:pPr>
        <w:spacing w:before="100" w:beforeAutospacing="1" w:after="100" w:afterAutospacing="1"/>
        <w:contextualSpacing/>
        <w:jc w:val="both"/>
        <w:rPr>
          <w:sz w:val="20"/>
          <w:szCs w:val="20"/>
        </w:rPr>
      </w:pPr>
      <w:r w:rsidRPr="003C4B1F">
        <w:rPr>
          <w:b/>
          <w:bCs/>
          <w:sz w:val="20"/>
          <w:szCs w:val="20"/>
        </w:rPr>
        <w:t xml:space="preserve">Разбор кейса: </w:t>
      </w:r>
    </w:p>
    <w:p w:rsidR="004A3C7C" w:rsidRPr="003C4B1F" w:rsidRDefault="004A3C7C" w:rsidP="004A3C7C">
      <w:pPr>
        <w:spacing w:before="100" w:beforeAutospacing="1" w:after="100" w:afterAutospacing="1"/>
        <w:contextualSpacing/>
        <w:jc w:val="both"/>
        <w:rPr>
          <w:sz w:val="20"/>
          <w:szCs w:val="20"/>
        </w:rPr>
      </w:pPr>
      <w:r w:rsidRPr="003C4B1F">
        <w:rPr>
          <w:sz w:val="20"/>
          <w:szCs w:val="20"/>
          <w:u w:val="single"/>
        </w:rPr>
        <w:t>Как должен был поступить Менеджер Миша?</w:t>
      </w:r>
    </w:p>
    <w:p w:rsidR="004A3C7C" w:rsidRPr="003C4B1F" w:rsidRDefault="004A3C7C" w:rsidP="004A3C7C">
      <w:pPr>
        <w:spacing w:before="100" w:beforeAutospacing="1" w:after="100" w:afterAutospacing="1"/>
        <w:contextualSpacing/>
        <w:jc w:val="both"/>
        <w:rPr>
          <w:sz w:val="20"/>
          <w:szCs w:val="20"/>
        </w:rPr>
      </w:pPr>
      <w:r w:rsidRPr="003C4B1F">
        <w:rPr>
          <w:sz w:val="20"/>
          <w:szCs w:val="20"/>
        </w:rPr>
        <w:t>а) Заставить руководство выполнить свое обещание путем угроз. При этом поссорится с ними, но получить двух аналитиков, которым нечем было бы заниматься половину времени, осознавая факт, что это не совсем правильно с точки зрения затрат компании.</w:t>
      </w:r>
    </w:p>
    <w:p w:rsidR="004A3C7C" w:rsidRPr="003C4B1F" w:rsidRDefault="004A3C7C" w:rsidP="004A3C7C">
      <w:pPr>
        <w:spacing w:before="100" w:beforeAutospacing="1" w:after="100" w:afterAutospacing="1"/>
        <w:contextualSpacing/>
        <w:jc w:val="both"/>
        <w:rPr>
          <w:sz w:val="20"/>
          <w:szCs w:val="20"/>
        </w:rPr>
      </w:pPr>
      <w:r w:rsidRPr="003C4B1F">
        <w:rPr>
          <w:sz w:val="20"/>
          <w:szCs w:val="20"/>
        </w:rPr>
        <w:t>б) Забрать себе специалиста Наташу и вывести из игры «замену». При этом, вероятнее всего, «поссорится с заменой»; с высокой долей вероятности получить новый конфликт ведущих. При наличии конфликтов получить ответ от руководства - «Ты сам выбрал».</w:t>
      </w:r>
    </w:p>
    <w:p w:rsidR="004A3C7C" w:rsidRPr="003C4B1F" w:rsidRDefault="004A3C7C" w:rsidP="004A3C7C">
      <w:pPr>
        <w:spacing w:before="100" w:beforeAutospacing="1" w:after="100" w:afterAutospacing="1"/>
        <w:contextualSpacing/>
        <w:jc w:val="both"/>
        <w:rPr>
          <w:sz w:val="20"/>
          <w:szCs w:val="20"/>
        </w:rPr>
      </w:pPr>
      <w:r w:rsidRPr="003C4B1F">
        <w:rPr>
          <w:sz w:val="20"/>
          <w:szCs w:val="20"/>
        </w:rPr>
        <w:t>в) Оставить себе «замену» без Наташи, осознавая тот факт, что специалист без опыта и придется как-то помогать (вероятно, получив тот же мысленный негатив в итоге, т.к. он рассчитывал на обещанного профессионала, который бы присматривал за «новичком»).</w:t>
      </w:r>
    </w:p>
    <w:p w:rsidR="004A3C7C" w:rsidRPr="003C4B1F" w:rsidRDefault="004A3C7C" w:rsidP="004A3C7C">
      <w:pPr>
        <w:spacing w:before="100" w:beforeAutospacing="1" w:after="100" w:afterAutospacing="1"/>
        <w:contextualSpacing/>
        <w:jc w:val="both"/>
        <w:rPr>
          <w:sz w:val="20"/>
          <w:szCs w:val="20"/>
        </w:rPr>
      </w:pPr>
      <w:r w:rsidRPr="003C4B1F">
        <w:rPr>
          <w:sz w:val="20"/>
          <w:szCs w:val="20"/>
        </w:rPr>
        <w:t>г) Переложить ответственность на начальство по принципу «сами обещали – сами пусть и решают», и попасть в ситуацию, описанную выше.</w:t>
      </w:r>
    </w:p>
    <w:p w:rsidR="004A3C7C" w:rsidRPr="003C4B1F" w:rsidRDefault="004A3C7C" w:rsidP="004A3C7C">
      <w:pPr>
        <w:spacing w:before="100" w:beforeAutospacing="1" w:after="100" w:afterAutospacing="1"/>
        <w:contextualSpacing/>
        <w:jc w:val="both"/>
        <w:rPr>
          <w:sz w:val="20"/>
          <w:szCs w:val="20"/>
        </w:rPr>
      </w:pPr>
      <w:r w:rsidRPr="003C4B1F">
        <w:rPr>
          <w:sz w:val="20"/>
          <w:szCs w:val="20"/>
        </w:rPr>
        <w:t>д) Иное</w:t>
      </w:r>
    </w:p>
    <w:p w:rsidR="004A3C7C" w:rsidRPr="003C4B1F" w:rsidRDefault="004A3C7C" w:rsidP="004A3C7C">
      <w:pPr>
        <w:spacing w:before="100" w:beforeAutospacing="1" w:after="100" w:afterAutospacing="1"/>
        <w:contextualSpacing/>
        <w:jc w:val="both"/>
        <w:rPr>
          <w:sz w:val="20"/>
          <w:szCs w:val="20"/>
        </w:rPr>
      </w:pPr>
      <w:r w:rsidRPr="003C4B1F">
        <w:rPr>
          <w:sz w:val="20"/>
          <w:szCs w:val="20"/>
          <w:u w:val="single"/>
        </w:rPr>
        <w:t>Как должно было поступить руководство?</w:t>
      </w:r>
    </w:p>
    <w:p w:rsidR="004A3C7C" w:rsidRPr="003C4B1F" w:rsidRDefault="004A3C7C" w:rsidP="004A3C7C">
      <w:pPr>
        <w:spacing w:before="100" w:beforeAutospacing="1" w:after="100" w:afterAutospacing="1"/>
        <w:contextualSpacing/>
        <w:jc w:val="both"/>
        <w:rPr>
          <w:sz w:val="20"/>
          <w:szCs w:val="20"/>
        </w:rPr>
      </w:pPr>
      <w:r w:rsidRPr="003C4B1F">
        <w:rPr>
          <w:sz w:val="20"/>
          <w:szCs w:val="20"/>
        </w:rPr>
        <w:t>а) Передать на проект сразу двух человек, пытаясь постепенно  вывести  из проекта «замену». При этом большую часть задач перекладывать на специалиста Наташу. Столкнуться с тем, что на проекте люди будут наполовину заняты, а на другом проекте есть работа. То есть формально обязательство выполнить, но, возможно, нарушить баланс ресурсов.</w:t>
      </w:r>
    </w:p>
    <w:p w:rsidR="004A3C7C" w:rsidRPr="003C4B1F" w:rsidRDefault="004A3C7C" w:rsidP="004A3C7C">
      <w:pPr>
        <w:spacing w:before="100" w:beforeAutospacing="1" w:after="100" w:afterAutospacing="1"/>
        <w:contextualSpacing/>
        <w:jc w:val="both"/>
        <w:rPr>
          <w:sz w:val="20"/>
          <w:szCs w:val="20"/>
        </w:rPr>
      </w:pPr>
      <w:r w:rsidRPr="003C4B1F">
        <w:rPr>
          <w:sz w:val="20"/>
          <w:szCs w:val="20"/>
        </w:rPr>
        <w:t>б) Оставить все «как есть», нарушив обещание и переведя специалиста Наташу на другой проект. Столкнуться с недовольством менеджера Миши.</w:t>
      </w:r>
    </w:p>
    <w:p w:rsidR="004A3C7C" w:rsidRPr="003C4B1F" w:rsidRDefault="004A3C7C" w:rsidP="004A3C7C">
      <w:pPr>
        <w:spacing w:before="100" w:beforeAutospacing="1" w:after="100" w:afterAutospacing="1"/>
        <w:contextualSpacing/>
        <w:jc w:val="both"/>
        <w:rPr>
          <w:sz w:val="20"/>
          <w:szCs w:val="20"/>
        </w:rPr>
      </w:pPr>
      <w:r w:rsidRPr="003C4B1F">
        <w:rPr>
          <w:sz w:val="20"/>
          <w:szCs w:val="20"/>
        </w:rPr>
        <w:t>в) Перевести специалиста Наташу на позицию ведущего на 70%, отдав ему также другой проект, которым он будет заниматься в свободное время. Начать постепенно выводить из проекта «замену». Столкнутся с негативом специалиста Наташи, который не хочет снова работать на двух проектах одновременно.</w:t>
      </w:r>
    </w:p>
    <w:p w:rsidR="004A3C7C" w:rsidRPr="003C4B1F" w:rsidRDefault="004A3C7C" w:rsidP="004A3C7C">
      <w:pPr>
        <w:spacing w:before="100" w:beforeAutospacing="1" w:after="100" w:afterAutospacing="1"/>
        <w:contextualSpacing/>
        <w:jc w:val="both"/>
        <w:rPr>
          <w:sz w:val="20"/>
          <w:szCs w:val="20"/>
        </w:rPr>
      </w:pPr>
      <w:r w:rsidRPr="003C4B1F">
        <w:rPr>
          <w:sz w:val="20"/>
          <w:szCs w:val="20"/>
        </w:rPr>
        <w:t>г) Иное</w:t>
      </w:r>
    </w:p>
    <w:p w:rsidR="004A3C7C" w:rsidRPr="003C4B1F" w:rsidRDefault="004A3C7C" w:rsidP="004A3C7C">
      <w:pPr>
        <w:spacing w:before="100" w:beforeAutospacing="1" w:after="100" w:afterAutospacing="1"/>
        <w:contextualSpacing/>
        <w:jc w:val="both"/>
        <w:rPr>
          <w:sz w:val="20"/>
          <w:szCs w:val="20"/>
        </w:rPr>
      </w:pPr>
      <w:r w:rsidRPr="003C4B1F">
        <w:rPr>
          <w:bCs/>
          <w:sz w:val="20"/>
          <w:szCs w:val="20"/>
        </w:rPr>
        <w:t>Как можно было избежать ситуации? Какова была причина, что стороны приняли именно такое решение?</w:t>
      </w:r>
    </w:p>
    <w:p w:rsidR="004A3C7C" w:rsidRPr="003C4B1F" w:rsidRDefault="004A3C7C" w:rsidP="004A3C7C">
      <w:pPr>
        <w:tabs>
          <w:tab w:val="right" w:leader="underscore" w:pos="8505"/>
        </w:tabs>
        <w:ind w:left="567"/>
        <w:contextualSpacing/>
        <w:jc w:val="center"/>
        <w:rPr>
          <w:b/>
          <w:bCs/>
          <w:iCs/>
          <w:sz w:val="20"/>
          <w:szCs w:val="20"/>
        </w:rPr>
      </w:pPr>
      <w:r w:rsidRPr="003C4B1F">
        <w:rPr>
          <w:b/>
          <w:bCs/>
          <w:iCs/>
          <w:sz w:val="20"/>
          <w:szCs w:val="20"/>
        </w:rPr>
        <w:t>Кейс 3</w:t>
      </w:r>
    </w:p>
    <w:p w:rsidR="004A3C7C" w:rsidRPr="003C4B1F" w:rsidRDefault="004A3C7C" w:rsidP="004A3C7C">
      <w:pPr>
        <w:spacing w:before="100" w:beforeAutospacing="1" w:after="100" w:afterAutospacing="1"/>
        <w:contextualSpacing/>
        <w:outlineLvl w:val="2"/>
        <w:rPr>
          <w:bCs/>
          <w:sz w:val="20"/>
          <w:szCs w:val="20"/>
        </w:rPr>
      </w:pPr>
      <w:r w:rsidRPr="003C4B1F">
        <w:rPr>
          <w:b/>
          <w:bCs/>
          <w:sz w:val="20"/>
          <w:szCs w:val="20"/>
        </w:rPr>
        <w:t xml:space="preserve"> </w:t>
      </w:r>
      <w:r w:rsidRPr="003C4B1F">
        <w:rPr>
          <w:bCs/>
          <w:sz w:val="20"/>
          <w:szCs w:val="20"/>
        </w:rPr>
        <w:t>По приведенным структурам управления предприятием установите, к какому типу структур они относятся. Дайте обоснование.</w:t>
      </w:r>
    </w:p>
    <w:p w:rsidR="004A3C7C" w:rsidRPr="003C4B1F" w:rsidRDefault="004A3C7C" w:rsidP="005D4314">
      <w:pPr>
        <w:numPr>
          <w:ilvl w:val="0"/>
          <w:numId w:val="46"/>
        </w:numPr>
        <w:spacing w:before="100" w:beforeAutospacing="1" w:after="100" w:afterAutospacing="1"/>
        <w:contextualSpacing/>
        <w:rPr>
          <w:sz w:val="20"/>
          <w:szCs w:val="20"/>
        </w:rPr>
      </w:pPr>
      <w:r w:rsidRPr="003C4B1F">
        <w:rPr>
          <w:sz w:val="20"/>
          <w:szCs w:val="20"/>
        </w:rPr>
        <w:t>Структура управления малой фирмой «Строитель»</w:t>
      </w:r>
    </w:p>
    <w:p w:rsidR="004A3C7C" w:rsidRPr="003C4B1F" w:rsidRDefault="004A3C7C" w:rsidP="004A3C7C">
      <w:pPr>
        <w:spacing w:before="100" w:beforeAutospacing="1" w:after="100" w:afterAutospacing="1"/>
        <w:contextualSpacing/>
        <w:jc w:val="center"/>
        <w:rPr>
          <w:sz w:val="20"/>
          <w:szCs w:val="20"/>
        </w:rPr>
      </w:pPr>
      <w:r w:rsidRPr="003C4B1F">
        <w:rPr>
          <w:noProof/>
          <w:sz w:val="20"/>
          <w:szCs w:val="20"/>
        </w:rPr>
        <w:lastRenderedPageBreak/>
        <w:drawing>
          <wp:inline distT="0" distB="0" distL="0" distR="0" wp14:anchorId="0B3E1971" wp14:editId="6862AAF0">
            <wp:extent cx="4610100" cy="2377440"/>
            <wp:effectExtent l="0" t="0" r="0" b="3810"/>
            <wp:docPr id="5" name="Рисунок 1" descr="http://www.studfiles.ru/html/2706/542/html_O09QA4AEVc.UGLV/htmlconvd-SprtNy_html_m55da15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542/html_O09QA4AEVc.UGLV/htmlconvd-SprtNy_html_m55da1573.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610100" cy="2377440"/>
                    </a:xfrm>
                    <a:prstGeom prst="rect">
                      <a:avLst/>
                    </a:prstGeom>
                    <a:noFill/>
                    <a:ln>
                      <a:noFill/>
                    </a:ln>
                  </pic:spPr>
                </pic:pic>
              </a:graphicData>
            </a:graphic>
          </wp:inline>
        </w:drawing>
      </w:r>
    </w:p>
    <w:p w:rsidR="004A3C7C" w:rsidRPr="003C4B1F" w:rsidRDefault="004A3C7C" w:rsidP="005D4314">
      <w:pPr>
        <w:numPr>
          <w:ilvl w:val="0"/>
          <w:numId w:val="47"/>
        </w:numPr>
        <w:spacing w:before="100" w:beforeAutospacing="1" w:after="100" w:afterAutospacing="1"/>
        <w:contextualSpacing/>
        <w:rPr>
          <w:sz w:val="20"/>
          <w:szCs w:val="20"/>
        </w:rPr>
      </w:pPr>
      <w:r w:rsidRPr="003C4B1F">
        <w:rPr>
          <w:sz w:val="20"/>
          <w:szCs w:val="20"/>
        </w:rPr>
        <w:t>Структура управления научно-исследовательской лабораторией</w:t>
      </w:r>
    </w:p>
    <w:p w:rsidR="004A3C7C" w:rsidRPr="003C4B1F" w:rsidRDefault="004A3C7C" w:rsidP="004A3C7C">
      <w:pPr>
        <w:spacing w:before="100" w:beforeAutospacing="1" w:after="100" w:afterAutospacing="1"/>
        <w:contextualSpacing/>
        <w:rPr>
          <w:sz w:val="20"/>
          <w:szCs w:val="20"/>
        </w:rPr>
      </w:pPr>
      <w:r w:rsidRPr="003C4B1F">
        <w:rPr>
          <w:noProof/>
          <w:sz w:val="20"/>
          <w:szCs w:val="20"/>
        </w:rPr>
        <w:drawing>
          <wp:inline distT="0" distB="0" distL="0" distR="0" wp14:anchorId="2C449D71" wp14:editId="5F58D33D">
            <wp:extent cx="4886960" cy="2560320"/>
            <wp:effectExtent l="19050" t="0" r="8890" b="0"/>
            <wp:docPr id="6" name="Рисунок 2" descr="http://www.studfiles.ru/html/2706/542/html_O09QA4AEVc.UGLV/htmlconvd-SprtNy_html_m5542e5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542/html_O09QA4AEVc.UGLV/htmlconvd-SprtNy_html_m5542e52e.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884420" cy="2558989"/>
                    </a:xfrm>
                    <a:prstGeom prst="rect">
                      <a:avLst/>
                    </a:prstGeom>
                    <a:noFill/>
                    <a:ln>
                      <a:noFill/>
                    </a:ln>
                  </pic:spPr>
                </pic:pic>
              </a:graphicData>
            </a:graphic>
          </wp:inline>
        </w:drawing>
      </w:r>
    </w:p>
    <w:p w:rsidR="004A3C7C" w:rsidRPr="003C4B1F" w:rsidRDefault="004A3C7C" w:rsidP="005D4314">
      <w:pPr>
        <w:numPr>
          <w:ilvl w:val="0"/>
          <w:numId w:val="48"/>
        </w:numPr>
        <w:spacing w:before="100" w:beforeAutospacing="1" w:after="100" w:afterAutospacing="1"/>
        <w:contextualSpacing/>
        <w:rPr>
          <w:sz w:val="20"/>
          <w:szCs w:val="20"/>
        </w:rPr>
      </w:pPr>
      <w:r w:rsidRPr="003C4B1F">
        <w:rPr>
          <w:sz w:val="20"/>
          <w:szCs w:val="20"/>
        </w:rPr>
        <w:t xml:space="preserve">Организационная структура </w:t>
      </w:r>
      <w:proofErr w:type="spellStart"/>
      <w:r w:rsidRPr="003C4B1F">
        <w:rPr>
          <w:sz w:val="20"/>
          <w:szCs w:val="20"/>
        </w:rPr>
        <w:t>инстументального</w:t>
      </w:r>
      <w:proofErr w:type="spellEnd"/>
      <w:r w:rsidRPr="003C4B1F">
        <w:rPr>
          <w:sz w:val="20"/>
          <w:szCs w:val="20"/>
        </w:rPr>
        <w:t xml:space="preserve"> завода.</w:t>
      </w:r>
    </w:p>
    <w:p w:rsidR="004A3C7C" w:rsidRPr="003C4B1F" w:rsidRDefault="004A3C7C" w:rsidP="004A3C7C">
      <w:pPr>
        <w:spacing w:before="100" w:beforeAutospacing="1" w:after="100" w:afterAutospacing="1"/>
        <w:contextualSpacing/>
        <w:rPr>
          <w:sz w:val="20"/>
          <w:szCs w:val="20"/>
        </w:rPr>
      </w:pPr>
      <w:r w:rsidRPr="003C4B1F">
        <w:rPr>
          <w:noProof/>
          <w:sz w:val="20"/>
          <w:szCs w:val="20"/>
        </w:rPr>
        <w:drawing>
          <wp:inline distT="0" distB="0" distL="0" distR="0" wp14:anchorId="6DACA72B" wp14:editId="13961EED">
            <wp:extent cx="6144825" cy="3007360"/>
            <wp:effectExtent l="19050" t="0" r="8325" b="0"/>
            <wp:docPr id="7" name="Рисунок 3" descr="http://www.studfiles.ru/html/2706/542/html_O09QA4AEVc.UGLV/htmlconvd-SprtNy_html_7af27a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files.ru/html/2706/542/html_O09QA4AEVc.UGLV/htmlconvd-SprtNy_html_7af27a4a.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149340" cy="3009570"/>
                    </a:xfrm>
                    <a:prstGeom prst="rect">
                      <a:avLst/>
                    </a:prstGeom>
                    <a:noFill/>
                    <a:ln>
                      <a:noFill/>
                    </a:ln>
                  </pic:spPr>
                </pic:pic>
              </a:graphicData>
            </a:graphic>
          </wp:inline>
        </w:drawing>
      </w:r>
    </w:p>
    <w:p w:rsidR="004A3C7C" w:rsidRPr="003C4B1F" w:rsidRDefault="004A3C7C" w:rsidP="005D4314">
      <w:pPr>
        <w:numPr>
          <w:ilvl w:val="0"/>
          <w:numId w:val="49"/>
        </w:numPr>
        <w:spacing w:before="100" w:beforeAutospacing="1" w:after="100" w:afterAutospacing="1"/>
        <w:contextualSpacing/>
        <w:rPr>
          <w:sz w:val="20"/>
          <w:szCs w:val="20"/>
        </w:rPr>
      </w:pPr>
      <w:r w:rsidRPr="003C4B1F">
        <w:rPr>
          <w:sz w:val="20"/>
          <w:szCs w:val="20"/>
        </w:rPr>
        <w:t>Организационная структура производственного объединения автомобильного транспорта (АТП — автотранспортное предприятие)</w:t>
      </w:r>
    </w:p>
    <w:p w:rsidR="004A3C7C" w:rsidRPr="003C4B1F" w:rsidRDefault="004A3C7C" w:rsidP="004A3C7C">
      <w:pPr>
        <w:spacing w:before="100" w:beforeAutospacing="1" w:after="100" w:afterAutospacing="1"/>
        <w:contextualSpacing/>
        <w:rPr>
          <w:sz w:val="20"/>
          <w:szCs w:val="20"/>
        </w:rPr>
      </w:pPr>
      <w:r w:rsidRPr="003C4B1F">
        <w:rPr>
          <w:noProof/>
          <w:sz w:val="20"/>
          <w:szCs w:val="20"/>
        </w:rPr>
        <w:lastRenderedPageBreak/>
        <w:drawing>
          <wp:inline distT="0" distB="0" distL="0" distR="0" wp14:anchorId="012D18C8" wp14:editId="3A1C6A5A">
            <wp:extent cx="5082540" cy="3116580"/>
            <wp:effectExtent l="0" t="0" r="3810" b="7620"/>
            <wp:docPr id="14" name="Рисунок 5" descr="http://www.studfiles.ru/html/2706/542/html_O09QA4AEVc.UGLV/htmlconvd-SprtNy_html_m279cd0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udfiles.ru/html/2706/542/html_O09QA4AEVc.UGLV/htmlconvd-SprtNy_html_m279cd0ef.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082540" cy="3116580"/>
                    </a:xfrm>
                    <a:prstGeom prst="rect">
                      <a:avLst/>
                    </a:prstGeom>
                    <a:noFill/>
                    <a:ln>
                      <a:noFill/>
                    </a:ln>
                  </pic:spPr>
                </pic:pic>
              </a:graphicData>
            </a:graphic>
          </wp:inline>
        </w:drawing>
      </w:r>
    </w:p>
    <w:p w:rsidR="004A3C7C" w:rsidRPr="003C4B1F" w:rsidRDefault="004A3C7C" w:rsidP="005D4314">
      <w:pPr>
        <w:numPr>
          <w:ilvl w:val="0"/>
          <w:numId w:val="50"/>
        </w:numPr>
        <w:spacing w:before="100" w:beforeAutospacing="1" w:after="100" w:afterAutospacing="1"/>
        <w:contextualSpacing/>
        <w:rPr>
          <w:sz w:val="20"/>
          <w:szCs w:val="20"/>
        </w:rPr>
      </w:pPr>
      <w:r w:rsidRPr="003C4B1F">
        <w:rPr>
          <w:sz w:val="20"/>
          <w:szCs w:val="20"/>
        </w:rPr>
        <w:t>Структура авиакосмического отделения фирмы «</w:t>
      </w:r>
      <w:proofErr w:type="spellStart"/>
      <w:r w:rsidRPr="003C4B1F">
        <w:rPr>
          <w:sz w:val="20"/>
          <w:szCs w:val="20"/>
        </w:rPr>
        <w:t>Юниверсал</w:t>
      </w:r>
      <w:proofErr w:type="spellEnd"/>
      <w:r w:rsidRPr="003C4B1F">
        <w:rPr>
          <w:sz w:val="20"/>
          <w:szCs w:val="20"/>
        </w:rPr>
        <w:t xml:space="preserve"> Продактс».</w:t>
      </w:r>
    </w:p>
    <w:p w:rsidR="004A3C7C" w:rsidRPr="003C4B1F" w:rsidRDefault="004A3C7C" w:rsidP="004A3C7C">
      <w:pPr>
        <w:spacing w:before="100" w:beforeAutospacing="1" w:after="100" w:afterAutospacing="1"/>
        <w:contextualSpacing/>
        <w:rPr>
          <w:sz w:val="20"/>
          <w:szCs w:val="20"/>
        </w:rPr>
      </w:pPr>
      <w:r w:rsidRPr="003C4B1F">
        <w:rPr>
          <w:noProof/>
          <w:sz w:val="20"/>
          <w:szCs w:val="20"/>
        </w:rPr>
        <w:drawing>
          <wp:inline distT="0" distB="0" distL="0" distR="0" wp14:anchorId="6F28D34A" wp14:editId="0C3EA5F6">
            <wp:extent cx="5974080" cy="3634740"/>
            <wp:effectExtent l="0" t="0" r="7620" b="3810"/>
            <wp:docPr id="15" name="Рисунок 6" descr="http://www.studfiles.ru/html/2706/542/html_O09QA4AEVc.UGLV/htmlconvd-SprtNy_html_m412882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udfiles.ru/html/2706/542/html_O09QA4AEVc.UGLV/htmlconvd-SprtNy_html_m412882d5.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974080" cy="3634740"/>
                    </a:xfrm>
                    <a:prstGeom prst="rect">
                      <a:avLst/>
                    </a:prstGeom>
                    <a:noFill/>
                    <a:ln>
                      <a:noFill/>
                    </a:ln>
                  </pic:spPr>
                </pic:pic>
              </a:graphicData>
            </a:graphic>
          </wp:inline>
        </w:drawing>
      </w:r>
    </w:p>
    <w:p w:rsidR="004A3C7C" w:rsidRPr="003C4B1F" w:rsidRDefault="004A3C7C" w:rsidP="005D4314">
      <w:pPr>
        <w:numPr>
          <w:ilvl w:val="0"/>
          <w:numId w:val="51"/>
        </w:numPr>
        <w:spacing w:before="100" w:beforeAutospacing="1" w:after="100" w:afterAutospacing="1"/>
        <w:contextualSpacing/>
        <w:rPr>
          <w:sz w:val="20"/>
          <w:szCs w:val="20"/>
        </w:rPr>
      </w:pPr>
      <w:r w:rsidRPr="003C4B1F">
        <w:rPr>
          <w:sz w:val="20"/>
          <w:szCs w:val="20"/>
        </w:rPr>
        <w:t>Структура управления объединением «</w:t>
      </w:r>
      <w:proofErr w:type="spellStart"/>
      <w:r w:rsidRPr="003C4B1F">
        <w:rPr>
          <w:sz w:val="20"/>
          <w:szCs w:val="20"/>
        </w:rPr>
        <w:t>Дормаш</w:t>
      </w:r>
      <w:proofErr w:type="spellEnd"/>
      <w:r w:rsidRPr="003C4B1F">
        <w:rPr>
          <w:sz w:val="20"/>
          <w:szCs w:val="20"/>
        </w:rPr>
        <w:t>» (пунктирная стрелка обозначает функциональное подчинение)</w:t>
      </w:r>
    </w:p>
    <w:p w:rsidR="004A3C7C" w:rsidRPr="003C4B1F" w:rsidRDefault="004A3C7C" w:rsidP="004A3C7C">
      <w:pPr>
        <w:spacing w:before="100" w:beforeAutospacing="1" w:after="100" w:afterAutospacing="1"/>
        <w:contextualSpacing/>
        <w:rPr>
          <w:sz w:val="20"/>
          <w:szCs w:val="20"/>
        </w:rPr>
      </w:pPr>
      <w:r w:rsidRPr="003C4B1F">
        <w:rPr>
          <w:noProof/>
          <w:sz w:val="20"/>
          <w:szCs w:val="20"/>
        </w:rPr>
        <w:lastRenderedPageBreak/>
        <w:drawing>
          <wp:inline distT="0" distB="0" distL="0" distR="0" wp14:anchorId="5A718D61" wp14:editId="5149B939">
            <wp:extent cx="5486400" cy="3291840"/>
            <wp:effectExtent l="0" t="0" r="0" b="3810"/>
            <wp:docPr id="16" name="Рисунок 7" descr="http://www.studfiles.ru/html/2706/542/html_O09QA4AEVc.UGLV/htmlconvd-SprtNy_html_24110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udfiles.ru/html/2706/542/html_O09QA4AEVc.UGLV/htmlconvd-SprtNy_html_24110831.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486400" cy="3291840"/>
                    </a:xfrm>
                    <a:prstGeom prst="rect">
                      <a:avLst/>
                    </a:prstGeom>
                    <a:noFill/>
                    <a:ln>
                      <a:noFill/>
                    </a:ln>
                  </pic:spPr>
                </pic:pic>
              </a:graphicData>
            </a:graphic>
          </wp:inline>
        </w:drawing>
      </w:r>
    </w:p>
    <w:p w:rsidR="00F2478F" w:rsidRPr="003C4B1F" w:rsidRDefault="00F2478F" w:rsidP="000B1F60">
      <w:pPr>
        <w:contextualSpacing/>
        <w:jc w:val="both"/>
        <w:rPr>
          <w:sz w:val="20"/>
          <w:szCs w:val="20"/>
        </w:rPr>
      </w:pPr>
    </w:p>
    <w:p w:rsidR="00FA342E" w:rsidRDefault="00FA342E" w:rsidP="00FA342E">
      <w:pPr>
        <w:tabs>
          <w:tab w:val="right" w:leader="underscore" w:pos="8505"/>
        </w:tabs>
        <w:contextualSpacing/>
        <w:jc w:val="center"/>
        <w:rPr>
          <w:b/>
          <w:bCs/>
          <w:iCs/>
          <w:sz w:val="20"/>
          <w:szCs w:val="20"/>
        </w:rPr>
      </w:pPr>
      <w:r w:rsidRPr="003C4B1F">
        <w:rPr>
          <w:b/>
          <w:bCs/>
          <w:iCs/>
          <w:sz w:val="20"/>
          <w:szCs w:val="20"/>
        </w:rPr>
        <w:t>Тематика курсовых работ</w:t>
      </w:r>
    </w:p>
    <w:p w:rsidR="009F3520" w:rsidRPr="00623BDF" w:rsidRDefault="009F3520" w:rsidP="009F3520">
      <w:pPr>
        <w:pStyle w:val="a5"/>
        <w:numPr>
          <w:ilvl w:val="0"/>
          <w:numId w:val="68"/>
        </w:numPr>
        <w:jc w:val="both"/>
      </w:pPr>
      <w:r w:rsidRPr="00623BDF">
        <w:t xml:space="preserve">Подготовка и принятие управленческих решений как основная </w:t>
      </w:r>
      <w:proofErr w:type="gramStart"/>
      <w:r w:rsidRPr="00623BDF">
        <w:t>функция  управления</w:t>
      </w:r>
      <w:proofErr w:type="gramEnd"/>
      <w:r w:rsidRPr="00623BDF">
        <w:t xml:space="preserve">. </w:t>
      </w:r>
    </w:p>
    <w:p w:rsidR="009F3520" w:rsidRPr="00623BDF" w:rsidRDefault="009F3520" w:rsidP="009F3520">
      <w:pPr>
        <w:pStyle w:val="a5"/>
        <w:numPr>
          <w:ilvl w:val="0"/>
          <w:numId w:val="68"/>
        </w:numPr>
        <w:jc w:val="both"/>
      </w:pPr>
      <w:r w:rsidRPr="00623BDF">
        <w:t xml:space="preserve">Организация в системе основных функций управления. </w:t>
      </w:r>
    </w:p>
    <w:p w:rsidR="009F3520" w:rsidRPr="00623BDF" w:rsidRDefault="009F3520" w:rsidP="009F3520">
      <w:pPr>
        <w:pStyle w:val="a5"/>
        <w:numPr>
          <w:ilvl w:val="0"/>
          <w:numId w:val="68"/>
        </w:numPr>
        <w:jc w:val="both"/>
      </w:pPr>
      <w:r w:rsidRPr="00623BDF">
        <w:t xml:space="preserve">Мотивация как основная функция управления. </w:t>
      </w:r>
    </w:p>
    <w:p w:rsidR="009F3520" w:rsidRPr="00623BDF" w:rsidRDefault="009F3520" w:rsidP="009F3520">
      <w:pPr>
        <w:pStyle w:val="a5"/>
        <w:numPr>
          <w:ilvl w:val="0"/>
          <w:numId w:val="68"/>
        </w:numPr>
        <w:jc w:val="both"/>
      </w:pPr>
      <w:r w:rsidRPr="00623BDF">
        <w:t xml:space="preserve">Мотивация в системе основных функций управления. </w:t>
      </w:r>
    </w:p>
    <w:p w:rsidR="009F3520" w:rsidRPr="00623BDF" w:rsidRDefault="009F3520" w:rsidP="009F3520">
      <w:pPr>
        <w:pStyle w:val="a5"/>
        <w:numPr>
          <w:ilvl w:val="0"/>
          <w:numId w:val="68"/>
        </w:numPr>
        <w:jc w:val="both"/>
      </w:pPr>
      <w:r w:rsidRPr="00623BDF">
        <w:t xml:space="preserve">Учет и анализ - важнейшая основная функция современного управления. </w:t>
      </w:r>
    </w:p>
    <w:p w:rsidR="009F3520" w:rsidRPr="00623BDF" w:rsidRDefault="009F3520" w:rsidP="009F3520">
      <w:pPr>
        <w:pStyle w:val="a5"/>
        <w:numPr>
          <w:ilvl w:val="0"/>
          <w:numId w:val="68"/>
        </w:numPr>
        <w:jc w:val="both"/>
      </w:pPr>
      <w:r w:rsidRPr="00623BDF">
        <w:t xml:space="preserve">Контроль за ходом выполнения принятых решений как </w:t>
      </w:r>
      <w:proofErr w:type="gramStart"/>
      <w:r w:rsidRPr="00623BDF">
        <w:t>функция  управления</w:t>
      </w:r>
      <w:proofErr w:type="gramEnd"/>
      <w:r w:rsidRPr="00623BDF">
        <w:t xml:space="preserve">. </w:t>
      </w:r>
    </w:p>
    <w:p w:rsidR="009F3520" w:rsidRPr="00623BDF" w:rsidRDefault="009F3520" w:rsidP="009F3520">
      <w:pPr>
        <w:pStyle w:val="a5"/>
        <w:numPr>
          <w:ilvl w:val="0"/>
          <w:numId w:val="68"/>
        </w:numPr>
        <w:jc w:val="both"/>
      </w:pPr>
      <w:r w:rsidRPr="00623BDF">
        <w:t xml:space="preserve">Системно-мультипликационный подход как инструмент </w:t>
      </w:r>
      <w:proofErr w:type="gramStart"/>
      <w:r w:rsidRPr="00623BDF">
        <w:t>повышения  эффективности</w:t>
      </w:r>
      <w:proofErr w:type="gramEnd"/>
      <w:r w:rsidRPr="00623BDF">
        <w:t xml:space="preserve"> современного управления. </w:t>
      </w:r>
    </w:p>
    <w:p w:rsidR="009F3520" w:rsidRPr="00623BDF" w:rsidRDefault="009F3520" w:rsidP="009F3520">
      <w:pPr>
        <w:pStyle w:val="a5"/>
        <w:numPr>
          <w:ilvl w:val="0"/>
          <w:numId w:val="68"/>
        </w:numPr>
        <w:jc w:val="both"/>
      </w:pPr>
      <w:r w:rsidRPr="00623BDF">
        <w:t>Системно-нормативный подход в системе современного управления.</w:t>
      </w:r>
    </w:p>
    <w:p w:rsidR="009F3520" w:rsidRPr="00623BDF" w:rsidRDefault="009F3520" w:rsidP="009F3520">
      <w:pPr>
        <w:pStyle w:val="a5"/>
        <w:numPr>
          <w:ilvl w:val="0"/>
          <w:numId w:val="68"/>
        </w:numPr>
        <w:jc w:val="both"/>
      </w:pPr>
      <w:r w:rsidRPr="00623BDF">
        <w:t xml:space="preserve">Системно-режимный подход и его роль в повышении </w:t>
      </w:r>
      <w:proofErr w:type="gramStart"/>
      <w:r w:rsidRPr="00623BDF">
        <w:t>эффективности  управления</w:t>
      </w:r>
      <w:proofErr w:type="gramEnd"/>
      <w:r w:rsidRPr="00623BDF">
        <w:t xml:space="preserve">. </w:t>
      </w:r>
    </w:p>
    <w:p w:rsidR="009F3520" w:rsidRPr="00623BDF" w:rsidRDefault="009F3520" w:rsidP="009F3520">
      <w:pPr>
        <w:pStyle w:val="a5"/>
        <w:numPr>
          <w:ilvl w:val="0"/>
          <w:numId w:val="68"/>
        </w:numPr>
        <w:jc w:val="both"/>
      </w:pPr>
      <w:r w:rsidRPr="00623BDF">
        <w:t xml:space="preserve">Системно-динамический подход и возможность его </w:t>
      </w:r>
      <w:proofErr w:type="gramStart"/>
      <w:r w:rsidRPr="00623BDF">
        <w:t>использования  в</w:t>
      </w:r>
      <w:proofErr w:type="gramEnd"/>
      <w:r w:rsidRPr="00623BDF">
        <w:t xml:space="preserve"> современной практике управления. </w:t>
      </w:r>
    </w:p>
    <w:p w:rsidR="009F3520" w:rsidRPr="00623BDF" w:rsidRDefault="009F3520" w:rsidP="009F3520">
      <w:pPr>
        <w:pStyle w:val="a5"/>
        <w:numPr>
          <w:ilvl w:val="0"/>
          <w:numId w:val="68"/>
        </w:numPr>
        <w:jc w:val="both"/>
      </w:pPr>
      <w:r w:rsidRPr="00623BDF">
        <w:t xml:space="preserve">Философия развития – основа современного управления. </w:t>
      </w:r>
    </w:p>
    <w:p w:rsidR="009F3520" w:rsidRPr="00623BDF" w:rsidRDefault="009F3520" w:rsidP="009F3520">
      <w:pPr>
        <w:pStyle w:val="a5"/>
        <w:numPr>
          <w:ilvl w:val="0"/>
          <w:numId w:val="68"/>
        </w:numPr>
        <w:jc w:val="both"/>
      </w:pPr>
      <w:r w:rsidRPr="00623BDF">
        <w:t xml:space="preserve">Эволюция управленческой мысли. Школа научного управления. </w:t>
      </w:r>
    </w:p>
    <w:p w:rsidR="009F3520" w:rsidRPr="00623BDF" w:rsidRDefault="009F3520" w:rsidP="009F3520">
      <w:pPr>
        <w:pStyle w:val="a5"/>
        <w:numPr>
          <w:ilvl w:val="0"/>
          <w:numId w:val="68"/>
        </w:numPr>
        <w:jc w:val="both"/>
      </w:pPr>
      <w:r w:rsidRPr="00623BDF">
        <w:t xml:space="preserve">Административная (классическая) школа управления, достоинства </w:t>
      </w:r>
      <w:proofErr w:type="gramStart"/>
      <w:r w:rsidRPr="00623BDF">
        <w:t>и  недостатки</w:t>
      </w:r>
      <w:proofErr w:type="gramEnd"/>
      <w:r w:rsidRPr="00623BDF">
        <w:t xml:space="preserve"> взглядов ее важнейших представителей. </w:t>
      </w:r>
    </w:p>
    <w:p w:rsidR="009F3520" w:rsidRPr="00623BDF" w:rsidRDefault="009F3520" w:rsidP="009F3520">
      <w:pPr>
        <w:pStyle w:val="a5"/>
        <w:numPr>
          <w:ilvl w:val="0"/>
          <w:numId w:val="68"/>
        </w:numPr>
        <w:jc w:val="both"/>
      </w:pPr>
      <w:proofErr w:type="gramStart"/>
      <w:r w:rsidRPr="00623BDF">
        <w:t>Школа  «</w:t>
      </w:r>
      <w:proofErr w:type="gramEnd"/>
      <w:r w:rsidRPr="00623BDF">
        <w:t xml:space="preserve">человеческих отношений» и ее роль в развитии современной  практики управления. </w:t>
      </w:r>
    </w:p>
    <w:p w:rsidR="009F3520" w:rsidRPr="00623BDF" w:rsidRDefault="009F3520" w:rsidP="009F3520">
      <w:pPr>
        <w:pStyle w:val="a5"/>
        <w:numPr>
          <w:ilvl w:val="0"/>
          <w:numId w:val="68"/>
        </w:numPr>
        <w:jc w:val="both"/>
      </w:pPr>
      <w:r w:rsidRPr="00623BDF">
        <w:t xml:space="preserve">Вклад российской школы управления в развитие теории и </w:t>
      </w:r>
      <w:proofErr w:type="gramStart"/>
      <w:r w:rsidRPr="00623BDF">
        <w:t>практики  современного</w:t>
      </w:r>
      <w:proofErr w:type="gramEnd"/>
      <w:r w:rsidRPr="00623BDF">
        <w:t xml:space="preserve"> управления. </w:t>
      </w:r>
    </w:p>
    <w:p w:rsidR="009F3520" w:rsidRPr="00623BDF" w:rsidRDefault="009F3520" w:rsidP="009F3520">
      <w:pPr>
        <w:pStyle w:val="a5"/>
        <w:numPr>
          <w:ilvl w:val="0"/>
          <w:numId w:val="68"/>
        </w:numPr>
        <w:jc w:val="both"/>
      </w:pPr>
      <w:r w:rsidRPr="00623BDF">
        <w:t xml:space="preserve">Американская модель управления и возможность ее адаптации </w:t>
      </w:r>
      <w:proofErr w:type="gramStart"/>
      <w:r w:rsidRPr="00623BDF">
        <w:t>к  российским</w:t>
      </w:r>
      <w:proofErr w:type="gramEnd"/>
      <w:r w:rsidRPr="00623BDF">
        <w:t xml:space="preserve"> условиям. </w:t>
      </w:r>
    </w:p>
    <w:p w:rsidR="009F3520" w:rsidRPr="00623BDF" w:rsidRDefault="009F3520" w:rsidP="009F3520">
      <w:pPr>
        <w:pStyle w:val="a5"/>
        <w:numPr>
          <w:ilvl w:val="0"/>
          <w:numId w:val="68"/>
        </w:numPr>
        <w:jc w:val="both"/>
      </w:pPr>
      <w:r w:rsidRPr="00623BDF">
        <w:t xml:space="preserve">Японская модель управления и проблемы ее использования в России. </w:t>
      </w:r>
    </w:p>
    <w:p w:rsidR="009F3520" w:rsidRPr="00623BDF" w:rsidRDefault="009F3520" w:rsidP="009F3520">
      <w:pPr>
        <w:pStyle w:val="a5"/>
        <w:numPr>
          <w:ilvl w:val="0"/>
          <w:numId w:val="68"/>
        </w:numPr>
        <w:jc w:val="both"/>
      </w:pPr>
      <w:r w:rsidRPr="00623BDF">
        <w:t xml:space="preserve">Европейская модель управления и ее отличие от американской </w:t>
      </w:r>
      <w:proofErr w:type="gramStart"/>
      <w:r w:rsidRPr="00623BDF">
        <w:t>и  японской</w:t>
      </w:r>
      <w:proofErr w:type="gramEnd"/>
      <w:r w:rsidRPr="00623BDF">
        <w:t xml:space="preserve">. </w:t>
      </w:r>
    </w:p>
    <w:p w:rsidR="009F3520" w:rsidRPr="00623BDF" w:rsidRDefault="009F3520" w:rsidP="009F3520">
      <w:pPr>
        <w:pStyle w:val="a5"/>
        <w:numPr>
          <w:ilvl w:val="0"/>
          <w:numId w:val="68"/>
        </w:numPr>
        <w:jc w:val="both"/>
      </w:pPr>
      <w:r w:rsidRPr="00623BDF">
        <w:t xml:space="preserve">Азиатская модель управления, достоинства и недостатки. </w:t>
      </w:r>
    </w:p>
    <w:p w:rsidR="009F3520" w:rsidRPr="00623BDF" w:rsidRDefault="009F3520" w:rsidP="009F3520">
      <w:pPr>
        <w:pStyle w:val="a5"/>
        <w:numPr>
          <w:ilvl w:val="0"/>
          <w:numId w:val="68"/>
        </w:numPr>
        <w:jc w:val="both"/>
      </w:pPr>
      <w:r w:rsidRPr="00623BDF">
        <w:t xml:space="preserve">Современные технологии управления и проблемы </w:t>
      </w:r>
      <w:proofErr w:type="gramStart"/>
      <w:r w:rsidRPr="00623BDF">
        <w:t>их  совершенствования</w:t>
      </w:r>
      <w:proofErr w:type="gramEnd"/>
      <w:r w:rsidRPr="00623BDF">
        <w:t xml:space="preserve">. </w:t>
      </w:r>
    </w:p>
    <w:p w:rsidR="009F3520" w:rsidRPr="00623BDF" w:rsidRDefault="009F3520" w:rsidP="009F3520">
      <w:pPr>
        <w:pStyle w:val="a5"/>
        <w:numPr>
          <w:ilvl w:val="0"/>
          <w:numId w:val="68"/>
        </w:numPr>
        <w:jc w:val="both"/>
      </w:pPr>
      <w:r w:rsidRPr="00623BDF">
        <w:t xml:space="preserve">Внутренняя среда организации и ее анализ с позиций </w:t>
      </w:r>
      <w:proofErr w:type="gramStart"/>
      <w:r w:rsidRPr="00623BDF">
        <w:t>системного  подхода</w:t>
      </w:r>
      <w:proofErr w:type="gramEnd"/>
      <w:r w:rsidRPr="00623BDF">
        <w:t xml:space="preserve">. </w:t>
      </w:r>
    </w:p>
    <w:p w:rsidR="009F3520" w:rsidRDefault="009F3520" w:rsidP="009F3520">
      <w:pPr>
        <w:pStyle w:val="a5"/>
        <w:numPr>
          <w:ilvl w:val="0"/>
          <w:numId w:val="68"/>
        </w:numPr>
        <w:jc w:val="both"/>
      </w:pPr>
      <w:r w:rsidRPr="00623BDF">
        <w:t xml:space="preserve">Внешняя среда организации и ее анализ в точки зрения </w:t>
      </w:r>
      <w:proofErr w:type="gramStart"/>
      <w:r w:rsidRPr="00623BDF">
        <w:t>открытости  организации</w:t>
      </w:r>
      <w:proofErr w:type="gramEnd"/>
      <w:r w:rsidRPr="00623BDF">
        <w:t xml:space="preserve">. </w:t>
      </w:r>
    </w:p>
    <w:p w:rsidR="009F3520" w:rsidRDefault="009F3520" w:rsidP="009F3520">
      <w:pPr>
        <w:pStyle w:val="a5"/>
        <w:numPr>
          <w:ilvl w:val="0"/>
          <w:numId w:val="68"/>
        </w:numPr>
        <w:jc w:val="both"/>
      </w:pPr>
      <w:r w:rsidRPr="00623BDF">
        <w:t xml:space="preserve">Результативность и эффективность взаимодействия организации с внешней средой. </w:t>
      </w:r>
    </w:p>
    <w:p w:rsidR="009F3520" w:rsidRDefault="009F3520" w:rsidP="009F3520">
      <w:pPr>
        <w:pStyle w:val="a5"/>
        <w:numPr>
          <w:ilvl w:val="0"/>
          <w:numId w:val="68"/>
        </w:numPr>
        <w:jc w:val="both"/>
      </w:pPr>
      <w:r>
        <w:t>Управление временем.</w:t>
      </w:r>
    </w:p>
    <w:p w:rsidR="009F3520" w:rsidRDefault="009F3520" w:rsidP="009F3520">
      <w:pPr>
        <w:pStyle w:val="a5"/>
        <w:numPr>
          <w:ilvl w:val="0"/>
          <w:numId w:val="68"/>
        </w:numPr>
        <w:jc w:val="both"/>
      </w:pPr>
      <w:r>
        <w:t>Тайм – менеджмент. Искусство планирования и управления временем.</w:t>
      </w:r>
    </w:p>
    <w:p w:rsidR="009F3520" w:rsidRPr="00623BDF" w:rsidRDefault="009F3520" w:rsidP="009F3520">
      <w:pPr>
        <w:pStyle w:val="a5"/>
        <w:numPr>
          <w:ilvl w:val="0"/>
          <w:numId w:val="68"/>
        </w:numPr>
        <w:jc w:val="both"/>
      </w:pPr>
      <w:r>
        <w:t>Искусство делового общения.</w:t>
      </w:r>
    </w:p>
    <w:p w:rsidR="009F3520" w:rsidRPr="00623BDF" w:rsidRDefault="009F3520" w:rsidP="009F3520">
      <w:pPr>
        <w:pStyle w:val="a5"/>
        <w:numPr>
          <w:ilvl w:val="0"/>
          <w:numId w:val="68"/>
        </w:numPr>
        <w:jc w:val="both"/>
      </w:pPr>
      <w:r w:rsidRPr="00623BDF">
        <w:t xml:space="preserve">Коммуникации в управлении и проблемы повышения эффективности. </w:t>
      </w:r>
    </w:p>
    <w:p w:rsidR="009F3520" w:rsidRPr="00623BDF" w:rsidRDefault="009F3520" w:rsidP="009F3520">
      <w:pPr>
        <w:pStyle w:val="a5"/>
        <w:numPr>
          <w:ilvl w:val="0"/>
          <w:numId w:val="68"/>
        </w:numPr>
        <w:jc w:val="both"/>
      </w:pPr>
      <w:r w:rsidRPr="00623BDF">
        <w:t xml:space="preserve">Управление конфликтами в организациях. </w:t>
      </w:r>
    </w:p>
    <w:p w:rsidR="009F3520" w:rsidRPr="00623BDF" w:rsidRDefault="009F3520" w:rsidP="009F3520">
      <w:pPr>
        <w:pStyle w:val="a5"/>
        <w:numPr>
          <w:ilvl w:val="0"/>
          <w:numId w:val="68"/>
        </w:numPr>
        <w:shd w:val="clear" w:color="auto" w:fill="FFFFFF"/>
        <w:tabs>
          <w:tab w:val="num" w:pos="426"/>
        </w:tabs>
        <w:ind w:right="-1"/>
        <w:jc w:val="both"/>
      </w:pPr>
      <w:r w:rsidRPr="00623BDF">
        <w:t>Технологии повышения эффективности управления.</w:t>
      </w:r>
    </w:p>
    <w:p w:rsidR="009F3520" w:rsidRPr="00623BDF" w:rsidRDefault="009F3520" w:rsidP="009F3520">
      <w:pPr>
        <w:pStyle w:val="a5"/>
        <w:numPr>
          <w:ilvl w:val="0"/>
          <w:numId w:val="68"/>
        </w:numPr>
        <w:shd w:val="clear" w:color="auto" w:fill="FFFFFF"/>
        <w:tabs>
          <w:tab w:val="num" w:pos="426"/>
        </w:tabs>
        <w:ind w:right="-1"/>
        <w:jc w:val="both"/>
      </w:pPr>
      <w:r w:rsidRPr="00623BDF">
        <w:rPr>
          <w:shd w:val="clear" w:color="auto" w:fill="FFFFFF"/>
        </w:rPr>
        <w:t>Принципы разработки и совершенствования организационных структур.</w:t>
      </w:r>
    </w:p>
    <w:p w:rsidR="009F3520" w:rsidRPr="00623BDF" w:rsidRDefault="009F3520" w:rsidP="009F3520">
      <w:pPr>
        <w:pStyle w:val="a5"/>
        <w:numPr>
          <w:ilvl w:val="0"/>
          <w:numId w:val="68"/>
        </w:numPr>
        <w:jc w:val="both"/>
      </w:pPr>
      <w:r w:rsidRPr="00623BDF">
        <w:rPr>
          <w:shd w:val="clear" w:color="auto" w:fill="FFFFFF"/>
        </w:rPr>
        <w:t>Организационная культура: понятие, уровни и атрибуты.</w:t>
      </w:r>
    </w:p>
    <w:p w:rsidR="009F3520" w:rsidRPr="00623BDF" w:rsidRDefault="009F3520" w:rsidP="009F3520">
      <w:pPr>
        <w:pStyle w:val="a5"/>
        <w:numPr>
          <w:ilvl w:val="0"/>
          <w:numId w:val="68"/>
        </w:numPr>
        <w:jc w:val="both"/>
      </w:pPr>
      <w:r w:rsidRPr="00623BDF">
        <w:rPr>
          <w:shd w:val="clear" w:color="auto" w:fill="FFFFFF"/>
        </w:rPr>
        <w:t>Лидерство: природа, признаки, сущность, содержание.</w:t>
      </w:r>
    </w:p>
    <w:p w:rsidR="009F3520" w:rsidRPr="00623BDF" w:rsidRDefault="009F3520" w:rsidP="009F3520">
      <w:pPr>
        <w:pStyle w:val="a5"/>
        <w:numPr>
          <w:ilvl w:val="0"/>
          <w:numId w:val="68"/>
        </w:numPr>
        <w:jc w:val="both"/>
      </w:pPr>
      <w:r w:rsidRPr="00623BDF">
        <w:rPr>
          <w:shd w:val="clear" w:color="auto" w:fill="FFFFFF"/>
        </w:rPr>
        <w:t>Влияние национальной культуры на организационную культуру.</w:t>
      </w:r>
    </w:p>
    <w:p w:rsidR="009F3520" w:rsidRPr="00623BDF" w:rsidRDefault="009F3520" w:rsidP="009F3520">
      <w:pPr>
        <w:pStyle w:val="a5"/>
        <w:numPr>
          <w:ilvl w:val="0"/>
          <w:numId w:val="68"/>
        </w:numPr>
        <w:jc w:val="both"/>
      </w:pPr>
      <w:r w:rsidRPr="00623BDF">
        <w:t>Эффективность управления: сущность, критерии и показатели.</w:t>
      </w:r>
    </w:p>
    <w:p w:rsidR="009F3520" w:rsidRPr="00623BDF" w:rsidRDefault="009F3520" w:rsidP="009F3520">
      <w:pPr>
        <w:pStyle w:val="a5"/>
        <w:numPr>
          <w:ilvl w:val="0"/>
          <w:numId w:val="68"/>
        </w:numPr>
        <w:jc w:val="both"/>
      </w:pPr>
      <w:r w:rsidRPr="00623BDF">
        <w:t>Процесс организации управленческих инноваций.</w:t>
      </w:r>
    </w:p>
    <w:p w:rsidR="009F3520" w:rsidRPr="00623BDF" w:rsidRDefault="009F3520" w:rsidP="009F3520">
      <w:pPr>
        <w:pStyle w:val="a5"/>
        <w:numPr>
          <w:ilvl w:val="0"/>
          <w:numId w:val="68"/>
        </w:numPr>
        <w:jc w:val="both"/>
      </w:pPr>
      <w:r w:rsidRPr="00623BDF">
        <w:rPr>
          <w:shd w:val="clear" w:color="auto" w:fill="FFFFFF"/>
        </w:rPr>
        <w:lastRenderedPageBreak/>
        <w:t>Информационно-коммуникационные технологии и их влияние на эффективность управления.</w:t>
      </w:r>
    </w:p>
    <w:p w:rsidR="009F3520" w:rsidRPr="00623BDF" w:rsidRDefault="009F3520" w:rsidP="009F3520">
      <w:pPr>
        <w:pStyle w:val="a5"/>
        <w:numPr>
          <w:ilvl w:val="0"/>
          <w:numId w:val="68"/>
        </w:numPr>
        <w:shd w:val="clear" w:color="auto" w:fill="FFFFFF"/>
        <w:textAlignment w:val="baseline"/>
      </w:pPr>
      <w:r w:rsidRPr="00623BDF">
        <w:t>Разработка стратегической программы развития организации на основе SWOT - метода.</w:t>
      </w:r>
    </w:p>
    <w:p w:rsidR="009F3520" w:rsidRPr="00623BDF" w:rsidRDefault="009F3520" w:rsidP="009F3520">
      <w:pPr>
        <w:pStyle w:val="a5"/>
        <w:numPr>
          <w:ilvl w:val="0"/>
          <w:numId w:val="68"/>
        </w:numPr>
        <w:shd w:val="clear" w:color="auto" w:fill="FFFFFF"/>
        <w:textAlignment w:val="baseline"/>
      </w:pPr>
      <w:r w:rsidRPr="00623BDF">
        <w:t>Инновации и изменения как фактор организационного развития.</w:t>
      </w:r>
    </w:p>
    <w:p w:rsidR="009F3520" w:rsidRPr="00623BDF" w:rsidRDefault="009F3520" w:rsidP="009F3520">
      <w:pPr>
        <w:pStyle w:val="a5"/>
        <w:numPr>
          <w:ilvl w:val="0"/>
          <w:numId w:val="68"/>
        </w:numPr>
        <w:rPr>
          <w:rFonts w:eastAsiaTheme="minorHAnsi"/>
          <w:lang w:eastAsia="en-US"/>
        </w:rPr>
      </w:pPr>
      <w:proofErr w:type="spellStart"/>
      <w:r w:rsidRPr="00623BDF">
        <w:t>Самоменеджмент</w:t>
      </w:r>
      <w:proofErr w:type="spellEnd"/>
      <w:r w:rsidRPr="00623BDF">
        <w:t xml:space="preserve"> и его значение в развитии предприятия.</w:t>
      </w:r>
      <w:r w:rsidRPr="00623BDF">
        <w:rPr>
          <w:rFonts w:eastAsiaTheme="minorHAnsi"/>
          <w:lang w:eastAsia="en-US"/>
        </w:rPr>
        <w:t xml:space="preserve"> </w:t>
      </w:r>
    </w:p>
    <w:p w:rsidR="009F3520" w:rsidRPr="009F3520" w:rsidRDefault="009F3520" w:rsidP="009F3520">
      <w:pPr>
        <w:pStyle w:val="a5"/>
        <w:numPr>
          <w:ilvl w:val="0"/>
          <w:numId w:val="68"/>
        </w:numPr>
        <w:spacing w:after="200" w:line="276" w:lineRule="auto"/>
        <w:rPr>
          <w:rFonts w:eastAsiaTheme="minorHAnsi"/>
          <w:lang w:eastAsia="en-US"/>
        </w:rPr>
      </w:pPr>
      <w:proofErr w:type="spellStart"/>
      <w:r w:rsidRPr="00623BDF">
        <w:rPr>
          <w:rFonts w:eastAsiaTheme="minorHAnsi"/>
          <w:lang w:eastAsia="en-US"/>
        </w:rPr>
        <w:t>Командообразование</w:t>
      </w:r>
      <w:proofErr w:type="spellEnd"/>
      <w:r w:rsidRPr="00623BDF">
        <w:rPr>
          <w:rFonts w:eastAsiaTheme="minorHAnsi"/>
          <w:lang w:eastAsia="en-US"/>
        </w:rPr>
        <w:t xml:space="preserve"> как направление совершенствования системы управления персоналом</w:t>
      </w:r>
    </w:p>
    <w:p w:rsidR="009F3520" w:rsidRDefault="009F3520" w:rsidP="00FA342E">
      <w:pPr>
        <w:tabs>
          <w:tab w:val="right" w:leader="underscore" w:pos="8505"/>
        </w:tabs>
        <w:contextualSpacing/>
        <w:jc w:val="center"/>
        <w:rPr>
          <w:b/>
          <w:bCs/>
          <w:iCs/>
          <w:sz w:val="20"/>
          <w:szCs w:val="20"/>
        </w:rPr>
      </w:pPr>
    </w:p>
    <w:p w:rsidR="009F3520" w:rsidRDefault="009F3520" w:rsidP="00FA342E">
      <w:pPr>
        <w:tabs>
          <w:tab w:val="right" w:leader="underscore" w:pos="8505"/>
        </w:tabs>
        <w:contextualSpacing/>
        <w:jc w:val="center"/>
        <w:rPr>
          <w:b/>
          <w:bCs/>
          <w:iCs/>
          <w:sz w:val="20"/>
          <w:szCs w:val="20"/>
        </w:rPr>
      </w:pPr>
    </w:p>
    <w:p w:rsidR="00E5025D" w:rsidRPr="003C4B1F" w:rsidRDefault="00E5025D" w:rsidP="00E5025D">
      <w:pPr>
        <w:autoSpaceDE w:val="0"/>
        <w:ind w:firstLine="567"/>
        <w:contextualSpacing/>
        <w:jc w:val="center"/>
        <w:rPr>
          <w:b/>
          <w:sz w:val="20"/>
          <w:szCs w:val="20"/>
        </w:rPr>
      </w:pPr>
      <w:r w:rsidRPr="003C4B1F">
        <w:rPr>
          <w:b/>
          <w:sz w:val="20"/>
          <w:szCs w:val="20"/>
        </w:rPr>
        <w:t xml:space="preserve">Схема соответствия типовых контрольных </w:t>
      </w:r>
      <w:proofErr w:type="gramStart"/>
      <w:r w:rsidRPr="003C4B1F">
        <w:rPr>
          <w:b/>
          <w:sz w:val="20"/>
          <w:szCs w:val="20"/>
        </w:rPr>
        <w:t>заданий  и</w:t>
      </w:r>
      <w:proofErr w:type="gramEnd"/>
      <w:r w:rsidRPr="003C4B1F">
        <w:rPr>
          <w:b/>
          <w:sz w:val="20"/>
          <w:szCs w:val="20"/>
        </w:rPr>
        <w:t xml:space="preserve"> оцениваемых знаний, умений, навыков и (или) опыта деятельности, характеризующих этапы формирования компетенций</w:t>
      </w:r>
    </w:p>
    <w:p w:rsidR="00150877" w:rsidRPr="003C4B1F" w:rsidRDefault="00150877" w:rsidP="00E5025D">
      <w:pPr>
        <w:autoSpaceDE w:val="0"/>
        <w:ind w:firstLine="567"/>
        <w:contextualSpacing/>
        <w:jc w:val="center"/>
        <w:rPr>
          <w:sz w:val="20"/>
          <w:szCs w:val="20"/>
        </w:rPr>
      </w:pPr>
    </w:p>
    <w:p w:rsidR="00150877" w:rsidRPr="003C4B1F" w:rsidRDefault="00150877" w:rsidP="00E007CE">
      <w:pPr>
        <w:autoSpaceDE w:val="0"/>
        <w:ind w:firstLine="567"/>
        <w:contextualSpacing/>
        <w:rPr>
          <w:sz w:val="20"/>
          <w:szCs w:val="20"/>
        </w:rPr>
      </w:pP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
        <w:gridCol w:w="3506"/>
        <w:gridCol w:w="2835"/>
        <w:gridCol w:w="2977"/>
      </w:tblGrid>
      <w:tr w:rsidR="00E17C51" w:rsidRPr="003C4B1F" w:rsidTr="007974BC">
        <w:trPr>
          <w:trHeight w:val="868"/>
          <w:jc w:val="center"/>
        </w:trPr>
        <w:tc>
          <w:tcPr>
            <w:tcW w:w="3523" w:type="dxa"/>
            <w:gridSpan w:val="2"/>
            <w:tcBorders>
              <w:top w:val="single" w:sz="12" w:space="0" w:color="auto"/>
              <w:left w:val="single" w:sz="4" w:space="0" w:color="auto"/>
              <w:bottom w:val="single" w:sz="4" w:space="0" w:color="auto"/>
              <w:right w:val="single" w:sz="4" w:space="0" w:color="auto"/>
            </w:tcBorders>
          </w:tcPr>
          <w:p w:rsidR="00E17C51" w:rsidRPr="003C4B1F" w:rsidRDefault="00E17C51" w:rsidP="000235B3">
            <w:pPr>
              <w:contextualSpacing/>
              <w:rPr>
                <w:rFonts w:eastAsia="HiddenHorzOCR"/>
                <w:sz w:val="20"/>
                <w:szCs w:val="20"/>
              </w:rPr>
            </w:pPr>
            <w:r w:rsidRPr="003C4B1F">
              <w:rPr>
                <w:rFonts w:eastAsia="HiddenHorzOCR"/>
                <w:sz w:val="20"/>
                <w:szCs w:val="20"/>
              </w:rPr>
              <w:t>Формируемая компетенция</w:t>
            </w:r>
          </w:p>
        </w:tc>
        <w:tc>
          <w:tcPr>
            <w:tcW w:w="2835" w:type="dxa"/>
            <w:tcBorders>
              <w:top w:val="single" w:sz="12" w:space="0" w:color="auto"/>
              <w:left w:val="single" w:sz="4" w:space="0" w:color="auto"/>
              <w:bottom w:val="single" w:sz="4" w:space="0" w:color="auto"/>
              <w:right w:val="single" w:sz="4" w:space="0" w:color="auto"/>
            </w:tcBorders>
          </w:tcPr>
          <w:p w:rsidR="001F45AB" w:rsidRPr="001F45AB" w:rsidRDefault="001F45AB" w:rsidP="001F45AB">
            <w:pPr>
              <w:widowControl w:val="0"/>
              <w:tabs>
                <w:tab w:val="left" w:pos="284"/>
              </w:tabs>
              <w:autoSpaceDE w:val="0"/>
              <w:autoSpaceDN w:val="0"/>
              <w:adjustRightInd w:val="0"/>
              <w:contextualSpacing/>
              <w:jc w:val="center"/>
              <w:rPr>
                <w:rFonts w:eastAsia="SimSun"/>
                <w:b/>
                <w:lang w:eastAsia="zh-CN"/>
              </w:rPr>
            </w:pPr>
            <w:r w:rsidRPr="001F45AB">
              <w:rPr>
                <w:rFonts w:eastAsia="SimSun"/>
                <w:lang w:eastAsia="zh-CN"/>
              </w:rPr>
              <w:t>Наименование индикатора достижения компетенции</w:t>
            </w:r>
          </w:p>
          <w:p w:rsidR="00E17C51" w:rsidRPr="003C4B1F" w:rsidRDefault="00E17C51" w:rsidP="000235B3">
            <w:pPr>
              <w:contextualSpacing/>
              <w:rPr>
                <w:sz w:val="20"/>
                <w:szCs w:val="20"/>
              </w:rPr>
            </w:pPr>
          </w:p>
        </w:tc>
        <w:tc>
          <w:tcPr>
            <w:tcW w:w="2977" w:type="dxa"/>
            <w:tcBorders>
              <w:top w:val="single" w:sz="12" w:space="0" w:color="auto"/>
              <w:left w:val="single" w:sz="4" w:space="0" w:color="auto"/>
              <w:bottom w:val="single" w:sz="4" w:space="0" w:color="auto"/>
              <w:right w:val="single" w:sz="4" w:space="0" w:color="auto"/>
            </w:tcBorders>
          </w:tcPr>
          <w:p w:rsidR="00E17C51" w:rsidRPr="003C4B1F" w:rsidRDefault="00610E04" w:rsidP="00610E04">
            <w:pPr>
              <w:contextualSpacing/>
              <w:rPr>
                <w:sz w:val="20"/>
                <w:szCs w:val="20"/>
              </w:rPr>
            </w:pPr>
            <w:r w:rsidRPr="003C4B1F">
              <w:rPr>
                <w:sz w:val="20"/>
                <w:szCs w:val="20"/>
              </w:rPr>
              <w:t>Т</w:t>
            </w:r>
            <w:r w:rsidR="00E17C51" w:rsidRPr="003C4B1F">
              <w:rPr>
                <w:sz w:val="20"/>
                <w:szCs w:val="20"/>
              </w:rPr>
              <w:t>ипово</w:t>
            </w:r>
            <w:r w:rsidRPr="003C4B1F">
              <w:rPr>
                <w:sz w:val="20"/>
                <w:szCs w:val="20"/>
              </w:rPr>
              <w:t xml:space="preserve">е </w:t>
            </w:r>
            <w:r w:rsidR="00E17C51" w:rsidRPr="003C4B1F">
              <w:rPr>
                <w:sz w:val="20"/>
                <w:szCs w:val="20"/>
              </w:rPr>
              <w:t xml:space="preserve"> контрольно</w:t>
            </w:r>
            <w:r w:rsidRPr="003C4B1F">
              <w:rPr>
                <w:sz w:val="20"/>
                <w:szCs w:val="20"/>
              </w:rPr>
              <w:t>е</w:t>
            </w:r>
            <w:r w:rsidR="00E17C51" w:rsidRPr="003C4B1F">
              <w:rPr>
                <w:sz w:val="20"/>
                <w:szCs w:val="20"/>
              </w:rPr>
              <w:t xml:space="preserve"> задани</w:t>
            </w:r>
            <w:r w:rsidRPr="003C4B1F">
              <w:rPr>
                <w:sz w:val="20"/>
                <w:szCs w:val="20"/>
              </w:rPr>
              <w:t>е</w:t>
            </w:r>
          </w:p>
        </w:tc>
      </w:tr>
      <w:tr w:rsidR="00E17C51" w:rsidRPr="003C4B1F" w:rsidTr="007974BC">
        <w:trPr>
          <w:gridBefore w:val="1"/>
          <w:wBefore w:w="17" w:type="dxa"/>
          <w:jc w:val="center"/>
        </w:trPr>
        <w:tc>
          <w:tcPr>
            <w:tcW w:w="3506" w:type="dxa"/>
            <w:vMerge w:val="restart"/>
            <w:tcBorders>
              <w:top w:val="single" w:sz="12" w:space="0" w:color="auto"/>
              <w:left w:val="single" w:sz="4" w:space="0" w:color="auto"/>
              <w:right w:val="single" w:sz="4" w:space="0" w:color="auto"/>
            </w:tcBorders>
          </w:tcPr>
          <w:p w:rsidR="00E17C51" w:rsidRDefault="00F85CB2" w:rsidP="00E17C51">
            <w:pPr>
              <w:contextualSpacing/>
              <w:rPr>
                <w:bCs/>
                <w:spacing w:val="-3"/>
                <w:sz w:val="20"/>
                <w:szCs w:val="20"/>
                <w:lang w:eastAsia="en-US"/>
              </w:rPr>
            </w:pPr>
            <w:r w:rsidRPr="00F85CB2">
              <w:rPr>
                <w:bCs/>
                <w:spacing w:val="-3"/>
                <w:sz w:val="20"/>
                <w:szCs w:val="20"/>
                <w:lang w:eastAsia="en-US"/>
              </w:rPr>
              <w:t>УК-2</w:t>
            </w:r>
            <w:r w:rsidRPr="00F85CB2">
              <w:rPr>
                <w:bCs/>
                <w:spacing w:val="-3"/>
                <w:sz w:val="20"/>
                <w:szCs w:val="20"/>
                <w:lang w:eastAsia="en-US"/>
              </w:rPr>
              <w:tab/>
            </w:r>
            <w:r w:rsidRPr="00F85CB2">
              <w:rPr>
                <w:bCs/>
                <w:spacing w:val="-3"/>
                <w:sz w:val="20"/>
                <w:szCs w:val="20"/>
                <w:lang w:eastAsia="en-US"/>
              </w:rPr>
              <w:tab/>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F85CB2" w:rsidRPr="003C4B1F" w:rsidRDefault="00F85CB2" w:rsidP="00E17C51">
            <w:pPr>
              <w:contextualSpacing/>
              <w:rPr>
                <w:bCs/>
                <w:spacing w:val="-3"/>
                <w:sz w:val="20"/>
                <w:szCs w:val="20"/>
                <w:lang w:eastAsia="en-US"/>
              </w:rPr>
            </w:pPr>
            <w:r w:rsidRPr="00F85CB2">
              <w:rPr>
                <w:bCs/>
                <w:spacing w:val="-3"/>
                <w:sz w:val="20"/>
                <w:szCs w:val="20"/>
                <w:lang w:eastAsia="en-US"/>
              </w:rPr>
              <w:t>ОПК-2</w:t>
            </w:r>
            <w:r w:rsidRPr="00F85CB2">
              <w:rPr>
                <w:bCs/>
                <w:spacing w:val="-3"/>
                <w:sz w:val="20"/>
                <w:szCs w:val="20"/>
                <w:lang w:eastAsia="en-US"/>
              </w:rPr>
              <w:tab/>
            </w:r>
            <w:r w:rsidRPr="00F85CB2">
              <w:rPr>
                <w:bCs/>
                <w:spacing w:val="-3"/>
                <w:sz w:val="20"/>
                <w:szCs w:val="20"/>
                <w:lang w:eastAsia="en-US"/>
              </w:rPr>
              <w:tab/>
              <w:t>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w:t>
            </w:r>
          </w:p>
        </w:tc>
        <w:tc>
          <w:tcPr>
            <w:tcW w:w="2835" w:type="dxa"/>
            <w:tcBorders>
              <w:top w:val="single" w:sz="12" w:space="0" w:color="auto"/>
              <w:left w:val="single" w:sz="4" w:space="0" w:color="auto"/>
              <w:bottom w:val="single" w:sz="4" w:space="0" w:color="auto"/>
              <w:right w:val="single" w:sz="4" w:space="0" w:color="auto"/>
            </w:tcBorders>
          </w:tcPr>
          <w:p w:rsidR="00E17C51" w:rsidRDefault="00F85CB2" w:rsidP="000235B3">
            <w:pPr>
              <w:suppressAutoHyphens/>
              <w:contextualSpacing/>
              <w:jc w:val="both"/>
              <w:rPr>
                <w:rFonts w:eastAsia="Calibri"/>
                <w:sz w:val="20"/>
                <w:szCs w:val="20"/>
                <w:lang w:eastAsia="ar-SA"/>
              </w:rPr>
            </w:pPr>
            <w:r>
              <w:rPr>
                <w:rFonts w:eastAsia="Calibri"/>
                <w:sz w:val="20"/>
                <w:szCs w:val="20"/>
                <w:lang w:eastAsia="ar-SA"/>
              </w:rPr>
              <w:t>УК-2.1</w:t>
            </w:r>
          </w:p>
          <w:p w:rsidR="00F85CB2" w:rsidRPr="003C4B1F" w:rsidRDefault="00F85CB2" w:rsidP="000235B3">
            <w:pPr>
              <w:suppressAutoHyphens/>
              <w:contextualSpacing/>
              <w:jc w:val="both"/>
              <w:rPr>
                <w:rFonts w:eastAsia="Calibri"/>
                <w:sz w:val="20"/>
                <w:szCs w:val="20"/>
                <w:lang w:eastAsia="ar-SA"/>
              </w:rPr>
            </w:pPr>
            <w:r>
              <w:rPr>
                <w:rFonts w:eastAsia="Calibri"/>
                <w:sz w:val="20"/>
                <w:szCs w:val="20"/>
                <w:lang w:eastAsia="ar-SA"/>
              </w:rPr>
              <w:t>ОПК-2.1</w:t>
            </w:r>
          </w:p>
        </w:tc>
        <w:tc>
          <w:tcPr>
            <w:tcW w:w="2977" w:type="dxa"/>
            <w:tcBorders>
              <w:top w:val="single" w:sz="12" w:space="0" w:color="auto"/>
              <w:left w:val="single" w:sz="4" w:space="0" w:color="auto"/>
              <w:bottom w:val="single" w:sz="4" w:space="0" w:color="auto"/>
              <w:right w:val="single" w:sz="4" w:space="0" w:color="auto"/>
            </w:tcBorders>
          </w:tcPr>
          <w:p w:rsidR="00610E04" w:rsidRPr="003C4B1F" w:rsidRDefault="00E17C51" w:rsidP="000235B3">
            <w:pPr>
              <w:contextualSpacing/>
              <w:rPr>
                <w:spacing w:val="-3"/>
                <w:sz w:val="20"/>
                <w:szCs w:val="20"/>
                <w:lang w:eastAsia="en-US"/>
              </w:rPr>
            </w:pPr>
            <w:r w:rsidRPr="003C4B1F">
              <w:rPr>
                <w:spacing w:val="-3"/>
                <w:sz w:val="20"/>
                <w:szCs w:val="20"/>
                <w:lang w:eastAsia="en-US"/>
              </w:rPr>
              <w:t>Вопросы к экзамену</w:t>
            </w:r>
          </w:p>
          <w:p w:rsidR="00E17C51" w:rsidRPr="003C4B1F" w:rsidRDefault="00610E04" w:rsidP="000235B3">
            <w:pPr>
              <w:contextualSpacing/>
              <w:rPr>
                <w:spacing w:val="-3"/>
                <w:sz w:val="20"/>
                <w:szCs w:val="20"/>
                <w:lang w:eastAsia="en-US"/>
              </w:rPr>
            </w:pPr>
            <w:r w:rsidRPr="003C4B1F">
              <w:rPr>
                <w:spacing w:val="-3"/>
                <w:sz w:val="20"/>
                <w:szCs w:val="20"/>
                <w:lang w:eastAsia="en-US"/>
              </w:rPr>
              <w:t>Тестовые задания</w:t>
            </w:r>
            <w:r w:rsidR="00E17C51" w:rsidRPr="003C4B1F">
              <w:rPr>
                <w:spacing w:val="-3"/>
                <w:sz w:val="20"/>
                <w:szCs w:val="20"/>
                <w:lang w:eastAsia="en-US"/>
              </w:rPr>
              <w:t xml:space="preserve"> </w:t>
            </w:r>
          </w:p>
          <w:p w:rsidR="00610E04" w:rsidRPr="003C4B1F" w:rsidRDefault="00610E04" w:rsidP="00610E04">
            <w:pPr>
              <w:contextualSpacing/>
              <w:rPr>
                <w:spacing w:val="-3"/>
                <w:sz w:val="20"/>
                <w:szCs w:val="20"/>
                <w:lang w:eastAsia="en-US"/>
              </w:rPr>
            </w:pPr>
            <w:r w:rsidRPr="003C4B1F">
              <w:rPr>
                <w:sz w:val="20"/>
                <w:szCs w:val="20"/>
                <w:shd w:val="clear" w:color="auto" w:fill="FFFFFF"/>
              </w:rPr>
              <w:t>Тематика курсовых работ</w:t>
            </w:r>
            <w:r w:rsidRPr="003C4B1F">
              <w:rPr>
                <w:spacing w:val="-3"/>
                <w:sz w:val="20"/>
                <w:szCs w:val="20"/>
                <w:lang w:eastAsia="en-US"/>
              </w:rPr>
              <w:t xml:space="preserve"> </w:t>
            </w:r>
          </w:p>
          <w:p w:rsidR="00E17C51" w:rsidRPr="003C4B1F" w:rsidRDefault="00E17C51" w:rsidP="000235B3">
            <w:pPr>
              <w:contextualSpacing/>
              <w:rPr>
                <w:spacing w:val="-3"/>
                <w:sz w:val="20"/>
                <w:szCs w:val="20"/>
                <w:lang w:eastAsia="en-US"/>
              </w:rPr>
            </w:pPr>
          </w:p>
          <w:p w:rsidR="00E17C51" w:rsidRPr="003C4B1F" w:rsidRDefault="00E17C51" w:rsidP="000235B3">
            <w:pPr>
              <w:contextualSpacing/>
              <w:rPr>
                <w:spacing w:val="-3"/>
                <w:sz w:val="20"/>
                <w:szCs w:val="20"/>
                <w:lang w:eastAsia="en-US"/>
              </w:rPr>
            </w:pPr>
          </w:p>
        </w:tc>
      </w:tr>
      <w:tr w:rsidR="00E17C51" w:rsidRPr="003C4B1F" w:rsidTr="0024208F">
        <w:trPr>
          <w:gridBefore w:val="1"/>
          <w:wBefore w:w="17" w:type="dxa"/>
          <w:trHeight w:val="1068"/>
          <w:jc w:val="center"/>
        </w:trPr>
        <w:tc>
          <w:tcPr>
            <w:tcW w:w="3506" w:type="dxa"/>
            <w:vMerge/>
            <w:tcBorders>
              <w:left w:val="single" w:sz="4" w:space="0" w:color="auto"/>
              <w:right w:val="single" w:sz="4" w:space="0" w:color="auto"/>
            </w:tcBorders>
          </w:tcPr>
          <w:p w:rsidR="00E17C51" w:rsidRPr="003C4B1F" w:rsidRDefault="00E17C51" w:rsidP="00150877">
            <w:pPr>
              <w:contextualSpacing/>
              <w:rPr>
                <w:b/>
                <w:bCs/>
                <w:spacing w:val="-3"/>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F85CB2" w:rsidRDefault="00F85CB2" w:rsidP="00F85CB2">
            <w:pPr>
              <w:suppressAutoHyphens/>
              <w:contextualSpacing/>
              <w:jc w:val="both"/>
              <w:rPr>
                <w:rFonts w:eastAsia="Calibri"/>
                <w:sz w:val="20"/>
                <w:szCs w:val="20"/>
                <w:lang w:eastAsia="ar-SA"/>
              </w:rPr>
            </w:pPr>
            <w:r>
              <w:rPr>
                <w:rFonts w:eastAsia="Calibri"/>
                <w:sz w:val="20"/>
                <w:szCs w:val="20"/>
                <w:lang w:eastAsia="ar-SA"/>
              </w:rPr>
              <w:t>УК-2.2</w:t>
            </w:r>
          </w:p>
          <w:p w:rsidR="00E17C51" w:rsidRPr="0024208F" w:rsidRDefault="00F85CB2" w:rsidP="00F85CB2">
            <w:pPr>
              <w:autoSpaceDE w:val="0"/>
              <w:contextualSpacing/>
              <w:jc w:val="both"/>
              <w:rPr>
                <w:b/>
                <w:sz w:val="20"/>
                <w:szCs w:val="20"/>
              </w:rPr>
            </w:pPr>
            <w:r>
              <w:rPr>
                <w:rFonts w:eastAsia="Calibri"/>
                <w:sz w:val="20"/>
                <w:szCs w:val="20"/>
                <w:lang w:eastAsia="ar-SA"/>
              </w:rPr>
              <w:t>ОПК-2.2</w:t>
            </w:r>
          </w:p>
        </w:tc>
        <w:tc>
          <w:tcPr>
            <w:tcW w:w="2977" w:type="dxa"/>
            <w:tcBorders>
              <w:top w:val="single" w:sz="4" w:space="0" w:color="auto"/>
              <w:left w:val="single" w:sz="4" w:space="0" w:color="auto"/>
              <w:bottom w:val="single" w:sz="4" w:space="0" w:color="auto"/>
              <w:right w:val="single" w:sz="4" w:space="0" w:color="auto"/>
            </w:tcBorders>
          </w:tcPr>
          <w:p w:rsidR="00610E04" w:rsidRPr="003C4B1F" w:rsidRDefault="00610E04" w:rsidP="00610E04">
            <w:pPr>
              <w:contextualSpacing/>
              <w:rPr>
                <w:spacing w:val="-3"/>
                <w:sz w:val="20"/>
                <w:szCs w:val="20"/>
                <w:lang w:eastAsia="en-US"/>
              </w:rPr>
            </w:pPr>
            <w:r w:rsidRPr="003C4B1F">
              <w:rPr>
                <w:spacing w:val="-3"/>
                <w:sz w:val="20"/>
                <w:szCs w:val="20"/>
                <w:lang w:eastAsia="en-US"/>
              </w:rPr>
              <w:t>Вопросы к экзамену</w:t>
            </w:r>
          </w:p>
          <w:p w:rsidR="00610E04" w:rsidRPr="003C4B1F" w:rsidRDefault="00610E04" w:rsidP="000235B3">
            <w:pPr>
              <w:contextualSpacing/>
              <w:rPr>
                <w:spacing w:val="-3"/>
                <w:sz w:val="20"/>
                <w:szCs w:val="20"/>
                <w:lang w:eastAsia="en-US"/>
              </w:rPr>
            </w:pPr>
            <w:r w:rsidRPr="003C4B1F">
              <w:rPr>
                <w:spacing w:val="-3"/>
                <w:sz w:val="20"/>
                <w:szCs w:val="20"/>
                <w:lang w:eastAsia="en-US"/>
              </w:rPr>
              <w:t xml:space="preserve">Вопросы к опросу </w:t>
            </w:r>
          </w:p>
          <w:p w:rsidR="00610E04" w:rsidRPr="003C4B1F" w:rsidRDefault="00610E04" w:rsidP="000235B3">
            <w:pPr>
              <w:contextualSpacing/>
              <w:rPr>
                <w:spacing w:val="-3"/>
                <w:sz w:val="20"/>
                <w:szCs w:val="20"/>
                <w:lang w:eastAsia="en-US"/>
              </w:rPr>
            </w:pPr>
            <w:r w:rsidRPr="003C4B1F">
              <w:rPr>
                <w:spacing w:val="-3"/>
                <w:sz w:val="20"/>
                <w:szCs w:val="20"/>
                <w:lang w:eastAsia="en-US"/>
              </w:rPr>
              <w:t>Тематика докладов</w:t>
            </w:r>
          </w:p>
          <w:p w:rsidR="00610E04" w:rsidRPr="003C4B1F" w:rsidRDefault="00610E04" w:rsidP="00610E04">
            <w:pPr>
              <w:contextualSpacing/>
              <w:rPr>
                <w:spacing w:val="-3"/>
                <w:sz w:val="20"/>
                <w:szCs w:val="20"/>
                <w:lang w:eastAsia="en-US"/>
              </w:rPr>
            </w:pPr>
            <w:r w:rsidRPr="003C4B1F">
              <w:rPr>
                <w:sz w:val="20"/>
                <w:szCs w:val="20"/>
                <w:shd w:val="clear" w:color="auto" w:fill="FFFFFF"/>
              </w:rPr>
              <w:t>Тематика курсовых работ</w:t>
            </w:r>
            <w:r w:rsidRPr="003C4B1F">
              <w:rPr>
                <w:spacing w:val="-3"/>
                <w:sz w:val="20"/>
                <w:szCs w:val="20"/>
                <w:lang w:eastAsia="en-US"/>
              </w:rPr>
              <w:t xml:space="preserve"> </w:t>
            </w:r>
          </w:p>
          <w:p w:rsidR="00E17C51" w:rsidRPr="003C4B1F" w:rsidRDefault="00E17C51" w:rsidP="000235B3">
            <w:pPr>
              <w:contextualSpacing/>
              <w:rPr>
                <w:spacing w:val="-3"/>
                <w:sz w:val="20"/>
                <w:szCs w:val="20"/>
                <w:lang w:eastAsia="en-US"/>
              </w:rPr>
            </w:pPr>
          </w:p>
          <w:p w:rsidR="00E17C51" w:rsidRPr="003C4B1F" w:rsidRDefault="00E17C51" w:rsidP="000235B3">
            <w:pPr>
              <w:contextualSpacing/>
              <w:rPr>
                <w:spacing w:val="-3"/>
                <w:sz w:val="20"/>
                <w:szCs w:val="20"/>
                <w:lang w:eastAsia="en-US"/>
              </w:rPr>
            </w:pPr>
          </w:p>
          <w:p w:rsidR="00E17C51" w:rsidRPr="003C4B1F" w:rsidRDefault="00E17C51" w:rsidP="000235B3">
            <w:pPr>
              <w:contextualSpacing/>
              <w:rPr>
                <w:spacing w:val="-3"/>
                <w:sz w:val="20"/>
                <w:szCs w:val="20"/>
                <w:lang w:eastAsia="en-US"/>
              </w:rPr>
            </w:pPr>
          </w:p>
          <w:p w:rsidR="00E17C51" w:rsidRPr="003C4B1F" w:rsidRDefault="00E17C51" w:rsidP="00610E04">
            <w:pPr>
              <w:contextualSpacing/>
              <w:rPr>
                <w:spacing w:val="-3"/>
                <w:sz w:val="20"/>
                <w:szCs w:val="20"/>
                <w:lang w:eastAsia="en-US"/>
              </w:rPr>
            </w:pPr>
          </w:p>
        </w:tc>
      </w:tr>
      <w:tr w:rsidR="00E17C51" w:rsidRPr="003C4B1F" w:rsidTr="007974BC">
        <w:trPr>
          <w:gridBefore w:val="1"/>
          <w:wBefore w:w="17" w:type="dxa"/>
          <w:trHeight w:val="746"/>
          <w:jc w:val="center"/>
        </w:trPr>
        <w:tc>
          <w:tcPr>
            <w:tcW w:w="3506" w:type="dxa"/>
            <w:vMerge/>
            <w:tcBorders>
              <w:left w:val="single" w:sz="4" w:space="0" w:color="auto"/>
              <w:right w:val="single" w:sz="4" w:space="0" w:color="auto"/>
            </w:tcBorders>
          </w:tcPr>
          <w:p w:rsidR="00E17C51" w:rsidRPr="003C4B1F" w:rsidRDefault="00E17C51" w:rsidP="00150877">
            <w:pPr>
              <w:contextualSpacing/>
              <w:rPr>
                <w:b/>
                <w:bCs/>
                <w:spacing w:val="-3"/>
                <w:sz w:val="20"/>
                <w:szCs w:val="20"/>
                <w:lang w:eastAsia="en-US"/>
              </w:rPr>
            </w:pPr>
          </w:p>
        </w:tc>
        <w:tc>
          <w:tcPr>
            <w:tcW w:w="2835" w:type="dxa"/>
            <w:tcBorders>
              <w:top w:val="single" w:sz="4" w:space="0" w:color="auto"/>
              <w:left w:val="single" w:sz="4" w:space="0" w:color="auto"/>
              <w:bottom w:val="single" w:sz="12" w:space="0" w:color="auto"/>
              <w:right w:val="single" w:sz="4" w:space="0" w:color="auto"/>
            </w:tcBorders>
          </w:tcPr>
          <w:p w:rsidR="00F85CB2" w:rsidRDefault="00F85CB2" w:rsidP="00F85CB2">
            <w:pPr>
              <w:suppressAutoHyphens/>
              <w:contextualSpacing/>
              <w:jc w:val="both"/>
              <w:rPr>
                <w:rFonts w:eastAsia="Calibri"/>
                <w:sz w:val="20"/>
                <w:szCs w:val="20"/>
                <w:lang w:eastAsia="ar-SA"/>
              </w:rPr>
            </w:pPr>
            <w:r>
              <w:rPr>
                <w:rFonts w:eastAsia="Calibri"/>
                <w:sz w:val="20"/>
                <w:szCs w:val="20"/>
                <w:lang w:eastAsia="ar-SA"/>
              </w:rPr>
              <w:t>УК-2.3</w:t>
            </w:r>
          </w:p>
          <w:p w:rsidR="00E17C51" w:rsidRPr="003C4B1F" w:rsidRDefault="00F85CB2" w:rsidP="00F85CB2">
            <w:pPr>
              <w:contextualSpacing/>
              <w:rPr>
                <w:b/>
                <w:spacing w:val="-3"/>
                <w:sz w:val="20"/>
                <w:szCs w:val="20"/>
                <w:lang w:eastAsia="en-US"/>
              </w:rPr>
            </w:pPr>
            <w:r>
              <w:rPr>
                <w:rFonts w:eastAsia="Calibri"/>
                <w:sz w:val="20"/>
                <w:szCs w:val="20"/>
                <w:lang w:eastAsia="ar-SA"/>
              </w:rPr>
              <w:t>ОПК-2.3</w:t>
            </w:r>
          </w:p>
        </w:tc>
        <w:tc>
          <w:tcPr>
            <w:tcW w:w="2977" w:type="dxa"/>
            <w:tcBorders>
              <w:top w:val="single" w:sz="4" w:space="0" w:color="auto"/>
              <w:left w:val="single" w:sz="4" w:space="0" w:color="auto"/>
              <w:bottom w:val="single" w:sz="12" w:space="0" w:color="auto"/>
              <w:right w:val="single" w:sz="4" w:space="0" w:color="auto"/>
            </w:tcBorders>
          </w:tcPr>
          <w:p w:rsidR="00610E04" w:rsidRPr="003C4B1F" w:rsidRDefault="00610E04" w:rsidP="00610E04">
            <w:pPr>
              <w:contextualSpacing/>
              <w:rPr>
                <w:spacing w:val="-3"/>
                <w:sz w:val="20"/>
                <w:szCs w:val="20"/>
                <w:lang w:eastAsia="en-US"/>
              </w:rPr>
            </w:pPr>
            <w:r w:rsidRPr="003C4B1F">
              <w:rPr>
                <w:spacing w:val="-3"/>
                <w:sz w:val="20"/>
                <w:szCs w:val="20"/>
                <w:lang w:eastAsia="en-US"/>
              </w:rPr>
              <w:t>Вопросы к экзамену</w:t>
            </w:r>
          </w:p>
          <w:p w:rsidR="00E17C51" w:rsidRPr="003C4B1F" w:rsidRDefault="00E17C51" w:rsidP="000235B3">
            <w:pPr>
              <w:contextualSpacing/>
              <w:rPr>
                <w:spacing w:val="-3"/>
                <w:sz w:val="20"/>
                <w:szCs w:val="20"/>
                <w:lang w:eastAsia="en-US"/>
              </w:rPr>
            </w:pPr>
            <w:r w:rsidRPr="003C4B1F">
              <w:rPr>
                <w:spacing w:val="-3"/>
                <w:sz w:val="20"/>
                <w:szCs w:val="20"/>
                <w:lang w:eastAsia="en-US"/>
              </w:rPr>
              <w:t xml:space="preserve">Практическое задание </w:t>
            </w:r>
          </w:p>
          <w:p w:rsidR="00610E04" w:rsidRPr="003C4B1F" w:rsidRDefault="00662D3C" w:rsidP="000235B3">
            <w:pPr>
              <w:contextualSpacing/>
              <w:rPr>
                <w:sz w:val="20"/>
                <w:szCs w:val="20"/>
                <w:shd w:val="clear" w:color="auto" w:fill="FFFFFF"/>
              </w:rPr>
            </w:pPr>
            <w:r w:rsidRPr="003C4B1F">
              <w:rPr>
                <w:sz w:val="20"/>
                <w:szCs w:val="20"/>
                <w:shd w:val="clear" w:color="auto" w:fill="FFFFFF"/>
              </w:rPr>
              <w:t>Тематика курсовых рабо</w:t>
            </w:r>
            <w:r w:rsidR="00610E04" w:rsidRPr="003C4B1F">
              <w:rPr>
                <w:sz w:val="20"/>
                <w:szCs w:val="20"/>
                <w:shd w:val="clear" w:color="auto" w:fill="FFFFFF"/>
              </w:rPr>
              <w:t>т</w:t>
            </w:r>
          </w:p>
          <w:p w:rsidR="00E17C51" w:rsidRPr="003C4B1F" w:rsidRDefault="00610E04" w:rsidP="000235B3">
            <w:pPr>
              <w:contextualSpacing/>
              <w:rPr>
                <w:spacing w:val="-3"/>
                <w:sz w:val="20"/>
                <w:szCs w:val="20"/>
                <w:lang w:eastAsia="en-US"/>
              </w:rPr>
            </w:pPr>
            <w:r w:rsidRPr="003C4B1F">
              <w:rPr>
                <w:sz w:val="20"/>
                <w:szCs w:val="20"/>
                <w:shd w:val="clear" w:color="auto" w:fill="FFFFFF"/>
              </w:rPr>
              <w:t>Проблемная ситуация</w:t>
            </w:r>
            <w:r w:rsidR="00157BC4" w:rsidRPr="003C4B1F">
              <w:rPr>
                <w:spacing w:val="-3"/>
                <w:sz w:val="20"/>
                <w:szCs w:val="20"/>
                <w:lang w:eastAsia="en-US"/>
              </w:rPr>
              <w:t xml:space="preserve"> </w:t>
            </w:r>
          </w:p>
          <w:p w:rsidR="00E17C51" w:rsidRPr="003C4B1F" w:rsidRDefault="00E17C51" w:rsidP="000235B3">
            <w:pPr>
              <w:contextualSpacing/>
              <w:rPr>
                <w:spacing w:val="-3"/>
                <w:sz w:val="20"/>
                <w:szCs w:val="20"/>
                <w:lang w:eastAsia="en-US"/>
              </w:rPr>
            </w:pPr>
          </w:p>
          <w:p w:rsidR="00983160" w:rsidRPr="003C4B1F" w:rsidRDefault="00983160" w:rsidP="000C593F">
            <w:pPr>
              <w:contextualSpacing/>
              <w:rPr>
                <w:spacing w:val="-3"/>
                <w:sz w:val="20"/>
                <w:szCs w:val="20"/>
                <w:lang w:eastAsia="en-US"/>
              </w:rPr>
            </w:pPr>
          </w:p>
        </w:tc>
      </w:tr>
    </w:tbl>
    <w:p w:rsidR="007D1190" w:rsidRPr="003C4B1F" w:rsidRDefault="007D1190" w:rsidP="000B1F60">
      <w:pPr>
        <w:spacing w:after="120"/>
        <w:ind w:firstLine="426"/>
        <w:contextualSpacing/>
        <w:jc w:val="center"/>
        <w:rPr>
          <w:rFonts w:eastAsia="Calibri"/>
          <w:b/>
          <w:sz w:val="20"/>
          <w:szCs w:val="20"/>
          <w:lang w:eastAsia="en-US"/>
        </w:rPr>
      </w:pPr>
    </w:p>
    <w:p w:rsidR="00E007CE" w:rsidRPr="003C4B1F" w:rsidRDefault="00E007CE" w:rsidP="00E007CE">
      <w:pPr>
        <w:jc w:val="both"/>
        <w:rPr>
          <w:sz w:val="20"/>
          <w:szCs w:val="20"/>
        </w:rPr>
      </w:pPr>
      <w:r w:rsidRPr="003C4B1F">
        <w:rPr>
          <w:sz w:val="20"/>
          <w:szCs w:val="20"/>
        </w:rPr>
        <w:t xml:space="preserve"> </w:t>
      </w:r>
    </w:p>
    <w:sectPr w:rsidR="00E007CE" w:rsidRPr="003C4B1F" w:rsidSect="003C4B1F">
      <w:pgSz w:w="11906" w:h="16838"/>
      <w:pgMar w:top="284" w:right="284"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7A1" w:rsidRDefault="002127A1" w:rsidP="00A316CD">
      <w:r>
        <w:separator/>
      </w:r>
    </w:p>
  </w:endnote>
  <w:endnote w:type="continuationSeparator" w:id="0">
    <w:p w:rsidR="002127A1" w:rsidRDefault="002127A1" w:rsidP="00A3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iddenHorzOCR">
    <w:altName w:val="Yu Gothic"/>
    <w:panose1 w:val="00000000000000000000"/>
    <w:charset w:val="80"/>
    <w:family w:val="auto"/>
    <w:notTrueType/>
    <w:pitch w:val="default"/>
    <w:sig w:usb0="00000000"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7A1" w:rsidRDefault="002127A1" w:rsidP="00A316CD">
      <w:r>
        <w:separator/>
      </w:r>
    </w:p>
  </w:footnote>
  <w:footnote w:type="continuationSeparator" w:id="0">
    <w:p w:rsidR="002127A1" w:rsidRDefault="002127A1" w:rsidP="00A316CD">
      <w:r>
        <w:continuationSeparator/>
      </w:r>
    </w:p>
  </w:footnote>
  <w:footnote w:id="1">
    <w:p w:rsidR="006B0A6A" w:rsidRPr="000C19ED" w:rsidRDefault="006B0A6A" w:rsidP="001F45AB">
      <w:pPr>
        <w:spacing w:after="200"/>
        <w:ind w:firstLine="709"/>
        <w:contextualSpacing/>
        <w:jc w:val="both"/>
        <w:rPr>
          <w:sz w:val="16"/>
          <w:szCs w:val="16"/>
        </w:rPr>
      </w:pPr>
      <w:r>
        <w:rPr>
          <w:rStyle w:val="af2"/>
        </w:rPr>
        <w:footnoteRef/>
      </w:r>
      <w:r>
        <w:t xml:space="preserve"> </w:t>
      </w:r>
      <w:r w:rsidRPr="000C19ED">
        <w:rPr>
          <w:sz w:val="16"/>
          <w:szCs w:val="16"/>
        </w:rPr>
        <w:t>При изучении дисциплины «Математика» учтены объекты профессиональной деятельности выпускников (</w:t>
      </w:r>
      <w:r w:rsidRPr="000C19ED">
        <w:rPr>
          <w:rFonts w:eastAsiaTheme="minorHAnsi"/>
          <w:sz w:val="16"/>
          <w:szCs w:val="16"/>
          <w:lang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r w:rsidRPr="000C19ED">
        <w:rPr>
          <w:sz w:val="16"/>
          <w:szCs w:val="16"/>
        </w:rPr>
        <w:t xml:space="preserve"> При этом в общем аспекте </w:t>
      </w:r>
      <w:r w:rsidRPr="000C19ED">
        <w:rPr>
          <w:rFonts w:eastAsiaTheme="minorHAnsi"/>
          <w:sz w:val="16"/>
          <w:szCs w:val="16"/>
          <w:lang w:eastAsia="en-US"/>
        </w:rPr>
        <w:t>с</w:t>
      </w:r>
      <w:r w:rsidRPr="000C19ED">
        <w:rPr>
          <w:sz w:val="16"/>
          <w:szCs w:val="16"/>
        </w:rPr>
        <w:t xml:space="preserve">оциально-экономическая система (СЭС) рассматривается как целостная совокупность взаимосвязанных и взаимодействующих социальных и экономических элементов (субъектов) и отношений по поводу распределения и потребления материальных и нематериальных ресурсов,  производства, распределения, обмена и потребления товаров и услуг. Подчеркнем  существенное разнообразие СЭС: </w:t>
      </w:r>
    </w:p>
    <w:p w:rsidR="006B0A6A" w:rsidRPr="000C19ED" w:rsidRDefault="006B0A6A" w:rsidP="001F45AB">
      <w:pPr>
        <w:contextualSpacing/>
        <w:jc w:val="both"/>
        <w:rPr>
          <w:sz w:val="16"/>
          <w:szCs w:val="16"/>
        </w:rPr>
      </w:pPr>
      <w:r w:rsidRPr="000C19ED">
        <w:rPr>
          <w:sz w:val="16"/>
          <w:szCs w:val="16"/>
        </w:rPr>
        <w:sym w:font="Symbol" w:char="F02D"/>
      </w:r>
      <w:r w:rsidRPr="000C19ED">
        <w:rPr>
          <w:sz w:val="16"/>
          <w:szCs w:val="16"/>
        </w:rPr>
        <w:t>локальные СЭС (предприятия, учреждения, институты, организации, объединения, отрасли);</w:t>
      </w:r>
    </w:p>
    <w:p w:rsidR="006B0A6A" w:rsidRPr="000C19ED" w:rsidRDefault="006B0A6A" w:rsidP="001F45AB">
      <w:pPr>
        <w:contextualSpacing/>
        <w:jc w:val="both"/>
        <w:rPr>
          <w:sz w:val="16"/>
          <w:szCs w:val="16"/>
        </w:rPr>
      </w:pPr>
      <w:r w:rsidRPr="000C19ED">
        <w:rPr>
          <w:sz w:val="16"/>
          <w:szCs w:val="16"/>
        </w:rPr>
        <w:sym w:font="Symbol" w:char="F02D"/>
      </w:r>
      <w:r w:rsidRPr="000C19ED">
        <w:rPr>
          <w:sz w:val="16"/>
          <w:szCs w:val="16"/>
        </w:rPr>
        <w:t>региональные СЭС (регион, муниципальные образования);</w:t>
      </w:r>
    </w:p>
    <w:p w:rsidR="006B0A6A" w:rsidRPr="000C19ED" w:rsidRDefault="006B0A6A" w:rsidP="001F45AB">
      <w:pPr>
        <w:jc w:val="both"/>
        <w:rPr>
          <w:sz w:val="16"/>
          <w:szCs w:val="16"/>
        </w:rPr>
      </w:pPr>
      <w:r w:rsidRPr="000C19ED">
        <w:rPr>
          <w:sz w:val="16"/>
          <w:szCs w:val="16"/>
        </w:rPr>
        <w:sym w:font="Symbol" w:char="F02D"/>
      </w:r>
      <w:r w:rsidRPr="000C19ED">
        <w:rPr>
          <w:sz w:val="16"/>
          <w:szCs w:val="16"/>
        </w:rPr>
        <w:t>национальные СЭС (национальная экономика, страна).</w:t>
      </w:r>
    </w:p>
    <w:p w:rsidR="006B0A6A" w:rsidRDefault="006B0A6A" w:rsidP="001F45AB">
      <w:pPr>
        <w:pStyle w:val="af0"/>
      </w:pPr>
    </w:p>
  </w:footnote>
  <w:footnote w:id="2">
    <w:p w:rsidR="006B0A6A" w:rsidRPr="006F4C2A" w:rsidRDefault="006B0A6A" w:rsidP="00470DDD">
      <w:pPr>
        <w:jc w:val="both"/>
      </w:pPr>
      <w:r w:rsidRPr="00DF68DF">
        <w:rPr>
          <w:rStyle w:val="af2"/>
        </w:rPr>
        <w:footnoteRef/>
      </w:r>
      <w:r w:rsidRPr="00DF68DF">
        <w:t xml:space="preserve"> </w:t>
      </w:r>
      <w:r w:rsidRPr="006F4C2A">
        <w:t>Оценка «Отлично» и «Хорошо»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6B0A6A" w:rsidRPr="006F4C2A" w:rsidRDefault="006B0A6A" w:rsidP="00470DDD">
      <w:pPr>
        <w:jc w:val="both"/>
      </w:pPr>
      <w:r w:rsidRPr="006F4C2A">
        <w:t>Оценка «Удовлетворительно»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6B0A6A" w:rsidRPr="0036780D" w:rsidRDefault="006B0A6A" w:rsidP="00470DDD">
      <w:pPr>
        <w:jc w:val="both"/>
        <w:rPr>
          <w:highlight w:val="green"/>
        </w:rPr>
      </w:pPr>
      <w:r w:rsidRPr="006F4C2A">
        <w:t xml:space="preserve">Оценка «Неудовлетворительно» соответствует показателю «компетенция не </w:t>
      </w:r>
      <w:r w:rsidRPr="00D90A7D">
        <w:t>освоена</w:t>
      </w:r>
      <w:r w:rsidRPr="006F4C2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22"/>
    <w:lvl w:ilvl="0">
      <w:start w:val="1"/>
      <w:numFmt w:val="decimal"/>
      <w:lvlText w:val="%1."/>
      <w:lvlJc w:val="left"/>
      <w:pPr>
        <w:tabs>
          <w:tab w:val="num" w:pos="0"/>
        </w:tabs>
        <w:ind w:left="720" w:hanging="360"/>
      </w:pPr>
      <w:rPr>
        <w:rFonts w:cs="Times New Roman"/>
      </w:rPr>
    </w:lvl>
  </w:abstractNum>
  <w:abstractNum w:abstractNumId="1" w15:restartNumberingAfterBreak="0">
    <w:nsid w:val="00D100A8"/>
    <w:multiLevelType w:val="hybridMultilevel"/>
    <w:tmpl w:val="C51C61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DC2DA0"/>
    <w:multiLevelType w:val="hybridMultilevel"/>
    <w:tmpl w:val="FEA472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E7C49"/>
    <w:multiLevelType w:val="multilevel"/>
    <w:tmpl w:val="9636F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5907F2"/>
    <w:multiLevelType w:val="multilevel"/>
    <w:tmpl w:val="1C66FD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A00618"/>
    <w:multiLevelType w:val="hybridMultilevel"/>
    <w:tmpl w:val="D4984F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3A233E"/>
    <w:multiLevelType w:val="hybridMultilevel"/>
    <w:tmpl w:val="989C4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831C08"/>
    <w:multiLevelType w:val="hybridMultilevel"/>
    <w:tmpl w:val="0C2662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3456AB4"/>
    <w:multiLevelType w:val="hybridMultilevel"/>
    <w:tmpl w:val="9D8A47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A0660B"/>
    <w:multiLevelType w:val="hybridMultilevel"/>
    <w:tmpl w:val="0E785D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2E0430"/>
    <w:multiLevelType w:val="hybridMultilevel"/>
    <w:tmpl w:val="C792C9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C213E0"/>
    <w:multiLevelType w:val="hybridMultilevel"/>
    <w:tmpl w:val="BB1E1B60"/>
    <w:lvl w:ilvl="0" w:tplc="5522502A">
      <w:start w:val="11"/>
      <w:numFmt w:val="decimal"/>
      <w:lvlText w:val="%1."/>
      <w:lvlJc w:val="left"/>
      <w:pPr>
        <w:ind w:left="3053" w:hanging="360"/>
      </w:pPr>
      <w:rPr>
        <w:rFonts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12" w15:restartNumberingAfterBreak="0">
    <w:nsid w:val="1AA43B5F"/>
    <w:multiLevelType w:val="hybridMultilevel"/>
    <w:tmpl w:val="C0DAE7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967222"/>
    <w:multiLevelType w:val="hybridMultilevel"/>
    <w:tmpl w:val="9D8A47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DB2657"/>
    <w:multiLevelType w:val="hybridMultilevel"/>
    <w:tmpl w:val="033C4F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C94EEB"/>
    <w:multiLevelType w:val="multilevel"/>
    <w:tmpl w:val="A790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FB1E06"/>
    <w:multiLevelType w:val="hybridMultilevel"/>
    <w:tmpl w:val="1D082C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D53B57"/>
    <w:multiLevelType w:val="multilevel"/>
    <w:tmpl w:val="90626E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1A7DF8"/>
    <w:multiLevelType w:val="hybridMultilevel"/>
    <w:tmpl w:val="CDE216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FE7BD1"/>
    <w:multiLevelType w:val="hybridMultilevel"/>
    <w:tmpl w:val="86BC6F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73F8B"/>
    <w:multiLevelType w:val="hybridMultilevel"/>
    <w:tmpl w:val="160C31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AF7D6E"/>
    <w:multiLevelType w:val="hybridMultilevel"/>
    <w:tmpl w:val="94D08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96D6D9E"/>
    <w:multiLevelType w:val="hybridMultilevel"/>
    <w:tmpl w:val="3BBCF2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97118A4"/>
    <w:multiLevelType w:val="multilevel"/>
    <w:tmpl w:val="1A56CF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A4A2556"/>
    <w:multiLevelType w:val="hybridMultilevel"/>
    <w:tmpl w:val="3A4023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E5816D4"/>
    <w:multiLevelType w:val="hybridMultilevel"/>
    <w:tmpl w:val="03CAA71E"/>
    <w:lvl w:ilvl="0" w:tplc="55D682E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2F0C1F70"/>
    <w:multiLevelType w:val="hybridMultilevel"/>
    <w:tmpl w:val="767A94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FCB332D"/>
    <w:multiLevelType w:val="hybridMultilevel"/>
    <w:tmpl w:val="15B41FFC"/>
    <w:lvl w:ilvl="0" w:tplc="6776A39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E9464E"/>
    <w:multiLevelType w:val="hybridMultilevel"/>
    <w:tmpl w:val="E2545A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1D6094A"/>
    <w:multiLevelType w:val="hybridMultilevel"/>
    <w:tmpl w:val="1B96B4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535642A"/>
    <w:multiLevelType w:val="hybridMultilevel"/>
    <w:tmpl w:val="9D9CD154"/>
    <w:lvl w:ilvl="0" w:tplc="130286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57752F3"/>
    <w:multiLevelType w:val="hybridMultilevel"/>
    <w:tmpl w:val="11D6C4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9DD0BB4"/>
    <w:multiLevelType w:val="hybridMultilevel"/>
    <w:tmpl w:val="6BCE1C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AEE0BDF"/>
    <w:multiLevelType w:val="hybridMultilevel"/>
    <w:tmpl w:val="9D9CD154"/>
    <w:lvl w:ilvl="0" w:tplc="130286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C665BFE"/>
    <w:multiLevelType w:val="hybridMultilevel"/>
    <w:tmpl w:val="D76CDD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E07409B"/>
    <w:multiLevelType w:val="hybridMultilevel"/>
    <w:tmpl w:val="6C7661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F95762B"/>
    <w:multiLevelType w:val="hybridMultilevel"/>
    <w:tmpl w:val="368C05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0FE12C9"/>
    <w:multiLevelType w:val="hybridMultilevel"/>
    <w:tmpl w:val="BED0C7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2A02BD8"/>
    <w:multiLevelType w:val="hybridMultilevel"/>
    <w:tmpl w:val="637C1A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3682CFF"/>
    <w:multiLevelType w:val="hybridMultilevel"/>
    <w:tmpl w:val="CC36AE5C"/>
    <w:lvl w:ilvl="0" w:tplc="C6E61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3961362"/>
    <w:multiLevelType w:val="hybridMultilevel"/>
    <w:tmpl w:val="728277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4D15BD1"/>
    <w:multiLevelType w:val="hybridMultilevel"/>
    <w:tmpl w:val="327C2E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2E206B"/>
    <w:multiLevelType w:val="hybridMultilevel"/>
    <w:tmpl w:val="D64CA0A0"/>
    <w:lvl w:ilvl="0" w:tplc="E7F8CA06">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49377CD2"/>
    <w:multiLevelType w:val="multilevel"/>
    <w:tmpl w:val="B73C1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95501B1"/>
    <w:multiLevelType w:val="hybridMultilevel"/>
    <w:tmpl w:val="3BA467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E4C006C"/>
    <w:multiLevelType w:val="multilevel"/>
    <w:tmpl w:val="B2C4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CA17C9"/>
    <w:multiLevelType w:val="hybridMultilevel"/>
    <w:tmpl w:val="3CCE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5607B8A"/>
    <w:multiLevelType w:val="hybridMultilevel"/>
    <w:tmpl w:val="4FACE3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58C11C4"/>
    <w:multiLevelType w:val="multilevel"/>
    <w:tmpl w:val="84E002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7D53D0B"/>
    <w:multiLevelType w:val="multilevel"/>
    <w:tmpl w:val="09D447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8D410C7"/>
    <w:multiLevelType w:val="hybridMultilevel"/>
    <w:tmpl w:val="A0846B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9DB6CBC"/>
    <w:multiLevelType w:val="hybridMultilevel"/>
    <w:tmpl w:val="92E26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B2726AE"/>
    <w:multiLevelType w:val="hybridMultilevel"/>
    <w:tmpl w:val="530457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B2D1AC3"/>
    <w:multiLevelType w:val="hybridMultilevel"/>
    <w:tmpl w:val="C876D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841D1C"/>
    <w:multiLevelType w:val="hybridMultilevel"/>
    <w:tmpl w:val="F4D42F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CED2D6A"/>
    <w:multiLevelType w:val="hybridMultilevel"/>
    <w:tmpl w:val="D8E204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D1D6685"/>
    <w:multiLevelType w:val="hybridMultilevel"/>
    <w:tmpl w:val="726AAB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2150D42"/>
    <w:multiLevelType w:val="hybridMultilevel"/>
    <w:tmpl w:val="8D3A6E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AC31520"/>
    <w:multiLevelType w:val="hybridMultilevel"/>
    <w:tmpl w:val="369094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E7D0777"/>
    <w:multiLevelType w:val="hybridMultilevel"/>
    <w:tmpl w:val="33B296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09D05A4"/>
    <w:multiLevelType w:val="hybridMultilevel"/>
    <w:tmpl w:val="35E034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2987947"/>
    <w:multiLevelType w:val="multilevel"/>
    <w:tmpl w:val="D2443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4C5009E"/>
    <w:multiLevelType w:val="hybridMultilevel"/>
    <w:tmpl w:val="9710C3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61A0EE8"/>
    <w:multiLevelType w:val="hybridMultilevel"/>
    <w:tmpl w:val="1A0EFD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74E3CE7"/>
    <w:multiLevelType w:val="hybridMultilevel"/>
    <w:tmpl w:val="377ACDA8"/>
    <w:lvl w:ilvl="0" w:tplc="6776A39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A1B3CFC"/>
    <w:multiLevelType w:val="hybridMultilevel"/>
    <w:tmpl w:val="AC7221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C0E074B"/>
    <w:multiLevelType w:val="hybridMultilevel"/>
    <w:tmpl w:val="E53CAD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E6A0F36"/>
    <w:multiLevelType w:val="hybridMultilevel"/>
    <w:tmpl w:val="93300010"/>
    <w:lvl w:ilvl="0" w:tplc="6776A39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9"/>
  </w:num>
  <w:num w:numId="4">
    <w:abstractNumId w:val="5"/>
  </w:num>
  <w:num w:numId="5">
    <w:abstractNumId w:val="57"/>
  </w:num>
  <w:num w:numId="6">
    <w:abstractNumId w:val="66"/>
  </w:num>
  <w:num w:numId="7">
    <w:abstractNumId w:val="32"/>
  </w:num>
  <w:num w:numId="8">
    <w:abstractNumId w:val="38"/>
  </w:num>
  <w:num w:numId="9">
    <w:abstractNumId w:val="16"/>
  </w:num>
  <w:num w:numId="10">
    <w:abstractNumId w:val="53"/>
  </w:num>
  <w:num w:numId="11">
    <w:abstractNumId w:val="39"/>
  </w:num>
  <w:num w:numId="12">
    <w:abstractNumId w:val="22"/>
  </w:num>
  <w:num w:numId="13">
    <w:abstractNumId w:val="67"/>
  </w:num>
  <w:num w:numId="14">
    <w:abstractNumId w:val="54"/>
  </w:num>
  <w:num w:numId="15">
    <w:abstractNumId w:val="64"/>
  </w:num>
  <w:num w:numId="16">
    <w:abstractNumId w:val="10"/>
  </w:num>
  <w:num w:numId="17">
    <w:abstractNumId w:val="42"/>
  </w:num>
  <w:num w:numId="18">
    <w:abstractNumId w:val="12"/>
  </w:num>
  <w:num w:numId="19">
    <w:abstractNumId w:val="1"/>
  </w:num>
  <w:num w:numId="20">
    <w:abstractNumId w:val="55"/>
  </w:num>
  <w:num w:numId="21">
    <w:abstractNumId w:val="29"/>
  </w:num>
  <w:num w:numId="22">
    <w:abstractNumId w:val="2"/>
  </w:num>
  <w:num w:numId="23">
    <w:abstractNumId w:val="48"/>
  </w:num>
  <w:num w:numId="24">
    <w:abstractNumId w:val="28"/>
  </w:num>
  <w:num w:numId="25">
    <w:abstractNumId w:val="61"/>
  </w:num>
  <w:num w:numId="26">
    <w:abstractNumId w:val="63"/>
  </w:num>
  <w:num w:numId="27">
    <w:abstractNumId w:val="41"/>
  </w:num>
  <w:num w:numId="28">
    <w:abstractNumId w:val="59"/>
  </w:num>
  <w:num w:numId="29">
    <w:abstractNumId w:val="26"/>
  </w:num>
  <w:num w:numId="30">
    <w:abstractNumId w:val="51"/>
  </w:num>
  <w:num w:numId="31">
    <w:abstractNumId w:val="36"/>
  </w:num>
  <w:num w:numId="32">
    <w:abstractNumId w:val="37"/>
  </w:num>
  <w:num w:numId="33">
    <w:abstractNumId w:val="35"/>
  </w:num>
  <w:num w:numId="34">
    <w:abstractNumId w:val="60"/>
  </w:num>
  <w:num w:numId="35">
    <w:abstractNumId w:val="33"/>
  </w:num>
  <w:num w:numId="36">
    <w:abstractNumId w:val="14"/>
  </w:num>
  <w:num w:numId="37">
    <w:abstractNumId w:val="45"/>
  </w:num>
  <w:num w:numId="38">
    <w:abstractNumId w:val="58"/>
  </w:num>
  <w:num w:numId="39">
    <w:abstractNumId w:val="24"/>
  </w:num>
  <w:num w:numId="40">
    <w:abstractNumId w:val="20"/>
  </w:num>
  <w:num w:numId="41">
    <w:abstractNumId w:val="65"/>
  </w:num>
  <w:num w:numId="42">
    <w:abstractNumId w:val="21"/>
  </w:num>
  <w:num w:numId="43">
    <w:abstractNumId w:val="3"/>
  </w:num>
  <w:num w:numId="44">
    <w:abstractNumId w:val="15"/>
  </w:num>
  <w:num w:numId="45">
    <w:abstractNumId w:val="46"/>
  </w:num>
  <w:num w:numId="46">
    <w:abstractNumId w:val="62"/>
  </w:num>
  <w:num w:numId="47">
    <w:abstractNumId w:val="49"/>
  </w:num>
  <w:num w:numId="48">
    <w:abstractNumId w:val="4"/>
  </w:num>
  <w:num w:numId="49">
    <w:abstractNumId w:val="50"/>
  </w:num>
  <w:num w:numId="50">
    <w:abstractNumId w:val="23"/>
  </w:num>
  <w:num w:numId="51">
    <w:abstractNumId w:val="17"/>
  </w:num>
  <w:num w:numId="52">
    <w:abstractNumId w:val="43"/>
  </w:num>
  <w:num w:numId="53">
    <w:abstractNumId w:val="44"/>
  </w:num>
  <w:num w:numId="54">
    <w:abstractNumId w:val="52"/>
  </w:num>
  <w:num w:numId="55">
    <w:abstractNumId w:val="68"/>
  </w:num>
  <w:num w:numId="56">
    <w:abstractNumId w:val="27"/>
  </w:num>
  <w:num w:numId="57">
    <w:abstractNumId w:val="40"/>
  </w:num>
  <w:num w:numId="58">
    <w:abstractNumId w:val="11"/>
  </w:num>
  <w:num w:numId="59">
    <w:abstractNumId w:val="6"/>
  </w:num>
  <w:num w:numId="60">
    <w:abstractNumId w:val="8"/>
  </w:num>
  <w:num w:numId="61">
    <w:abstractNumId w:val="34"/>
  </w:num>
  <w:num w:numId="62">
    <w:abstractNumId w:val="56"/>
  </w:num>
  <w:num w:numId="63">
    <w:abstractNumId w:val="47"/>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num>
  <w:num w:numId="67">
    <w:abstractNumId w:val="30"/>
  </w:num>
  <w:num w:numId="68">
    <w:abstractNumId w:val="13"/>
  </w:num>
  <w:num w:numId="69">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B67"/>
    <w:rsid w:val="000019CC"/>
    <w:rsid w:val="00006E98"/>
    <w:rsid w:val="00007D0F"/>
    <w:rsid w:val="000100E3"/>
    <w:rsid w:val="00013120"/>
    <w:rsid w:val="00016670"/>
    <w:rsid w:val="00016FB0"/>
    <w:rsid w:val="00017A5B"/>
    <w:rsid w:val="000235B3"/>
    <w:rsid w:val="00023894"/>
    <w:rsid w:val="000254D2"/>
    <w:rsid w:val="00026407"/>
    <w:rsid w:val="0002745A"/>
    <w:rsid w:val="00031B84"/>
    <w:rsid w:val="00034E6B"/>
    <w:rsid w:val="00044CC8"/>
    <w:rsid w:val="000455B9"/>
    <w:rsid w:val="0004764C"/>
    <w:rsid w:val="000627CE"/>
    <w:rsid w:val="000714AD"/>
    <w:rsid w:val="00074BE8"/>
    <w:rsid w:val="000770D8"/>
    <w:rsid w:val="00083A88"/>
    <w:rsid w:val="00086F88"/>
    <w:rsid w:val="00095D0E"/>
    <w:rsid w:val="000973EB"/>
    <w:rsid w:val="00097CFF"/>
    <w:rsid w:val="000A109A"/>
    <w:rsid w:val="000A56F0"/>
    <w:rsid w:val="000B1F60"/>
    <w:rsid w:val="000B243E"/>
    <w:rsid w:val="000B2756"/>
    <w:rsid w:val="000B4385"/>
    <w:rsid w:val="000B4EC8"/>
    <w:rsid w:val="000C593F"/>
    <w:rsid w:val="000C6598"/>
    <w:rsid w:val="000C6D08"/>
    <w:rsid w:val="000C6F63"/>
    <w:rsid w:val="000D209F"/>
    <w:rsid w:val="000D7B02"/>
    <w:rsid w:val="000E155E"/>
    <w:rsid w:val="000E212E"/>
    <w:rsid w:val="000F6636"/>
    <w:rsid w:val="00101B68"/>
    <w:rsid w:val="00111959"/>
    <w:rsid w:val="00112714"/>
    <w:rsid w:val="00113769"/>
    <w:rsid w:val="00116289"/>
    <w:rsid w:val="001177FC"/>
    <w:rsid w:val="001200A7"/>
    <w:rsid w:val="0013078D"/>
    <w:rsid w:val="00132E43"/>
    <w:rsid w:val="00133D71"/>
    <w:rsid w:val="001425CC"/>
    <w:rsid w:val="001442F7"/>
    <w:rsid w:val="0014554F"/>
    <w:rsid w:val="00146497"/>
    <w:rsid w:val="001468F8"/>
    <w:rsid w:val="00150877"/>
    <w:rsid w:val="00154601"/>
    <w:rsid w:val="00157BC4"/>
    <w:rsid w:val="001621FC"/>
    <w:rsid w:val="0016641E"/>
    <w:rsid w:val="00173DA0"/>
    <w:rsid w:val="001759DC"/>
    <w:rsid w:val="00180DAA"/>
    <w:rsid w:val="00181AF4"/>
    <w:rsid w:val="0019203C"/>
    <w:rsid w:val="00195AD9"/>
    <w:rsid w:val="001979E7"/>
    <w:rsid w:val="00197CCD"/>
    <w:rsid w:val="001A27F7"/>
    <w:rsid w:val="001A4CEF"/>
    <w:rsid w:val="001A6D1C"/>
    <w:rsid w:val="001B091E"/>
    <w:rsid w:val="001B276D"/>
    <w:rsid w:val="001C3BB5"/>
    <w:rsid w:val="001C4E91"/>
    <w:rsid w:val="001C6D0F"/>
    <w:rsid w:val="001D0CCC"/>
    <w:rsid w:val="001D3430"/>
    <w:rsid w:val="001D58E5"/>
    <w:rsid w:val="001D602D"/>
    <w:rsid w:val="001D623F"/>
    <w:rsid w:val="001D66F1"/>
    <w:rsid w:val="001E2AEF"/>
    <w:rsid w:val="001F0830"/>
    <w:rsid w:val="001F0A8F"/>
    <w:rsid w:val="001F3D09"/>
    <w:rsid w:val="001F45AB"/>
    <w:rsid w:val="00200E02"/>
    <w:rsid w:val="0021024B"/>
    <w:rsid w:val="0021039A"/>
    <w:rsid w:val="002127A1"/>
    <w:rsid w:val="00217104"/>
    <w:rsid w:val="002174FA"/>
    <w:rsid w:val="002179A2"/>
    <w:rsid w:val="00224A9A"/>
    <w:rsid w:val="00226200"/>
    <w:rsid w:val="00230972"/>
    <w:rsid w:val="00241F3C"/>
    <w:rsid w:val="0024208F"/>
    <w:rsid w:val="00242252"/>
    <w:rsid w:val="002451B3"/>
    <w:rsid w:val="002460B1"/>
    <w:rsid w:val="00254FF1"/>
    <w:rsid w:val="00255E07"/>
    <w:rsid w:val="00263DF8"/>
    <w:rsid w:val="0026571E"/>
    <w:rsid w:val="002745DE"/>
    <w:rsid w:val="00277936"/>
    <w:rsid w:val="00277CB0"/>
    <w:rsid w:val="002803A0"/>
    <w:rsid w:val="00284305"/>
    <w:rsid w:val="00284CFB"/>
    <w:rsid w:val="002913C9"/>
    <w:rsid w:val="00292B4E"/>
    <w:rsid w:val="002A51B5"/>
    <w:rsid w:val="002A570F"/>
    <w:rsid w:val="002B1FB8"/>
    <w:rsid w:val="002B399B"/>
    <w:rsid w:val="002C1DD5"/>
    <w:rsid w:val="002D638B"/>
    <w:rsid w:val="002E401F"/>
    <w:rsid w:val="002F0E83"/>
    <w:rsid w:val="002F35F9"/>
    <w:rsid w:val="00300A2F"/>
    <w:rsid w:val="0030402D"/>
    <w:rsid w:val="003153E2"/>
    <w:rsid w:val="0031742E"/>
    <w:rsid w:val="0032084E"/>
    <w:rsid w:val="00324A93"/>
    <w:rsid w:val="00331439"/>
    <w:rsid w:val="003362BF"/>
    <w:rsid w:val="003378E9"/>
    <w:rsid w:val="00340A25"/>
    <w:rsid w:val="0034285B"/>
    <w:rsid w:val="0034423C"/>
    <w:rsid w:val="0034605F"/>
    <w:rsid w:val="003532E6"/>
    <w:rsid w:val="003673B0"/>
    <w:rsid w:val="003674D3"/>
    <w:rsid w:val="0037527C"/>
    <w:rsid w:val="0038187F"/>
    <w:rsid w:val="00395FD7"/>
    <w:rsid w:val="003A1140"/>
    <w:rsid w:val="003C3064"/>
    <w:rsid w:val="003C3C5F"/>
    <w:rsid w:val="003C4B1F"/>
    <w:rsid w:val="003C63A2"/>
    <w:rsid w:val="003D3399"/>
    <w:rsid w:val="003D46AC"/>
    <w:rsid w:val="003F3FAC"/>
    <w:rsid w:val="003F65FE"/>
    <w:rsid w:val="0040222B"/>
    <w:rsid w:val="00404883"/>
    <w:rsid w:val="004071EF"/>
    <w:rsid w:val="00412801"/>
    <w:rsid w:val="00415F6A"/>
    <w:rsid w:val="00417FBC"/>
    <w:rsid w:val="00420FDD"/>
    <w:rsid w:val="00422694"/>
    <w:rsid w:val="004310E0"/>
    <w:rsid w:val="004366DB"/>
    <w:rsid w:val="00442634"/>
    <w:rsid w:val="004470AE"/>
    <w:rsid w:val="004505FF"/>
    <w:rsid w:val="00456BFE"/>
    <w:rsid w:val="00470DDD"/>
    <w:rsid w:val="00476C33"/>
    <w:rsid w:val="00496FA3"/>
    <w:rsid w:val="004A3C7C"/>
    <w:rsid w:val="004B40AA"/>
    <w:rsid w:val="004C62C7"/>
    <w:rsid w:val="004C7D5C"/>
    <w:rsid w:val="004D15A8"/>
    <w:rsid w:val="004D1967"/>
    <w:rsid w:val="004D27D3"/>
    <w:rsid w:val="004D4132"/>
    <w:rsid w:val="004D444F"/>
    <w:rsid w:val="004D4F3F"/>
    <w:rsid w:val="004D5CBB"/>
    <w:rsid w:val="004D7E65"/>
    <w:rsid w:val="004E684A"/>
    <w:rsid w:val="004E7882"/>
    <w:rsid w:val="004F272E"/>
    <w:rsid w:val="004F28E6"/>
    <w:rsid w:val="004F6CE0"/>
    <w:rsid w:val="00506B77"/>
    <w:rsid w:val="00510408"/>
    <w:rsid w:val="00510A64"/>
    <w:rsid w:val="005202E3"/>
    <w:rsid w:val="005204E9"/>
    <w:rsid w:val="005213A4"/>
    <w:rsid w:val="00522DBB"/>
    <w:rsid w:val="0052526C"/>
    <w:rsid w:val="005262E4"/>
    <w:rsid w:val="0052639C"/>
    <w:rsid w:val="00537879"/>
    <w:rsid w:val="0054070C"/>
    <w:rsid w:val="00541C23"/>
    <w:rsid w:val="005425A6"/>
    <w:rsid w:val="00545D62"/>
    <w:rsid w:val="00551717"/>
    <w:rsid w:val="005517C3"/>
    <w:rsid w:val="00554DBF"/>
    <w:rsid w:val="0056470C"/>
    <w:rsid w:val="0057002D"/>
    <w:rsid w:val="00570598"/>
    <w:rsid w:val="0058090C"/>
    <w:rsid w:val="0058695D"/>
    <w:rsid w:val="005910AC"/>
    <w:rsid w:val="00591558"/>
    <w:rsid w:val="00591818"/>
    <w:rsid w:val="005954DB"/>
    <w:rsid w:val="005A0584"/>
    <w:rsid w:val="005A5CDA"/>
    <w:rsid w:val="005B3B49"/>
    <w:rsid w:val="005B72F2"/>
    <w:rsid w:val="005C16DE"/>
    <w:rsid w:val="005C6A3F"/>
    <w:rsid w:val="005C7E3B"/>
    <w:rsid w:val="005D4314"/>
    <w:rsid w:val="005D4CF0"/>
    <w:rsid w:val="005D4DA4"/>
    <w:rsid w:val="005D6D46"/>
    <w:rsid w:val="005E106B"/>
    <w:rsid w:val="005E1E1C"/>
    <w:rsid w:val="005E32D7"/>
    <w:rsid w:val="005E3E8E"/>
    <w:rsid w:val="005E5883"/>
    <w:rsid w:val="005E6922"/>
    <w:rsid w:val="005F7475"/>
    <w:rsid w:val="0060010D"/>
    <w:rsid w:val="00605E55"/>
    <w:rsid w:val="00607961"/>
    <w:rsid w:val="00610E04"/>
    <w:rsid w:val="0061219C"/>
    <w:rsid w:val="00624548"/>
    <w:rsid w:val="006258BA"/>
    <w:rsid w:val="006309C1"/>
    <w:rsid w:val="00636F7E"/>
    <w:rsid w:val="0064227B"/>
    <w:rsid w:val="0064338C"/>
    <w:rsid w:val="00651E0F"/>
    <w:rsid w:val="0065372C"/>
    <w:rsid w:val="006608B0"/>
    <w:rsid w:val="00662D3C"/>
    <w:rsid w:val="00674707"/>
    <w:rsid w:val="0067534B"/>
    <w:rsid w:val="00675909"/>
    <w:rsid w:val="00682163"/>
    <w:rsid w:val="0068475F"/>
    <w:rsid w:val="00687A9C"/>
    <w:rsid w:val="00692D88"/>
    <w:rsid w:val="006B0143"/>
    <w:rsid w:val="006B0A6A"/>
    <w:rsid w:val="006B669A"/>
    <w:rsid w:val="006C7056"/>
    <w:rsid w:val="006F1FB3"/>
    <w:rsid w:val="006F627C"/>
    <w:rsid w:val="006F78A9"/>
    <w:rsid w:val="00701EDC"/>
    <w:rsid w:val="00703872"/>
    <w:rsid w:val="00705ED0"/>
    <w:rsid w:val="00706163"/>
    <w:rsid w:val="00706DD4"/>
    <w:rsid w:val="00713CB7"/>
    <w:rsid w:val="00720534"/>
    <w:rsid w:val="00720A06"/>
    <w:rsid w:val="00725077"/>
    <w:rsid w:val="00732AB0"/>
    <w:rsid w:val="00744904"/>
    <w:rsid w:val="00750830"/>
    <w:rsid w:val="00753791"/>
    <w:rsid w:val="0075431A"/>
    <w:rsid w:val="007543CD"/>
    <w:rsid w:val="00766D03"/>
    <w:rsid w:val="0077041A"/>
    <w:rsid w:val="007709F0"/>
    <w:rsid w:val="0077730A"/>
    <w:rsid w:val="00781959"/>
    <w:rsid w:val="00782280"/>
    <w:rsid w:val="00784B62"/>
    <w:rsid w:val="007906EF"/>
    <w:rsid w:val="0079581A"/>
    <w:rsid w:val="007974BC"/>
    <w:rsid w:val="007B1B8E"/>
    <w:rsid w:val="007B6405"/>
    <w:rsid w:val="007B777A"/>
    <w:rsid w:val="007C68C6"/>
    <w:rsid w:val="007D1190"/>
    <w:rsid w:val="007D23DE"/>
    <w:rsid w:val="007D3550"/>
    <w:rsid w:val="007D546D"/>
    <w:rsid w:val="007E0B5A"/>
    <w:rsid w:val="007E48C6"/>
    <w:rsid w:val="0080639E"/>
    <w:rsid w:val="008077EA"/>
    <w:rsid w:val="00811B0A"/>
    <w:rsid w:val="008135F5"/>
    <w:rsid w:val="00830C15"/>
    <w:rsid w:val="00834BA7"/>
    <w:rsid w:val="00840ED9"/>
    <w:rsid w:val="00846E7A"/>
    <w:rsid w:val="0085206E"/>
    <w:rsid w:val="00852F79"/>
    <w:rsid w:val="00861A91"/>
    <w:rsid w:val="00867575"/>
    <w:rsid w:val="008707A9"/>
    <w:rsid w:val="00880E89"/>
    <w:rsid w:val="00884BCC"/>
    <w:rsid w:val="00891F6F"/>
    <w:rsid w:val="00897674"/>
    <w:rsid w:val="00897EE2"/>
    <w:rsid w:val="00897FB6"/>
    <w:rsid w:val="008A0D76"/>
    <w:rsid w:val="008A1584"/>
    <w:rsid w:val="008A5528"/>
    <w:rsid w:val="008A5918"/>
    <w:rsid w:val="008A5FAC"/>
    <w:rsid w:val="008B03DF"/>
    <w:rsid w:val="008B1515"/>
    <w:rsid w:val="008B1C48"/>
    <w:rsid w:val="008B5DFC"/>
    <w:rsid w:val="008B68A8"/>
    <w:rsid w:val="008B7EC5"/>
    <w:rsid w:val="008C0923"/>
    <w:rsid w:val="008C1C7F"/>
    <w:rsid w:val="008C1D07"/>
    <w:rsid w:val="008C745A"/>
    <w:rsid w:val="008D2BBA"/>
    <w:rsid w:val="008D7158"/>
    <w:rsid w:val="008E451A"/>
    <w:rsid w:val="008E5CE9"/>
    <w:rsid w:val="008E6552"/>
    <w:rsid w:val="008F7E38"/>
    <w:rsid w:val="0090188A"/>
    <w:rsid w:val="00904DE9"/>
    <w:rsid w:val="009053D3"/>
    <w:rsid w:val="00906013"/>
    <w:rsid w:val="009079AD"/>
    <w:rsid w:val="009105EF"/>
    <w:rsid w:val="009313E9"/>
    <w:rsid w:val="00933B4E"/>
    <w:rsid w:val="00935B02"/>
    <w:rsid w:val="00940884"/>
    <w:rsid w:val="009420AF"/>
    <w:rsid w:val="00950EB9"/>
    <w:rsid w:val="00952202"/>
    <w:rsid w:val="00952B1B"/>
    <w:rsid w:val="00961EF0"/>
    <w:rsid w:val="00963D31"/>
    <w:rsid w:val="009806C8"/>
    <w:rsid w:val="00980897"/>
    <w:rsid w:val="0098120B"/>
    <w:rsid w:val="00983160"/>
    <w:rsid w:val="009970C1"/>
    <w:rsid w:val="00997A3D"/>
    <w:rsid w:val="009A5A74"/>
    <w:rsid w:val="009A67FF"/>
    <w:rsid w:val="009C156A"/>
    <w:rsid w:val="009C174F"/>
    <w:rsid w:val="009C319F"/>
    <w:rsid w:val="009D0688"/>
    <w:rsid w:val="009D44E7"/>
    <w:rsid w:val="009D7840"/>
    <w:rsid w:val="009E511B"/>
    <w:rsid w:val="009F13C6"/>
    <w:rsid w:val="009F2B26"/>
    <w:rsid w:val="009F33AB"/>
    <w:rsid w:val="009F3520"/>
    <w:rsid w:val="009F5DFB"/>
    <w:rsid w:val="00A10B0D"/>
    <w:rsid w:val="00A155D6"/>
    <w:rsid w:val="00A1723D"/>
    <w:rsid w:val="00A2666E"/>
    <w:rsid w:val="00A316CD"/>
    <w:rsid w:val="00A3659A"/>
    <w:rsid w:val="00A425A1"/>
    <w:rsid w:val="00A679CB"/>
    <w:rsid w:val="00A76148"/>
    <w:rsid w:val="00A76AC6"/>
    <w:rsid w:val="00A76E2F"/>
    <w:rsid w:val="00A94E15"/>
    <w:rsid w:val="00AA2C21"/>
    <w:rsid w:val="00AA5114"/>
    <w:rsid w:val="00AB2180"/>
    <w:rsid w:val="00AB7B71"/>
    <w:rsid w:val="00AC6546"/>
    <w:rsid w:val="00AD0FF9"/>
    <w:rsid w:val="00AD6D51"/>
    <w:rsid w:val="00AE39B8"/>
    <w:rsid w:val="00AE4D4F"/>
    <w:rsid w:val="00AE53D7"/>
    <w:rsid w:val="00AE5472"/>
    <w:rsid w:val="00AF2D4B"/>
    <w:rsid w:val="00AF33A8"/>
    <w:rsid w:val="00AF35A1"/>
    <w:rsid w:val="00B0080D"/>
    <w:rsid w:val="00B0109D"/>
    <w:rsid w:val="00B032B8"/>
    <w:rsid w:val="00B03865"/>
    <w:rsid w:val="00B045C0"/>
    <w:rsid w:val="00B06E38"/>
    <w:rsid w:val="00B1598F"/>
    <w:rsid w:val="00B20B05"/>
    <w:rsid w:val="00B2173F"/>
    <w:rsid w:val="00B23698"/>
    <w:rsid w:val="00B23907"/>
    <w:rsid w:val="00B328DC"/>
    <w:rsid w:val="00B3392C"/>
    <w:rsid w:val="00B3658C"/>
    <w:rsid w:val="00B441BC"/>
    <w:rsid w:val="00B448A2"/>
    <w:rsid w:val="00B45E9F"/>
    <w:rsid w:val="00B631D0"/>
    <w:rsid w:val="00B73DA9"/>
    <w:rsid w:val="00B75B0F"/>
    <w:rsid w:val="00B8537E"/>
    <w:rsid w:val="00B9032B"/>
    <w:rsid w:val="00B92F1F"/>
    <w:rsid w:val="00B94C44"/>
    <w:rsid w:val="00B9516F"/>
    <w:rsid w:val="00BA153F"/>
    <w:rsid w:val="00BB075D"/>
    <w:rsid w:val="00BB0FCA"/>
    <w:rsid w:val="00BB37E9"/>
    <w:rsid w:val="00BB5508"/>
    <w:rsid w:val="00BB713A"/>
    <w:rsid w:val="00BC210E"/>
    <w:rsid w:val="00BC2399"/>
    <w:rsid w:val="00BC2B07"/>
    <w:rsid w:val="00BC7879"/>
    <w:rsid w:val="00BD4AAD"/>
    <w:rsid w:val="00BE4352"/>
    <w:rsid w:val="00BE609D"/>
    <w:rsid w:val="00BE764F"/>
    <w:rsid w:val="00BF20F2"/>
    <w:rsid w:val="00BF4007"/>
    <w:rsid w:val="00BF565F"/>
    <w:rsid w:val="00C0251F"/>
    <w:rsid w:val="00C04CFB"/>
    <w:rsid w:val="00C16A11"/>
    <w:rsid w:val="00C173EC"/>
    <w:rsid w:val="00C17A63"/>
    <w:rsid w:val="00C21EA1"/>
    <w:rsid w:val="00C229D5"/>
    <w:rsid w:val="00C27227"/>
    <w:rsid w:val="00C276DD"/>
    <w:rsid w:val="00C27707"/>
    <w:rsid w:val="00C32E4D"/>
    <w:rsid w:val="00C44F5E"/>
    <w:rsid w:val="00C5523C"/>
    <w:rsid w:val="00C64620"/>
    <w:rsid w:val="00C6675D"/>
    <w:rsid w:val="00C769E1"/>
    <w:rsid w:val="00C774BA"/>
    <w:rsid w:val="00C77B2C"/>
    <w:rsid w:val="00C803D1"/>
    <w:rsid w:val="00C917B8"/>
    <w:rsid w:val="00C91BBA"/>
    <w:rsid w:val="00C93B85"/>
    <w:rsid w:val="00CB40AF"/>
    <w:rsid w:val="00CC3410"/>
    <w:rsid w:val="00CC4D3D"/>
    <w:rsid w:val="00CC4D8E"/>
    <w:rsid w:val="00CC796B"/>
    <w:rsid w:val="00CD6A66"/>
    <w:rsid w:val="00CD6B71"/>
    <w:rsid w:val="00CE41D1"/>
    <w:rsid w:val="00CE5FB3"/>
    <w:rsid w:val="00D0620C"/>
    <w:rsid w:val="00D06EF5"/>
    <w:rsid w:val="00D142BF"/>
    <w:rsid w:val="00D17284"/>
    <w:rsid w:val="00D22FC9"/>
    <w:rsid w:val="00D23AE4"/>
    <w:rsid w:val="00D25365"/>
    <w:rsid w:val="00D27F44"/>
    <w:rsid w:val="00D31568"/>
    <w:rsid w:val="00D414A4"/>
    <w:rsid w:val="00D436EC"/>
    <w:rsid w:val="00D456D3"/>
    <w:rsid w:val="00D57373"/>
    <w:rsid w:val="00D60B55"/>
    <w:rsid w:val="00D669FE"/>
    <w:rsid w:val="00D72112"/>
    <w:rsid w:val="00D7464F"/>
    <w:rsid w:val="00D74E81"/>
    <w:rsid w:val="00D8000A"/>
    <w:rsid w:val="00D8115E"/>
    <w:rsid w:val="00D81B43"/>
    <w:rsid w:val="00D820B0"/>
    <w:rsid w:val="00D873B9"/>
    <w:rsid w:val="00D929FD"/>
    <w:rsid w:val="00D94504"/>
    <w:rsid w:val="00D95EE3"/>
    <w:rsid w:val="00D961B4"/>
    <w:rsid w:val="00D977A2"/>
    <w:rsid w:val="00DA25D3"/>
    <w:rsid w:val="00DA5930"/>
    <w:rsid w:val="00DB41D5"/>
    <w:rsid w:val="00DB49D2"/>
    <w:rsid w:val="00DC0806"/>
    <w:rsid w:val="00DC137D"/>
    <w:rsid w:val="00DC3426"/>
    <w:rsid w:val="00DC7F37"/>
    <w:rsid w:val="00DD0EBD"/>
    <w:rsid w:val="00DD1ACD"/>
    <w:rsid w:val="00DD29CD"/>
    <w:rsid w:val="00DD3AAC"/>
    <w:rsid w:val="00DD55F6"/>
    <w:rsid w:val="00DE3996"/>
    <w:rsid w:val="00DE72E7"/>
    <w:rsid w:val="00DE7BD5"/>
    <w:rsid w:val="00DF49FC"/>
    <w:rsid w:val="00E007CE"/>
    <w:rsid w:val="00E06890"/>
    <w:rsid w:val="00E0706F"/>
    <w:rsid w:val="00E13443"/>
    <w:rsid w:val="00E17C51"/>
    <w:rsid w:val="00E20B9D"/>
    <w:rsid w:val="00E321BA"/>
    <w:rsid w:val="00E41B19"/>
    <w:rsid w:val="00E42FE5"/>
    <w:rsid w:val="00E5025D"/>
    <w:rsid w:val="00E50B95"/>
    <w:rsid w:val="00E54BD7"/>
    <w:rsid w:val="00E5679F"/>
    <w:rsid w:val="00E63E5D"/>
    <w:rsid w:val="00E67F92"/>
    <w:rsid w:val="00E70F1A"/>
    <w:rsid w:val="00E73337"/>
    <w:rsid w:val="00E73F75"/>
    <w:rsid w:val="00E81AFF"/>
    <w:rsid w:val="00E86691"/>
    <w:rsid w:val="00EB23C6"/>
    <w:rsid w:val="00EB3A8F"/>
    <w:rsid w:val="00EB61E2"/>
    <w:rsid w:val="00EC12C0"/>
    <w:rsid w:val="00EC1606"/>
    <w:rsid w:val="00EC6FFB"/>
    <w:rsid w:val="00EC795C"/>
    <w:rsid w:val="00ED0427"/>
    <w:rsid w:val="00ED0CCC"/>
    <w:rsid w:val="00ED4501"/>
    <w:rsid w:val="00ED7482"/>
    <w:rsid w:val="00ED7540"/>
    <w:rsid w:val="00EE76C1"/>
    <w:rsid w:val="00EF6080"/>
    <w:rsid w:val="00EF699C"/>
    <w:rsid w:val="00F01D46"/>
    <w:rsid w:val="00F10B01"/>
    <w:rsid w:val="00F10F38"/>
    <w:rsid w:val="00F141DC"/>
    <w:rsid w:val="00F15B67"/>
    <w:rsid w:val="00F2478F"/>
    <w:rsid w:val="00F2769A"/>
    <w:rsid w:val="00F30547"/>
    <w:rsid w:val="00F30D98"/>
    <w:rsid w:val="00F4066F"/>
    <w:rsid w:val="00F41276"/>
    <w:rsid w:val="00F451DB"/>
    <w:rsid w:val="00F47A8A"/>
    <w:rsid w:val="00F51011"/>
    <w:rsid w:val="00F528D9"/>
    <w:rsid w:val="00F57B2D"/>
    <w:rsid w:val="00F619B1"/>
    <w:rsid w:val="00F63F73"/>
    <w:rsid w:val="00F85CB2"/>
    <w:rsid w:val="00F92E79"/>
    <w:rsid w:val="00FA342E"/>
    <w:rsid w:val="00FA67B3"/>
    <w:rsid w:val="00FB24D6"/>
    <w:rsid w:val="00FB2A77"/>
    <w:rsid w:val="00FB6B4D"/>
    <w:rsid w:val="00FC0106"/>
    <w:rsid w:val="00FC2A23"/>
    <w:rsid w:val="00FC5BB7"/>
    <w:rsid w:val="00FC5DA8"/>
    <w:rsid w:val="00FC6849"/>
    <w:rsid w:val="00FD3CE4"/>
    <w:rsid w:val="00FD429B"/>
    <w:rsid w:val="00FD5C88"/>
    <w:rsid w:val="00FD6ECD"/>
    <w:rsid w:val="00FE3BC6"/>
    <w:rsid w:val="00FF08A4"/>
    <w:rsid w:val="00FF2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BEF8B"/>
  <w15:docId w15:val="{44665FCF-C5A7-49CD-81D1-84BEE0A0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1">
    <w:name w:val="heading 1"/>
    <w:basedOn w:val="a"/>
    <w:next w:val="a"/>
    <w:link w:val="10"/>
    <w:uiPriority w:val="99"/>
    <w:qFormat/>
    <w:rsid w:val="005A0584"/>
    <w:pPr>
      <w:keepNext/>
      <w:widowControl w:val="0"/>
      <w:autoSpaceDE w:val="0"/>
      <w:autoSpaceDN w:val="0"/>
      <w:adjustRightInd w:val="0"/>
      <w:spacing w:before="240" w:after="60"/>
      <w:outlineLvl w:val="0"/>
    </w:pPr>
    <w:rPr>
      <w:rFonts w:ascii="Arial" w:eastAsia="SimSun" w:hAnsi="Arial"/>
      <w:b/>
      <w:bCs/>
      <w:kern w:val="32"/>
      <w:sz w:val="32"/>
      <w:szCs w:val="32"/>
      <w:lang w:val="x-none" w:eastAsia="zh-CN"/>
    </w:rPr>
  </w:style>
  <w:style w:type="paragraph" w:styleId="2">
    <w:name w:val="heading 2"/>
    <w:basedOn w:val="a"/>
    <w:next w:val="a"/>
    <w:link w:val="20"/>
    <w:semiHidden/>
    <w:unhideWhenUsed/>
    <w:qFormat/>
    <w:rsid w:val="00A425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A0584"/>
    <w:pPr>
      <w:keepNext/>
      <w:spacing w:before="240" w:after="60"/>
      <w:outlineLvl w:val="2"/>
    </w:pPr>
    <w:rPr>
      <w:rFonts w:ascii="Cambria" w:hAnsi="Cambria"/>
      <w:b/>
      <w:bCs/>
      <w:sz w:val="26"/>
      <w:szCs w:val="26"/>
      <w:lang w:val="x-none" w:eastAsia="x-none"/>
    </w:rPr>
  </w:style>
  <w:style w:type="paragraph" w:styleId="8">
    <w:name w:val="heading 8"/>
    <w:basedOn w:val="a"/>
    <w:next w:val="a"/>
    <w:link w:val="80"/>
    <w:unhideWhenUsed/>
    <w:qFormat/>
    <w:rsid w:val="00692D88"/>
    <w:pPr>
      <w:spacing w:before="240" w:after="60"/>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A0584"/>
    <w:rPr>
      <w:rFonts w:ascii="Arial" w:eastAsia="SimSun" w:hAnsi="Arial" w:cs="Arial"/>
      <w:b/>
      <w:bCs/>
      <w:kern w:val="32"/>
      <w:sz w:val="32"/>
      <w:szCs w:val="32"/>
      <w:lang w:eastAsia="zh-CN"/>
    </w:rPr>
  </w:style>
  <w:style w:type="character" w:customStyle="1" w:styleId="20">
    <w:name w:val="Заголовок 2 Знак"/>
    <w:basedOn w:val="a0"/>
    <w:link w:val="2"/>
    <w:semiHidden/>
    <w:rsid w:val="00A425A1"/>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semiHidden/>
    <w:rsid w:val="005A0584"/>
    <w:rPr>
      <w:rFonts w:ascii="Cambria" w:eastAsia="Times New Roman" w:hAnsi="Cambria" w:cs="Times New Roman"/>
      <w:b/>
      <w:bCs/>
      <w:sz w:val="26"/>
      <w:szCs w:val="26"/>
    </w:rPr>
  </w:style>
  <w:style w:type="character" w:customStyle="1" w:styleId="80">
    <w:name w:val="Заголовок 8 Знак"/>
    <w:link w:val="8"/>
    <w:rsid w:val="00692D88"/>
    <w:rPr>
      <w:i/>
      <w:iCs/>
      <w:sz w:val="24"/>
      <w:szCs w:val="24"/>
    </w:rPr>
  </w:style>
  <w:style w:type="character" w:customStyle="1" w:styleId="submenu-table">
    <w:name w:val="submenu-table"/>
    <w:basedOn w:val="a0"/>
    <w:uiPriority w:val="99"/>
    <w:rsid w:val="00AE39B8"/>
  </w:style>
  <w:style w:type="character" w:customStyle="1" w:styleId="FontStyle102">
    <w:name w:val="Font Style102"/>
    <w:rsid w:val="005A0584"/>
    <w:rPr>
      <w:rFonts w:cs="Times New Roman"/>
      <w:b/>
      <w:bCs/>
      <w:sz w:val="26"/>
      <w:szCs w:val="26"/>
      <w:lang w:val="x-none" w:eastAsia="ru-RU"/>
    </w:rPr>
  </w:style>
  <w:style w:type="paragraph" w:styleId="a3">
    <w:name w:val="Body Text"/>
    <w:basedOn w:val="a"/>
    <w:link w:val="a4"/>
    <w:rsid w:val="005A0584"/>
    <w:rPr>
      <w:rFonts w:eastAsia="SimSun"/>
      <w:lang w:val="x-none" w:eastAsia="x-none"/>
    </w:rPr>
  </w:style>
  <w:style w:type="character" w:customStyle="1" w:styleId="a4">
    <w:name w:val="Основной текст Знак"/>
    <w:link w:val="a3"/>
    <w:rsid w:val="005A0584"/>
    <w:rPr>
      <w:rFonts w:eastAsia="SimSun"/>
      <w:sz w:val="24"/>
      <w:szCs w:val="24"/>
    </w:rPr>
  </w:style>
  <w:style w:type="paragraph" w:styleId="21">
    <w:name w:val="Body Text Indent 2"/>
    <w:basedOn w:val="a"/>
    <w:link w:val="22"/>
    <w:rsid w:val="005A0584"/>
    <w:pPr>
      <w:spacing w:after="120" w:line="480" w:lineRule="auto"/>
      <w:ind w:left="283"/>
    </w:pPr>
    <w:rPr>
      <w:rFonts w:eastAsia="SimSun"/>
      <w:lang w:val="x-none" w:eastAsia="zh-CN"/>
    </w:rPr>
  </w:style>
  <w:style w:type="character" w:customStyle="1" w:styleId="22">
    <w:name w:val="Основной текст с отступом 2 Знак"/>
    <w:link w:val="21"/>
    <w:rsid w:val="005A0584"/>
    <w:rPr>
      <w:rFonts w:eastAsia="SimSun"/>
      <w:sz w:val="24"/>
      <w:szCs w:val="24"/>
      <w:lang w:eastAsia="zh-CN"/>
    </w:rPr>
  </w:style>
  <w:style w:type="paragraph" w:styleId="a5">
    <w:name w:val="List Paragraph"/>
    <w:basedOn w:val="a"/>
    <w:link w:val="a6"/>
    <w:uiPriority w:val="34"/>
    <w:qFormat/>
    <w:rsid w:val="005A0584"/>
    <w:pPr>
      <w:widowControl w:val="0"/>
      <w:autoSpaceDE w:val="0"/>
      <w:autoSpaceDN w:val="0"/>
      <w:adjustRightInd w:val="0"/>
      <w:ind w:left="720"/>
      <w:contextualSpacing/>
    </w:pPr>
    <w:rPr>
      <w:rFonts w:eastAsia="SimSun"/>
      <w:lang w:eastAsia="zh-CN"/>
    </w:rPr>
  </w:style>
  <w:style w:type="character" w:styleId="a7">
    <w:name w:val="Hyperlink"/>
    <w:uiPriority w:val="99"/>
    <w:unhideWhenUsed/>
    <w:rsid w:val="005A0584"/>
    <w:rPr>
      <w:color w:val="0000FF"/>
      <w:u w:val="single"/>
    </w:rPr>
  </w:style>
  <w:style w:type="paragraph" w:styleId="a8">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
    <w:link w:val="a9"/>
    <w:uiPriority w:val="99"/>
    <w:unhideWhenUsed/>
    <w:qFormat/>
    <w:rsid w:val="005A0584"/>
    <w:pPr>
      <w:jc w:val="both"/>
    </w:pPr>
    <w:rPr>
      <w:rFonts w:ascii="Verdana" w:eastAsia="SimSun" w:hAnsi="Verdana"/>
      <w:color w:val="002B82"/>
      <w:sz w:val="17"/>
      <w:szCs w:val="17"/>
    </w:rPr>
  </w:style>
  <w:style w:type="character" w:customStyle="1" w:styleId="a9">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8"/>
    <w:uiPriority w:val="99"/>
    <w:locked/>
    <w:rsid w:val="00470DDD"/>
    <w:rPr>
      <w:rFonts w:ascii="Verdana" w:eastAsia="SimSun" w:hAnsi="Verdana"/>
      <w:color w:val="002B82"/>
      <w:sz w:val="17"/>
      <w:szCs w:val="17"/>
    </w:rPr>
  </w:style>
  <w:style w:type="paragraph" w:styleId="31">
    <w:name w:val="Body Text Indent 3"/>
    <w:basedOn w:val="a"/>
    <w:link w:val="32"/>
    <w:uiPriority w:val="99"/>
    <w:unhideWhenUsed/>
    <w:rsid w:val="005A0584"/>
    <w:pPr>
      <w:widowControl w:val="0"/>
      <w:autoSpaceDE w:val="0"/>
      <w:autoSpaceDN w:val="0"/>
      <w:adjustRightInd w:val="0"/>
      <w:spacing w:after="120"/>
      <w:ind w:left="283"/>
    </w:pPr>
    <w:rPr>
      <w:rFonts w:eastAsia="SimSun"/>
      <w:sz w:val="16"/>
      <w:szCs w:val="16"/>
      <w:lang w:val="x-none" w:eastAsia="zh-CN"/>
    </w:rPr>
  </w:style>
  <w:style w:type="character" w:customStyle="1" w:styleId="32">
    <w:name w:val="Основной текст с отступом 3 Знак"/>
    <w:link w:val="31"/>
    <w:uiPriority w:val="99"/>
    <w:rsid w:val="005A0584"/>
    <w:rPr>
      <w:rFonts w:eastAsia="SimSun"/>
      <w:sz w:val="16"/>
      <w:szCs w:val="16"/>
      <w:lang w:eastAsia="zh-CN"/>
    </w:rPr>
  </w:style>
  <w:style w:type="character" w:customStyle="1" w:styleId="FontStyle104">
    <w:name w:val="Font Style104"/>
    <w:uiPriority w:val="99"/>
    <w:rsid w:val="005A0584"/>
    <w:rPr>
      <w:rFonts w:ascii="Cambria" w:eastAsia="Times New Roman" w:hAnsi="Cambria" w:cs="Cambria" w:hint="default"/>
      <w:sz w:val="26"/>
      <w:szCs w:val="26"/>
      <w:lang w:val="x-none" w:eastAsia="ru-RU"/>
    </w:rPr>
  </w:style>
  <w:style w:type="character" w:styleId="aa">
    <w:name w:val="Strong"/>
    <w:uiPriority w:val="22"/>
    <w:qFormat/>
    <w:rsid w:val="005A0584"/>
    <w:rPr>
      <w:b/>
      <w:bCs/>
    </w:rPr>
  </w:style>
  <w:style w:type="character" w:customStyle="1" w:styleId="desctext">
    <w:name w:val="desctext"/>
    <w:basedOn w:val="a0"/>
    <w:rsid w:val="0057002D"/>
  </w:style>
  <w:style w:type="paragraph" w:styleId="ab">
    <w:name w:val="Body Text Indent"/>
    <w:basedOn w:val="a"/>
    <w:link w:val="ac"/>
    <w:uiPriority w:val="99"/>
    <w:rsid w:val="00B631D0"/>
    <w:pPr>
      <w:spacing w:after="120"/>
      <w:ind w:left="283"/>
    </w:pPr>
  </w:style>
  <w:style w:type="character" w:customStyle="1" w:styleId="ac">
    <w:name w:val="Основной текст с отступом Знак"/>
    <w:basedOn w:val="a0"/>
    <w:link w:val="ab"/>
    <w:uiPriority w:val="99"/>
    <w:rsid w:val="00B631D0"/>
    <w:rPr>
      <w:sz w:val="24"/>
      <w:szCs w:val="24"/>
    </w:rPr>
  </w:style>
  <w:style w:type="paragraph" w:customStyle="1" w:styleId="p3">
    <w:name w:val="p3"/>
    <w:basedOn w:val="a"/>
    <w:rsid w:val="005E3E8E"/>
    <w:pPr>
      <w:spacing w:before="100" w:beforeAutospacing="1" w:after="100" w:afterAutospacing="1"/>
    </w:pPr>
  </w:style>
  <w:style w:type="paragraph" w:styleId="ad">
    <w:name w:val="Balloon Text"/>
    <w:basedOn w:val="a"/>
    <w:link w:val="ae"/>
    <w:uiPriority w:val="99"/>
    <w:rsid w:val="00324A93"/>
    <w:rPr>
      <w:rFonts w:ascii="Tahoma" w:hAnsi="Tahoma" w:cs="Tahoma"/>
      <w:sz w:val="16"/>
      <w:szCs w:val="16"/>
    </w:rPr>
  </w:style>
  <w:style w:type="character" w:customStyle="1" w:styleId="ae">
    <w:name w:val="Текст выноски Знак"/>
    <w:basedOn w:val="a0"/>
    <w:link w:val="ad"/>
    <w:uiPriority w:val="99"/>
    <w:rsid w:val="00324A93"/>
    <w:rPr>
      <w:rFonts w:ascii="Tahoma" w:hAnsi="Tahoma" w:cs="Tahoma"/>
      <w:sz w:val="16"/>
      <w:szCs w:val="16"/>
    </w:rPr>
  </w:style>
  <w:style w:type="table" w:styleId="af">
    <w:name w:val="Table Grid"/>
    <w:basedOn w:val="a1"/>
    <w:uiPriority w:val="59"/>
    <w:rsid w:val="00D95EE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_"/>
    <w:link w:val="34"/>
    <w:rsid w:val="004F28E6"/>
    <w:rPr>
      <w:b/>
      <w:bCs/>
      <w:sz w:val="21"/>
      <w:szCs w:val="21"/>
      <w:shd w:val="clear" w:color="auto" w:fill="FFFFFF"/>
    </w:rPr>
  </w:style>
  <w:style w:type="paragraph" w:customStyle="1" w:styleId="34">
    <w:name w:val="Основной текст (3)"/>
    <w:basedOn w:val="a"/>
    <w:link w:val="33"/>
    <w:rsid w:val="004F28E6"/>
    <w:pPr>
      <w:shd w:val="clear" w:color="auto" w:fill="FFFFFF"/>
      <w:spacing w:before="660" w:after="180" w:line="259" w:lineRule="exact"/>
      <w:jc w:val="center"/>
    </w:pPr>
    <w:rPr>
      <w:b/>
      <w:bCs/>
      <w:sz w:val="21"/>
      <w:szCs w:val="21"/>
    </w:rPr>
  </w:style>
  <w:style w:type="paragraph" w:customStyle="1" w:styleId="text">
    <w:name w:val="text"/>
    <w:basedOn w:val="a"/>
    <w:rsid w:val="00510A64"/>
    <w:pPr>
      <w:spacing w:before="100" w:beforeAutospacing="1" w:after="100" w:afterAutospacing="1"/>
      <w:jc w:val="both"/>
      <w:textAlignment w:val="baseline"/>
    </w:pPr>
    <w:rPr>
      <w:rFonts w:ascii="Arial" w:hAnsi="Arial" w:cs="Arial"/>
      <w:color w:val="333333"/>
      <w:sz w:val="18"/>
      <w:szCs w:val="18"/>
    </w:rPr>
  </w:style>
  <w:style w:type="paragraph" w:customStyle="1" w:styleId="ConsPlusNormal">
    <w:name w:val="ConsPlusNormal"/>
    <w:uiPriority w:val="99"/>
    <w:rsid w:val="001F0830"/>
    <w:pPr>
      <w:widowControl w:val="0"/>
      <w:autoSpaceDE w:val="0"/>
      <w:autoSpaceDN w:val="0"/>
      <w:adjustRightInd w:val="0"/>
      <w:ind w:firstLine="720"/>
    </w:pPr>
    <w:rPr>
      <w:rFonts w:ascii="Arial" w:hAnsi="Arial" w:cs="Arial"/>
    </w:rPr>
  </w:style>
  <w:style w:type="paragraph" w:styleId="af0">
    <w:name w:val="footnote text"/>
    <w:basedOn w:val="a"/>
    <w:link w:val="af1"/>
    <w:uiPriority w:val="99"/>
    <w:rsid w:val="00D456D3"/>
    <w:rPr>
      <w:sz w:val="20"/>
      <w:szCs w:val="20"/>
    </w:rPr>
  </w:style>
  <w:style w:type="character" w:customStyle="1" w:styleId="af1">
    <w:name w:val="Текст сноски Знак"/>
    <w:basedOn w:val="a0"/>
    <w:link w:val="af0"/>
    <w:uiPriority w:val="99"/>
    <w:rsid w:val="00D456D3"/>
  </w:style>
  <w:style w:type="table" w:customStyle="1" w:styleId="11">
    <w:name w:val="Сетка таблицы1"/>
    <w:basedOn w:val="a1"/>
    <w:next w:val="af"/>
    <w:uiPriority w:val="39"/>
    <w:rsid w:val="00870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830C15"/>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BE4352"/>
  </w:style>
  <w:style w:type="table" w:customStyle="1" w:styleId="35">
    <w:name w:val="Сетка таблицы3"/>
    <w:basedOn w:val="a1"/>
    <w:next w:val="af"/>
    <w:uiPriority w:val="59"/>
    <w:rsid w:val="007D11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2">
    <w:name w:val="bodytextindent2"/>
    <w:basedOn w:val="a"/>
    <w:uiPriority w:val="99"/>
    <w:rsid w:val="00E86691"/>
    <w:pPr>
      <w:spacing w:before="100" w:beforeAutospacing="1" w:after="100" w:afterAutospacing="1"/>
    </w:pPr>
  </w:style>
  <w:style w:type="character" w:styleId="af2">
    <w:name w:val="footnote reference"/>
    <w:basedOn w:val="a0"/>
    <w:uiPriority w:val="99"/>
    <w:rsid w:val="00A316CD"/>
    <w:rPr>
      <w:vertAlign w:val="superscript"/>
    </w:rPr>
  </w:style>
  <w:style w:type="character" w:customStyle="1" w:styleId="c2">
    <w:name w:val="c2"/>
    <w:basedOn w:val="a0"/>
    <w:uiPriority w:val="99"/>
    <w:rsid w:val="00FD5C88"/>
  </w:style>
  <w:style w:type="table" w:customStyle="1" w:styleId="4">
    <w:name w:val="Сетка таблицы4"/>
    <w:basedOn w:val="a1"/>
    <w:next w:val="af"/>
    <w:uiPriority w:val="59"/>
    <w:rsid w:val="00C552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rsid w:val="00146497"/>
    <w:rPr>
      <w:color w:val="800080" w:themeColor="followedHyperlink"/>
      <w:u w:val="single"/>
    </w:rPr>
  </w:style>
  <w:style w:type="character" w:customStyle="1" w:styleId="FontStyle60">
    <w:name w:val="Font Style60"/>
    <w:rsid w:val="00A94E15"/>
    <w:rPr>
      <w:rFonts w:ascii="Times New Roman" w:hAnsi="Times New Roman" w:cs="Times New Roman"/>
      <w:sz w:val="18"/>
      <w:szCs w:val="18"/>
    </w:rPr>
  </w:style>
  <w:style w:type="character" w:customStyle="1" w:styleId="instancename">
    <w:name w:val="instancename"/>
    <w:basedOn w:val="a0"/>
    <w:rsid w:val="0060010D"/>
  </w:style>
  <w:style w:type="paragraph" w:customStyle="1" w:styleId="FR1">
    <w:name w:val="FR1"/>
    <w:uiPriority w:val="99"/>
    <w:rsid w:val="00F41276"/>
    <w:pPr>
      <w:widowControl w:val="0"/>
      <w:spacing w:before="240" w:line="260" w:lineRule="auto"/>
      <w:ind w:firstLine="720"/>
      <w:jc w:val="both"/>
    </w:pPr>
    <w:rPr>
      <w:sz w:val="28"/>
    </w:rPr>
  </w:style>
  <w:style w:type="paragraph" w:customStyle="1" w:styleId="Default">
    <w:name w:val="Default"/>
    <w:uiPriority w:val="99"/>
    <w:qFormat/>
    <w:rsid w:val="00470DDD"/>
    <w:pPr>
      <w:autoSpaceDE w:val="0"/>
      <w:autoSpaceDN w:val="0"/>
      <w:adjustRightInd w:val="0"/>
    </w:pPr>
    <w:rPr>
      <w:rFonts w:eastAsiaTheme="minorHAnsi"/>
      <w:color w:val="000000"/>
      <w:sz w:val="24"/>
      <w:szCs w:val="24"/>
      <w:lang w:eastAsia="en-US"/>
    </w:rPr>
  </w:style>
  <w:style w:type="character" w:customStyle="1" w:styleId="apple-converted-space">
    <w:name w:val="apple-converted-space"/>
    <w:rsid w:val="00470DDD"/>
  </w:style>
  <w:style w:type="character" w:customStyle="1" w:styleId="af4">
    <w:name w:val="Текст примечания Знак"/>
    <w:basedOn w:val="a0"/>
    <w:link w:val="af5"/>
    <w:uiPriority w:val="99"/>
    <w:semiHidden/>
    <w:rsid w:val="00470DDD"/>
    <w:rPr>
      <w:rFonts w:asciiTheme="minorHAnsi" w:eastAsiaTheme="minorEastAsia" w:hAnsiTheme="minorHAnsi" w:cstheme="minorBidi"/>
    </w:rPr>
  </w:style>
  <w:style w:type="paragraph" w:styleId="af5">
    <w:name w:val="annotation text"/>
    <w:basedOn w:val="a"/>
    <w:link w:val="af4"/>
    <w:uiPriority w:val="99"/>
    <w:semiHidden/>
    <w:unhideWhenUsed/>
    <w:rsid w:val="00470DDD"/>
    <w:pPr>
      <w:spacing w:after="200"/>
    </w:pPr>
    <w:rPr>
      <w:rFonts w:asciiTheme="minorHAnsi" w:eastAsiaTheme="minorEastAsia" w:hAnsiTheme="minorHAnsi" w:cstheme="minorBidi"/>
      <w:sz w:val="20"/>
      <w:szCs w:val="20"/>
    </w:rPr>
  </w:style>
  <w:style w:type="character" w:customStyle="1" w:styleId="af6">
    <w:name w:val="Тема примечания Знак"/>
    <w:basedOn w:val="af4"/>
    <w:link w:val="af7"/>
    <w:uiPriority w:val="99"/>
    <w:semiHidden/>
    <w:rsid w:val="00470DDD"/>
    <w:rPr>
      <w:rFonts w:asciiTheme="minorHAnsi" w:eastAsiaTheme="minorEastAsia" w:hAnsiTheme="minorHAnsi" w:cstheme="minorBidi"/>
      <w:b/>
      <w:bCs/>
    </w:rPr>
  </w:style>
  <w:style w:type="paragraph" w:styleId="af7">
    <w:name w:val="annotation subject"/>
    <w:basedOn w:val="af5"/>
    <w:next w:val="af5"/>
    <w:link w:val="af6"/>
    <w:uiPriority w:val="99"/>
    <w:semiHidden/>
    <w:unhideWhenUsed/>
    <w:rsid w:val="00470DDD"/>
    <w:rPr>
      <w:b/>
      <w:bCs/>
    </w:rPr>
  </w:style>
  <w:style w:type="character" w:customStyle="1" w:styleId="FontStyle214">
    <w:name w:val="Font Style214"/>
    <w:uiPriority w:val="99"/>
    <w:rsid w:val="0034605F"/>
    <w:rPr>
      <w:rFonts w:ascii="Times New Roman" w:hAnsi="Times New Roman"/>
      <w:sz w:val="20"/>
    </w:rPr>
  </w:style>
  <w:style w:type="paragraph" w:styleId="af8">
    <w:name w:val="No Spacing"/>
    <w:uiPriority w:val="99"/>
    <w:qFormat/>
    <w:rsid w:val="0034605F"/>
    <w:pPr>
      <w:suppressAutoHyphens/>
    </w:pPr>
    <w:rPr>
      <w:rFonts w:ascii="Calibri" w:hAnsi="Calibri"/>
      <w:sz w:val="22"/>
      <w:szCs w:val="22"/>
      <w:lang w:eastAsia="ar-SA"/>
    </w:rPr>
  </w:style>
  <w:style w:type="character" w:customStyle="1" w:styleId="a6">
    <w:name w:val="Абзац списка Знак"/>
    <w:link w:val="a5"/>
    <w:uiPriority w:val="34"/>
    <w:locked/>
    <w:rsid w:val="00C64620"/>
    <w:rPr>
      <w:rFonts w:eastAsia="SimSun"/>
      <w:sz w:val="24"/>
      <w:szCs w:val="24"/>
      <w:lang w:eastAsia="zh-CN"/>
    </w:rPr>
  </w:style>
  <w:style w:type="numbering" w:customStyle="1" w:styleId="12">
    <w:name w:val="Нет списка1"/>
    <w:next w:val="a2"/>
    <w:uiPriority w:val="99"/>
    <w:semiHidden/>
    <w:unhideWhenUsed/>
    <w:rsid w:val="009C156A"/>
  </w:style>
  <w:style w:type="table" w:customStyle="1" w:styleId="5">
    <w:name w:val="Сетка таблицы5"/>
    <w:basedOn w:val="a1"/>
    <w:next w:val="af"/>
    <w:uiPriority w:val="59"/>
    <w:rsid w:val="009C156A"/>
    <w:pPr>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2"/>
    <w:uiPriority w:val="99"/>
    <w:semiHidden/>
    <w:unhideWhenUsed/>
    <w:rsid w:val="009C156A"/>
  </w:style>
  <w:style w:type="character" w:styleId="af9">
    <w:name w:val="Emphasis"/>
    <w:basedOn w:val="a0"/>
    <w:uiPriority w:val="20"/>
    <w:qFormat/>
    <w:rsid w:val="009C156A"/>
    <w:rPr>
      <w:i/>
      <w:iCs/>
    </w:rPr>
  </w:style>
  <w:style w:type="character" w:styleId="afa">
    <w:name w:val="Unresolved Mention"/>
    <w:basedOn w:val="a0"/>
    <w:uiPriority w:val="99"/>
    <w:semiHidden/>
    <w:unhideWhenUsed/>
    <w:rsid w:val="00F30547"/>
    <w:rPr>
      <w:color w:val="605E5C"/>
      <w:shd w:val="clear" w:color="auto" w:fill="E1DFDD"/>
    </w:rPr>
  </w:style>
  <w:style w:type="character" w:customStyle="1" w:styleId="afb">
    <w:name w:val="Подпись к таблице_"/>
    <w:basedOn w:val="a0"/>
    <w:link w:val="afc"/>
    <w:rsid w:val="005A5CDA"/>
    <w:rPr>
      <w:b/>
      <w:bCs/>
    </w:rPr>
  </w:style>
  <w:style w:type="paragraph" w:customStyle="1" w:styleId="13">
    <w:name w:val="Основной текст1"/>
    <w:basedOn w:val="a"/>
    <w:rsid w:val="005A5CDA"/>
    <w:pPr>
      <w:widowControl w:val="0"/>
    </w:pPr>
    <w:rPr>
      <w:sz w:val="22"/>
      <w:szCs w:val="22"/>
      <w:lang w:eastAsia="en-US"/>
    </w:rPr>
  </w:style>
  <w:style w:type="paragraph" w:customStyle="1" w:styleId="afc">
    <w:name w:val="Подпись к таблице"/>
    <w:basedOn w:val="a"/>
    <w:link w:val="afb"/>
    <w:rsid w:val="005A5CDA"/>
    <w:pPr>
      <w:widowControl w:val="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1848">
      <w:bodyDiv w:val="1"/>
      <w:marLeft w:val="0"/>
      <w:marRight w:val="0"/>
      <w:marTop w:val="0"/>
      <w:marBottom w:val="0"/>
      <w:divBdr>
        <w:top w:val="none" w:sz="0" w:space="0" w:color="auto"/>
        <w:left w:val="none" w:sz="0" w:space="0" w:color="auto"/>
        <w:bottom w:val="none" w:sz="0" w:space="0" w:color="auto"/>
        <w:right w:val="none" w:sz="0" w:space="0" w:color="auto"/>
      </w:divBdr>
    </w:div>
    <w:div w:id="165638414">
      <w:bodyDiv w:val="1"/>
      <w:marLeft w:val="0"/>
      <w:marRight w:val="0"/>
      <w:marTop w:val="0"/>
      <w:marBottom w:val="0"/>
      <w:divBdr>
        <w:top w:val="none" w:sz="0" w:space="0" w:color="auto"/>
        <w:left w:val="none" w:sz="0" w:space="0" w:color="auto"/>
        <w:bottom w:val="none" w:sz="0" w:space="0" w:color="auto"/>
        <w:right w:val="none" w:sz="0" w:space="0" w:color="auto"/>
      </w:divBdr>
    </w:div>
    <w:div w:id="210268083">
      <w:bodyDiv w:val="1"/>
      <w:marLeft w:val="0"/>
      <w:marRight w:val="0"/>
      <w:marTop w:val="0"/>
      <w:marBottom w:val="0"/>
      <w:divBdr>
        <w:top w:val="none" w:sz="0" w:space="0" w:color="auto"/>
        <w:left w:val="none" w:sz="0" w:space="0" w:color="auto"/>
        <w:bottom w:val="none" w:sz="0" w:space="0" w:color="auto"/>
        <w:right w:val="none" w:sz="0" w:space="0" w:color="auto"/>
      </w:divBdr>
    </w:div>
    <w:div w:id="252784809">
      <w:bodyDiv w:val="1"/>
      <w:marLeft w:val="0"/>
      <w:marRight w:val="0"/>
      <w:marTop w:val="0"/>
      <w:marBottom w:val="0"/>
      <w:divBdr>
        <w:top w:val="none" w:sz="0" w:space="0" w:color="auto"/>
        <w:left w:val="none" w:sz="0" w:space="0" w:color="auto"/>
        <w:bottom w:val="none" w:sz="0" w:space="0" w:color="auto"/>
        <w:right w:val="none" w:sz="0" w:space="0" w:color="auto"/>
      </w:divBdr>
    </w:div>
    <w:div w:id="287972340">
      <w:bodyDiv w:val="1"/>
      <w:marLeft w:val="0"/>
      <w:marRight w:val="0"/>
      <w:marTop w:val="0"/>
      <w:marBottom w:val="0"/>
      <w:divBdr>
        <w:top w:val="none" w:sz="0" w:space="0" w:color="auto"/>
        <w:left w:val="none" w:sz="0" w:space="0" w:color="auto"/>
        <w:bottom w:val="none" w:sz="0" w:space="0" w:color="auto"/>
        <w:right w:val="none" w:sz="0" w:space="0" w:color="auto"/>
      </w:divBdr>
      <w:divsChild>
        <w:div w:id="644621640">
          <w:marLeft w:val="0"/>
          <w:marRight w:val="0"/>
          <w:marTop w:val="0"/>
          <w:marBottom w:val="0"/>
          <w:divBdr>
            <w:top w:val="none" w:sz="0" w:space="0" w:color="auto"/>
            <w:left w:val="none" w:sz="0" w:space="0" w:color="auto"/>
            <w:bottom w:val="none" w:sz="0" w:space="0" w:color="auto"/>
            <w:right w:val="none" w:sz="0" w:space="0" w:color="auto"/>
          </w:divBdr>
        </w:div>
        <w:div w:id="546332272">
          <w:marLeft w:val="0"/>
          <w:marRight w:val="0"/>
          <w:marTop w:val="0"/>
          <w:marBottom w:val="0"/>
          <w:divBdr>
            <w:top w:val="none" w:sz="0" w:space="0" w:color="auto"/>
            <w:left w:val="none" w:sz="0" w:space="0" w:color="auto"/>
            <w:bottom w:val="none" w:sz="0" w:space="0" w:color="auto"/>
            <w:right w:val="none" w:sz="0" w:space="0" w:color="auto"/>
          </w:divBdr>
          <w:divsChild>
            <w:div w:id="1313103488">
              <w:marLeft w:val="0"/>
              <w:marRight w:val="0"/>
              <w:marTop w:val="0"/>
              <w:marBottom w:val="0"/>
              <w:divBdr>
                <w:top w:val="none" w:sz="0" w:space="0" w:color="auto"/>
                <w:left w:val="none" w:sz="0" w:space="0" w:color="auto"/>
                <w:bottom w:val="none" w:sz="0" w:space="0" w:color="auto"/>
                <w:right w:val="none" w:sz="0" w:space="0" w:color="auto"/>
              </w:divBdr>
            </w:div>
            <w:div w:id="157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8422">
      <w:bodyDiv w:val="1"/>
      <w:marLeft w:val="0"/>
      <w:marRight w:val="0"/>
      <w:marTop w:val="0"/>
      <w:marBottom w:val="0"/>
      <w:divBdr>
        <w:top w:val="none" w:sz="0" w:space="0" w:color="auto"/>
        <w:left w:val="none" w:sz="0" w:space="0" w:color="auto"/>
        <w:bottom w:val="none" w:sz="0" w:space="0" w:color="auto"/>
        <w:right w:val="none" w:sz="0" w:space="0" w:color="auto"/>
      </w:divBdr>
    </w:div>
    <w:div w:id="329724969">
      <w:bodyDiv w:val="1"/>
      <w:marLeft w:val="0"/>
      <w:marRight w:val="0"/>
      <w:marTop w:val="0"/>
      <w:marBottom w:val="0"/>
      <w:divBdr>
        <w:top w:val="none" w:sz="0" w:space="0" w:color="auto"/>
        <w:left w:val="none" w:sz="0" w:space="0" w:color="auto"/>
        <w:bottom w:val="none" w:sz="0" w:space="0" w:color="auto"/>
        <w:right w:val="none" w:sz="0" w:space="0" w:color="auto"/>
      </w:divBdr>
    </w:div>
    <w:div w:id="409741592">
      <w:bodyDiv w:val="1"/>
      <w:marLeft w:val="0"/>
      <w:marRight w:val="0"/>
      <w:marTop w:val="0"/>
      <w:marBottom w:val="0"/>
      <w:divBdr>
        <w:top w:val="none" w:sz="0" w:space="0" w:color="auto"/>
        <w:left w:val="none" w:sz="0" w:space="0" w:color="auto"/>
        <w:bottom w:val="none" w:sz="0" w:space="0" w:color="auto"/>
        <w:right w:val="none" w:sz="0" w:space="0" w:color="auto"/>
      </w:divBdr>
    </w:div>
    <w:div w:id="417409989">
      <w:bodyDiv w:val="1"/>
      <w:marLeft w:val="0"/>
      <w:marRight w:val="0"/>
      <w:marTop w:val="0"/>
      <w:marBottom w:val="0"/>
      <w:divBdr>
        <w:top w:val="none" w:sz="0" w:space="0" w:color="auto"/>
        <w:left w:val="none" w:sz="0" w:space="0" w:color="auto"/>
        <w:bottom w:val="none" w:sz="0" w:space="0" w:color="auto"/>
        <w:right w:val="none" w:sz="0" w:space="0" w:color="auto"/>
      </w:divBdr>
    </w:div>
    <w:div w:id="420221452">
      <w:bodyDiv w:val="1"/>
      <w:marLeft w:val="0"/>
      <w:marRight w:val="0"/>
      <w:marTop w:val="0"/>
      <w:marBottom w:val="0"/>
      <w:divBdr>
        <w:top w:val="none" w:sz="0" w:space="0" w:color="auto"/>
        <w:left w:val="none" w:sz="0" w:space="0" w:color="auto"/>
        <w:bottom w:val="none" w:sz="0" w:space="0" w:color="auto"/>
        <w:right w:val="none" w:sz="0" w:space="0" w:color="auto"/>
      </w:divBdr>
    </w:div>
    <w:div w:id="486439601">
      <w:bodyDiv w:val="1"/>
      <w:marLeft w:val="0"/>
      <w:marRight w:val="0"/>
      <w:marTop w:val="0"/>
      <w:marBottom w:val="0"/>
      <w:divBdr>
        <w:top w:val="none" w:sz="0" w:space="0" w:color="auto"/>
        <w:left w:val="none" w:sz="0" w:space="0" w:color="auto"/>
        <w:bottom w:val="none" w:sz="0" w:space="0" w:color="auto"/>
        <w:right w:val="none" w:sz="0" w:space="0" w:color="auto"/>
      </w:divBdr>
    </w:div>
    <w:div w:id="562447876">
      <w:bodyDiv w:val="1"/>
      <w:marLeft w:val="0"/>
      <w:marRight w:val="0"/>
      <w:marTop w:val="0"/>
      <w:marBottom w:val="0"/>
      <w:divBdr>
        <w:top w:val="none" w:sz="0" w:space="0" w:color="auto"/>
        <w:left w:val="none" w:sz="0" w:space="0" w:color="auto"/>
        <w:bottom w:val="none" w:sz="0" w:space="0" w:color="auto"/>
        <w:right w:val="none" w:sz="0" w:space="0" w:color="auto"/>
      </w:divBdr>
    </w:div>
    <w:div w:id="584657155">
      <w:bodyDiv w:val="1"/>
      <w:marLeft w:val="0"/>
      <w:marRight w:val="0"/>
      <w:marTop w:val="0"/>
      <w:marBottom w:val="0"/>
      <w:divBdr>
        <w:top w:val="none" w:sz="0" w:space="0" w:color="auto"/>
        <w:left w:val="none" w:sz="0" w:space="0" w:color="auto"/>
        <w:bottom w:val="none" w:sz="0" w:space="0" w:color="auto"/>
        <w:right w:val="none" w:sz="0" w:space="0" w:color="auto"/>
      </w:divBdr>
    </w:div>
    <w:div w:id="598103239">
      <w:bodyDiv w:val="1"/>
      <w:marLeft w:val="0"/>
      <w:marRight w:val="0"/>
      <w:marTop w:val="0"/>
      <w:marBottom w:val="0"/>
      <w:divBdr>
        <w:top w:val="none" w:sz="0" w:space="0" w:color="auto"/>
        <w:left w:val="none" w:sz="0" w:space="0" w:color="auto"/>
        <w:bottom w:val="none" w:sz="0" w:space="0" w:color="auto"/>
        <w:right w:val="none" w:sz="0" w:space="0" w:color="auto"/>
      </w:divBdr>
    </w:div>
    <w:div w:id="626592922">
      <w:bodyDiv w:val="1"/>
      <w:marLeft w:val="0"/>
      <w:marRight w:val="0"/>
      <w:marTop w:val="0"/>
      <w:marBottom w:val="0"/>
      <w:divBdr>
        <w:top w:val="none" w:sz="0" w:space="0" w:color="auto"/>
        <w:left w:val="none" w:sz="0" w:space="0" w:color="auto"/>
        <w:bottom w:val="none" w:sz="0" w:space="0" w:color="auto"/>
        <w:right w:val="none" w:sz="0" w:space="0" w:color="auto"/>
      </w:divBdr>
    </w:div>
    <w:div w:id="650594809">
      <w:bodyDiv w:val="1"/>
      <w:marLeft w:val="0"/>
      <w:marRight w:val="0"/>
      <w:marTop w:val="0"/>
      <w:marBottom w:val="0"/>
      <w:divBdr>
        <w:top w:val="none" w:sz="0" w:space="0" w:color="auto"/>
        <w:left w:val="none" w:sz="0" w:space="0" w:color="auto"/>
        <w:bottom w:val="none" w:sz="0" w:space="0" w:color="auto"/>
        <w:right w:val="none" w:sz="0" w:space="0" w:color="auto"/>
      </w:divBdr>
    </w:div>
    <w:div w:id="710958162">
      <w:bodyDiv w:val="1"/>
      <w:marLeft w:val="0"/>
      <w:marRight w:val="0"/>
      <w:marTop w:val="0"/>
      <w:marBottom w:val="0"/>
      <w:divBdr>
        <w:top w:val="none" w:sz="0" w:space="0" w:color="auto"/>
        <w:left w:val="none" w:sz="0" w:space="0" w:color="auto"/>
        <w:bottom w:val="none" w:sz="0" w:space="0" w:color="auto"/>
        <w:right w:val="none" w:sz="0" w:space="0" w:color="auto"/>
      </w:divBdr>
      <w:divsChild>
        <w:div w:id="4326291">
          <w:marLeft w:val="0"/>
          <w:marRight w:val="0"/>
          <w:marTop w:val="0"/>
          <w:marBottom w:val="0"/>
          <w:divBdr>
            <w:top w:val="none" w:sz="0" w:space="0" w:color="auto"/>
            <w:left w:val="none" w:sz="0" w:space="0" w:color="auto"/>
            <w:bottom w:val="none" w:sz="0" w:space="0" w:color="auto"/>
            <w:right w:val="none" w:sz="0" w:space="0" w:color="auto"/>
          </w:divBdr>
        </w:div>
        <w:div w:id="95562381">
          <w:marLeft w:val="0"/>
          <w:marRight w:val="0"/>
          <w:marTop w:val="0"/>
          <w:marBottom w:val="0"/>
          <w:divBdr>
            <w:top w:val="none" w:sz="0" w:space="0" w:color="auto"/>
            <w:left w:val="none" w:sz="0" w:space="0" w:color="auto"/>
            <w:bottom w:val="none" w:sz="0" w:space="0" w:color="auto"/>
            <w:right w:val="none" w:sz="0" w:space="0" w:color="auto"/>
          </w:divBdr>
        </w:div>
        <w:div w:id="188185755">
          <w:marLeft w:val="0"/>
          <w:marRight w:val="0"/>
          <w:marTop w:val="0"/>
          <w:marBottom w:val="0"/>
          <w:divBdr>
            <w:top w:val="none" w:sz="0" w:space="0" w:color="auto"/>
            <w:left w:val="none" w:sz="0" w:space="0" w:color="auto"/>
            <w:bottom w:val="none" w:sz="0" w:space="0" w:color="auto"/>
            <w:right w:val="none" w:sz="0" w:space="0" w:color="auto"/>
          </w:divBdr>
        </w:div>
        <w:div w:id="271979040">
          <w:marLeft w:val="0"/>
          <w:marRight w:val="0"/>
          <w:marTop w:val="0"/>
          <w:marBottom w:val="0"/>
          <w:divBdr>
            <w:top w:val="none" w:sz="0" w:space="0" w:color="auto"/>
            <w:left w:val="none" w:sz="0" w:space="0" w:color="auto"/>
            <w:bottom w:val="none" w:sz="0" w:space="0" w:color="auto"/>
            <w:right w:val="none" w:sz="0" w:space="0" w:color="auto"/>
          </w:divBdr>
        </w:div>
        <w:div w:id="292563357">
          <w:marLeft w:val="0"/>
          <w:marRight w:val="0"/>
          <w:marTop w:val="0"/>
          <w:marBottom w:val="0"/>
          <w:divBdr>
            <w:top w:val="none" w:sz="0" w:space="0" w:color="auto"/>
            <w:left w:val="none" w:sz="0" w:space="0" w:color="auto"/>
            <w:bottom w:val="none" w:sz="0" w:space="0" w:color="auto"/>
            <w:right w:val="none" w:sz="0" w:space="0" w:color="auto"/>
          </w:divBdr>
        </w:div>
        <w:div w:id="304089603">
          <w:marLeft w:val="0"/>
          <w:marRight w:val="0"/>
          <w:marTop w:val="0"/>
          <w:marBottom w:val="0"/>
          <w:divBdr>
            <w:top w:val="none" w:sz="0" w:space="0" w:color="auto"/>
            <w:left w:val="none" w:sz="0" w:space="0" w:color="auto"/>
            <w:bottom w:val="none" w:sz="0" w:space="0" w:color="auto"/>
            <w:right w:val="none" w:sz="0" w:space="0" w:color="auto"/>
          </w:divBdr>
        </w:div>
        <w:div w:id="338584001">
          <w:marLeft w:val="0"/>
          <w:marRight w:val="0"/>
          <w:marTop w:val="0"/>
          <w:marBottom w:val="0"/>
          <w:divBdr>
            <w:top w:val="none" w:sz="0" w:space="0" w:color="auto"/>
            <w:left w:val="none" w:sz="0" w:space="0" w:color="auto"/>
            <w:bottom w:val="none" w:sz="0" w:space="0" w:color="auto"/>
            <w:right w:val="none" w:sz="0" w:space="0" w:color="auto"/>
          </w:divBdr>
        </w:div>
        <w:div w:id="472794407">
          <w:marLeft w:val="0"/>
          <w:marRight w:val="0"/>
          <w:marTop w:val="0"/>
          <w:marBottom w:val="0"/>
          <w:divBdr>
            <w:top w:val="none" w:sz="0" w:space="0" w:color="auto"/>
            <w:left w:val="none" w:sz="0" w:space="0" w:color="auto"/>
            <w:bottom w:val="none" w:sz="0" w:space="0" w:color="auto"/>
            <w:right w:val="none" w:sz="0" w:space="0" w:color="auto"/>
          </w:divBdr>
        </w:div>
        <w:div w:id="482622953">
          <w:marLeft w:val="0"/>
          <w:marRight w:val="0"/>
          <w:marTop w:val="0"/>
          <w:marBottom w:val="0"/>
          <w:divBdr>
            <w:top w:val="none" w:sz="0" w:space="0" w:color="auto"/>
            <w:left w:val="none" w:sz="0" w:space="0" w:color="auto"/>
            <w:bottom w:val="none" w:sz="0" w:space="0" w:color="auto"/>
            <w:right w:val="none" w:sz="0" w:space="0" w:color="auto"/>
          </w:divBdr>
        </w:div>
        <w:div w:id="581069101">
          <w:marLeft w:val="0"/>
          <w:marRight w:val="0"/>
          <w:marTop w:val="0"/>
          <w:marBottom w:val="0"/>
          <w:divBdr>
            <w:top w:val="none" w:sz="0" w:space="0" w:color="auto"/>
            <w:left w:val="none" w:sz="0" w:space="0" w:color="auto"/>
            <w:bottom w:val="none" w:sz="0" w:space="0" w:color="auto"/>
            <w:right w:val="none" w:sz="0" w:space="0" w:color="auto"/>
          </w:divBdr>
        </w:div>
        <w:div w:id="679505745">
          <w:marLeft w:val="0"/>
          <w:marRight w:val="0"/>
          <w:marTop w:val="0"/>
          <w:marBottom w:val="0"/>
          <w:divBdr>
            <w:top w:val="none" w:sz="0" w:space="0" w:color="auto"/>
            <w:left w:val="none" w:sz="0" w:space="0" w:color="auto"/>
            <w:bottom w:val="none" w:sz="0" w:space="0" w:color="auto"/>
            <w:right w:val="none" w:sz="0" w:space="0" w:color="auto"/>
          </w:divBdr>
        </w:div>
        <w:div w:id="717627997">
          <w:marLeft w:val="0"/>
          <w:marRight w:val="0"/>
          <w:marTop w:val="0"/>
          <w:marBottom w:val="0"/>
          <w:divBdr>
            <w:top w:val="none" w:sz="0" w:space="0" w:color="auto"/>
            <w:left w:val="none" w:sz="0" w:space="0" w:color="auto"/>
            <w:bottom w:val="none" w:sz="0" w:space="0" w:color="auto"/>
            <w:right w:val="none" w:sz="0" w:space="0" w:color="auto"/>
          </w:divBdr>
        </w:div>
        <w:div w:id="740176624">
          <w:marLeft w:val="0"/>
          <w:marRight w:val="0"/>
          <w:marTop w:val="0"/>
          <w:marBottom w:val="0"/>
          <w:divBdr>
            <w:top w:val="none" w:sz="0" w:space="0" w:color="auto"/>
            <w:left w:val="none" w:sz="0" w:space="0" w:color="auto"/>
            <w:bottom w:val="none" w:sz="0" w:space="0" w:color="auto"/>
            <w:right w:val="none" w:sz="0" w:space="0" w:color="auto"/>
          </w:divBdr>
        </w:div>
        <w:div w:id="752048078">
          <w:marLeft w:val="0"/>
          <w:marRight w:val="0"/>
          <w:marTop w:val="0"/>
          <w:marBottom w:val="0"/>
          <w:divBdr>
            <w:top w:val="none" w:sz="0" w:space="0" w:color="auto"/>
            <w:left w:val="none" w:sz="0" w:space="0" w:color="auto"/>
            <w:bottom w:val="none" w:sz="0" w:space="0" w:color="auto"/>
            <w:right w:val="none" w:sz="0" w:space="0" w:color="auto"/>
          </w:divBdr>
        </w:div>
        <w:div w:id="856508083">
          <w:marLeft w:val="0"/>
          <w:marRight w:val="0"/>
          <w:marTop w:val="0"/>
          <w:marBottom w:val="0"/>
          <w:divBdr>
            <w:top w:val="none" w:sz="0" w:space="0" w:color="auto"/>
            <w:left w:val="none" w:sz="0" w:space="0" w:color="auto"/>
            <w:bottom w:val="none" w:sz="0" w:space="0" w:color="auto"/>
            <w:right w:val="none" w:sz="0" w:space="0" w:color="auto"/>
          </w:divBdr>
        </w:div>
        <w:div w:id="857423793">
          <w:marLeft w:val="0"/>
          <w:marRight w:val="0"/>
          <w:marTop w:val="0"/>
          <w:marBottom w:val="0"/>
          <w:divBdr>
            <w:top w:val="none" w:sz="0" w:space="0" w:color="auto"/>
            <w:left w:val="none" w:sz="0" w:space="0" w:color="auto"/>
            <w:bottom w:val="none" w:sz="0" w:space="0" w:color="auto"/>
            <w:right w:val="none" w:sz="0" w:space="0" w:color="auto"/>
          </w:divBdr>
        </w:div>
        <w:div w:id="871848705">
          <w:marLeft w:val="0"/>
          <w:marRight w:val="0"/>
          <w:marTop w:val="0"/>
          <w:marBottom w:val="0"/>
          <w:divBdr>
            <w:top w:val="none" w:sz="0" w:space="0" w:color="auto"/>
            <w:left w:val="none" w:sz="0" w:space="0" w:color="auto"/>
            <w:bottom w:val="none" w:sz="0" w:space="0" w:color="auto"/>
            <w:right w:val="none" w:sz="0" w:space="0" w:color="auto"/>
          </w:divBdr>
        </w:div>
        <w:div w:id="918755852">
          <w:marLeft w:val="0"/>
          <w:marRight w:val="0"/>
          <w:marTop w:val="0"/>
          <w:marBottom w:val="0"/>
          <w:divBdr>
            <w:top w:val="none" w:sz="0" w:space="0" w:color="auto"/>
            <w:left w:val="none" w:sz="0" w:space="0" w:color="auto"/>
            <w:bottom w:val="none" w:sz="0" w:space="0" w:color="auto"/>
            <w:right w:val="none" w:sz="0" w:space="0" w:color="auto"/>
          </w:divBdr>
        </w:div>
        <w:div w:id="952859952">
          <w:marLeft w:val="0"/>
          <w:marRight w:val="0"/>
          <w:marTop w:val="0"/>
          <w:marBottom w:val="0"/>
          <w:divBdr>
            <w:top w:val="none" w:sz="0" w:space="0" w:color="auto"/>
            <w:left w:val="none" w:sz="0" w:space="0" w:color="auto"/>
            <w:bottom w:val="none" w:sz="0" w:space="0" w:color="auto"/>
            <w:right w:val="none" w:sz="0" w:space="0" w:color="auto"/>
          </w:divBdr>
        </w:div>
        <w:div w:id="983855318">
          <w:marLeft w:val="0"/>
          <w:marRight w:val="0"/>
          <w:marTop w:val="0"/>
          <w:marBottom w:val="0"/>
          <w:divBdr>
            <w:top w:val="none" w:sz="0" w:space="0" w:color="auto"/>
            <w:left w:val="none" w:sz="0" w:space="0" w:color="auto"/>
            <w:bottom w:val="none" w:sz="0" w:space="0" w:color="auto"/>
            <w:right w:val="none" w:sz="0" w:space="0" w:color="auto"/>
          </w:divBdr>
        </w:div>
        <w:div w:id="1027415197">
          <w:marLeft w:val="0"/>
          <w:marRight w:val="0"/>
          <w:marTop w:val="0"/>
          <w:marBottom w:val="0"/>
          <w:divBdr>
            <w:top w:val="none" w:sz="0" w:space="0" w:color="auto"/>
            <w:left w:val="none" w:sz="0" w:space="0" w:color="auto"/>
            <w:bottom w:val="none" w:sz="0" w:space="0" w:color="auto"/>
            <w:right w:val="none" w:sz="0" w:space="0" w:color="auto"/>
          </w:divBdr>
        </w:div>
        <w:div w:id="1049501846">
          <w:marLeft w:val="0"/>
          <w:marRight w:val="0"/>
          <w:marTop w:val="0"/>
          <w:marBottom w:val="0"/>
          <w:divBdr>
            <w:top w:val="none" w:sz="0" w:space="0" w:color="auto"/>
            <w:left w:val="none" w:sz="0" w:space="0" w:color="auto"/>
            <w:bottom w:val="none" w:sz="0" w:space="0" w:color="auto"/>
            <w:right w:val="none" w:sz="0" w:space="0" w:color="auto"/>
          </w:divBdr>
        </w:div>
        <w:div w:id="1072315266">
          <w:marLeft w:val="0"/>
          <w:marRight w:val="0"/>
          <w:marTop w:val="0"/>
          <w:marBottom w:val="0"/>
          <w:divBdr>
            <w:top w:val="none" w:sz="0" w:space="0" w:color="auto"/>
            <w:left w:val="none" w:sz="0" w:space="0" w:color="auto"/>
            <w:bottom w:val="none" w:sz="0" w:space="0" w:color="auto"/>
            <w:right w:val="none" w:sz="0" w:space="0" w:color="auto"/>
          </w:divBdr>
        </w:div>
        <w:div w:id="1093936535">
          <w:marLeft w:val="0"/>
          <w:marRight w:val="0"/>
          <w:marTop w:val="0"/>
          <w:marBottom w:val="0"/>
          <w:divBdr>
            <w:top w:val="none" w:sz="0" w:space="0" w:color="auto"/>
            <w:left w:val="none" w:sz="0" w:space="0" w:color="auto"/>
            <w:bottom w:val="none" w:sz="0" w:space="0" w:color="auto"/>
            <w:right w:val="none" w:sz="0" w:space="0" w:color="auto"/>
          </w:divBdr>
        </w:div>
        <w:div w:id="1162892897">
          <w:marLeft w:val="0"/>
          <w:marRight w:val="0"/>
          <w:marTop w:val="0"/>
          <w:marBottom w:val="0"/>
          <w:divBdr>
            <w:top w:val="none" w:sz="0" w:space="0" w:color="auto"/>
            <w:left w:val="none" w:sz="0" w:space="0" w:color="auto"/>
            <w:bottom w:val="none" w:sz="0" w:space="0" w:color="auto"/>
            <w:right w:val="none" w:sz="0" w:space="0" w:color="auto"/>
          </w:divBdr>
        </w:div>
        <w:div w:id="1168642463">
          <w:marLeft w:val="0"/>
          <w:marRight w:val="0"/>
          <w:marTop w:val="0"/>
          <w:marBottom w:val="0"/>
          <w:divBdr>
            <w:top w:val="none" w:sz="0" w:space="0" w:color="auto"/>
            <w:left w:val="none" w:sz="0" w:space="0" w:color="auto"/>
            <w:bottom w:val="none" w:sz="0" w:space="0" w:color="auto"/>
            <w:right w:val="none" w:sz="0" w:space="0" w:color="auto"/>
          </w:divBdr>
        </w:div>
        <w:div w:id="1223441411">
          <w:marLeft w:val="0"/>
          <w:marRight w:val="0"/>
          <w:marTop w:val="0"/>
          <w:marBottom w:val="0"/>
          <w:divBdr>
            <w:top w:val="none" w:sz="0" w:space="0" w:color="auto"/>
            <w:left w:val="none" w:sz="0" w:space="0" w:color="auto"/>
            <w:bottom w:val="none" w:sz="0" w:space="0" w:color="auto"/>
            <w:right w:val="none" w:sz="0" w:space="0" w:color="auto"/>
          </w:divBdr>
        </w:div>
        <w:div w:id="1230578839">
          <w:marLeft w:val="0"/>
          <w:marRight w:val="0"/>
          <w:marTop w:val="0"/>
          <w:marBottom w:val="0"/>
          <w:divBdr>
            <w:top w:val="none" w:sz="0" w:space="0" w:color="auto"/>
            <w:left w:val="none" w:sz="0" w:space="0" w:color="auto"/>
            <w:bottom w:val="none" w:sz="0" w:space="0" w:color="auto"/>
            <w:right w:val="none" w:sz="0" w:space="0" w:color="auto"/>
          </w:divBdr>
        </w:div>
        <w:div w:id="1231502148">
          <w:marLeft w:val="0"/>
          <w:marRight w:val="0"/>
          <w:marTop w:val="0"/>
          <w:marBottom w:val="0"/>
          <w:divBdr>
            <w:top w:val="none" w:sz="0" w:space="0" w:color="auto"/>
            <w:left w:val="none" w:sz="0" w:space="0" w:color="auto"/>
            <w:bottom w:val="none" w:sz="0" w:space="0" w:color="auto"/>
            <w:right w:val="none" w:sz="0" w:space="0" w:color="auto"/>
          </w:divBdr>
        </w:div>
        <w:div w:id="1260066449">
          <w:marLeft w:val="0"/>
          <w:marRight w:val="0"/>
          <w:marTop w:val="0"/>
          <w:marBottom w:val="0"/>
          <w:divBdr>
            <w:top w:val="none" w:sz="0" w:space="0" w:color="auto"/>
            <w:left w:val="none" w:sz="0" w:space="0" w:color="auto"/>
            <w:bottom w:val="none" w:sz="0" w:space="0" w:color="auto"/>
            <w:right w:val="none" w:sz="0" w:space="0" w:color="auto"/>
          </w:divBdr>
        </w:div>
        <w:div w:id="1366831696">
          <w:marLeft w:val="0"/>
          <w:marRight w:val="0"/>
          <w:marTop w:val="0"/>
          <w:marBottom w:val="0"/>
          <w:divBdr>
            <w:top w:val="none" w:sz="0" w:space="0" w:color="auto"/>
            <w:left w:val="none" w:sz="0" w:space="0" w:color="auto"/>
            <w:bottom w:val="none" w:sz="0" w:space="0" w:color="auto"/>
            <w:right w:val="none" w:sz="0" w:space="0" w:color="auto"/>
          </w:divBdr>
        </w:div>
        <w:div w:id="1376849330">
          <w:marLeft w:val="0"/>
          <w:marRight w:val="0"/>
          <w:marTop w:val="0"/>
          <w:marBottom w:val="0"/>
          <w:divBdr>
            <w:top w:val="none" w:sz="0" w:space="0" w:color="auto"/>
            <w:left w:val="none" w:sz="0" w:space="0" w:color="auto"/>
            <w:bottom w:val="none" w:sz="0" w:space="0" w:color="auto"/>
            <w:right w:val="none" w:sz="0" w:space="0" w:color="auto"/>
          </w:divBdr>
        </w:div>
        <w:div w:id="1384938902">
          <w:marLeft w:val="0"/>
          <w:marRight w:val="0"/>
          <w:marTop w:val="0"/>
          <w:marBottom w:val="0"/>
          <w:divBdr>
            <w:top w:val="none" w:sz="0" w:space="0" w:color="auto"/>
            <w:left w:val="none" w:sz="0" w:space="0" w:color="auto"/>
            <w:bottom w:val="none" w:sz="0" w:space="0" w:color="auto"/>
            <w:right w:val="none" w:sz="0" w:space="0" w:color="auto"/>
          </w:divBdr>
        </w:div>
        <w:div w:id="1398898596">
          <w:marLeft w:val="0"/>
          <w:marRight w:val="0"/>
          <w:marTop w:val="0"/>
          <w:marBottom w:val="0"/>
          <w:divBdr>
            <w:top w:val="none" w:sz="0" w:space="0" w:color="auto"/>
            <w:left w:val="none" w:sz="0" w:space="0" w:color="auto"/>
            <w:bottom w:val="none" w:sz="0" w:space="0" w:color="auto"/>
            <w:right w:val="none" w:sz="0" w:space="0" w:color="auto"/>
          </w:divBdr>
        </w:div>
        <w:div w:id="1504903570">
          <w:marLeft w:val="0"/>
          <w:marRight w:val="0"/>
          <w:marTop w:val="0"/>
          <w:marBottom w:val="0"/>
          <w:divBdr>
            <w:top w:val="none" w:sz="0" w:space="0" w:color="auto"/>
            <w:left w:val="none" w:sz="0" w:space="0" w:color="auto"/>
            <w:bottom w:val="none" w:sz="0" w:space="0" w:color="auto"/>
            <w:right w:val="none" w:sz="0" w:space="0" w:color="auto"/>
          </w:divBdr>
        </w:div>
        <w:div w:id="1539388905">
          <w:marLeft w:val="0"/>
          <w:marRight w:val="0"/>
          <w:marTop w:val="0"/>
          <w:marBottom w:val="0"/>
          <w:divBdr>
            <w:top w:val="none" w:sz="0" w:space="0" w:color="auto"/>
            <w:left w:val="none" w:sz="0" w:space="0" w:color="auto"/>
            <w:bottom w:val="none" w:sz="0" w:space="0" w:color="auto"/>
            <w:right w:val="none" w:sz="0" w:space="0" w:color="auto"/>
          </w:divBdr>
        </w:div>
        <w:div w:id="1541016699">
          <w:marLeft w:val="0"/>
          <w:marRight w:val="0"/>
          <w:marTop w:val="0"/>
          <w:marBottom w:val="0"/>
          <w:divBdr>
            <w:top w:val="none" w:sz="0" w:space="0" w:color="auto"/>
            <w:left w:val="none" w:sz="0" w:space="0" w:color="auto"/>
            <w:bottom w:val="none" w:sz="0" w:space="0" w:color="auto"/>
            <w:right w:val="none" w:sz="0" w:space="0" w:color="auto"/>
          </w:divBdr>
        </w:div>
        <w:div w:id="1596090079">
          <w:marLeft w:val="0"/>
          <w:marRight w:val="0"/>
          <w:marTop w:val="0"/>
          <w:marBottom w:val="0"/>
          <w:divBdr>
            <w:top w:val="none" w:sz="0" w:space="0" w:color="auto"/>
            <w:left w:val="none" w:sz="0" w:space="0" w:color="auto"/>
            <w:bottom w:val="none" w:sz="0" w:space="0" w:color="auto"/>
            <w:right w:val="none" w:sz="0" w:space="0" w:color="auto"/>
          </w:divBdr>
        </w:div>
        <w:div w:id="1609848927">
          <w:marLeft w:val="0"/>
          <w:marRight w:val="0"/>
          <w:marTop w:val="0"/>
          <w:marBottom w:val="0"/>
          <w:divBdr>
            <w:top w:val="none" w:sz="0" w:space="0" w:color="auto"/>
            <w:left w:val="none" w:sz="0" w:space="0" w:color="auto"/>
            <w:bottom w:val="none" w:sz="0" w:space="0" w:color="auto"/>
            <w:right w:val="none" w:sz="0" w:space="0" w:color="auto"/>
          </w:divBdr>
        </w:div>
        <w:div w:id="1647785520">
          <w:marLeft w:val="0"/>
          <w:marRight w:val="0"/>
          <w:marTop w:val="0"/>
          <w:marBottom w:val="0"/>
          <w:divBdr>
            <w:top w:val="none" w:sz="0" w:space="0" w:color="auto"/>
            <w:left w:val="none" w:sz="0" w:space="0" w:color="auto"/>
            <w:bottom w:val="none" w:sz="0" w:space="0" w:color="auto"/>
            <w:right w:val="none" w:sz="0" w:space="0" w:color="auto"/>
          </w:divBdr>
        </w:div>
        <w:div w:id="1774133509">
          <w:marLeft w:val="0"/>
          <w:marRight w:val="0"/>
          <w:marTop w:val="0"/>
          <w:marBottom w:val="0"/>
          <w:divBdr>
            <w:top w:val="none" w:sz="0" w:space="0" w:color="auto"/>
            <w:left w:val="none" w:sz="0" w:space="0" w:color="auto"/>
            <w:bottom w:val="none" w:sz="0" w:space="0" w:color="auto"/>
            <w:right w:val="none" w:sz="0" w:space="0" w:color="auto"/>
          </w:divBdr>
        </w:div>
        <w:div w:id="1792942559">
          <w:marLeft w:val="0"/>
          <w:marRight w:val="0"/>
          <w:marTop w:val="0"/>
          <w:marBottom w:val="0"/>
          <w:divBdr>
            <w:top w:val="none" w:sz="0" w:space="0" w:color="auto"/>
            <w:left w:val="none" w:sz="0" w:space="0" w:color="auto"/>
            <w:bottom w:val="none" w:sz="0" w:space="0" w:color="auto"/>
            <w:right w:val="none" w:sz="0" w:space="0" w:color="auto"/>
          </w:divBdr>
        </w:div>
        <w:div w:id="1826244005">
          <w:marLeft w:val="0"/>
          <w:marRight w:val="0"/>
          <w:marTop w:val="0"/>
          <w:marBottom w:val="0"/>
          <w:divBdr>
            <w:top w:val="none" w:sz="0" w:space="0" w:color="auto"/>
            <w:left w:val="none" w:sz="0" w:space="0" w:color="auto"/>
            <w:bottom w:val="none" w:sz="0" w:space="0" w:color="auto"/>
            <w:right w:val="none" w:sz="0" w:space="0" w:color="auto"/>
          </w:divBdr>
        </w:div>
        <w:div w:id="1845708462">
          <w:marLeft w:val="0"/>
          <w:marRight w:val="0"/>
          <w:marTop w:val="0"/>
          <w:marBottom w:val="0"/>
          <w:divBdr>
            <w:top w:val="none" w:sz="0" w:space="0" w:color="auto"/>
            <w:left w:val="none" w:sz="0" w:space="0" w:color="auto"/>
            <w:bottom w:val="none" w:sz="0" w:space="0" w:color="auto"/>
            <w:right w:val="none" w:sz="0" w:space="0" w:color="auto"/>
          </w:divBdr>
        </w:div>
        <w:div w:id="1887984874">
          <w:marLeft w:val="0"/>
          <w:marRight w:val="0"/>
          <w:marTop w:val="0"/>
          <w:marBottom w:val="0"/>
          <w:divBdr>
            <w:top w:val="none" w:sz="0" w:space="0" w:color="auto"/>
            <w:left w:val="none" w:sz="0" w:space="0" w:color="auto"/>
            <w:bottom w:val="none" w:sz="0" w:space="0" w:color="auto"/>
            <w:right w:val="none" w:sz="0" w:space="0" w:color="auto"/>
          </w:divBdr>
        </w:div>
        <w:div w:id="1906453906">
          <w:marLeft w:val="0"/>
          <w:marRight w:val="0"/>
          <w:marTop w:val="0"/>
          <w:marBottom w:val="0"/>
          <w:divBdr>
            <w:top w:val="none" w:sz="0" w:space="0" w:color="auto"/>
            <w:left w:val="none" w:sz="0" w:space="0" w:color="auto"/>
            <w:bottom w:val="none" w:sz="0" w:space="0" w:color="auto"/>
            <w:right w:val="none" w:sz="0" w:space="0" w:color="auto"/>
          </w:divBdr>
        </w:div>
        <w:div w:id="1929195569">
          <w:marLeft w:val="0"/>
          <w:marRight w:val="0"/>
          <w:marTop w:val="0"/>
          <w:marBottom w:val="0"/>
          <w:divBdr>
            <w:top w:val="none" w:sz="0" w:space="0" w:color="auto"/>
            <w:left w:val="none" w:sz="0" w:space="0" w:color="auto"/>
            <w:bottom w:val="none" w:sz="0" w:space="0" w:color="auto"/>
            <w:right w:val="none" w:sz="0" w:space="0" w:color="auto"/>
          </w:divBdr>
        </w:div>
        <w:div w:id="1936328474">
          <w:marLeft w:val="0"/>
          <w:marRight w:val="0"/>
          <w:marTop w:val="0"/>
          <w:marBottom w:val="0"/>
          <w:divBdr>
            <w:top w:val="none" w:sz="0" w:space="0" w:color="auto"/>
            <w:left w:val="none" w:sz="0" w:space="0" w:color="auto"/>
            <w:bottom w:val="none" w:sz="0" w:space="0" w:color="auto"/>
            <w:right w:val="none" w:sz="0" w:space="0" w:color="auto"/>
          </w:divBdr>
        </w:div>
        <w:div w:id="1966348845">
          <w:marLeft w:val="0"/>
          <w:marRight w:val="0"/>
          <w:marTop w:val="0"/>
          <w:marBottom w:val="0"/>
          <w:divBdr>
            <w:top w:val="none" w:sz="0" w:space="0" w:color="auto"/>
            <w:left w:val="none" w:sz="0" w:space="0" w:color="auto"/>
            <w:bottom w:val="none" w:sz="0" w:space="0" w:color="auto"/>
            <w:right w:val="none" w:sz="0" w:space="0" w:color="auto"/>
          </w:divBdr>
        </w:div>
        <w:div w:id="1970744985">
          <w:marLeft w:val="0"/>
          <w:marRight w:val="0"/>
          <w:marTop w:val="0"/>
          <w:marBottom w:val="0"/>
          <w:divBdr>
            <w:top w:val="none" w:sz="0" w:space="0" w:color="auto"/>
            <w:left w:val="none" w:sz="0" w:space="0" w:color="auto"/>
            <w:bottom w:val="none" w:sz="0" w:space="0" w:color="auto"/>
            <w:right w:val="none" w:sz="0" w:space="0" w:color="auto"/>
          </w:divBdr>
        </w:div>
        <w:div w:id="1978532772">
          <w:marLeft w:val="0"/>
          <w:marRight w:val="0"/>
          <w:marTop w:val="0"/>
          <w:marBottom w:val="0"/>
          <w:divBdr>
            <w:top w:val="none" w:sz="0" w:space="0" w:color="auto"/>
            <w:left w:val="none" w:sz="0" w:space="0" w:color="auto"/>
            <w:bottom w:val="none" w:sz="0" w:space="0" w:color="auto"/>
            <w:right w:val="none" w:sz="0" w:space="0" w:color="auto"/>
          </w:divBdr>
        </w:div>
        <w:div w:id="2035881708">
          <w:marLeft w:val="0"/>
          <w:marRight w:val="0"/>
          <w:marTop w:val="0"/>
          <w:marBottom w:val="0"/>
          <w:divBdr>
            <w:top w:val="none" w:sz="0" w:space="0" w:color="auto"/>
            <w:left w:val="none" w:sz="0" w:space="0" w:color="auto"/>
            <w:bottom w:val="none" w:sz="0" w:space="0" w:color="auto"/>
            <w:right w:val="none" w:sz="0" w:space="0" w:color="auto"/>
          </w:divBdr>
        </w:div>
        <w:div w:id="2041931166">
          <w:marLeft w:val="0"/>
          <w:marRight w:val="0"/>
          <w:marTop w:val="0"/>
          <w:marBottom w:val="0"/>
          <w:divBdr>
            <w:top w:val="none" w:sz="0" w:space="0" w:color="auto"/>
            <w:left w:val="none" w:sz="0" w:space="0" w:color="auto"/>
            <w:bottom w:val="none" w:sz="0" w:space="0" w:color="auto"/>
            <w:right w:val="none" w:sz="0" w:space="0" w:color="auto"/>
          </w:divBdr>
        </w:div>
        <w:div w:id="2093351674">
          <w:marLeft w:val="0"/>
          <w:marRight w:val="0"/>
          <w:marTop w:val="0"/>
          <w:marBottom w:val="0"/>
          <w:divBdr>
            <w:top w:val="none" w:sz="0" w:space="0" w:color="auto"/>
            <w:left w:val="none" w:sz="0" w:space="0" w:color="auto"/>
            <w:bottom w:val="none" w:sz="0" w:space="0" w:color="auto"/>
            <w:right w:val="none" w:sz="0" w:space="0" w:color="auto"/>
          </w:divBdr>
        </w:div>
      </w:divsChild>
    </w:div>
    <w:div w:id="795948223">
      <w:bodyDiv w:val="1"/>
      <w:marLeft w:val="0"/>
      <w:marRight w:val="0"/>
      <w:marTop w:val="0"/>
      <w:marBottom w:val="0"/>
      <w:divBdr>
        <w:top w:val="none" w:sz="0" w:space="0" w:color="auto"/>
        <w:left w:val="none" w:sz="0" w:space="0" w:color="auto"/>
        <w:bottom w:val="none" w:sz="0" w:space="0" w:color="auto"/>
        <w:right w:val="none" w:sz="0" w:space="0" w:color="auto"/>
      </w:divBdr>
    </w:div>
    <w:div w:id="824663807">
      <w:bodyDiv w:val="1"/>
      <w:marLeft w:val="0"/>
      <w:marRight w:val="0"/>
      <w:marTop w:val="0"/>
      <w:marBottom w:val="0"/>
      <w:divBdr>
        <w:top w:val="none" w:sz="0" w:space="0" w:color="auto"/>
        <w:left w:val="none" w:sz="0" w:space="0" w:color="auto"/>
        <w:bottom w:val="none" w:sz="0" w:space="0" w:color="auto"/>
        <w:right w:val="none" w:sz="0" w:space="0" w:color="auto"/>
      </w:divBdr>
    </w:div>
    <w:div w:id="899243107">
      <w:bodyDiv w:val="1"/>
      <w:marLeft w:val="0"/>
      <w:marRight w:val="0"/>
      <w:marTop w:val="0"/>
      <w:marBottom w:val="0"/>
      <w:divBdr>
        <w:top w:val="none" w:sz="0" w:space="0" w:color="auto"/>
        <w:left w:val="none" w:sz="0" w:space="0" w:color="auto"/>
        <w:bottom w:val="none" w:sz="0" w:space="0" w:color="auto"/>
        <w:right w:val="none" w:sz="0" w:space="0" w:color="auto"/>
      </w:divBdr>
      <w:divsChild>
        <w:div w:id="1476871684">
          <w:marLeft w:val="0"/>
          <w:marRight w:val="0"/>
          <w:marTop w:val="0"/>
          <w:marBottom w:val="0"/>
          <w:divBdr>
            <w:top w:val="none" w:sz="0" w:space="0" w:color="auto"/>
            <w:left w:val="none" w:sz="0" w:space="0" w:color="auto"/>
            <w:bottom w:val="none" w:sz="0" w:space="0" w:color="auto"/>
            <w:right w:val="none" w:sz="0" w:space="0" w:color="auto"/>
          </w:divBdr>
          <w:divsChild>
            <w:div w:id="5057041">
              <w:marLeft w:val="0"/>
              <w:marRight w:val="0"/>
              <w:marTop w:val="0"/>
              <w:marBottom w:val="0"/>
              <w:divBdr>
                <w:top w:val="none" w:sz="0" w:space="0" w:color="auto"/>
                <w:left w:val="none" w:sz="0" w:space="0" w:color="auto"/>
                <w:bottom w:val="none" w:sz="0" w:space="0" w:color="auto"/>
                <w:right w:val="none" w:sz="0" w:space="0" w:color="auto"/>
              </w:divBdr>
            </w:div>
            <w:div w:id="154730864">
              <w:marLeft w:val="0"/>
              <w:marRight w:val="0"/>
              <w:marTop w:val="0"/>
              <w:marBottom w:val="0"/>
              <w:divBdr>
                <w:top w:val="none" w:sz="0" w:space="0" w:color="auto"/>
                <w:left w:val="none" w:sz="0" w:space="0" w:color="auto"/>
                <w:bottom w:val="none" w:sz="0" w:space="0" w:color="auto"/>
                <w:right w:val="none" w:sz="0" w:space="0" w:color="auto"/>
              </w:divBdr>
            </w:div>
            <w:div w:id="344793667">
              <w:marLeft w:val="0"/>
              <w:marRight w:val="0"/>
              <w:marTop w:val="0"/>
              <w:marBottom w:val="0"/>
              <w:divBdr>
                <w:top w:val="none" w:sz="0" w:space="0" w:color="auto"/>
                <w:left w:val="none" w:sz="0" w:space="0" w:color="auto"/>
                <w:bottom w:val="none" w:sz="0" w:space="0" w:color="auto"/>
                <w:right w:val="none" w:sz="0" w:space="0" w:color="auto"/>
              </w:divBdr>
            </w:div>
            <w:div w:id="530730762">
              <w:marLeft w:val="0"/>
              <w:marRight w:val="0"/>
              <w:marTop w:val="0"/>
              <w:marBottom w:val="0"/>
              <w:divBdr>
                <w:top w:val="none" w:sz="0" w:space="0" w:color="auto"/>
                <w:left w:val="none" w:sz="0" w:space="0" w:color="auto"/>
                <w:bottom w:val="none" w:sz="0" w:space="0" w:color="auto"/>
                <w:right w:val="none" w:sz="0" w:space="0" w:color="auto"/>
              </w:divBdr>
            </w:div>
            <w:div w:id="564804356">
              <w:marLeft w:val="0"/>
              <w:marRight w:val="0"/>
              <w:marTop w:val="0"/>
              <w:marBottom w:val="0"/>
              <w:divBdr>
                <w:top w:val="none" w:sz="0" w:space="0" w:color="auto"/>
                <w:left w:val="none" w:sz="0" w:space="0" w:color="auto"/>
                <w:bottom w:val="none" w:sz="0" w:space="0" w:color="auto"/>
                <w:right w:val="none" w:sz="0" w:space="0" w:color="auto"/>
              </w:divBdr>
            </w:div>
            <w:div w:id="1160072888">
              <w:marLeft w:val="0"/>
              <w:marRight w:val="0"/>
              <w:marTop w:val="0"/>
              <w:marBottom w:val="0"/>
              <w:divBdr>
                <w:top w:val="none" w:sz="0" w:space="0" w:color="auto"/>
                <w:left w:val="none" w:sz="0" w:space="0" w:color="auto"/>
                <w:bottom w:val="none" w:sz="0" w:space="0" w:color="auto"/>
                <w:right w:val="none" w:sz="0" w:space="0" w:color="auto"/>
              </w:divBdr>
            </w:div>
            <w:div w:id="1201625124">
              <w:marLeft w:val="0"/>
              <w:marRight w:val="0"/>
              <w:marTop w:val="0"/>
              <w:marBottom w:val="0"/>
              <w:divBdr>
                <w:top w:val="none" w:sz="0" w:space="0" w:color="auto"/>
                <w:left w:val="none" w:sz="0" w:space="0" w:color="auto"/>
                <w:bottom w:val="none" w:sz="0" w:space="0" w:color="auto"/>
                <w:right w:val="none" w:sz="0" w:space="0" w:color="auto"/>
              </w:divBdr>
            </w:div>
            <w:div w:id="17792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3967">
      <w:bodyDiv w:val="1"/>
      <w:marLeft w:val="0"/>
      <w:marRight w:val="0"/>
      <w:marTop w:val="0"/>
      <w:marBottom w:val="0"/>
      <w:divBdr>
        <w:top w:val="none" w:sz="0" w:space="0" w:color="auto"/>
        <w:left w:val="none" w:sz="0" w:space="0" w:color="auto"/>
        <w:bottom w:val="none" w:sz="0" w:space="0" w:color="auto"/>
        <w:right w:val="none" w:sz="0" w:space="0" w:color="auto"/>
      </w:divBdr>
    </w:div>
    <w:div w:id="1043334811">
      <w:bodyDiv w:val="1"/>
      <w:marLeft w:val="0"/>
      <w:marRight w:val="0"/>
      <w:marTop w:val="0"/>
      <w:marBottom w:val="0"/>
      <w:divBdr>
        <w:top w:val="none" w:sz="0" w:space="0" w:color="auto"/>
        <w:left w:val="none" w:sz="0" w:space="0" w:color="auto"/>
        <w:bottom w:val="none" w:sz="0" w:space="0" w:color="auto"/>
        <w:right w:val="none" w:sz="0" w:space="0" w:color="auto"/>
      </w:divBdr>
    </w:div>
    <w:div w:id="1068382717">
      <w:bodyDiv w:val="1"/>
      <w:marLeft w:val="0"/>
      <w:marRight w:val="0"/>
      <w:marTop w:val="0"/>
      <w:marBottom w:val="0"/>
      <w:divBdr>
        <w:top w:val="none" w:sz="0" w:space="0" w:color="auto"/>
        <w:left w:val="none" w:sz="0" w:space="0" w:color="auto"/>
        <w:bottom w:val="none" w:sz="0" w:space="0" w:color="auto"/>
        <w:right w:val="none" w:sz="0" w:space="0" w:color="auto"/>
      </w:divBdr>
    </w:div>
    <w:div w:id="1087460961">
      <w:bodyDiv w:val="1"/>
      <w:marLeft w:val="0"/>
      <w:marRight w:val="0"/>
      <w:marTop w:val="0"/>
      <w:marBottom w:val="0"/>
      <w:divBdr>
        <w:top w:val="none" w:sz="0" w:space="0" w:color="auto"/>
        <w:left w:val="none" w:sz="0" w:space="0" w:color="auto"/>
        <w:bottom w:val="none" w:sz="0" w:space="0" w:color="auto"/>
        <w:right w:val="none" w:sz="0" w:space="0" w:color="auto"/>
      </w:divBdr>
    </w:div>
    <w:div w:id="1127579591">
      <w:bodyDiv w:val="1"/>
      <w:marLeft w:val="0"/>
      <w:marRight w:val="0"/>
      <w:marTop w:val="0"/>
      <w:marBottom w:val="0"/>
      <w:divBdr>
        <w:top w:val="none" w:sz="0" w:space="0" w:color="auto"/>
        <w:left w:val="none" w:sz="0" w:space="0" w:color="auto"/>
        <w:bottom w:val="none" w:sz="0" w:space="0" w:color="auto"/>
        <w:right w:val="none" w:sz="0" w:space="0" w:color="auto"/>
      </w:divBdr>
    </w:div>
    <w:div w:id="1205365615">
      <w:bodyDiv w:val="1"/>
      <w:marLeft w:val="0"/>
      <w:marRight w:val="0"/>
      <w:marTop w:val="0"/>
      <w:marBottom w:val="0"/>
      <w:divBdr>
        <w:top w:val="none" w:sz="0" w:space="0" w:color="auto"/>
        <w:left w:val="none" w:sz="0" w:space="0" w:color="auto"/>
        <w:bottom w:val="none" w:sz="0" w:space="0" w:color="auto"/>
        <w:right w:val="none" w:sz="0" w:space="0" w:color="auto"/>
      </w:divBdr>
    </w:div>
    <w:div w:id="1262228184">
      <w:bodyDiv w:val="1"/>
      <w:marLeft w:val="0"/>
      <w:marRight w:val="0"/>
      <w:marTop w:val="0"/>
      <w:marBottom w:val="0"/>
      <w:divBdr>
        <w:top w:val="none" w:sz="0" w:space="0" w:color="auto"/>
        <w:left w:val="none" w:sz="0" w:space="0" w:color="auto"/>
        <w:bottom w:val="none" w:sz="0" w:space="0" w:color="auto"/>
        <w:right w:val="none" w:sz="0" w:space="0" w:color="auto"/>
      </w:divBdr>
    </w:div>
    <w:div w:id="1283003696">
      <w:bodyDiv w:val="1"/>
      <w:marLeft w:val="0"/>
      <w:marRight w:val="0"/>
      <w:marTop w:val="0"/>
      <w:marBottom w:val="0"/>
      <w:divBdr>
        <w:top w:val="none" w:sz="0" w:space="0" w:color="auto"/>
        <w:left w:val="none" w:sz="0" w:space="0" w:color="auto"/>
        <w:bottom w:val="none" w:sz="0" w:space="0" w:color="auto"/>
        <w:right w:val="none" w:sz="0" w:space="0" w:color="auto"/>
      </w:divBdr>
    </w:div>
    <w:div w:id="1283995700">
      <w:bodyDiv w:val="1"/>
      <w:marLeft w:val="0"/>
      <w:marRight w:val="0"/>
      <w:marTop w:val="0"/>
      <w:marBottom w:val="0"/>
      <w:divBdr>
        <w:top w:val="none" w:sz="0" w:space="0" w:color="auto"/>
        <w:left w:val="none" w:sz="0" w:space="0" w:color="auto"/>
        <w:bottom w:val="none" w:sz="0" w:space="0" w:color="auto"/>
        <w:right w:val="none" w:sz="0" w:space="0" w:color="auto"/>
      </w:divBdr>
    </w:div>
    <w:div w:id="1296369911">
      <w:bodyDiv w:val="1"/>
      <w:marLeft w:val="0"/>
      <w:marRight w:val="0"/>
      <w:marTop w:val="0"/>
      <w:marBottom w:val="0"/>
      <w:divBdr>
        <w:top w:val="none" w:sz="0" w:space="0" w:color="auto"/>
        <w:left w:val="none" w:sz="0" w:space="0" w:color="auto"/>
        <w:bottom w:val="none" w:sz="0" w:space="0" w:color="auto"/>
        <w:right w:val="none" w:sz="0" w:space="0" w:color="auto"/>
      </w:divBdr>
    </w:div>
    <w:div w:id="1315573871">
      <w:bodyDiv w:val="1"/>
      <w:marLeft w:val="0"/>
      <w:marRight w:val="0"/>
      <w:marTop w:val="0"/>
      <w:marBottom w:val="0"/>
      <w:divBdr>
        <w:top w:val="none" w:sz="0" w:space="0" w:color="auto"/>
        <w:left w:val="none" w:sz="0" w:space="0" w:color="auto"/>
        <w:bottom w:val="none" w:sz="0" w:space="0" w:color="auto"/>
        <w:right w:val="none" w:sz="0" w:space="0" w:color="auto"/>
      </w:divBdr>
    </w:div>
    <w:div w:id="1339425753">
      <w:bodyDiv w:val="1"/>
      <w:marLeft w:val="0"/>
      <w:marRight w:val="0"/>
      <w:marTop w:val="0"/>
      <w:marBottom w:val="0"/>
      <w:divBdr>
        <w:top w:val="none" w:sz="0" w:space="0" w:color="auto"/>
        <w:left w:val="none" w:sz="0" w:space="0" w:color="auto"/>
        <w:bottom w:val="none" w:sz="0" w:space="0" w:color="auto"/>
        <w:right w:val="none" w:sz="0" w:space="0" w:color="auto"/>
      </w:divBdr>
    </w:div>
    <w:div w:id="1428506432">
      <w:bodyDiv w:val="1"/>
      <w:marLeft w:val="0"/>
      <w:marRight w:val="0"/>
      <w:marTop w:val="0"/>
      <w:marBottom w:val="0"/>
      <w:divBdr>
        <w:top w:val="none" w:sz="0" w:space="0" w:color="auto"/>
        <w:left w:val="none" w:sz="0" w:space="0" w:color="auto"/>
        <w:bottom w:val="none" w:sz="0" w:space="0" w:color="auto"/>
        <w:right w:val="none" w:sz="0" w:space="0" w:color="auto"/>
      </w:divBdr>
    </w:div>
    <w:div w:id="1509056245">
      <w:bodyDiv w:val="1"/>
      <w:marLeft w:val="0"/>
      <w:marRight w:val="0"/>
      <w:marTop w:val="0"/>
      <w:marBottom w:val="0"/>
      <w:divBdr>
        <w:top w:val="none" w:sz="0" w:space="0" w:color="auto"/>
        <w:left w:val="none" w:sz="0" w:space="0" w:color="auto"/>
        <w:bottom w:val="none" w:sz="0" w:space="0" w:color="auto"/>
        <w:right w:val="none" w:sz="0" w:space="0" w:color="auto"/>
      </w:divBdr>
    </w:div>
    <w:div w:id="1562448645">
      <w:bodyDiv w:val="1"/>
      <w:marLeft w:val="0"/>
      <w:marRight w:val="0"/>
      <w:marTop w:val="0"/>
      <w:marBottom w:val="0"/>
      <w:divBdr>
        <w:top w:val="none" w:sz="0" w:space="0" w:color="auto"/>
        <w:left w:val="none" w:sz="0" w:space="0" w:color="auto"/>
        <w:bottom w:val="none" w:sz="0" w:space="0" w:color="auto"/>
        <w:right w:val="none" w:sz="0" w:space="0" w:color="auto"/>
      </w:divBdr>
    </w:div>
    <w:div w:id="1636177824">
      <w:bodyDiv w:val="1"/>
      <w:marLeft w:val="0"/>
      <w:marRight w:val="0"/>
      <w:marTop w:val="0"/>
      <w:marBottom w:val="0"/>
      <w:divBdr>
        <w:top w:val="none" w:sz="0" w:space="0" w:color="auto"/>
        <w:left w:val="none" w:sz="0" w:space="0" w:color="auto"/>
        <w:bottom w:val="none" w:sz="0" w:space="0" w:color="auto"/>
        <w:right w:val="none" w:sz="0" w:space="0" w:color="auto"/>
      </w:divBdr>
    </w:div>
    <w:div w:id="1665623980">
      <w:bodyDiv w:val="1"/>
      <w:marLeft w:val="0"/>
      <w:marRight w:val="0"/>
      <w:marTop w:val="0"/>
      <w:marBottom w:val="0"/>
      <w:divBdr>
        <w:top w:val="none" w:sz="0" w:space="0" w:color="auto"/>
        <w:left w:val="none" w:sz="0" w:space="0" w:color="auto"/>
        <w:bottom w:val="none" w:sz="0" w:space="0" w:color="auto"/>
        <w:right w:val="none" w:sz="0" w:space="0" w:color="auto"/>
      </w:divBdr>
      <w:divsChild>
        <w:div w:id="1352684919">
          <w:marLeft w:val="0"/>
          <w:marRight w:val="0"/>
          <w:marTop w:val="0"/>
          <w:marBottom w:val="0"/>
          <w:divBdr>
            <w:top w:val="none" w:sz="0" w:space="0" w:color="auto"/>
            <w:left w:val="none" w:sz="0" w:space="0" w:color="auto"/>
            <w:bottom w:val="none" w:sz="0" w:space="0" w:color="auto"/>
            <w:right w:val="none" w:sz="0" w:space="0" w:color="auto"/>
          </w:divBdr>
          <w:divsChild>
            <w:div w:id="4870590">
              <w:marLeft w:val="0"/>
              <w:marRight w:val="0"/>
              <w:marTop w:val="0"/>
              <w:marBottom w:val="0"/>
              <w:divBdr>
                <w:top w:val="none" w:sz="0" w:space="0" w:color="auto"/>
                <w:left w:val="none" w:sz="0" w:space="0" w:color="auto"/>
                <w:bottom w:val="none" w:sz="0" w:space="0" w:color="auto"/>
                <w:right w:val="none" w:sz="0" w:space="0" w:color="auto"/>
              </w:divBdr>
            </w:div>
            <w:div w:id="33846245">
              <w:marLeft w:val="0"/>
              <w:marRight w:val="0"/>
              <w:marTop w:val="0"/>
              <w:marBottom w:val="0"/>
              <w:divBdr>
                <w:top w:val="none" w:sz="0" w:space="0" w:color="auto"/>
                <w:left w:val="none" w:sz="0" w:space="0" w:color="auto"/>
                <w:bottom w:val="none" w:sz="0" w:space="0" w:color="auto"/>
                <w:right w:val="none" w:sz="0" w:space="0" w:color="auto"/>
              </w:divBdr>
            </w:div>
            <w:div w:id="47805717">
              <w:marLeft w:val="0"/>
              <w:marRight w:val="0"/>
              <w:marTop w:val="0"/>
              <w:marBottom w:val="0"/>
              <w:divBdr>
                <w:top w:val="none" w:sz="0" w:space="0" w:color="auto"/>
                <w:left w:val="none" w:sz="0" w:space="0" w:color="auto"/>
                <w:bottom w:val="none" w:sz="0" w:space="0" w:color="auto"/>
                <w:right w:val="none" w:sz="0" w:space="0" w:color="auto"/>
              </w:divBdr>
            </w:div>
            <w:div w:id="57897199">
              <w:marLeft w:val="0"/>
              <w:marRight w:val="0"/>
              <w:marTop w:val="0"/>
              <w:marBottom w:val="0"/>
              <w:divBdr>
                <w:top w:val="none" w:sz="0" w:space="0" w:color="auto"/>
                <w:left w:val="none" w:sz="0" w:space="0" w:color="auto"/>
                <w:bottom w:val="none" w:sz="0" w:space="0" w:color="auto"/>
                <w:right w:val="none" w:sz="0" w:space="0" w:color="auto"/>
              </w:divBdr>
            </w:div>
            <w:div w:id="77799493">
              <w:marLeft w:val="0"/>
              <w:marRight w:val="0"/>
              <w:marTop w:val="0"/>
              <w:marBottom w:val="0"/>
              <w:divBdr>
                <w:top w:val="none" w:sz="0" w:space="0" w:color="auto"/>
                <w:left w:val="none" w:sz="0" w:space="0" w:color="auto"/>
                <w:bottom w:val="none" w:sz="0" w:space="0" w:color="auto"/>
                <w:right w:val="none" w:sz="0" w:space="0" w:color="auto"/>
              </w:divBdr>
            </w:div>
            <w:div w:id="111094896">
              <w:marLeft w:val="0"/>
              <w:marRight w:val="0"/>
              <w:marTop w:val="0"/>
              <w:marBottom w:val="0"/>
              <w:divBdr>
                <w:top w:val="none" w:sz="0" w:space="0" w:color="auto"/>
                <w:left w:val="none" w:sz="0" w:space="0" w:color="auto"/>
                <w:bottom w:val="none" w:sz="0" w:space="0" w:color="auto"/>
                <w:right w:val="none" w:sz="0" w:space="0" w:color="auto"/>
              </w:divBdr>
            </w:div>
            <w:div w:id="116609837">
              <w:marLeft w:val="0"/>
              <w:marRight w:val="0"/>
              <w:marTop w:val="0"/>
              <w:marBottom w:val="0"/>
              <w:divBdr>
                <w:top w:val="none" w:sz="0" w:space="0" w:color="auto"/>
                <w:left w:val="none" w:sz="0" w:space="0" w:color="auto"/>
                <w:bottom w:val="none" w:sz="0" w:space="0" w:color="auto"/>
                <w:right w:val="none" w:sz="0" w:space="0" w:color="auto"/>
              </w:divBdr>
            </w:div>
            <w:div w:id="226958684">
              <w:marLeft w:val="0"/>
              <w:marRight w:val="0"/>
              <w:marTop w:val="0"/>
              <w:marBottom w:val="0"/>
              <w:divBdr>
                <w:top w:val="none" w:sz="0" w:space="0" w:color="auto"/>
                <w:left w:val="none" w:sz="0" w:space="0" w:color="auto"/>
                <w:bottom w:val="none" w:sz="0" w:space="0" w:color="auto"/>
                <w:right w:val="none" w:sz="0" w:space="0" w:color="auto"/>
              </w:divBdr>
            </w:div>
            <w:div w:id="322006386">
              <w:marLeft w:val="0"/>
              <w:marRight w:val="0"/>
              <w:marTop w:val="0"/>
              <w:marBottom w:val="0"/>
              <w:divBdr>
                <w:top w:val="none" w:sz="0" w:space="0" w:color="auto"/>
                <w:left w:val="none" w:sz="0" w:space="0" w:color="auto"/>
                <w:bottom w:val="none" w:sz="0" w:space="0" w:color="auto"/>
                <w:right w:val="none" w:sz="0" w:space="0" w:color="auto"/>
              </w:divBdr>
            </w:div>
            <w:div w:id="341593192">
              <w:marLeft w:val="0"/>
              <w:marRight w:val="0"/>
              <w:marTop w:val="0"/>
              <w:marBottom w:val="0"/>
              <w:divBdr>
                <w:top w:val="none" w:sz="0" w:space="0" w:color="auto"/>
                <w:left w:val="none" w:sz="0" w:space="0" w:color="auto"/>
                <w:bottom w:val="none" w:sz="0" w:space="0" w:color="auto"/>
                <w:right w:val="none" w:sz="0" w:space="0" w:color="auto"/>
              </w:divBdr>
            </w:div>
            <w:div w:id="360863581">
              <w:marLeft w:val="0"/>
              <w:marRight w:val="0"/>
              <w:marTop w:val="0"/>
              <w:marBottom w:val="0"/>
              <w:divBdr>
                <w:top w:val="none" w:sz="0" w:space="0" w:color="auto"/>
                <w:left w:val="none" w:sz="0" w:space="0" w:color="auto"/>
                <w:bottom w:val="none" w:sz="0" w:space="0" w:color="auto"/>
                <w:right w:val="none" w:sz="0" w:space="0" w:color="auto"/>
              </w:divBdr>
            </w:div>
            <w:div w:id="371350377">
              <w:marLeft w:val="0"/>
              <w:marRight w:val="0"/>
              <w:marTop w:val="0"/>
              <w:marBottom w:val="0"/>
              <w:divBdr>
                <w:top w:val="none" w:sz="0" w:space="0" w:color="auto"/>
                <w:left w:val="none" w:sz="0" w:space="0" w:color="auto"/>
                <w:bottom w:val="none" w:sz="0" w:space="0" w:color="auto"/>
                <w:right w:val="none" w:sz="0" w:space="0" w:color="auto"/>
              </w:divBdr>
            </w:div>
            <w:div w:id="410467296">
              <w:marLeft w:val="0"/>
              <w:marRight w:val="0"/>
              <w:marTop w:val="0"/>
              <w:marBottom w:val="0"/>
              <w:divBdr>
                <w:top w:val="none" w:sz="0" w:space="0" w:color="auto"/>
                <w:left w:val="none" w:sz="0" w:space="0" w:color="auto"/>
                <w:bottom w:val="none" w:sz="0" w:space="0" w:color="auto"/>
                <w:right w:val="none" w:sz="0" w:space="0" w:color="auto"/>
              </w:divBdr>
            </w:div>
            <w:div w:id="423576148">
              <w:marLeft w:val="0"/>
              <w:marRight w:val="0"/>
              <w:marTop w:val="0"/>
              <w:marBottom w:val="0"/>
              <w:divBdr>
                <w:top w:val="none" w:sz="0" w:space="0" w:color="auto"/>
                <w:left w:val="none" w:sz="0" w:space="0" w:color="auto"/>
                <w:bottom w:val="none" w:sz="0" w:space="0" w:color="auto"/>
                <w:right w:val="none" w:sz="0" w:space="0" w:color="auto"/>
              </w:divBdr>
            </w:div>
            <w:div w:id="444349036">
              <w:marLeft w:val="0"/>
              <w:marRight w:val="0"/>
              <w:marTop w:val="0"/>
              <w:marBottom w:val="0"/>
              <w:divBdr>
                <w:top w:val="none" w:sz="0" w:space="0" w:color="auto"/>
                <w:left w:val="none" w:sz="0" w:space="0" w:color="auto"/>
                <w:bottom w:val="none" w:sz="0" w:space="0" w:color="auto"/>
                <w:right w:val="none" w:sz="0" w:space="0" w:color="auto"/>
              </w:divBdr>
            </w:div>
            <w:div w:id="511838862">
              <w:marLeft w:val="0"/>
              <w:marRight w:val="0"/>
              <w:marTop w:val="0"/>
              <w:marBottom w:val="0"/>
              <w:divBdr>
                <w:top w:val="none" w:sz="0" w:space="0" w:color="auto"/>
                <w:left w:val="none" w:sz="0" w:space="0" w:color="auto"/>
                <w:bottom w:val="none" w:sz="0" w:space="0" w:color="auto"/>
                <w:right w:val="none" w:sz="0" w:space="0" w:color="auto"/>
              </w:divBdr>
            </w:div>
            <w:div w:id="631641041">
              <w:marLeft w:val="0"/>
              <w:marRight w:val="0"/>
              <w:marTop w:val="0"/>
              <w:marBottom w:val="0"/>
              <w:divBdr>
                <w:top w:val="none" w:sz="0" w:space="0" w:color="auto"/>
                <w:left w:val="none" w:sz="0" w:space="0" w:color="auto"/>
                <w:bottom w:val="none" w:sz="0" w:space="0" w:color="auto"/>
                <w:right w:val="none" w:sz="0" w:space="0" w:color="auto"/>
              </w:divBdr>
            </w:div>
            <w:div w:id="637029861">
              <w:marLeft w:val="0"/>
              <w:marRight w:val="0"/>
              <w:marTop w:val="0"/>
              <w:marBottom w:val="0"/>
              <w:divBdr>
                <w:top w:val="none" w:sz="0" w:space="0" w:color="auto"/>
                <w:left w:val="none" w:sz="0" w:space="0" w:color="auto"/>
                <w:bottom w:val="none" w:sz="0" w:space="0" w:color="auto"/>
                <w:right w:val="none" w:sz="0" w:space="0" w:color="auto"/>
              </w:divBdr>
            </w:div>
            <w:div w:id="638192468">
              <w:marLeft w:val="0"/>
              <w:marRight w:val="0"/>
              <w:marTop w:val="0"/>
              <w:marBottom w:val="0"/>
              <w:divBdr>
                <w:top w:val="none" w:sz="0" w:space="0" w:color="auto"/>
                <w:left w:val="none" w:sz="0" w:space="0" w:color="auto"/>
                <w:bottom w:val="none" w:sz="0" w:space="0" w:color="auto"/>
                <w:right w:val="none" w:sz="0" w:space="0" w:color="auto"/>
              </w:divBdr>
            </w:div>
            <w:div w:id="647903529">
              <w:marLeft w:val="0"/>
              <w:marRight w:val="0"/>
              <w:marTop w:val="0"/>
              <w:marBottom w:val="0"/>
              <w:divBdr>
                <w:top w:val="none" w:sz="0" w:space="0" w:color="auto"/>
                <w:left w:val="none" w:sz="0" w:space="0" w:color="auto"/>
                <w:bottom w:val="none" w:sz="0" w:space="0" w:color="auto"/>
                <w:right w:val="none" w:sz="0" w:space="0" w:color="auto"/>
              </w:divBdr>
            </w:div>
            <w:div w:id="665210593">
              <w:marLeft w:val="0"/>
              <w:marRight w:val="0"/>
              <w:marTop w:val="0"/>
              <w:marBottom w:val="0"/>
              <w:divBdr>
                <w:top w:val="none" w:sz="0" w:space="0" w:color="auto"/>
                <w:left w:val="none" w:sz="0" w:space="0" w:color="auto"/>
                <w:bottom w:val="none" w:sz="0" w:space="0" w:color="auto"/>
                <w:right w:val="none" w:sz="0" w:space="0" w:color="auto"/>
              </w:divBdr>
            </w:div>
            <w:div w:id="687174510">
              <w:marLeft w:val="0"/>
              <w:marRight w:val="0"/>
              <w:marTop w:val="0"/>
              <w:marBottom w:val="0"/>
              <w:divBdr>
                <w:top w:val="none" w:sz="0" w:space="0" w:color="auto"/>
                <w:left w:val="none" w:sz="0" w:space="0" w:color="auto"/>
                <w:bottom w:val="none" w:sz="0" w:space="0" w:color="auto"/>
                <w:right w:val="none" w:sz="0" w:space="0" w:color="auto"/>
              </w:divBdr>
            </w:div>
            <w:div w:id="703750359">
              <w:marLeft w:val="0"/>
              <w:marRight w:val="0"/>
              <w:marTop w:val="0"/>
              <w:marBottom w:val="0"/>
              <w:divBdr>
                <w:top w:val="none" w:sz="0" w:space="0" w:color="auto"/>
                <w:left w:val="none" w:sz="0" w:space="0" w:color="auto"/>
                <w:bottom w:val="none" w:sz="0" w:space="0" w:color="auto"/>
                <w:right w:val="none" w:sz="0" w:space="0" w:color="auto"/>
              </w:divBdr>
            </w:div>
            <w:div w:id="718434566">
              <w:marLeft w:val="0"/>
              <w:marRight w:val="0"/>
              <w:marTop w:val="0"/>
              <w:marBottom w:val="0"/>
              <w:divBdr>
                <w:top w:val="none" w:sz="0" w:space="0" w:color="auto"/>
                <w:left w:val="none" w:sz="0" w:space="0" w:color="auto"/>
                <w:bottom w:val="none" w:sz="0" w:space="0" w:color="auto"/>
                <w:right w:val="none" w:sz="0" w:space="0" w:color="auto"/>
              </w:divBdr>
            </w:div>
            <w:div w:id="754740423">
              <w:marLeft w:val="0"/>
              <w:marRight w:val="0"/>
              <w:marTop w:val="0"/>
              <w:marBottom w:val="0"/>
              <w:divBdr>
                <w:top w:val="none" w:sz="0" w:space="0" w:color="auto"/>
                <w:left w:val="none" w:sz="0" w:space="0" w:color="auto"/>
                <w:bottom w:val="none" w:sz="0" w:space="0" w:color="auto"/>
                <w:right w:val="none" w:sz="0" w:space="0" w:color="auto"/>
              </w:divBdr>
            </w:div>
            <w:div w:id="770202307">
              <w:marLeft w:val="0"/>
              <w:marRight w:val="0"/>
              <w:marTop w:val="0"/>
              <w:marBottom w:val="0"/>
              <w:divBdr>
                <w:top w:val="none" w:sz="0" w:space="0" w:color="auto"/>
                <w:left w:val="none" w:sz="0" w:space="0" w:color="auto"/>
                <w:bottom w:val="none" w:sz="0" w:space="0" w:color="auto"/>
                <w:right w:val="none" w:sz="0" w:space="0" w:color="auto"/>
              </w:divBdr>
            </w:div>
            <w:div w:id="848524426">
              <w:marLeft w:val="0"/>
              <w:marRight w:val="0"/>
              <w:marTop w:val="0"/>
              <w:marBottom w:val="0"/>
              <w:divBdr>
                <w:top w:val="none" w:sz="0" w:space="0" w:color="auto"/>
                <w:left w:val="none" w:sz="0" w:space="0" w:color="auto"/>
                <w:bottom w:val="none" w:sz="0" w:space="0" w:color="auto"/>
                <w:right w:val="none" w:sz="0" w:space="0" w:color="auto"/>
              </w:divBdr>
            </w:div>
            <w:div w:id="878862813">
              <w:marLeft w:val="0"/>
              <w:marRight w:val="0"/>
              <w:marTop w:val="0"/>
              <w:marBottom w:val="0"/>
              <w:divBdr>
                <w:top w:val="none" w:sz="0" w:space="0" w:color="auto"/>
                <w:left w:val="none" w:sz="0" w:space="0" w:color="auto"/>
                <w:bottom w:val="none" w:sz="0" w:space="0" w:color="auto"/>
                <w:right w:val="none" w:sz="0" w:space="0" w:color="auto"/>
              </w:divBdr>
            </w:div>
            <w:div w:id="898829224">
              <w:marLeft w:val="0"/>
              <w:marRight w:val="0"/>
              <w:marTop w:val="0"/>
              <w:marBottom w:val="0"/>
              <w:divBdr>
                <w:top w:val="none" w:sz="0" w:space="0" w:color="auto"/>
                <w:left w:val="none" w:sz="0" w:space="0" w:color="auto"/>
                <w:bottom w:val="none" w:sz="0" w:space="0" w:color="auto"/>
                <w:right w:val="none" w:sz="0" w:space="0" w:color="auto"/>
              </w:divBdr>
            </w:div>
            <w:div w:id="970283725">
              <w:marLeft w:val="0"/>
              <w:marRight w:val="0"/>
              <w:marTop w:val="0"/>
              <w:marBottom w:val="0"/>
              <w:divBdr>
                <w:top w:val="none" w:sz="0" w:space="0" w:color="auto"/>
                <w:left w:val="none" w:sz="0" w:space="0" w:color="auto"/>
                <w:bottom w:val="none" w:sz="0" w:space="0" w:color="auto"/>
                <w:right w:val="none" w:sz="0" w:space="0" w:color="auto"/>
              </w:divBdr>
            </w:div>
            <w:div w:id="1053888354">
              <w:marLeft w:val="0"/>
              <w:marRight w:val="0"/>
              <w:marTop w:val="0"/>
              <w:marBottom w:val="0"/>
              <w:divBdr>
                <w:top w:val="none" w:sz="0" w:space="0" w:color="auto"/>
                <w:left w:val="none" w:sz="0" w:space="0" w:color="auto"/>
                <w:bottom w:val="none" w:sz="0" w:space="0" w:color="auto"/>
                <w:right w:val="none" w:sz="0" w:space="0" w:color="auto"/>
              </w:divBdr>
            </w:div>
            <w:div w:id="1064986843">
              <w:marLeft w:val="0"/>
              <w:marRight w:val="0"/>
              <w:marTop w:val="0"/>
              <w:marBottom w:val="0"/>
              <w:divBdr>
                <w:top w:val="none" w:sz="0" w:space="0" w:color="auto"/>
                <w:left w:val="none" w:sz="0" w:space="0" w:color="auto"/>
                <w:bottom w:val="none" w:sz="0" w:space="0" w:color="auto"/>
                <w:right w:val="none" w:sz="0" w:space="0" w:color="auto"/>
              </w:divBdr>
            </w:div>
            <w:div w:id="1090077814">
              <w:marLeft w:val="0"/>
              <w:marRight w:val="0"/>
              <w:marTop w:val="0"/>
              <w:marBottom w:val="0"/>
              <w:divBdr>
                <w:top w:val="none" w:sz="0" w:space="0" w:color="auto"/>
                <w:left w:val="none" w:sz="0" w:space="0" w:color="auto"/>
                <w:bottom w:val="none" w:sz="0" w:space="0" w:color="auto"/>
                <w:right w:val="none" w:sz="0" w:space="0" w:color="auto"/>
              </w:divBdr>
            </w:div>
            <w:div w:id="1115251255">
              <w:marLeft w:val="0"/>
              <w:marRight w:val="0"/>
              <w:marTop w:val="0"/>
              <w:marBottom w:val="0"/>
              <w:divBdr>
                <w:top w:val="none" w:sz="0" w:space="0" w:color="auto"/>
                <w:left w:val="none" w:sz="0" w:space="0" w:color="auto"/>
                <w:bottom w:val="none" w:sz="0" w:space="0" w:color="auto"/>
                <w:right w:val="none" w:sz="0" w:space="0" w:color="auto"/>
              </w:divBdr>
            </w:div>
            <w:div w:id="1120800513">
              <w:marLeft w:val="0"/>
              <w:marRight w:val="0"/>
              <w:marTop w:val="0"/>
              <w:marBottom w:val="0"/>
              <w:divBdr>
                <w:top w:val="none" w:sz="0" w:space="0" w:color="auto"/>
                <w:left w:val="none" w:sz="0" w:space="0" w:color="auto"/>
                <w:bottom w:val="none" w:sz="0" w:space="0" w:color="auto"/>
                <w:right w:val="none" w:sz="0" w:space="0" w:color="auto"/>
              </w:divBdr>
            </w:div>
            <w:div w:id="1171142179">
              <w:marLeft w:val="0"/>
              <w:marRight w:val="0"/>
              <w:marTop w:val="0"/>
              <w:marBottom w:val="0"/>
              <w:divBdr>
                <w:top w:val="none" w:sz="0" w:space="0" w:color="auto"/>
                <w:left w:val="none" w:sz="0" w:space="0" w:color="auto"/>
                <w:bottom w:val="none" w:sz="0" w:space="0" w:color="auto"/>
                <w:right w:val="none" w:sz="0" w:space="0" w:color="auto"/>
              </w:divBdr>
            </w:div>
            <w:div w:id="1194805218">
              <w:marLeft w:val="0"/>
              <w:marRight w:val="0"/>
              <w:marTop w:val="0"/>
              <w:marBottom w:val="0"/>
              <w:divBdr>
                <w:top w:val="none" w:sz="0" w:space="0" w:color="auto"/>
                <w:left w:val="none" w:sz="0" w:space="0" w:color="auto"/>
                <w:bottom w:val="none" w:sz="0" w:space="0" w:color="auto"/>
                <w:right w:val="none" w:sz="0" w:space="0" w:color="auto"/>
              </w:divBdr>
            </w:div>
            <w:div w:id="1211654332">
              <w:marLeft w:val="0"/>
              <w:marRight w:val="0"/>
              <w:marTop w:val="0"/>
              <w:marBottom w:val="0"/>
              <w:divBdr>
                <w:top w:val="none" w:sz="0" w:space="0" w:color="auto"/>
                <w:left w:val="none" w:sz="0" w:space="0" w:color="auto"/>
                <w:bottom w:val="none" w:sz="0" w:space="0" w:color="auto"/>
                <w:right w:val="none" w:sz="0" w:space="0" w:color="auto"/>
              </w:divBdr>
            </w:div>
            <w:div w:id="1214003696">
              <w:marLeft w:val="0"/>
              <w:marRight w:val="0"/>
              <w:marTop w:val="0"/>
              <w:marBottom w:val="0"/>
              <w:divBdr>
                <w:top w:val="none" w:sz="0" w:space="0" w:color="auto"/>
                <w:left w:val="none" w:sz="0" w:space="0" w:color="auto"/>
                <w:bottom w:val="none" w:sz="0" w:space="0" w:color="auto"/>
                <w:right w:val="none" w:sz="0" w:space="0" w:color="auto"/>
              </w:divBdr>
            </w:div>
            <w:div w:id="1229921982">
              <w:marLeft w:val="0"/>
              <w:marRight w:val="0"/>
              <w:marTop w:val="0"/>
              <w:marBottom w:val="0"/>
              <w:divBdr>
                <w:top w:val="none" w:sz="0" w:space="0" w:color="auto"/>
                <w:left w:val="none" w:sz="0" w:space="0" w:color="auto"/>
                <w:bottom w:val="none" w:sz="0" w:space="0" w:color="auto"/>
                <w:right w:val="none" w:sz="0" w:space="0" w:color="auto"/>
              </w:divBdr>
            </w:div>
            <w:div w:id="1245526486">
              <w:marLeft w:val="0"/>
              <w:marRight w:val="0"/>
              <w:marTop w:val="0"/>
              <w:marBottom w:val="0"/>
              <w:divBdr>
                <w:top w:val="none" w:sz="0" w:space="0" w:color="auto"/>
                <w:left w:val="none" w:sz="0" w:space="0" w:color="auto"/>
                <w:bottom w:val="none" w:sz="0" w:space="0" w:color="auto"/>
                <w:right w:val="none" w:sz="0" w:space="0" w:color="auto"/>
              </w:divBdr>
            </w:div>
            <w:div w:id="1271283275">
              <w:marLeft w:val="0"/>
              <w:marRight w:val="0"/>
              <w:marTop w:val="0"/>
              <w:marBottom w:val="0"/>
              <w:divBdr>
                <w:top w:val="none" w:sz="0" w:space="0" w:color="auto"/>
                <w:left w:val="none" w:sz="0" w:space="0" w:color="auto"/>
                <w:bottom w:val="none" w:sz="0" w:space="0" w:color="auto"/>
                <w:right w:val="none" w:sz="0" w:space="0" w:color="auto"/>
              </w:divBdr>
            </w:div>
            <w:div w:id="1299723321">
              <w:marLeft w:val="0"/>
              <w:marRight w:val="0"/>
              <w:marTop w:val="0"/>
              <w:marBottom w:val="0"/>
              <w:divBdr>
                <w:top w:val="none" w:sz="0" w:space="0" w:color="auto"/>
                <w:left w:val="none" w:sz="0" w:space="0" w:color="auto"/>
                <w:bottom w:val="none" w:sz="0" w:space="0" w:color="auto"/>
                <w:right w:val="none" w:sz="0" w:space="0" w:color="auto"/>
              </w:divBdr>
            </w:div>
            <w:div w:id="1308778207">
              <w:marLeft w:val="0"/>
              <w:marRight w:val="0"/>
              <w:marTop w:val="0"/>
              <w:marBottom w:val="0"/>
              <w:divBdr>
                <w:top w:val="none" w:sz="0" w:space="0" w:color="auto"/>
                <w:left w:val="none" w:sz="0" w:space="0" w:color="auto"/>
                <w:bottom w:val="none" w:sz="0" w:space="0" w:color="auto"/>
                <w:right w:val="none" w:sz="0" w:space="0" w:color="auto"/>
              </w:divBdr>
            </w:div>
            <w:div w:id="1369834584">
              <w:marLeft w:val="0"/>
              <w:marRight w:val="0"/>
              <w:marTop w:val="0"/>
              <w:marBottom w:val="0"/>
              <w:divBdr>
                <w:top w:val="none" w:sz="0" w:space="0" w:color="auto"/>
                <w:left w:val="none" w:sz="0" w:space="0" w:color="auto"/>
                <w:bottom w:val="none" w:sz="0" w:space="0" w:color="auto"/>
                <w:right w:val="none" w:sz="0" w:space="0" w:color="auto"/>
              </w:divBdr>
            </w:div>
            <w:div w:id="1382900604">
              <w:marLeft w:val="0"/>
              <w:marRight w:val="0"/>
              <w:marTop w:val="0"/>
              <w:marBottom w:val="0"/>
              <w:divBdr>
                <w:top w:val="none" w:sz="0" w:space="0" w:color="auto"/>
                <w:left w:val="none" w:sz="0" w:space="0" w:color="auto"/>
                <w:bottom w:val="none" w:sz="0" w:space="0" w:color="auto"/>
                <w:right w:val="none" w:sz="0" w:space="0" w:color="auto"/>
              </w:divBdr>
            </w:div>
            <w:div w:id="1406218930">
              <w:marLeft w:val="0"/>
              <w:marRight w:val="0"/>
              <w:marTop w:val="0"/>
              <w:marBottom w:val="0"/>
              <w:divBdr>
                <w:top w:val="none" w:sz="0" w:space="0" w:color="auto"/>
                <w:left w:val="none" w:sz="0" w:space="0" w:color="auto"/>
                <w:bottom w:val="none" w:sz="0" w:space="0" w:color="auto"/>
                <w:right w:val="none" w:sz="0" w:space="0" w:color="auto"/>
              </w:divBdr>
            </w:div>
            <w:div w:id="1446578613">
              <w:marLeft w:val="0"/>
              <w:marRight w:val="0"/>
              <w:marTop w:val="0"/>
              <w:marBottom w:val="0"/>
              <w:divBdr>
                <w:top w:val="none" w:sz="0" w:space="0" w:color="auto"/>
                <w:left w:val="none" w:sz="0" w:space="0" w:color="auto"/>
                <w:bottom w:val="none" w:sz="0" w:space="0" w:color="auto"/>
                <w:right w:val="none" w:sz="0" w:space="0" w:color="auto"/>
              </w:divBdr>
            </w:div>
            <w:div w:id="1477531445">
              <w:marLeft w:val="0"/>
              <w:marRight w:val="0"/>
              <w:marTop w:val="0"/>
              <w:marBottom w:val="0"/>
              <w:divBdr>
                <w:top w:val="none" w:sz="0" w:space="0" w:color="auto"/>
                <w:left w:val="none" w:sz="0" w:space="0" w:color="auto"/>
                <w:bottom w:val="none" w:sz="0" w:space="0" w:color="auto"/>
                <w:right w:val="none" w:sz="0" w:space="0" w:color="auto"/>
              </w:divBdr>
            </w:div>
            <w:div w:id="1585994262">
              <w:marLeft w:val="0"/>
              <w:marRight w:val="0"/>
              <w:marTop w:val="0"/>
              <w:marBottom w:val="0"/>
              <w:divBdr>
                <w:top w:val="none" w:sz="0" w:space="0" w:color="auto"/>
                <w:left w:val="none" w:sz="0" w:space="0" w:color="auto"/>
                <w:bottom w:val="none" w:sz="0" w:space="0" w:color="auto"/>
                <w:right w:val="none" w:sz="0" w:space="0" w:color="auto"/>
              </w:divBdr>
            </w:div>
            <w:div w:id="1598512993">
              <w:marLeft w:val="0"/>
              <w:marRight w:val="0"/>
              <w:marTop w:val="0"/>
              <w:marBottom w:val="0"/>
              <w:divBdr>
                <w:top w:val="none" w:sz="0" w:space="0" w:color="auto"/>
                <w:left w:val="none" w:sz="0" w:space="0" w:color="auto"/>
                <w:bottom w:val="none" w:sz="0" w:space="0" w:color="auto"/>
                <w:right w:val="none" w:sz="0" w:space="0" w:color="auto"/>
              </w:divBdr>
            </w:div>
            <w:div w:id="1598976757">
              <w:marLeft w:val="0"/>
              <w:marRight w:val="0"/>
              <w:marTop w:val="0"/>
              <w:marBottom w:val="0"/>
              <w:divBdr>
                <w:top w:val="none" w:sz="0" w:space="0" w:color="auto"/>
                <w:left w:val="none" w:sz="0" w:space="0" w:color="auto"/>
                <w:bottom w:val="none" w:sz="0" w:space="0" w:color="auto"/>
                <w:right w:val="none" w:sz="0" w:space="0" w:color="auto"/>
              </w:divBdr>
            </w:div>
            <w:div w:id="1613628943">
              <w:marLeft w:val="0"/>
              <w:marRight w:val="0"/>
              <w:marTop w:val="0"/>
              <w:marBottom w:val="0"/>
              <w:divBdr>
                <w:top w:val="none" w:sz="0" w:space="0" w:color="auto"/>
                <w:left w:val="none" w:sz="0" w:space="0" w:color="auto"/>
                <w:bottom w:val="none" w:sz="0" w:space="0" w:color="auto"/>
                <w:right w:val="none" w:sz="0" w:space="0" w:color="auto"/>
              </w:divBdr>
            </w:div>
            <w:div w:id="1691833698">
              <w:marLeft w:val="0"/>
              <w:marRight w:val="0"/>
              <w:marTop w:val="0"/>
              <w:marBottom w:val="0"/>
              <w:divBdr>
                <w:top w:val="none" w:sz="0" w:space="0" w:color="auto"/>
                <w:left w:val="none" w:sz="0" w:space="0" w:color="auto"/>
                <w:bottom w:val="none" w:sz="0" w:space="0" w:color="auto"/>
                <w:right w:val="none" w:sz="0" w:space="0" w:color="auto"/>
              </w:divBdr>
            </w:div>
            <w:div w:id="1701130879">
              <w:marLeft w:val="0"/>
              <w:marRight w:val="0"/>
              <w:marTop w:val="0"/>
              <w:marBottom w:val="0"/>
              <w:divBdr>
                <w:top w:val="none" w:sz="0" w:space="0" w:color="auto"/>
                <w:left w:val="none" w:sz="0" w:space="0" w:color="auto"/>
                <w:bottom w:val="none" w:sz="0" w:space="0" w:color="auto"/>
                <w:right w:val="none" w:sz="0" w:space="0" w:color="auto"/>
              </w:divBdr>
            </w:div>
            <w:div w:id="1756898019">
              <w:marLeft w:val="0"/>
              <w:marRight w:val="0"/>
              <w:marTop w:val="0"/>
              <w:marBottom w:val="0"/>
              <w:divBdr>
                <w:top w:val="none" w:sz="0" w:space="0" w:color="auto"/>
                <w:left w:val="none" w:sz="0" w:space="0" w:color="auto"/>
                <w:bottom w:val="none" w:sz="0" w:space="0" w:color="auto"/>
                <w:right w:val="none" w:sz="0" w:space="0" w:color="auto"/>
              </w:divBdr>
            </w:div>
            <w:div w:id="1822188457">
              <w:marLeft w:val="0"/>
              <w:marRight w:val="0"/>
              <w:marTop w:val="0"/>
              <w:marBottom w:val="0"/>
              <w:divBdr>
                <w:top w:val="none" w:sz="0" w:space="0" w:color="auto"/>
                <w:left w:val="none" w:sz="0" w:space="0" w:color="auto"/>
                <w:bottom w:val="none" w:sz="0" w:space="0" w:color="auto"/>
                <w:right w:val="none" w:sz="0" w:space="0" w:color="auto"/>
              </w:divBdr>
            </w:div>
            <w:div w:id="1840004601">
              <w:marLeft w:val="0"/>
              <w:marRight w:val="0"/>
              <w:marTop w:val="0"/>
              <w:marBottom w:val="0"/>
              <w:divBdr>
                <w:top w:val="none" w:sz="0" w:space="0" w:color="auto"/>
                <w:left w:val="none" w:sz="0" w:space="0" w:color="auto"/>
                <w:bottom w:val="none" w:sz="0" w:space="0" w:color="auto"/>
                <w:right w:val="none" w:sz="0" w:space="0" w:color="auto"/>
              </w:divBdr>
            </w:div>
            <w:div w:id="1864979613">
              <w:marLeft w:val="0"/>
              <w:marRight w:val="0"/>
              <w:marTop w:val="0"/>
              <w:marBottom w:val="0"/>
              <w:divBdr>
                <w:top w:val="none" w:sz="0" w:space="0" w:color="auto"/>
                <w:left w:val="none" w:sz="0" w:space="0" w:color="auto"/>
                <w:bottom w:val="none" w:sz="0" w:space="0" w:color="auto"/>
                <w:right w:val="none" w:sz="0" w:space="0" w:color="auto"/>
              </w:divBdr>
            </w:div>
            <w:div w:id="1897935974">
              <w:marLeft w:val="0"/>
              <w:marRight w:val="0"/>
              <w:marTop w:val="0"/>
              <w:marBottom w:val="0"/>
              <w:divBdr>
                <w:top w:val="none" w:sz="0" w:space="0" w:color="auto"/>
                <w:left w:val="none" w:sz="0" w:space="0" w:color="auto"/>
                <w:bottom w:val="none" w:sz="0" w:space="0" w:color="auto"/>
                <w:right w:val="none" w:sz="0" w:space="0" w:color="auto"/>
              </w:divBdr>
            </w:div>
            <w:div w:id="1926839419">
              <w:marLeft w:val="0"/>
              <w:marRight w:val="0"/>
              <w:marTop w:val="0"/>
              <w:marBottom w:val="0"/>
              <w:divBdr>
                <w:top w:val="none" w:sz="0" w:space="0" w:color="auto"/>
                <w:left w:val="none" w:sz="0" w:space="0" w:color="auto"/>
                <w:bottom w:val="none" w:sz="0" w:space="0" w:color="auto"/>
                <w:right w:val="none" w:sz="0" w:space="0" w:color="auto"/>
              </w:divBdr>
            </w:div>
            <w:div w:id="1930657326">
              <w:marLeft w:val="0"/>
              <w:marRight w:val="0"/>
              <w:marTop w:val="0"/>
              <w:marBottom w:val="0"/>
              <w:divBdr>
                <w:top w:val="none" w:sz="0" w:space="0" w:color="auto"/>
                <w:left w:val="none" w:sz="0" w:space="0" w:color="auto"/>
                <w:bottom w:val="none" w:sz="0" w:space="0" w:color="auto"/>
                <w:right w:val="none" w:sz="0" w:space="0" w:color="auto"/>
              </w:divBdr>
            </w:div>
            <w:div w:id="1936815985">
              <w:marLeft w:val="0"/>
              <w:marRight w:val="0"/>
              <w:marTop w:val="0"/>
              <w:marBottom w:val="0"/>
              <w:divBdr>
                <w:top w:val="none" w:sz="0" w:space="0" w:color="auto"/>
                <w:left w:val="none" w:sz="0" w:space="0" w:color="auto"/>
                <w:bottom w:val="none" w:sz="0" w:space="0" w:color="auto"/>
                <w:right w:val="none" w:sz="0" w:space="0" w:color="auto"/>
              </w:divBdr>
            </w:div>
            <w:div w:id="1978298926">
              <w:marLeft w:val="0"/>
              <w:marRight w:val="0"/>
              <w:marTop w:val="0"/>
              <w:marBottom w:val="0"/>
              <w:divBdr>
                <w:top w:val="none" w:sz="0" w:space="0" w:color="auto"/>
                <w:left w:val="none" w:sz="0" w:space="0" w:color="auto"/>
                <w:bottom w:val="none" w:sz="0" w:space="0" w:color="auto"/>
                <w:right w:val="none" w:sz="0" w:space="0" w:color="auto"/>
              </w:divBdr>
            </w:div>
            <w:div w:id="1993369242">
              <w:marLeft w:val="0"/>
              <w:marRight w:val="0"/>
              <w:marTop w:val="0"/>
              <w:marBottom w:val="0"/>
              <w:divBdr>
                <w:top w:val="none" w:sz="0" w:space="0" w:color="auto"/>
                <w:left w:val="none" w:sz="0" w:space="0" w:color="auto"/>
                <w:bottom w:val="none" w:sz="0" w:space="0" w:color="auto"/>
                <w:right w:val="none" w:sz="0" w:space="0" w:color="auto"/>
              </w:divBdr>
            </w:div>
            <w:div w:id="2035882843">
              <w:marLeft w:val="0"/>
              <w:marRight w:val="0"/>
              <w:marTop w:val="0"/>
              <w:marBottom w:val="0"/>
              <w:divBdr>
                <w:top w:val="none" w:sz="0" w:space="0" w:color="auto"/>
                <w:left w:val="none" w:sz="0" w:space="0" w:color="auto"/>
                <w:bottom w:val="none" w:sz="0" w:space="0" w:color="auto"/>
                <w:right w:val="none" w:sz="0" w:space="0" w:color="auto"/>
              </w:divBdr>
            </w:div>
            <w:div w:id="2047218181">
              <w:marLeft w:val="0"/>
              <w:marRight w:val="0"/>
              <w:marTop w:val="0"/>
              <w:marBottom w:val="0"/>
              <w:divBdr>
                <w:top w:val="none" w:sz="0" w:space="0" w:color="auto"/>
                <w:left w:val="none" w:sz="0" w:space="0" w:color="auto"/>
                <w:bottom w:val="none" w:sz="0" w:space="0" w:color="auto"/>
                <w:right w:val="none" w:sz="0" w:space="0" w:color="auto"/>
              </w:divBdr>
            </w:div>
            <w:div w:id="2070414915">
              <w:marLeft w:val="0"/>
              <w:marRight w:val="0"/>
              <w:marTop w:val="0"/>
              <w:marBottom w:val="0"/>
              <w:divBdr>
                <w:top w:val="none" w:sz="0" w:space="0" w:color="auto"/>
                <w:left w:val="none" w:sz="0" w:space="0" w:color="auto"/>
                <w:bottom w:val="none" w:sz="0" w:space="0" w:color="auto"/>
                <w:right w:val="none" w:sz="0" w:space="0" w:color="auto"/>
              </w:divBdr>
            </w:div>
            <w:div w:id="21132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9335">
      <w:bodyDiv w:val="1"/>
      <w:marLeft w:val="0"/>
      <w:marRight w:val="0"/>
      <w:marTop w:val="0"/>
      <w:marBottom w:val="0"/>
      <w:divBdr>
        <w:top w:val="none" w:sz="0" w:space="0" w:color="auto"/>
        <w:left w:val="none" w:sz="0" w:space="0" w:color="auto"/>
        <w:bottom w:val="none" w:sz="0" w:space="0" w:color="auto"/>
        <w:right w:val="none" w:sz="0" w:space="0" w:color="auto"/>
      </w:divBdr>
      <w:divsChild>
        <w:div w:id="94134101">
          <w:marLeft w:val="0"/>
          <w:marRight w:val="0"/>
          <w:marTop w:val="0"/>
          <w:marBottom w:val="0"/>
          <w:divBdr>
            <w:top w:val="none" w:sz="0" w:space="0" w:color="auto"/>
            <w:left w:val="none" w:sz="0" w:space="0" w:color="auto"/>
            <w:bottom w:val="none" w:sz="0" w:space="0" w:color="auto"/>
            <w:right w:val="none" w:sz="0" w:space="0" w:color="auto"/>
          </w:divBdr>
          <w:divsChild>
            <w:div w:id="89400401">
              <w:marLeft w:val="0"/>
              <w:marRight w:val="0"/>
              <w:marTop w:val="0"/>
              <w:marBottom w:val="0"/>
              <w:divBdr>
                <w:top w:val="none" w:sz="0" w:space="0" w:color="auto"/>
                <w:left w:val="none" w:sz="0" w:space="0" w:color="auto"/>
                <w:bottom w:val="none" w:sz="0" w:space="0" w:color="auto"/>
                <w:right w:val="none" w:sz="0" w:space="0" w:color="auto"/>
              </w:divBdr>
            </w:div>
            <w:div w:id="113447678">
              <w:marLeft w:val="0"/>
              <w:marRight w:val="0"/>
              <w:marTop w:val="0"/>
              <w:marBottom w:val="0"/>
              <w:divBdr>
                <w:top w:val="none" w:sz="0" w:space="0" w:color="auto"/>
                <w:left w:val="none" w:sz="0" w:space="0" w:color="auto"/>
                <w:bottom w:val="none" w:sz="0" w:space="0" w:color="auto"/>
                <w:right w:val="none" w:sz="0" w:space="0" w:color="auto"/>
              </w:divBdr>
            </w:div>
            <w:div w:id="124584183">
              <w:marLeft w:val="0"/>
              <w:marRight w:val="0"/>
              <w:marTop w:val="0"/>
              <w:marBottom w:val="0"/>
              <w:divBdr>
                <w:top w:val="none" w:sz="0" w:space="0" w:color="auto"/>
                <w:left w:val="none" w:sz="0" w:space="0" w:color="auto"/>
                <w:bottom w:val="none" w:sz="0" w:space="0" w:color="auto"/>
                <w:right w:val="none" w:sz="0" w:space="0" w:color="auto"/>
              </w:divBdr>
            </w:div>
            <w:div w:id="126633274">
              <w:marLeft w:val="0"/>
              <w:marRight w:val="0"/>
              <w:marTop w:val="0"/>
              <w:marBottom w:val="0"/>
              <w:divBdr>
                <w:top w:val="none" w:sz="0" w:space="0" w:color="auto"/>
                <w:left w:val="none" w:sz="0" w:space="0" w:color="auto"/>
                <w:bottom w:val="none" w:sz="0" w:space="0" w:color="auto"/>
                <w:right w:val="none" w:sz="0" w:space="0" w:color="auto"/>
              </w:divBdr>
            </w:div>
            <w:div w:id="145588096">
              <w:marLeft w:val="0"/>
              <w:marRight w:val="0"/>
              <w:marTop w:val="0"/>
              <w:marBottom w:val="0"/>
              <w:divBdr>
                <w:top w:val="none" w:sz="0" w:space="0" w:color="auto"/>
                <w:left w:val="none" w:sz="0" w:space="0" w:color="auto"/>
                <w:bottom w:val="none" w:sz="0" w:space="0" w:color="auto"/>
                <w:right w:val="none" w:sz="0" w:space="0" w:color="auto"/>
              </w:divBdr>
            </w:div>
            <w:div w:id="152920208">
              <w:marLeft w:val="0"/>
              <w:marRight w:val="0"/>
              <w:marTop w:val="0"/>
              <w:marBottom w:val="0"/>
              <w:divBdr>
                <w:top w:val="none" w:sz="0" w:space="0" w:color="auto"/>
                <w:left w:val="none" w:sz="0" w:space="0" w:color="auto"/>
                <w:bottom w:val="none" w:sz="0" w:space="0" w:color="auto"/>
                <w:right w:val="none" w:sz="0" w:space="0" w:color="auto"/>
              </w:divBdr>
            </w:div>
            <w:div w:id="156727775">
              <w:marLeft w:val="0"/>
              <w:marRight w:val="0"/>
              <w:marTop w:val="0"/>
              <w:marBottom w:val="0"/>
              <w:divBdr>
                <w:top w:val="none" w:sz="0" w:space="0" w:color="auto"/>
                <w:left w:val="none" w:sz="0" w:space="0" w:color="auto"/>
                <w:bottom w:val="none" w:sz="0" w:space="0" w:color="auto"/>
                <w:right w:val="none" w:sz="0" w:space="0" w:color="auto"/>
              </w:divBdr>
            </w:div>
            <w:div w:id="196937412">
              <w:marLeft w:val="0"/>
              <w:marRight w:val="0"/>
              <w:marTop w:val="0"/>
              <w:marBottom w:val="0"/>
              <w:divBdr>
                <w:top w:val="none" w:sz="0" w:space="0" w:color="auto"/>
                <w:left w:val="none" w:sz="0" w:space="0" w:color="auto"/>
                <w:bottom w:val="none" w:sz="0" w:space="0" w:color="auto"/>
                <w:right w:val="none" w:sz="0" w:space="0" w:color="auto"/>
              </w:divBdr>
            </w:div>
            <w:div w:id="247151613">
              <w:marLeft w:val="0"/>
              <w:marRight w:val="0"/>
              <w:marTop w:val="0"/>
              <w:marBottom w:val="0"/>
              <w:divBdr>
                <w:top w:val="none" w:sz="0" w:space="0" w:color="auto"/>
                <w:left w:val="none" w:sz="0" w:space="0" w:color="auto"/>
                <w:bottom w:val="none" w:sz="0" w:space="0" w:color="auto"/>
                <w:right w:val="none" w:sz="0" w:space="0" w:color="auto"/>
              </w:divBdr>
            </w:div>
            <w:div w:id="396050326">
              <w:marLeft w:val="0"/>
              <w:marRight w:val="0"/>
              <w:marTop w:val="0"/>
              <w:marBottom w:val="0"/>
              <w:divBdr>
                <w:top w:val="none" w:sz="0" w:space="0" w:color="auto"/>
                <w:left w:val="none" w:sz="0" w:space="0" w:color="auto"/>
                <w:bottom w:val="none" w:sz="0" w:space="0" w:color="auto"/>
                <w:right w:val="none" w:sz="0" w:space="0" w:color="auto"/>
              </w:divBdr>
            </w:div>
            <w:div w:id="455760091">
              <w:marLeft w:val="0"/>
              <w:marRight w:val="0"/>
              <w:marTop w:val="0"/>
              <w:marBottom w:val="0"/>
              <w:divBdr>
                <w:top w:val="none" w:sz="0" w:space="0" w:color="auto"/>
                <w:left w:val="none" w:sz="0" w:space="0" w:color="auto"/>
                <w:bottom w:val="none" w:sz="0" w:space="0" w:color="auto"/>
                <w:right w:val="none" w:sz="0" w:space="0" w:color="auto"/>
              </w:divBdr>
            </w:div>
            <w:div w:id="460922005">
              <w:marLeft w:val="0"/>
              <w:marRight w:val="0"/>
              <w:marTop w:val="0"/>
              <w:marBottom w:val="0"/>
              <w:divBdr>
                <w:top w:val="none" w:sz="0" w:space="0" w:color="auto"/>
                <w:left w:val="none" w:sz="0" w:space="0" w:color="auto"/>
                <w:bottom w:val="none" w:sz="0" w:space="0" w:color="auto"/>
                <w:right w:val="none" w:sz="0" w:space="0" w:color="auto"/>
              </w:divBdr>
            </w:div>
            <w:div w:id="475801796">
              <w:marLeft w:val="0"/>
              <w:marRight w:val="0"/>
              <w:marTop w:val="0"/>
              <w:marBottom w:val="0"/>
              <w:divBdr>
                <w:top w:val="none" w:sz="0" w:space="0" w:color="auto"/>
                <w:left w:val="none" w:sz="0" w:space="0" w:color="auto"/>
                <w:bottom w:val="none" w:sz="0" w:space="0" w:color="auto"/>
                <w:right w:val="none" w:sz="0" w:space="0" w:color="auto"/>
              </w:divBdr>
            </w:div>
            <w:div w:id="570164031">
              <w:marLeft w:val="0"/>
              <w:marRight w:val="0"/>
              <w:marTop w:val="0"/>
              <w:marBottom w:val="0"/>
              <w:divBdr>
                <w:top w:val="none" w:sz="0" w:space="0" w:color="auto"/>
                <w:left w:val="none" w:sz="0" w:space="0" w:color="auto"/>
                <w:bottom w:val="none" w:sz="0" w:space="0" w:color="auto"/>
                <w:right w:val="none" w:sz="0" w:space="0" w:color="auto"/>
              </w:divBdr>
            </w:div>
            <w:div w:id="574050385">
              <w:marLeft w:val="0"/>
              <w:marRight w:val="0"/>
              <w:marTop w:val="0"/>
              <w:marBottom w:val="0"/>
              <w:divBdr>
                <w:top w:val="none" w:sz="0" w:space="0" w:color="auto"/>
                <w:left w:val="none" w:sz="0" w:space="0" w:color="auto"/>
                <w:bottom w:val="none" w:sz="0" w:space="0" w:color="auto"/>
                <w:right w:val="none" w:sz="0" w:space="0" w:color="auto"/>
              </w:divBdr>
            </w:div>
            <w:div w:id="597980226">
              <w:marLeft w:val="0"/>
              <w:marRight w:val="0"/>
              <w:marTop w:val="0"/>
              <w:marBottom w:val="0"/>
              <w:divBdr>
                <w:top w:val="none" w:sz="0" w:space="0" w:color="auto"/>
                <w:left w:val="none" w:sz="0" w:space="0" w:color="auto"/>
                <w:bottom w:val="none" w:sz="0" w:space="0" w:color="auto"/>
                <w:right w:val="none" w:sz="0" w:space="0" w:color="auto"/>
              </w:divBdr>
            </w:div>
            <w:div w:id="600457362">
              <w:marLeft w:val="0"/>
              <w:marRight w:val="0"/>
              <w:marTop w:val="0"/>
              <w:marBottom w:val="0"/>
              <w:divBdr>
                <w:top w:val="none" w:sz="0" w:space="0" w:color="auto"/>
                <w:left w:val="none" w:sz="0" w:space="0" w:color="auto"/>
                <w:bottom w:val="none" w:sz="0" w:space="0" w:color="auto"/>
                <w:right w:val="none" w:sz="0" w:space="0" w:color="auto"/>
              </w:divBdr>
            </w:div>
            <w:div w:id="631133580">
              <w:marLeft w:val="0"/>
              <w:marRight w:val="0"/>
              <w:marTop w:val="0"/>
              <w:marBottom w:val="0"/>
              <w:divBdr>
                <w:top w:val="none" w:sz="0" w:space="0" w:color="auto"/>
                <w:left w:val="none" w:sz="0" w:space="0" w:color="auto"/>
                <w:bottom w:val="none" w:sz="0" w:space="0" w:color="auto"/>
                <w:right w:val="none" w:sz="0" w:space="0" w:color="auto"/>
              </w:divBdr>
            </w:div>
            <w:div w:id="670569998">
              <w:marLeft w:val="0"/>
              <w:marRight w:val="0"/>
              <w:marTop w:val="0"/>
              <w:marBottom w:val="0"/>
              <w:divBdr>
                <w:top w:val="none" w:sz="0" w:space="0" w:color="auto"/>
                <w:left w:val="none" w:sz="0" w:space="0" w:color="auto"/>
                <w:bottom w:val="none" w:sz="0" w:space="0" w:color="auto"/>
                <w:right w:val="none" w:sz="0" w:space="0" w:color="auto"/>
              </w:divBdr>
            </w:div>
            <w:div w:id="748306897">
              <w:marLeft w:val="0"/>
              <w:marRight w:val="0"/>
              <w:marTop w:val="0"/>
              <w:marBottom w:val="0"/>
              <w:divBdr>
                <w:top w:val="none" w:sz="0" w:space="0" w:color="auto"/>
                <w:left w:val="none" w:sz="0" w:space="0" w:color="auto"/>
                <w:bottom w:val="none" w:sz="0" w:space="0" w:color="auto"/>
                <w:right w:val="none" w:sz="0" w:space="0" w:color="auto"/>
              </w:divBdr>
            </w:div>
            <w:div w:id="780146126">
              <w:marLeft w:val="0"/>
              <w:marRight w:val="0"/>
              <w:marTop w:val="0"/>
              <w:marBottom w:val="0"/>
              <w:divBdr>
                <w:top w:val="none" w:sz="0" w:space="0" w:color="auto"/>
                <w:left w:val="none" w:sz="0" w:space="0" w:color="auto"/>
                <w:bottom w:val="none" w:sz="0" w:space="0" w:color="auto"/>
                <w:right w:val="none" w:sz="0" w:space="0" w:color="auto"/>
              </w:divBdr>
            </w:div>
            <w:div w:id="792141523">
              <w:marLeft w:val="0"/>
              <w:marRight w:val="0"/>
              <w:marTop w:val="0"/>
              <w:marBottom w:val="0"/>
              <w:divBdr>
                <w:top w:val="none" w:sz="0" w:space="0" w:color="auto"/>
                <w:left w:val="none" w:sz="0" w:space="0" w:color="auto"/>
                <w:bottom w:val="none" w:sz="0" w:space="0" w:color="auto"/>
                <w:right w:val="none" w:sz="0" w:space="0" w:color="auto"/>
              </w:divBdr>
            </w:div>
            <w:div w:id="992181632">
              <w:marLeft w:val="0"/>
              <w:marRight w:val="0"/>
              <w:marTop w:val="0"/>
              <w:marBottom w:val="0"/>
              <w:divBdr>
                <w:top w:val="none" w:sz="0" w:space="0" w:color="auto"/>
                <w:left w:val="none" w:sz="0" w:space="0" w:color="auto"/>
                <w:bottom w:val="none" w:sz="0" w:space="0" w:color="auto"/>
                <w:right w:val="none" w:sz="0" w:space="0" w:color="auto"/>
              </w:divBdr>
            </w:div>
            <w:div w:id="1052652070">
              <w:marLeft w:val="0"/>
              <w:marRight w:val="0"/>
              <w:marTop w:val="0"/>
              <w:marBottom w:val="0"/>
              <w:divBdr>
                <w:top w:val="none" w:sz="0" w:space="0" w:color="auto"/>
                <w:left w:val="none" w:sz="0" w:space="0" w:color="auto"/>
                <w:bottom w:val="none" w:sz="0" w:space="0" w:color="auto"/>
                <w:right w:val="none" w:sz="0" w:space="0" w:color="auto"/>
              </w:divBdr>
            </w:div>
            <w:div w:id="1053576079">
              <w:marLeft w:val="0"/>
              <w:marRight w:val="0"/>
              <w:marTop w:val="0"/>
              <w:marBottom w:val="0"/>
              <w:divBdr>
                <w:top w:val="none" w:sz="0" w:space="0" w:color="auto"/>
                <w:left w:val="none" w:sz="0" w:space="0" w:color="auto"/>
                <w:bottom w:val="none" w:sz="0" w:space="0" w:color="auto"/>
                <w:right w:val="none" w:sz="0" w:space="0" w:color="auto"/>
              </w:divBdr>
            </w:div>
            <w:div w:id="1429161495">
              <w:marLeft w:val="0"/>
              <w:marRight w:val="0"/>
              <w:marTop w:val="0"/>
              <w:marBottom w:val="0"/>
              <w:divBdr>
                <w:top w:val="none" w:sz="0" w:space="0" w:color="auto"/>
                <w:left w:val="none" w:sz="0" w:space="0" w:color="auto"/>
                <w:bottom w:val="none" w:sz="0" w:space="0" w:color="auto"/>
                <w:right w:val="none" w:sz="0" w:space="0" w:color="auto"/>
              </w:divBdr>
            </w:div>
            <w:div w:id="1484004258">
              <w:marLeft w:val="0"/>
              <w:marRight w:val="0"/>
              <w:marTop w:val="0"/>
              <w:marBottom w:val="0"/>
              <w:divBdr>
                <w:top w:val="none" w:sz="0" w:space="0" w:color="auto"/>
                <w:left w:val="none" w:sz="0" w:space="0" w:color="auto"/>
                <w:bottom w:val="none" w:sz="0" w:space="0" w:color="auto"/>
                <w:right w:val="none" w:sz="0" w:space="0" w:color="auto"/>
              </w:divBdr>
            </w:div>
            <w:div w:id="1518302254">
              <w:marLeft w:val="0"/>
              <w:marRight w:val="0"/>
              <w:marTop w:val="0"/>
              <w:marBottom w:val="0"/>
              <w:divBdr>
                <w:top w:val="none" w:sz="0" w:space="0" w:color="auto"/>
                <w:left w:val="none" w:sz="0" w:space="0" w:color="auto"/>
                <w:bottom w:val="none" w:sz="0" w:space="0" w:color="auto"/>
                <w:right w:val="none" w:sz="0" w:space="0" w:color="auto"/>
              </w:divBdr>
            </w:div>
            <w:div w:id="1523204264">
              <w:marLeft w:val="0"/>
              <w:marRight w:val="0"/>
              <w:marTop w:val="0"/>
              <w:marBottom w:val="0"/>
              <w:divBdr>
                <w:top w:val="none" w:sz="0" w:space="0" w:color="auto"/>
                <w:left w:val="none" w:sz="0" w:space="0" w:color="auto"/>
                <w:bottom w:val="none" w:sz="0" w:space="0" w:color="auto"/>
                <w:right w:val="none" w:sz="0" w:space="0" w:color="auto"/>
              </w:divBdr>
            </w:div>
            <w:div w:id="1593901265">
              <w:marLeft w:val="0"/>
              <w:marRight w:val="0"/>
              <w:marTop w:val="0"/>
              <w:marBottom w:val="0"/>
              <w:divBdr>
                <w:top w:val="none" w:sz="0" w:space="0" w:color="auto"/>
                <w:left w:val="none" w:sz="0" w:space="0" w:color="auto"/>
                <w:bottom w:val="none" w:sz="0" w:space="0" w:color="auto"/>
                <w:right w:val="none" w:sz="0" w:space="0" w:color="auto"/>
              </w:divBdr>
            </w:div>
            <w:div w:id="1625307190">
              <w:marLeft w:val="0"/>
              <w:marRight w:val="0"/>
              <w:marTop w:val="0"/>
              <w:marBottom w:val="0"/>
              <w:divBdr>
                <w:top w:val="none" w:sz="0" w:space="0" w:color="auto"/>
                <w:left w:val="none" w:sz="0" w:space="0" w:color="auto"/>
                <w:bottom w:val="none" w:sz="0" w:space="0" w:color="auto"/>
                <w:right w:val="none" w:sz="0" w:space="0" w:color="auto"/>
              </w:divBdr>
            </w:div>
            <w:div w:id="1645236499">
              <w:marLeft w:val="0"/>
              <w:marRight w:val="0"/>
              <w:marTop w:val="0"/>
              <w:marBottom w:val="0"/>
              <w:divBdr>
                <w:top w:val="none" w:sz="0" w:space="0" w:color="auto"/>
                <w:left w:val="none" w:sz="0" w:space="0" w:color="auto"/>
                <w:bottom w:val="none" w:sz="0" w:space="0" w:color="auto"/>
                <w:right w:val="none" w:sz="0" w:space="0" w:color="auto"/>
              </w:divBdr>
            </w:div>
            <w:div w:id="1693993131">
              <w:marLeft w:val="0"/>
              <w:marRight w:val="0"/>
              <w:marTop w:val="0"/>
              <w:marBottom w:val="0"/>
              <w:divBdr>
                <w:top w:val="none" w:sz="0" w:space="0" w:color="auto"/>
                <w:left w:val="none" w:sz="0" w:space="0" w:color="auto"/>
                <w:bottom w:val="none" w:sz="0" w:space="0" w:color="auto"/>
                <w:right w:val="none" w:sz="0" w:space="0" w:color="auto"/>
              </w:divBdr>
            </w:div>
            <w:div w:id="1790201433">
              <w:marLeft w:val="0"/>
              <w:marRight w:val="0"/>
              <w:marTop w:val="0"/>
              <w:marBottom w:val="0"/>
              <w:divBdr>
                <w:top w:val="none" w:sz="0" w:space="0" w:color="auto"/>
                <w:left w:val="none" w:sz="0" w:space="0" w:color="auto"/>
                <w:bottom w:val="none" w:sz="0" w:space="0" w:color="auto"/>
                <w:right w:val="none" w:sz="0" w:space="0" w:color="auto"/>
              </w:divBdr>
            </w:div>
            <w:div w:id="1841768932">
              <w:marLeft w:val="0"/>
              <w:marRight w:val="0"/>
              <w:marTop w:val="0"/>
              <w:marBottom w:val="0"/>
              <w:divBdr>
                <w:top w:val="none" w:sz="0" w:space="0" w:color="auto"/>
                <w:left w:val="none" w:sz="0" w:space="0" w:color="auto"/>
                <w:bottom w:val="none" w:sz="0" w:space="0" w:color="auto"/>
                <w:right w:val="none" w:sz="0" w:space="0" w:color="auto"/>
              </w:divBdr>
            </w:div>
            <w:div w:id="1880704973">
              <w:marLeft w:val="0"/>
              <w:marRight w:val="0"/>
              <w:marTop w:val="0"/>
              <w:marBottom w:val="0"/>
              <w:divBdr>
                <w:top w:val="none" w:sz="0" w:space="0" w:color="auto"/>
                <w:left w:val="none" w:sz="0" w:space="0" w:color="auto"/>
                <w:bottom w:val="none" w:sz="0" w:space="0" w:color="auto"/>
                <w:right w:val="none" w:sz="0" w:space="0" w:color="auto"/>
              </w:divBdr>
            </w:div>
            <w:div w:id="2026637604">
              <w:marLeft w:val="0"/>
              <w:marRight w:val="0"/>
              <w:marTop w:val="0"/>
              <w:marBottom w:val="0"/>
              <w:divBdr>
                <w:top w:val="none" w:sz="0" w:space="0" w:color="auto"/>
                <w:left w:val="none" w:sz="0" w:space="0" w:color="auto"/>
                <w:bottom w:val="none" w:sz="0" w:space="0" w:color="auto"/>
                <w:right w:val="none" w:sz="0" w:space="0" w:color="auto"/>
              </w:divBdr>
            </w:div>
            <w:div w:id="2064325625">
              <w:marLeft w:val="0"/>
              <w:marRight w:val="0"/>
              <w:marTop w:val="0"/>
              <w:marBottom w:val="0"/>
              <w:divBdr>
                <w:top w:val="none" w:sz="0" w:space="0" w:color="auto"/>
                <w:left w:val="none" w:sz="0" w:space="0" w:color="auto"/>
                <w:bottom w:val="none" w:sz="0" w:space="0" w:color="auto"/>
                <w:right w:val="none" w:sz="0" w:space="0" w:color="auto"/>
              </w:divBdr>
            </w:div>
            <w:div w:id="20962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8621">
      <w:bodyDiv w:val="1"/>
      <w:marLeft w:val="0"/>
      <w:marRight w:val="0"/>
      <w:marTop w:val="0"/>
      <w:marBottom w:val="0"/>
      <w:divBdr>
        <w:top w:val="none" w:sz="0" w:space="0" w:color="auto"/>
        <w:left w:val="none" w:sz="0" w:space="0" w:color="auto"/>
        <w:bottom w:val="none" w:sz="0" w:space="0" w:color="auto"/>
        <w:right w:val="none" w:sz="0" w:space="0" w:color="auto"/>
      </w:divBdr>
      <w:divsChild>
        <w:div w:id="358624447">
          <w:marLeft w:val="0"/>
          <w:marRight w:val="0"/>
          <w:marTop w:val="0"/>
          <w:marBottom w:val="0"/>
          <w:divBdr>
            <w:top w:val="none" w:sz="0" w:space="0" w:color="auto"/>
            <w:left w:val="none" w:sz="0" w:space="0" w:color="auto"/>
            <w:bottom w:val="none" w:sz="0" w:space="0" w:color="auto"/>
            <w:right w:val="none" w:sz="0" w:space="0" w:color="auto"/>
          </w:divBdr>
        </w:div>
        <w:div w:id="374357284">
          <w:marLeft w:val="0"/>
          <w:marRight w:val="0"/>
          <w:marTop w:val="0"/>
          <w:marBottom w:val="0"/>
          <w:divBdr>
            <w:top w:val="none" w:sz="0" w:space="0" w:color="auto"/>
            <w:left w:val="none" w:sz="0" w:space="0" w:color="auto"/>
            <w:bottom w:val="none" w:sz="0" w:space="0" w:color="auto"/>
            <w:right w:val="none" w:sz="0" w:space="0" w:color="auto"/>
          </w:divBdr>
        </w:div>
        <w:div w:id="383600956">
          <w:marLeft w:val="0"/>
          <w:marRight w:val="0"/>
          <w:marTop w:val="0"/>
          <w:marBottom w:val="0"/>
          <w:divBdr>
            <w:top w:val="none" w:sz="0" w:space="0" w:color="auto"/>
            <w:left w:val="none" w:sz="0" w:space="0" w:color="auto"/>
            <w:bottom w:val="none" w:sz="0" w:space="0" w:color="auto"/>
            <w:right w:val="none" w:sz="0" w:space="0" w:color="auto"/>
          </w:divBdr>
        </w:div>
        <w:div w:id="513881683">
          <w:marLeft w:val="0"/>
          <w:marRight w:val="0"/>
          <w:marTop w:val="0"/>
          <w:marBottom w:val="0"/>
          <w:divBdr>
            <w:top w:val="none" w:sz="0" w:space="0" w:color="auto"/>
            <w:left w:val="none" w:sz="0" w:space="0" w:color="auto"/>
            <w:bottom w:val="none" w:sz="0" w:space="0" w:color="auto"/>
            <w:right w:val="none" w:sz="0" w:space="0" w:color="auto"/>
          </w:divBdr>
        </w:div>
        <w:div w:id="530458903">
          <w:marLeft w:val="0"/>
          <w:marRight w:val="0"/>
          <w:marTop w:val="0"/>
          <w:marBottom w:val="0"/>
          <w:divBdr>
            <w:top w:val="none" w:sz="0" w:space="0" w:color="auto"/>
            <w:left w:val="none" w:sz="0" w:space="0" w:color="auto"/>
            <w:bottom w:val="none" w:sz="0" w:space="0" w:color="auto"/>
            <w:right w:val="none" w:sz="0" w:space="0" w:color="auto"/>
          </w:divBdr>
        </w:div>
        <w:div w:id="707417573">
          <w:marLeft w:val="0"/>
          <w:marRight w:val="0"/>
          <w:marTop w:val="0"/>
          <w:marBottom w:val="0"/>
          <w:divBdr>
            <w:top w:val="none" w:sz="0" w:space="0" w:color="auto"/>
            <w:left w:val="none" w:sz="0" w:space="0" w:color="auto"/>
            <w:bottom w:val="none" w:sz="0" w:space="0" w:color="auto"/>
            <w:right w:val="none" w:sz="0" w:space="0" w:color="auto"/>
          </w:divBdr>
        </w:div>
        <w:div w:id="737021563">
          <w:marLeft w:val="0"/>
          <w:marRight w:val="0"/>
          <w:marTop w:val="0"/>
          <w:marBottom w:val="0"/>
          <w:divBdr>
            <w:top w:val="none" w:sz="0" w:space="0" w:color="auto"/>
            <w:left w:val="none" w:sz="0" w:space="0" w:color="auto"/>
            <w:bottom w:val="none" w:sz="0" w:space="0" w:color="auto"/>
            <w:right w:val="none" w:sz="0" w:space="0" w:color="auto"/>
          </w:divBdr>
        </w:div>
        <w:div w:id="804347186">
          <w:marLeft w:val="0"/>
          <w:marRight w:val="0"/>
          <w:marTop w:val="0"/>
          <w:marBottom w:val="0"/>
          <w:divBdr>
            <w:top w:val="none" w:sz="0" w:space="0" w:color="auto"/>
            <w:left w:val="none" w:sz="0" w:space="0" w:color="auto"/>
            <w:bottom w:val="none" w:sz="0" w:space="0" w:color="auto"/>
            <w:right w:val="none" w:sz="0" w:space="0" w:color="auto"/>
          </w:divBdr>
        </w:div>
        <w:div w:id="896009635">
          <w:marLeft w:val="0"/>
          <w:marRight w:val="0"/>
          <w:marTop w:val="0"/>
          <w:marBottom w:val="0"/>
          <w:divBdr>
            <w:top w:val="none" w:sz="0" w:space="0" w:color="auto"/>
            <w:left w:val="none" w:sz="0" w:space="0" w:color="auto"/>
            <w:bottom w:val="none" w:sz="0" w:space="0" w:color="auto"/>
            <w:right w:val="none" w:sz="0" w:space="0" w:color="auto"/>
          </w:divBdr>
        </w:div>
        <w:div w:id="1075200484">
          <w:marLeft w:val="0"/>
          <w:marRight w:val="0"/>
          <w:marTop w:val="0"/>
          <w:marBottom w:val="0"/>
          <w:divBdr>
            <w:top w:val="none" w:sz="0" w:space="0" w:color="auto"/>
            <w:left w:val="none" w:sz="0" w:space="0" w:color="auto"/>
            <w:bottom w:val="none" w:sz="0" w:space="0" w:color="auto"/>
            <w:right w:val="none" w:sz="0" w:space="0" w:color="auto"/>
          </w:divBdr>
        </w:div>
        <w:div w:id="1145663006">
          <w:marLeft w:val="0"/>
          <w:marRight w:val="0"/>
          <w:marTop w:val="0"/>
          <w:marBottom w:val="0"/>
          <w:divBdr>
            <w:top w:val="none" w:sz="0" w:space="0" w:color="auto"/>
            <w:left w:val="none" w:sz="0" w:space="0" w:color="auto"/>
            <w:bottom w:val="none" w:sz="0" w:space="0" w:color="auto"/>
            <w:right w:val="none" w:sz="0" w:space="0" w:color="auto"/>
          </w:divBdr>
        </w:div>
        <w:div w:id="1406534162">
          <w:marLeft w:val="0"/>
          <w:marRight w:val="0"/>
          <w:marTop w:val="0"/>
          <w:marBottom w:val="0"/>
          <w:divBdr>
            <w:top w:val="none" w:sz="0" w:space="0" w:color="auto"/>
            <w:left w:val="none" w:sz="0" w:space="0" w:color="auto"/>
            <w:bottom w:val="none" w:sz="0" w:space="0" w:color="auto"/>
            <w:right w:val="none" w:sz="0" w:space="0" w:color="auto"/>
          </w:divBdr>
        </w:div>
        <w:div w:id="1437826744">
          <w:marLeft w:val="0"/>
          <w:marRight w:val="0"/>
          <w:marTop w:val="0"/>
          <w:marBottom w:val="0"/>
          <w:divBdr>
            <w:top w:val="none" w:sz="0" w:space="0" w:color="auto"/>
            <w:left w:val="none" w:sz="0" w:space="0" w:color="auto"/>
            <w:bottom w:val="none" w:sz="0" w:space="0" w:color="auto"/>
            <w:right w:val="none" w:sz="0" w:space="0" w:color="auto"/>
          </w:divBdr>
        </w:div>
        <w:div w:id="1445155958">
          <w:marLeft w:val="0"/>
          <w:marRight w:val="0"/>
          <w:marTop w:val="0"/>
          <w:marBottom w:val="0"/>
          <w:divBdr>
            <w:top w:val="none" w:sz="0" w:space="0" w:color="auto"/>
            <w:left w:val="none" w:sz="0" w:space="0" w:color="auto"/>
            <w:bottom w:val="none" w:sz="0" w:space="0" w:color="auto"/>
            <w:right w:val="none" w:sz="0" w:space="0" w:color="auto"/>
          </w:divBdr>
        </w:div>
        <w:div w:id="1726446193">
          <w:marLeft w:val="0"/>
          <w:marRight w:val="0"/>
          <w:marTop w:val="0"/>
          <w:marBottom w:val="0"/>
          <w:divBdr>
            <w:top w:val="none" w:sz="0" w:space="0" w:color="auto"/>
            <w:left w:val="none" w:sz="0" w:space="0" w:color="auto"/>
            <w:bottom w:val="none" w:sz="0" w:space="0" w:color="auto"/>
            <w:right w:val="none" w:sz="0" w:space="0" w:color="auto"/>
          </w:divBdr>
        </w:div>
        <w:div w:id="1776753918">
          <w:marLeft w:val="0"/>
          <w:marRight w:val="0"/>
          <w:marTop w:val="0"/>
          <w:marBottom w:val="0"/>
          <w:divBdr>
            <w:top w:val="none" w:sz="0" w:space="0" w:color="auto"/>
            <w:left w:val="none" w:sz="0" w:space="0" w:color="auto"/>
            <w:bottom w:val="none" w:sz="0" w:space="0" w:color="auto"/>
            <w:right w:val="none" w:sz="0" w:space="0" w:color="auto"/>
          </w:divBdr>
        </w:div>
        <w:div w:id="1906135571">
          <w:marLeft w:val="0"/>
          <w:marRight w:val="0"/>
          <w:marTop w:val="0"/>
          <w:marBottom w:val="0"/>
          <w:divBdr>
            <w:top w:val="none" w:sz="0" w:space="0" w:color="auto"/>
            <w:left w:val="none" w:sz="0" w:space="0" w:color="auto"/>
            <w:bottom w:val="none" w:sz="0" w:space="0" w:color="auto"/>
            <w:right w:val="none" w:sz="0" w:space="0" w:color="auto"/>
          </w:divBdr>
        </w:div>
        <w:div w:id="1980105852">
          <w:marLeft w:val="0"/>
          <w:marRight w:val="0"/>
          <w:marTop w:val="0"/>
          <w:marBottom w:val="0"/>
          <w:divBdr>
            <w:top w:val="none" w:sz="0" w:space="0" w:color="auto"/>
            <w:left w:val="none" w:sz="0" w:space="0" w:color="auto"/>
            <w:bottom w:val="none" w:sz="0" w:space="0" w:color="auto"/>
            <w:right w:val="none" w:sz="0" w:space="0" w:color="auto"/>
          </w:divBdr>
        </w:div>
        <w:div w:id="2066367043">
          <w:marLeft w:val="0"/>
          <w:marRight w:val="0"/>
          <w:marTop w:val="0"/>
          <w:marBottom w:val="0"/>
          <w:divBdr>
            <w:top w:val="none" w:sz="0" w:space="0" w:color="auto"/>
            <w:left w:val="none" w:sz="0" w:space="0" w:color="auto"/>
            <w:bottom w:val="none" w:sz="0" w:space="0" w:color="auto"/>
            <w:right w:val="none" w:sz="0" w:space="0" w:color="auto"/>
          </w:divBdr>
        </w:div>
      </w:divsChild>
    </w:div>
    <w:div w:id="1891306486">
      <w:bodyDiv w:val="1"/>
      <w:marLeft w:val="0"/>
      <w:marRight w:val="0"/>
      <w:marTop w:val="0"/>
      <w:marBottom w:val="0"/>
      <w:divBdr>
        <w:top w:val="none" w:sz="0" w:space="0" w:color="auto"/>
        <w:left w:val="none" w:sz="0" w:space="0" w:color="auto"/>
        <w:bottom w:val="none" w:sz="0" w:space="0" w:color="auto"/>
        <w:right w:val="none" w:sz="0" w:space="0" w:color="auto"/>
      </w:divBdr>
    </w:div>
    <w:div w:id="1974675405">
      <w:bodyDiv w:val="1"/>
      <w:marLeft w:val="0"/>
      <w:marRight w:val="0"/>
      <w:marTop w:val="0"/>
      <w:marBottom w:val="0"/>
      <w:divBdr>
        <w:top w:val="none" w:sz="0" w:space="0" w:color="auto"/>
        <w:left w:val="none" w:sz="0" w:space="0" w:color="auto"/>
        <w:bottom w:val="none" w:sz="0" w:space="0" w:color="auto"/>
        <w:right w:val="none" w:sz="0" w:space="0" w:color="auto"/>
      </w:divBdr>
    </w:div>
    <w:div w:id="1979145563">
      <w:bodyDiv w:val="1"/>
      <w:marLeft w:val="0"/>
      <w:marRight w:val="0"/>
      <w:marTop w:val="0"/>
      <w:marBottom w:val="0"/>
      <w:divBdr>
        <w:top w:val="none" w:sz="0" w:space="0" w:color="auto"/>
        <w:left w:val="none" w:sz="0" w:space="0" w:color="auto"/>
        <w:bottom w:val="none" w:sz="0" w:space="0" w:color="auto"/>
        <w:right w:val="none" w:sz="0" w:space="0" w:color="auto"/>
      </w:divBdr>
    </w:div>
    <w:div w:id="2028142861">
      <w:bodyDiv w:val="1"/>
      <w:marLeft w:val="0"/>
      <w:marRight w:val="0"/>
      <w:marTop w:val="0"/>
      <w:marBottom w:val="0"/>
      <w:divBdr>
        <w:top w:val="none" w:sz="0" w:space="0" w:color="auto"/>
        <w:left w:val="none" w:sz="0" w:space="0" w:color="auto"/>
        <w:bottom w:val="none" w:sz="0" w:space="0" w:color="auto"/>
        <w:right w:val="none" w:sz="0" w:space="0" w:color="auto"/>
      </w:divBdr>
      <w:divsChild>
        <w:div w:id="604920131">
          <w:marLeft w:val="0"/>
          <w:marRight w:val="0"/>
          <w:marTop w:val="0"/>
          <w:marBottom w:val="0"/>
          <w:divBdr>
            <w:top w:val="none" w:sz="0" w:space="0" w:color="auto"/>
            <w:left w:val="none" w:sz="0" w:space="0" w:color="auto"/>
            <w:bottom w:val="none" w:sz="0" w:space="0" w:color="auto"/>
            <w:right w:val="none" w:sz="0" w:space="0" w:color="auto"/>
          </w:divBdr>
          <w:divsChild>
            <w:div w:id="11616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7906">
      <w:bodyDiv w:val="1"/>
      <w:marLeft w:val="0"/>
      <w:marRight w:val="0"/>
      <w:marTop w:val="0"/>
      <w:marBottom w:val="0"/>
      <w:divBdr>
        <w:top w:val="none" w:sz="0" w:space="0" w:color="auto"/>
        <w:left w:val="none" w:sz="0" w:space="0" w:color="auto"/>
        <w:bottom w:val="none" w:sz="0" w:space="0" w:color="auto"/>
        <w:right w:val="none" w:sz="0" w:space="0" w:color="auto"/>
      </w:divBdr>
    </w:div>
    <w:div w:id="20961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club.ru/index.php?page=book&amp;id=436722" TargetMode="External"/><Relationship Id="rId18" Type="http://schemas.openxmlformats.org/officeDocument/2006/relationships/hyperlink" Target="http://biblioclub.ru/index.php?page=book&amp;id=119135%20" TargetMode="External"/><Relationship Id="rId26" Type="http://schemas.openxmlformats.org/officeDocument/2006/relationships/hyperlink" Target="http://dis.ggtu.ru/course/view.php?id=963" TargetMode="External"/><Relationship Id="rId39" Type="http://schemas.openxmlformats.org/officeDocument/2006/relationships/hyperlink" Target="https://forms.gle/hnHSQfgyECN2JYz88" TargetMode="External"/><Relationship Id="rId21" Type="http://schemas.openxmlformats.org/officeDocument/2006/relationships/hyperlink" Target="http://biblioclub.ru/index.php?page=book&amp;id=271807" TargetMode="External"/><Relationship Id="rId34" Type="http://schemas.openxmlformats.org/officeDocument/2006/relationships/hyperlink" Target="https://mail.ru/" TargetMode="External"/><Relationship Id="rId42" Type="http://schemas.openxmlformats.org/officeDocument/2006/relationships/hyperlink" Target="http://www.grandars.ru/college/biznes/podhody-k-upravleniyu.html" TargetMode="External"/><Relationship Id="rId47" Type="http://schemas.openxmlformats.org/officeDocument/2006/relationships/hyperlink" Target="http://biblioclub.ru/index.php?page=book_red&amp;id=142419" TargetMode="External"/><Relationship Id="rId50" Type="http://schemas.openxmlformats.org/officeDocument/2006/relationships/image" Target="media/image4.png"/><Relationship Id="rId55" Type="http://schemas.openxmlformats.org/officeDocument/2006/relationships/image" Target="media/image9.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blioclub.ru/index.php?page=book&amp;id=454225" TargetMode="External"/><Relationship Id="rId29" Type="http://schemas.openxmlformats.org/officeDocument/2006/relationships/hyperlink" Target="http://www.hrm.ru" TargetMode="External"/><Relationship Id="rId11" Type="http://schemas.openxmlformats.org/officeDocument/2006/relationships/hyperlink" Target="http://dis.ggtu.ru/mod/url/view.php?id=19504" TargetMode="External"/><Relationship Id="rId24" Type="http://schemas.openxmlformats.org/officeDocument/2006/relationships/hyperlink" Target="http://biblioclub.ru/index.php?page=book&amp;id=480961" TargetMode="External"/><Relationship Id="rId32" Type="http://schemas.openxmlformats.org/officeDocument/2006/relationships/hyperlink" Target="https://www.rambler.ru/" TargetMode="External"/><Relationship Id="rId37" Type="http://schemas.openxmlformats.org/officeDocument/2006/relationships/hyperlink" Target="http://ru.wikipedia.org/wiki/%D0%A1%D0%BE%D0%BE%D0%B1%D1%89%D0%B5%D0%BD%D0%B8%D0%B5" TargetMode="External"/><Relationship Id="rId40" Type="http://schemas.openxmlformats.org/officeDocument/2006/relationships/hyperlink" Target="https://ggtu.ru/" TargetMode="External"/><Relationship Id="rId45" Type="http://schemas.openxmlformats.org/officeDocument/2006/relationships/hyperlink" Target="http://biblioclub.ru/index.php?page=book_red&amp;id=81647" TargetMode="External"/><Relationship Id="rId53" Type="http://schemas.openxmlformats.org/officeDocument/2006/relationships/image" Target="media/image7.png"/><Relationship Id="rId5" Type="http://schemas.openxmlformats.org/officeDocument/2006/relationships/webSettings" Target="webSettings.xml"/><Relationship Id="rId19" Type="http://schemas.openxmlformats.org/officeDocument/2006/relationships/hyperlink" Target="http://biblioclub.ru/index.php?page=book&amp;id=436866" TargetMode="External"/><Relationship Id="rId4" Type="http://schemas.openxmlformats.org/officeDocument/2006/relationships/settings" Target="settings.xml"/><Relationship Id="rId9" Type="http://schemas.openxmlformats.org/officeDocument/2006/relationships/hyperlink" Target="http://biblioclub.ru/index.php?page=book&amp;id=436722" TargetMode="External"/><Relationship Id="rId14" Type="http://schemas.openxmlformats.org/officeDocument/2006/relationships/hyperlink" Target="http://biblioclub.ru/index.php?page=book&amp;id=453271" TargetMode="External"/><Relationship Id="rId22" Type="http://schemas.openxmlformats.org/officeDocument/2006/relationships/hyperlink" Target="http://biblioclub.ru/index.php?page=book_red&amp;id=81647w%20to%20Identify%20a%20Style%20and%20What%20To%20Do%20About%20It%20" TargetMode="External"/><Relationship Id="rId27" Type="http://schemas.openxmlformats.org/officeDocument/2006/relationships/hyperlink" Target="http://www.aup.ru" TargetMode="External"/><Relationship Id="rId30" Type="http://schemas.openxmlformats.org/officeDocument/2006/relationships/hyperlink" Target="http://base.consultant.ru" TargetMode="External"/><Relationship Id="rId35" Type="http://schemas.openxmlformats.org/officeDocument/2006/relationships/hyperlink" Target="http://dis.ggtu.ru/course/view.php?id=3364" TargetMode="External"/><Relationship Id="rId43" Type="http://schemas.openxmlformats.org/officeDocument/2006/relationships/hyperlink" Target="http://biblioclub.ru/index.php?page=book_red&amp;id=81647" TargetMode="External"/><Relationship Id="rId48" Type="http://schemas.openxmlformats.org/officeDocument/2006/relationships/hyperlink" Target="http://biblioclub.ru/index.php?page=book_red&amp;id=142419"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http://dis.ggtu.ru/course/view.php?id=2033" TargetMode="External"/><Relationship Id="rId17" Type="http://schemas.openxmlformats.org/officeDocument/2006/relationships/hyperlink" Target="http://biblioclub.ru/index.php?page=book&amp;id=271807" TargetMode="External"/><Relationship Id="rId25" Type="http://schemas.openxmlformats.org/officeDocument/2006/relationships/hyperlink" Target="http://biblioclub.ru/index.php?page=book&amp;id=114553" TargetMode="External"/><Relationship Id="rId33" Type="http://schemas.openxmlformats.org/officeDocument/2006/relationships/hyperlink" Target="https://www.google.ru/" TargetMode="External"/><Relationship Id="rId38" Type="http://schemas.openxmlformats.org/officeDocument/2006/relationships/hyperlink" Target="https://dis.ggtu.ru/course/view.php?id=5318" TargetMode="External"/><Relationship Id="rId46" Type="http://schemas.openxmlformats.org/officeDocument/2006/relationships/hyperlink" Target="http://biblioclub.ru/index.php?page=book_red&amp;id=81647" TargetMode="External"/><Relationship Id="rId20" Type="http://schemas.openxmlformats.org/officeDocument/2006/relationships/hyperlink" Target="http://biblioclub.ru/index.php?page=book&amp;id=271808" TargetMode="External"/><Relationship Id="rId41" Type="http://schemas.openxmlformats.org/officeDocument/2006/relationships/hyperlink" Target="http://www.cfin.ru/itm/bpr/t&amp;p.shtml" TargetMode="External"/><Relationship Id="rId54"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iblioclub.ru/index.php?page=book&amp;id=570832" TargetMode="External"/><Relationship Id="rId23" Type="http://schemas.openxmlformats.org/officeDocument/2006/relationships/hyperlink" Target="http://biblioclub.ru/index.php?page=book&amp;id=494876" TargetMode="External"/><Relationship Id="rId28" Type="http://schemas.openxmlformats.org/officeDocument/2006/relationships/hyperlink" Target="http://www.mevriz.ru/annotations" TargetMode="External"/><Relationship Id="rId36" Type="http://schemas.openxmlformats.org/officeDocument/2006/relationships/image" Target="media/image2.jpeg"/><Relationship Id="rId49" Type="http://schemas.openxmlformats.org/officeDocument/2006/relationships/image" Target="media/image3.png"/><Relationship Id="rId57" Type="http://schemas.openxmlformats.org/officeDocument/2006/relationships/theme" Target="theme/theme1.xml"/><Relationship Id="rId10" Type="http://schemas.openxmlformats.org/officeDocument/2006/relationships/hyperlink" Target="http://biblioclub.ru/index.php?page=book&amp;id=454225" TargetMode="External"/><Relationship Id="rId31" Type="http://schemas.openxmlformats.org/officeDocument/2006/relationships/hyperlink" Target="https://yandex.ru/" TargetMode="External"/><Relationship Id="rId44" Type="http://schemas.openxmlformats.org/officeDocument/2006/relationships/hyperlink" Target="http://biblioclub.ru/index.php?page=book_red&amp;id=81647" TargetMode="External"/><Relationship Id="rId52"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56BA2-9657-49D4-A935-62A8EE05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47</Pages>
  <Words>17147</Words>
  <Characters>97741</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МГОГИ</Company>
  <LinksUpToDate>false</LinksUpToDate>
  <CharactersWithSpaces>114659</CharactersWithSpaces>
  <SharedDoc>false</SharedDoc>
  <HLinks>
    <vt:vector size="54" baseType="variant">
      <vt:variant>
        <vt:i4>6750334</vt:i4>
      </vt:variant>
      <vt:variant>
        <vt:i4>24</vt:i4>
      </vt:variant>
      <vt:variant>
        <vt:i4>0</vt:i4>
      </vt:variant>
      <vt:variant>
        <vt:i4>5</vt:i4>
      </vt:variant>
      <vt:variant>
        <vt:lpwstr>http://www.aup.ru/</vt:lpwstr>
      </vt:variant>
      <vt:variant>
        <vt:lpwstr/>
      </vt:variant>
      <vt:variant>
        <vt:i4>3014717</vt:i4>
      </vt:variant>
      <vt:variant>
        <vt:i4>21</vt:i4>
      </vt:variant>
      <vt:variant>
        <vt:i4>0</vt:i4>
      </vt:variant>
      <vt:variant>
        <vt:i4>5</vt:i4>
      </vt:variant>
      <vt:variant>
        <vt:lpwstr>http://www.ecsocman.edu.ru/</vt:lpwstr>
      </vt:variant>
      <vt:variant>
        <vt:lpwstr/>
      </vt:variant>
      <vt:variant>
        <vt:i4>7864417</vt:i4>
      </vt:variant>
      <vt:variant>
        <vt:i4>18</vt:i4>
      </vt:variant>
      <vt:variant>
        <vt:i4>0</vt:i4>
      </vt:variant>
      <vt:variant>
        <vt:i4>5</vt:i4>
      </vt:variant>
      <vt:variant>
        <vt:lpwstr>http://www.hrm.ru/db/hrm/91755567AAE5A63CC3256FA1003E933F/category.html</vt:lpwstr>
      </vt:variant>
      <vt:variant>
        <vt:lpwstr/>
      </vt:variant>
      <vt:variant>
        <vt:i4>7995434</vt:i4>
      </vt:variant>
      <vt:variant>
        <vt:i4>15</vt:i4>
      </vt:variant>
      <vt:variant>
        <vt:i4>0</vt:i4>
      </vt:variant>
      <vt:variant>
        <vt:i4>5</vt:i4>
      </vt:variant>
      <vt:variant>
        <vt:lpwstr>http://www.cfin.ru/</vt:lpwstr>
      </vt:variant>
      <vt:variant>
        <vt:lpwstr/>
      </vt:variant>
      <vt:variant>
        <vt:i4>6422642</vt:i4>
      </vt:variant>
      <vt:variant>
        <vt:i4>12</vt:i4>
      </vt:variant>
      <vt:variant>
        <vt:i4>0</vt:i4>
      </vt:variant>
      <vt:variant>
        <vt:i4>5</vt:i4>
      </vt:variant>
      <vt:variant>
        <vt:lpwstr>http://www.alleng.ru/edu/manag.htm</vt:lpwstr>
      </vt:variant>
      <vt:variant>
        <vt:lpwstr/>
      </vt:variant>
      <vt:variant>
        <vt:i4>7536682</vt:i4>
      </vt:variant>
      <vt:variant>
        <vt:i4>9</vt:i4>
      </vt:variant>
      <vt:variant>
        <vt:i4>0</vt:i4>
      </vt:variant>
      <vt:variant>
        <vt:i4>5</vt:i4>
      </vt:variant>
      <vt:variant>
        <vt:lpwstr>http://www.alldiscovery.ru/</vt:lpwstr>
      </vt:variant>
      <vt:variant>
        <vt:lpwstr/>
      </vt:variant>
      <vt:variant>
        <vt:i4>3932193</vt:i4>
      </vt:variant>
      <vt:variant>
        <vt:i4>6</vt:i4>
      </vt:variant>
      <vt:variant>
        <vt:i4>0</vt:i4>
      </vt:variant>
      <vt:variant>
        <vt:i4>5</vt:i4>
      </vt:variant>
      <vt:variant>
        <vt:lpwstr>http://sbiblio.com/</vt:lpwstr>
      </vt:variant>
      <vt:variant>
        <vt:lpwstr/>
      </vt:variant>
      <vt:variant>
        <vt:i4>7995492</vt:i4>
      </vt:variant>
      <vt:variant>
        <vt:i4>3</vt:i4>
      </vt:variant>
      <vt:variant>
        <vt:i4>0</vt:i4>
      </vt:variant>
      <vt:variant>
        <vt:i4>5</vt:i4>
      </vt:variant>
      <vt:variant>
        <vt:lpwstr>http://sbiblio.com/biblio/</vt:lpwstr>
      </vt:variant>
      <vt:variant>
        <vt:lpwstr/>
      </vt:variant>
      <vt:variant>
        <vt:i4>8192121</vt:i4>
      </vt:variant>
      <vt:variant>
        <vt:i4>0</vt:i4>
      </vt:variant>
      <vt:variant>
        <vt:i4>0</vt:i4>
      </vt:variant>
      <vt:variant>
        <vt:i4>5</vt:i4>
      </vt:variant>
      <vt:variant>
        <vt:lpwstr>http://absopac.rea.ru/OpacUnicode/index.php?url=/auteurs/view/49334/source:default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170</cp:revision>
  <cp:lastPrinted>2019-07-18T06:37:00Z</cp:lastPrinted>
  <dcterms:created xsi:type="dcterms:W3CDTF">2018-03-11T09:47:00Z</dcterms:created>
  <dcterms:modified xsi:type="dcterms:W3CDTF">2022-05-22T18:55:00Z</dcterms:modified>
</cp:coreProperties>
</file>