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C54C" w14:textId="77777777" w:rsidR="00F94A27" w:rsidRPr="00F607F5" w:rsidRDefault="00F94A27" w:rsidP="0096348A">
      <w:pPr>
        <w:pStyle w:val="7"/>
      </w:pPr>
    </w:p>
    <w:p w14:paraId="0F71BA12" w14:textId="77777777" w:rsidR="00F94A27" w:rsidRPr="00F607F5" w:rsidRDefault="00F94A27" w:rsidP="004B2615">
      <w:pPr>
        <w:jc w:val="center"/>
        <w:rPr>
          <w:b/>
          <w:bCs/>
        </w:rPr>
      </w:pPr>
      <w:r w:rsidRPr="00F607F5">
        <w:rPr>
          <w:b/>
          <w:bCs/>
        </w:rPr>
        <w:t>Министерство образования Московской области</w:t>
      </w:r>
    </w:p>
    <w:p w14:paraId="18FC06A1" w14:textId="77777777" w:rsidR="002D6832" w:rsidRDefault="00561C1C" w:rsidP="004B2615">
      <w:pPr>
        <w:jc w:val="center"/>
        <w:rPr>
          <w:b/>
          <w:bCs/>
        </w:rPr>
      </w:pPr>
      <w:r>
        <w:rPr>
          <w:b/>
          <w:bCs/>
        </w:rPr>
        <w:t>г</w:t>
      </w:r>
      <w:r w:rsidR="00F94A27" w:rsidRPr="00F607F5">
        <w:rPr>
          <w:b/>
          <w:bCs/>
        </w:rPr>
        <w:t xml:space="preserve">осударственное образовательное учреждение </w:t>
      </w:r>
    </w:p>
    <w:p w14:paraId="179709E9" w14:textId="77777777" w:rsidR="00F94A27" w:rsidRPr="00F607F5" w:rsidRDefault="00F94A27" w:rsidP="004B2615">
      <w:pPr>
        <w:jc w:val="center"/>
        <w:rPr>
          <w:b/>
          <w:bCs/>
        </w:rPr>
      </w:pPr>
      <w:r w:rsidRPr="00F607F5">
        <w:rPr>
          <w:b/>
          <w:bCs/>
        </w:rPr>
        <w:t>высшего образования</w:t>
      </w:r>
      <w:r w:rsidR="002D6832">
        <w:rPr>
          <w:b/>
          <w:bCs/>
        </w:rPr>
        <w:t xml:space="preserve"> </w:t>
      </w:r>
      <w:r w:rsidRPr="00F607F5">
        <w:rPr>
          <w:b/>
          <w:bCs/>
        </w:rPr>
        <w:t xml:space="preserve">Московской области </w:t>
      </w:r>
    </w:p>
    <w:p w14:paraId="1863E4B2" w14:textId="77777777" w:rsidR="00F94A27" w:rsidRPr="00F607F5" w:rsidRDefault="00F94A27" w:rsidP="004B2615">
      <w:pPr>
        <w:jc w:val="center"/>
        <w:rPr>
          <w:b/>
          <w:bCs/>
        </w:rPr>
      </w:pPr>
      <w:r w:rsidRPr="00F607F5">
        <w:rPr>
          <w:b/>
          <w:bCs/>
        </w:rPr>
        <w:t>«Государственный гуманитарно-технологический университет»</w:t>
      </w:r>
    </w:p>
    <w:p w14:paraId="4B494B38" w14:textId="77777777" w:rsidR="00F94A27" w:rsidRPr="00F607F5" w:rsidRDefault="00F94A27" w:rsidP="004B2615">
      <w:pPr>
        <w:jc w:val="center"/>
        <w:rPr>
          <w:b/>
          <w:bCs/>
        </w:rPr>
      </w:pPr>
    </w:p>
    <w:p w14:paraId="55D772EB" w14:textId="77777777" w:rsidR="00F94A27" w:rsidRPr="00F607F5" w:rsidRDefault="00F94A27" w:rsidP="004B2615"/>
    <w:p w14:paraId="45607777" w14:textId="77777777" w:rsidR="00F94A27" w:rsidRPr="004B1059" w:rsidRDefault="00F94A27" w:rsidP="00D52518">
      <w:pPr>
        <w:jc w:val="right"/>
        <w:rPr>
          <w:b/>
        </w:rPr>
      </w:pPr>
      <w:r w:rsidRPr="00F607F5">
        <w:tab/>
      </w:r>
      <w:r w:rsidRPr="00F607F5">
        <w:tab/>
      </w:r>
      <w:r w:rsidRPr="00F607F5">
        <w:tab/>
      </w:r>
      <w:r w:rsidRPr="00F607F5">
        <w:tab/>
      </w:r>
      <w:r w:rsidRPr="00F607F5">
        <w:tab/>
      </w:r>
      <w:r w:rsidRPr="00F607F5">
        <w:tab/>
      </w:r>
      <w:r w:rsidRPr="00F607F5">
        <w:tab/>
      </w:r>
      <w:r w:rsidRPr="00F607F5">
        <w:tab/>
      </w:r>
      <w:r w:rsidRPr="00F607F5">
        <w:tab/>
      </w:r>
      <w:r w:rsidRPr="004B1059">
        <w:rPr>
          <w:b/>
        </w:rPr>
        <w:t>УТВЕРЖДАЮ</w:t>
      </w:r>
    </w:p>
    <w:p w14:paraId="20D3DEC2" w14:textId="77777777" w:rsidR="00D92578"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p>
    <w:p w14:paraId="7B1579BC" w14:textId="77777777" w:rsidR="00F94A27" w:rsidRPr="004B1059" w:rsidRDefault="00F94A27" w:rsidP="00D52518">
      <w:pPr>
        <w:jc w:val="right"/>
        <w:rPr>
          <w:b/>
        </w:rPr>
      </w:pPr>
      <w:r w:rsidRPr="004B1059">
        <w:rPr>
          <w:b/>
        </w:rPr>
        <w:t>проректор</w:t>
      </w:r>
    </w:p>
    <w:p w14:paraId="01EC2985" w14:textId="77777777"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________________</w:t>
      </w:r>
    </w:p>
    <w:p w14:paraId="5C018F7C" w14:textId="77777777"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 ______ 20__ г.</w:t>
      </w:r>
    </w:p>
    <w:p w14:paraId="42EA5C6B" w14:textId="77777777" w:rsidR="00F94A27" w:rsidRPr="00F607F5" w:rsidRDefault="00F94A27" w:rsidP="004B2615">
      <w:pPr>
        <w:rPr>
          <w:b/>
          <w:bCs/>
        </w:rPr>
      </w:pPr>
    </w:p>
    <w:p w14:paraId="33E85395" w14:textId="77777777" w:rsidR="00F94A27" w:rsidRPr="00F607F5" w:rsidRDefault="00F94A27" w:rsidP="004B2615">
      <w:pPr>
        <w:rPr>
          <w:b/>
          <w:bCs/>
        </w:rPr>
      </w:pPr>
    </w:p>
    <w:p w14:paraId="72DB4561" w14:textId="77777777" w:rsidR="00F94A27" w:rsidRPr="00F607F5" w:rsidRDefault="00F94A27" w:rsidP="004B2615">
      <w:pPr>
        <w:jc w:val="center"/>
        <w:rPr>
          <w:b/>
          <w:bCs/>
        </w:rPr>
      </w:pPr>
    </w:p>
    <w:p w14:paraId="61019AAA" w14:textId="77777777" w:rsidR="00F94A27" w:rsidRDefault="00F94A27" w:rsidP="004B2615">
      <w:pPr>
        <w:jc w:val="center"/>
        <w:rPr>
          <w:b/>
          <w:bCs/>
        </w:rPr>
      </w:pPr>
    </w:p>
    <w:p w14:paraId="1597527D" w14:textId="77777777" w:rsidR="00F607F5" w:rsidRPr="00F607F5" w:rsidRDefault="00F607F5" w:rsidP="004B2615">
      <w:pPr>
        <w:jc w:val="center"/>
        <w:rPr>
          <w:b/>
          <w:bCs/>
        </w:rPr>
      </w:pPr>
    </w:p>
    <w:p w14:paraId="69443A02" w14:textId="77777777" w:rsidR="00F94A27" w:rsidRPr="00F607F5" w:rsidRDefault="00F94A27" w:rsidP="004B2615">
      <w:pPr>
        <w:jc w:val="center"/>
        <w:rPr>
          <w:b/>
          <w:bCs/>
        </w:rPr>
      </w:pPr>
    </w:p>
    <w:p w14:paraId="79724C32" w14:textId="1C9EFF2A" w:rsidR="00F94A27" w:rsidRPr="00D42C2A" w:rsidRDefault="00F94A27" w:rsidP="004B2615">
      <w:pPr>
        <w:jc w:val="center"/>
        <w:rPr>
          <w:b/>
          <w:bCs/>
        </w:rPr>
      </w:pPr>
      <w:r w:rsidRPr="00D42C2A">
        <w:rPr>
          <w:b/>
          <w:bCs/>
        </w:rPr>
        <w:t>РАБОЧАЯ ПРОГРАММА ДИСЦИПЛИНЫ</w:t>
      </w:r>
    </w:p>
    <w:p w14:paraId="30E20277" w14:textId="77777777" w:rsidR="00F94A27" w:rsidRPr="00D42C2A" w:rsidRDefault="00F94A27" w:rsidP="004B2615">
      <w:pPr>
        <w:jc w:val="center"/>
        <w:rPr>
          <w:b/>
          <w:bCs/>
        </w:rPr>
      </w:pPr>
    </w:p>
    <w:p w14:paraId="69856313" w14:textId="77777777" w:rsidR="00F94A27" w:rsidRPr="00D42C2A" w:rsidRDefault="00F94A27" w:rsidP="004B2615">
      <w:pPr>
        <w:tabs>
          <w:tab w:val="left" w:pos="680"/>
          <w:tab w:val="left" w:pos="851"/>
        </w:tabs>
        <w:jc w:val="center"/>
      </w:pPr>
    </w:p>
    <w:p w14:paraId="035A6764" w14:textId="20BA1683" w:rsidR="004155CC" w:rsidRPr="004155CC" w:rsidRDefault="004155CC" w:rsidP="004155CC">
      <w:pPr>
        <w:pStyle w:val="af4"/>
        <w:jc w:val="center"/>
        <w:rPr>
          <w:b/>
          <w:bCs/>
          <w:u w:val="single"/>
        </w:rPr>
      </w:pPr>
      <w:bookmarkStart w:id="0" w:name="_Hlk103717048"/>
      <w:bookmarkStart w:id="1" w:name="_Hlk52317163"/>
      <w:bookmarkStart w:id="2" w:name="_Hlk54134806"/>
      <w:r w:rsidRPr="004155CC">
        <w:rPr>
          <w:b/>
          <w:bCs/>
          <w:u w:val="single"/>
        </w:rPr>
        <w:t>Б1.О.0</w:t>
      </w:r>
      <w:r w:rsidR="009C221F">
        <w:rPr>
          <w:b/>
          <w:bCs/>
          <w:u w:val="single"/>
        </w:rPr>
        <w:t>7</w:t>
      </w:r>
      <w:r w:rsidRPr="004155CC">
        <w:rPr>
          <w:b/>
          <w:bCs/>
          <w:u w:val="single"/>
        </w:rPr>
        <w:t>.08. АРХЕОЛОГИЯ</w:t>
      </w:r>
    </w:p>
    <w:bookmarkEnd w:id="0"/>
    <w:p w14:paraId="634E8A27" w14:textId="77777777" w:rsidR="00494B17" w:rsidRPr="00D42C2A" w:rsidRDefault="00494B17" w:rsidP="004B2615">
      <w:pPr>
        <w:pStyle w:val="Style15"/>
        <w:tabs>
          <w:tab w:val="left" w:leader="underscore" w:pos="9856"/>
        </w:tabs>
        <w:ind w:firstLine="720"/>
        <w:jc w:val="center"/>
        <w:rPr>
          <w:rStyle w:val="FontStyle53"/>
          <w:sz w:val="24"/>
          <w:szCs w:val="24"/>
        </w:rPr>
      </w:pPr>
    </w:p>
    <w:tbl>
      <w:tblPr>
        <w:tblW w:w="0" w:type="auto"/>
        <w:tblLook w:val="00A0" w:firstRow="1" w:lastRow="0" w:firstColumn="1" w:lastColumn="0" w:noHBand="0" w:noVBand="0"/>
      </w:tblPr>
      <w:tblGrid>
        <w:gridCol w:w="3714"/>
        <w:gridCol w:w="5641"/>
      </w:tblGrid>
      <w:tr w:rsidR="00965048" w:rsidRPr="00965048" w14:paraId="3BACE9B8" w14:textId="77777777" w:rsidTr="00965048">
        <w:tc>
          <w:tcPr>
            <w:tcW w:w="3794" w:type="dxa"/>
            <w:hideMark/>
          </w:tcPr>
          <w:p w14:paraId="15CA196D" w14:textId="77777777" w:rsidR="00965048" w:rsidRPr="00965048" w:rsidRDefault="00965048" w:rsidP="00965048">
            <w:pPr>
              <w:tabs>
                <w:tab w:val="left" w:leader="underscore" w:pos="9524"/>
              </w:tabs>
              <w:spacing w:line="276" w:lineRule="auto"/>
              <w:rPr>
                <w:b/>
                <w:bCs/>
                <w:color w:val="000000"/>
                <w:sz w:val="22"/>
              </w:rPr>
            </w:pPr>
            <w:r w:rsidRPr="00965048">
              <w:rPr>
                <w:b/>
                <w:bCs/>
                <w:color w:val="000000"/>
                <w:sz w:val="22"/>
              </w:rPr>
              <w:t>Направление подготовки</w:t>
            </w:r>
          </w:p>
        </w:tc>
        <w:tc>
          <w:tcPr>
            <w:tcW w:w="5777" w:type="dxa"/>
            <w:hideMark/>
          </w:tcPr>
          <w:p w14:paraId="053E220C" w14:textId="16027723" w:rsidR="00965048" w:rsidRPr="00965048" w:rsidRDefault="00965048" w:rsidP="00965048">
            <w:pPr>
              <w:rPr>
                <w:bCs/>
                <w:color w:val="000000"/>
                <w:sz w:val="22"/>
              </w:rPr>
            </w:pPr>
            <w:bookmarkStart w:id="3" w:name="_Hlk52312946"/>
            <w:r w:rsidRPr="00965048">
              <w:rPr>
                <w:b/>
                <w:bCs/>
                <w:u w:val="single"/>
              </w:rPr>
              <w:t>44.0</w:t>
            </w:r>
            <w:r w:rsidR="006F67DD">
              <w:rPr>
                <w:b/>
                <w:bCs/>
                <w:u w:val="single"/>
                <w:lang w:val="en-US"/>
              </w:rPr>
              <w:t>3</w:t>
            </w:r>
            <w:r w:rsidRPr="00965048">
              <w:rPr>
                <w:b/>
                <w:bCs/>
                <w:u w:val="single"/>
              </w:rPr>
              <w:t>.0</w:t>
            </w:r>
            <w:r w:rsidR="006F67DD">
              <w:rPr>
                <w:b/>
                <w:bCs/>
                <w:u w:val="single"/>
                <w:lang w:val="en-US"/>
              </w:rPr>
              <w:t>5</w:t>
            </w:r>
            <w:r>
              <w:rPr>
                <w:b/>
                <w:bCs/>
                <w:u w:val="single"/>
              </w:rPr>
              <w:t xml:space="preserve"> </w:t>
            </w:r>
            <w:r w:rsidRPr="00965048">
              <w:rPr>
                <w:b/>
                <w:bCs/>
                <w:u w:val="single"/>
              </w:rPr>
              <w:t>«Педагогическое образование»</w:t>
            </w:r>
            <w:bookmarkEnd w:id="3"/>
          </w:p>
        </w:tc>
      </w:tr>
      <w:tr w:rsidR="00965048" w:rsidRPr="00965048" w14:paraId="76F32106" w14:textId="77777777" w:rsidTr="00965048">
        <w:tc>
          <w:tcPr>
            <w:tcW w:w="3794" w:type="dxa"/>
          </w:tcPr>
          <w:p w14:paraId="738F1CFE" w14:textId="77777777" w:rsidR="00965048" w:rsidRPr="00965048" w:rsidRDefault="00965048" w:rsidP="00965048">
            <w:pPr>
              <w:rPr>
                <w:b/>
                <w:sz w:val="18"/>
              </w:rPr>
            </w:pPr>
          </w:p>
          <w:p w14:paraId="545844B8" w14:textId="77777777" w:rsidR="00965048" w:rsidRPr="00965048" w:rsidRDefault="00965048" w:rsidP="00965048">
            <w:pPr>
              <w:rPr>
                <w:b/>
                <w:color w:val="000000"/>
                <w:sz w:val="18"/>
              </w:rPr>
            </w:pPr>
          </w:p>
          <w:p w14:paraId="595117D7" w14:textId="77777777" w:rsidR="00965048" w:rsidRPr="00965048" w:rsidRDefault="00965048" w:rsidP="00965048">
            <w:pPr>
              <w:rPr>
                <w:b/>
                <w:color w:val="000000"/>
                <w:sz w:val="18"/>
              </w:rPr>
            </w:pPr>
            <w:r w:rsidRPr="00965048">
              <w:rPr>
                <w:b/>
                <w:color w:val="000000"/>
                <w:sz w:val="18"/>
              </w:rPr>
              <w:t>Профили программы</w:t>
            </w:r>
          </w:p>
        </w:tc>
        <w:tc>
          <w:tcPr>
            <w:tcW w:w="5777" w:type="dxa"/>
          </w:tcPr>
          <w:p w14:paraId="170C7A82" w14:textId="77777777" w:rsidR="00965048" w:rsidRPr="00965048" w:rsidRDefault="00965048" w:rsidP="00965048">
            <w:pPr>
              <w:rPr>
                <w:b/>
                <w:color w:val="000000"/>
                <w:sz w:val="18"/>
              </w:rPr>
            </w:pPr>
          </w:p>
          <w:p w14:paraId="54C49A2D" w14:textId="77777777" w:rsidR="00965048" w:rsidRPr="00965048" w:rsidRDefault="00965048" w:rsidP="00965048">
            <w:pPr>
              <w:rPr>
                <w:b/>
                <w:color w:val="000000"/>
                <w:sz w:val="18"/>
              </w:rPr>
            </w:pPr>
          </w:p>
          <w:p w14:paraId="155B9F18" w14:textId="0E0B96D9" w:rsidR="00965048" w:rsidRPr="00965048" w:rsidRDefault="00965048" w:rsidP="00965048">
            <w:pPr>
              <w:widowControl/>
              <w:tabs>
                <w:tab w:val="right" w:leader="underscore" w:pos="8505"/>
              </w:tabs>
              <w:autoSpaceDE/>
              <w:autoSpaceDN/>
              <w:adjustRightInd/>
              <w:spacing w:line="276" w:lineRule="auto"/>
              <w:rPr>
                <w:b/>
                <w:bCs/>
              </w:rPr>
            </w:pPr>
            <w:r w:rsidRPr="00965048">
              <w:rPr>
                <w:b/>
                <w:bCs/>
              </w:rPr>
              <w:t>«</w:t>
            </w:r>
            <w:r>
              <w:rPr>
                <w:b/>
                <w:bCs/>
              </w:rPr>
              <w:t>Истори</w:t>
            </w:r>
            <w:r w:rsidR="006F67DD">
              <w:rPr>
                <w:b/>
                <w:bCs/>
              </w:rPr>
              <w:t>я</w:t>
            </w:r>
            <w:r>
              <w:rPr>
                <w:b/>
                <w:bCs/>
              </w:rPr>
              <w:t>»</w:t>
            </w:r>
            <w:r w:rsidR="006F67DD">
              <w:rPr>
                <w:b/>
                <w:bCs/>
              </w:rPr>
              <w:t>, «Обществознание»</w:t>
            </w:r>
          </w:p>
        </w:tc>
      </w:tr>
      <w:tr w:rsidR="00965048" w:rsidRPr="00965048" w14:paraId="739F412F" w14:textId="77777777" w:rsidTr="00965048">
        <w:tc>
          <w:tcPr>
            <w:tcW w:w="3794" w:type="dxa"/>
          </w:tcPr>
          <w:p w14:paraId="6846E40E" w14:textId="77777777" w:rsidR="00965048" w:rsidRPr="00965048" w:rsidRDefault="00965048" w:rsidP="00965048">
            <w:pPr>
              <w:tabs>
                <w:tab w:val="left" w:leader="underscore" w:pos="9768"/>
              </w:tabs>
              <w:spacing w:line="276" w:lineRule="auto"/>
              <w:rPr>
                <w:b/>
                <w:color w:val="000000"/>
                <w:sz w:val="22"/>
              </w:rPr>
            </w:pPr>
          </w:p>
          <w:p w14:paraId="02A7D71D" w14:textId="77777777" w:rsidR="00965048" w:rsidRPr="00965048" w:rsidRDefault="00965048" w:rsidP="00965048">
            <w:pPr>
              <w:tabs>
                <w:tab w:val="left" w:leader="underscore" w:pos="9768"/>
              </w:tabs>
              <w:spacing w:line="276" w:lineRule="auto"/>
              <w:rPr>
                <w:b/>
                <w:bCs/>
                <w:color w:val="000000"/>
                <w:sz w:val="22"/>
              </w:rPr>
            </w:pPr>
            <w:r w:rsidRPr="00965048">
              <w:rPr>
                <w:b/>
                <w:bCs/>
                <w:color w:val="000000"/>
                <w:sz w:val="22"/>
              </w:rPr>
              <w:t>Квалификация выпускника</w:t>
            </w:r>
          </w:p>
        </w:tc>
        <w:tc>
          <w:tcPr>
            <w:tcW w:w="5777" w:type="dxa"/>
          </w:tcPr>
          <w:p w14:paraId="7BF427D5" w14:textId="77777777" w:rsidR="00965048" w:rsidRPr="00965048" w:rsidRDefault="00965048" w:rsidP="00965048">
            <w:pPr>
              <w:tabs>
                <w:tab w:val="left" w:leader="underscore" w:pos="9768"/>
              </w:tabs>
              <w:spacing w:line="276" w:lineRule="auto"/>
              <w:jc w:val="both"/>
              <w:rPr>
                <w:bCs/>
                <w:color w:val="000000"/>
                <w:sz w:val="22"/>
              </w:rPr>
            </w:pPr>
          </w:p>
          <w:p w14:paraId="60A90E57" w14:textId="6F92ECD1" w:rsidR="00965048" w:rsidRPr="00965048" w:rsidRDefault="006F67DD" w:rsidP="00965048">
            <w:pPr>
              <w:widowControl/>
              <w:tabs>
                <w:tab w:val="right" w:leader="underscore" w:pos="8505"/>
              </w:tabs>
              <w:autoSpaceDE/>
              <w:autoSpaceDN/>
              <w:adjustRightInd/>
              <w:spacing w:line="276" w:lineRule="auto"/>
              <w:rPr>
                <w:rFonts w:ascii="Calibri" w:hAnsi="Calibri"/>
                <w:b/>
              </w:rPr>
            </w:pPr>
            <w:r>
              <w:rPr>
                <w:b/>
                <w:bCs/>
              </w:rPr>
              <w:t xml:space="preserve">Бакалавр </w:t>
            </w:r>
          </w:p>
          <w:p w14:paraId="50980907" w14:textId="77777777" w:rsidR="00965048" w:rsidRPr="00965048" w:rsidRDefault="00965048" w:rsidP="00965048">
            <w:pPr>
              <w:tabs>
                <w:tab w:val="left" w:leader="underscore" w:pos="9768"/>
              </w:tabs>
              <w:spacing w:line="276" w:lineRule="auto"/>
              <w:jc w:val="both"/>
              <w:rPr>
                <w:b/>
                <w:color w:val="000000"/>
                <w:sz w:val="22"/>
              </w:rPr>
            </w:pPr>
          </w:p>
        </w:tc>
      </w:tr>
      <w:tr w:rsidR="00965048" w:rsidRPr="00965048" w14:paraId="541661F9" w14:textId="77777777" w:rsidTr="00965048">
        <w:tc>
          <w:tcPr>
            <w:tcW w:w="3794" w:type="dxa"/>
            <w:vAlign w:val="bottom"/>
          </w:tcPr>
          <w:p w14:paraId="3F949AA4" w14:textId="77777777" w:rsidR="00965048" w:rsidRPr="00965048" w:rsidRDefault="00965048" w:rsidP="00965048">
            <w:pPr>
              <w:tabs>
                <w:tab w:val="left" w:leader="underscore" w:pos="9768"/>
              </w:tabs>
              <w:spacing w:line="276" w:lineRule="auto"/>
              <w:rPr>
                <w:bCs/>
                <w:color w:val="000000"/>
                <w:sz w:val="22"/>
              </w:rPr>
            </w:pPr>
          </w:p>
          <w:p w14:paraId="42FD5514" w14:textId="77777777" w:rsidR="00965048" w:rsidRPr="00965048" w:rsidRDefault="00965048" w:rsidP="00965048">
            <w:pPr>
              <w:tabs>
                <w:tab w:val="left" w:leader="underscore" w:pos="9768"/>
              </w:tabs>
              <w:spacing w:line="276" w:lineRule="auto"/>
              <w:rPr>
                <w:bCs/>
                <w:color w:val="000000"/>
                <w:sz w:val="22"/>
              </w:rPr>
            </w:pPr>
            <w:r w:rsidRPr="00965048">
              <w:rPr>
                <w:b/>
                <w:bCs/>
                <w:color w:val="000000"/>
                <w:sz w:val="22"/>
              </w:rPr>
              <w:t>Форма обучения</w:t>
            </w:r>
          </w:p>
        </w:tc>
        <w:tc>
          <w:tcPr>
            <w:tcW w:w="5777" w:type="dxa"/>
            <w:vAlign w:val="bottom"/>
            <w:hideMark/>
          </w:tcPr>
          <w:p w14:paraId="0BB5AF65" w14:textId="77777777" w:rsidR="00965048" w:rsidRPr="00965048" w:rsidRDefault="00965048" w:rsidP="00965048">
            <w:pPr>
              <w:tabs>
                <w:tab w:val="left" w:leader="underscore" w:pos="9768"/>
              </w:tabs>
              <w:spacing w:line="276" w:lineRule="auto"/>
              <w:rPr>
                <w:b/>
                <w:bCs/>
                <w:color w:val="000000"/>
                <w:sz w:val="22"/>
              </w:rPr>
            </w:pPr>
            <w:r w:rsidRPr="00965048">
              <w:rPr>
                <w:b/>
                <w:bCs/>
                <w:color w:val="000000"/>
                <w:sz w:val="22"/>
              </w:rPr>
              <w:t>Очная</w:t>
            </w:r>
          </w:p>
        </w:tc>
      </w:tr>
    </w:tbl>
    <w:p w14:paraId="69BB4327" w14:textId="1AAFA0D6" w:rsidR="00494B17" w:rsidRDefault="00494B17" w:rsidP="00965048">
      <w:pPr>
        <w:pStyle w:val="Style15"/>
        <w:tabs>
          <w:tab w:val="left" w:leader="underscore" w:pos="9768"/>
        </w:tabs>
        <w:rPr>
          <w:rStyle w:val="FontStyle53"/>
          <w:sz w:val="24"/>
          <w:szCs w:val="24"/>
        </w:rPr>
      </w:pPr>
    </w:p>
    <w:p w14:paraId="5EB9FC85" w14:textId="20195ECC" w:rsidR="00965048" w:rsidRDefault="00965048" w:rsidP="00965048">
      <w:pPr>
        <w:pStyle w:val="Style15"/>
        <w:tabs>
          <w:tab w:val="left" w:leader="underscore" w:pos="9768"/>
        </w:tabs>
        <w:rPr>
          <w:rStyle w:val="FontStyle53"/>
          <w:sz w:val="24"/>
          <w:szCs w:val="24"/>
        </w:rPr>
      </w:pPr>
    </w:p>
    <w:p w14:paraId="085681D8" w14:textId="79BFE4C0" w:rsidR="00965048" w:rsidRDefault="00965048" w:rsidP="00965048">
      <w:pPr>
        <w:pStyle w:val="Style15"/>
        <w:tabs>
          <w:tab w:val="left" w:leader="underscore" w:pos="9768"/>
        </w:tabs>
        <w:rPr>
          <w:rStyle w:val="FontStyle53"/>
          <w:sz w:val="24"/>
          <w:szCs w:val="24"/>
        </w:rPr>
      </w:pPr>
    </w:p>
    <w:p w14:paraId="51B79D2C" w14:textId="0C1591E8" w:rsidR="00965048" w:rsidRDefault="00965048" w:rsidP="00965048">
      <w:pPr>
        <w:pStyle w:val="Style15"/>
        <w:tabs>
          <w:tab w:val="left" w:leader="underscore" w:pos="9768"/>
        </w:tabs>
        <w:rPr>
          <w:rStyle w:val="FontStyle53"/>
          <w:sz w:val="24"/>
          <w:szCs w:val="24"/>
        </w:rPr>
      </w:pPr>
    </w:p>
    <w:p w14:paraId="328B1A7E" w14:textId="04730CD8" w:rsidR="00965048" w:rsidRDefault="00965048" w:rsidP="00965048">
      <w:pPr>
        <w:pStyle w:val="Style15"/>
        <w:tabs>
          <w:tab w:val="left" w:leader="underscore" w:pos="9768"/>
        </w:tabs>
        <w:rPr>
          <w:rStyle w:val="FontStyle53"/>
          <w:sz w:val="24"/>
          <w:szCs w:val="24"/>
        </w:rPr>
      </w:pPr>
    </w:p>
    <w:p w14:paraId="4CC06C25" w14:textId="0D01B1B1" w:rsidR="00965048" w:rsidRDefault="00965048" w:rsidP="00965048">
      <w:pPr>
        <w:pStyle w:val="Style15"/>
        <w:tabs>
          <w:tab w:val="left" w:leader="underscore" w:pos="9768"/>
        </w:tabs>
        <w:rPr>
          <w:rStyle w:val="FontStyle53"/>
          <w:sz w:val="24"/>
          <w:szCs w:val="24"/>
        </w:rPr>
      </w:pPr>
    </w:p>
    <w:p w14:paraId="150A9C82" w14:textId="5322EC76" w:rsidR="00965048" w:rsidRDefault="00965048" w:rsidP="00965048">
      <w:pPr>
        <w:pStyle w:val="Style15"/>
        <w:tabs>
          <w:tab w:val="left" w:leader="underscore" w:pos="9768"/>
        </w:tabs>
        <w:rPr>
          <w:rStyle w:val="FontStyle53"/>
          <w:sz w:val="24"/>
          <w:szCs w:val="24"/>
        </w:rPr>
      </w:pPr>
    </w:p>
    <w:p w14:paraId="7DD63E69" w14:textId="1F25304B" w:rsidR="00965048" w:rsidRDefault="00965048" w:rsidP="00965048">
      <w:pPr>
        <w:pStyle w:val="Style15"/>
        <w:tabs>
          <w:tab w:val="left" w:leader="underscore" w:pos="9768"/>
        </w:tabs>
        <w:rPr>
          <w:rStyle w:val="FontStyle53"/>
          <w:sz w:val="24"/>
          <w:szCs w:val="24"/>
        </w:rPr>
      </w:pPr>
    </w:p>
    <w:p w14:paraId="70BA6152" w14:textId="77777777" w:rsidR="00965048" w:rsidRPr="00D42C2A" w:rsidRDefault="00965048" w:rsidP="00965048">
      <w:pPr>
        <w:pStyle w:val="Style15"/>
        <w:tabs>
          <w:tab w:val="left" w:leader="underscore" w:pos="9768"/>
        </w:tabs>
        <w:rPr>
          <w:rStyle w:val="FontStyle53"/>
          <w:sz w:val="24"/>
          <w:szCs w:val="24"/>
        </w:rPr>
      </w:pPr>
    </w:p>
    <w:p w14:paraId="500C2435" w14:textId="77777777" w:rsidR="00494B17" w:rsidRPr="00965048" w:rsidRDefault="00494B17" w:rsidP="004B2615">
      <w:pPr>
        <w:pStyle w:val="Style15"/>
        <w:tabs>
          <w:tab w:val="left" w:leader="underscore" w:pos="9768"/>
        </w:tabs>
        <w:jc w:val="center"/>
        <w:rPr>
          <w:rStyle w:val="FontStyle53"/>
          <w:bCs w:val="0"/>
          <w:sz w:val="24"/>
          <w:szCs w:val="24"/>
        </w:rPr>
      </w:pPr>
    </w:p>
    <w:p w14:paraId="7CD5D473" w14:textId="77777777" w:rsidR="00494B17" w:rsidRPr="00965048" w:rsidRDefault="00494B17" w:rsidP="004B2615">
      <w:pPr>
        <w:pStyle w:val="Style15"/>
        <w:tabs>
          <w:tab w:val="left" w:leader="underscore" w:pos="9768"/>
        </w:tabs>
        <w:jc w:val="center"/>
        <w:rPr>
          <w:rStyle w:val="FontStyle53"/>
          <w:bCs w:val="0"/>
          <w:sz w:val="24"/>
          <w:szCs w:val="24"/>
        </w:rPr>
      </w:pPr>
      <w:r w:rsidRPr="00965048">
        <w:rPr>
          <w:rStyle w:val="FontStyle53"/>
          <w:bCs w:val="0"/>
          <w:sz w:val="24"/>
          <w:szCs w:val="24"/>
        </w:rPr>
        <w:t>Орехово-Зуево</w:t>
      </w:r>
    </w:p>
    <w:p w14:paraId="32443FC2" w14:textId="7F035F24" w:rsidR="00494B17" w:rsidRPr="00965048" w:rsidRDefault="00494B17" w:rsidP="004B2615">
      <w:pPr>
        <w:pStyle w:val="Style15"/>
        <w:tabs>
          <w:tab w:val="left" w:leader="underscore" w:pos="9768"/>
        </w:tabs>
        <w:jc w:val="center"/>
        <w:rPr>
          <w:rStyle w:val="FontStyle53"/>
          <w:bCs w:val="0"/>
          <w:sz w:val="24"/>
          <w:szCs w:val="24"/>
        </w:rPr>
      </w:pPr>
      <w:r w:rsidRPr="00965048">
        <w:rPr>
          <w:rStyle w:val="FontStyle53"/>
          <w:bCs w:val="0"/>
          <w:sz w:val="24"/>
          <w:szCs w:val="24"/>
        </w:rPr>
        <w:t>20</w:t>
      </w:r>
      <w:r w:rsidR="00965048" w:rsidRPr="00965048">
        <w:rPr>
          <w:rStyle w:val="FontStyle53"/>
          <w:bCs w:val="0"/>
          <w:sz w:val="24"/>
          <w:szCs w:val="24"/>
        </w:rPr>
        <w:t>2</w:t>
      </w:r>
      <w:r w:rsidR="00074DAE">
        <w:rPr>
          <w:rStyle w:val="FontStyle53"/>
          <w:bCs w:val="0"/>
          <w:sz w:val="24"/>
          <w:szCs w:val="24"/>
        </w:rPr>
        <w:t>2</w:t>
      </w:r>
      <w:r w:rsidR="00965048" w:rsidRPr="00965048">
        <w:rPr>
          <w:rStyle w:val="FontStyle53"/>
          <w:bCs w:val="0"/>
          <w:sz w:val="24"/>
          <w:szCs w:val="24"/>
        </w:rPr>
        <w:t xml:space="preserve"> </w:t>
      </w:r>
      <w:r w:rsidRPr="00965048">
        <w:rPr>
          <w:rStyle w:val="FontStyle53"/>
          <w:bCs w:val="0"/>
          <w:sz w:val="24"/>
          <w:szCs w:val="24"/>
        </w:rPr>
        <w:t>г.</w:t>
      </w:r>
    </w:p>
    <w:p w14:paraId="7F4EB23D" w14:textId="77777777" w:rsidR="004B2615" w:rsidRDefault="004B2615" w:rsidP="004B2615">
      <w:pPr>
        <w:pStyle w:val="Style15"/>
        <w:tabs>
          <w:tab w:val="left" w:leader="underscore" w:pos="9768"/>
        </w:tabs>
        <w:jc w:val="center"/>
        <w:rPr>
          <w:rStyle w:val="FontStyle53"/>
          <w:b w:val="0"/>
          <w:sz w:val="24"/>
          <w:szCs w:val="24"/>
        </w:rPr>
      </w:pPr>
    </w:p>
    <w:p w14:paraId="0918DA48" w14:textId="3AA55175" w:rsidR="004B2615" w:rsidRDefault="004B2615" w:rsidP="004B2615">
      <w:pPr>
        <w:pStyle w:val="Style15"/>
        <w:tabs>
          <w:tab w:val="left" w:leader="underscore" w:pos="9768"/>
        </w:tabs>
        <w:jc w:val="center"/>
        <w:rPr>
          <w:rStyle w:val="FontStyle53"/>
          <w:b w:val="0"/>
          <w:sz w:val="24"/>
          <w:szCs w:val="24"/>
        </w:rPr>
      </w:pPr>
    </w:p>
    <w:p w14:paraId="7332D7BB" w14:textId="008B2629" w:rsidR="00965048" w:rsidRDefault="00965048" w:rsidP="004B2615">
      <w:pPr>
        <w:pStyle w:val="Style15"/>
        <w:tabs>
          <w:tab w:val="left" w:leader="underscore" w:pos="9768"/>
        </w:tabs>
        <w:jc w:val="center"/>
        <w:rPr>
          <w:rStyle w:val="FontStyle53"/>
          <w:b w:val="0"/>
          <w:sz w:val="24"/>
          <w:szCs w:val="24"/>
        </w:rPr>
      </w:pPr>
    </w:p>
    <w:p w14:paraId="7543A4DE" w14:textId="3F18DEC6" w:rsidR="00965048" w:rsidRDefault="00965048" w:rsidP="004B2615">
      <w:pPr>
        <w:pStyle w:val="Style15"/>
        <w:tabs>
          <w:tab w:val="left" w:leader="underscore" w:pos="9768"/>
        </w:tabs>
        <w:jc w:val="center"/>
        <w:rPr>
          <w:rStyle w:val="FontStyle53"/>
          <w:b w:val="0"/>
          <w:sz w:val="24"/>
          <w:szCs w:val="24"/>
        </w:rPr>
      </w:pPr>
    </w:p>
    <w:p w14:paraId="38271631" w14:textId="4E8B1B7C" w:rsidR="00965048" w:rsidRDefault="00965048" w:rsidP="004B2615">
      <w:pPr>
        <w:pStyle w:val="Style15"/>
        <w:tabs>
          <w:tab w:val="left" w:leader="underscore" w:pos="9768"/>
        </w:tabs>
        <w:jc w:val="center"/>
        <w:rPr>
          <w:rStyle w:val="FontStyle53"/>
          <w:b w:val="0"/>
          <w:sz w:val="24"/>
          <w:szCs w:val="24"/>
        </w:rPr>
      </w:pPr>
    </w:p>
    <w:bookmarkEnd w:id="1"/>
    <w:bookmarkEnd w:id="2"/>
    <w:p w14:paraId="197AA30C" w14:textId="77777777" w:rsidR="004B2615" w:rsidRDefault="004B2615" w:rsidP="00074DAE">
      <w:pPr>
        <w:pStyle w:val="Style15"/>
        <w:tabs>
          <w:tab w:val="left" w:leader="underscore" w:pos="9768"/>
        </w:tabs>
        <w:rPr>
          <w:rStyle w:val="FontStyle53"/>
          <w:b w:val="0"/>
          <w:sz w:val="24"/>
          <w:szCs w:val="24"/>
        </w:rPr>
      </w:pPr>
    </w:p>
    <w:p w14:paraId="10CDC141" w14:textId="7D94D105" w:rsidR="00F94A27" w:rsidRDefault="00F94A27" w:rsidP="00BA4419">
      <w:pPr>
        <w:pStyle w:val="a9"/>
        <w:numPr>
          <w:ilvl w:val="0"/>
          <w:numId w:val="2"/>
        </w:numPr>
        <w:ind w:left="426" w:hanging="426"/>
        <w:rPr>
          <w:b/>
        </w:rPr>
      </w:pPr>
      <w:r w:rsidRPr="005D707A">
        <w:rPr>
          <w:b/>
        </w:rPr>
        <w:lastRenderedPageBreak/>
        <w:t>Пояснительная записка</w:t>
      </w:r>
    </w:p>
    <w:p w14:paraId="407B8F70" w14:textId="4207765D" w:rsidR="007B55D3" w:rsidRPr="00FE6D0E" w:rsidRDefault="007B55D3" w:rsidP="004B2615">
      <w:pPr>
        <w:pStyle w:val="a9"/>
        <w:ind w:left="0" w:firstLine="426"/>
        <w:jc w:val="both"/>
        <w:rPr>
          <w:i/>
          <w:color w:val="FF0000"/>
          <w:kern w:val="32"/>
        </w:rPr>
      </w:pPr>
      <w:r w:rsidRPr="00D534DA">
        <w:rPr>
          <w:kern w:val="32"/>
        </w:rPr>
        <w:t xml:space="preserve">Рабочая программа дисциплины составлена на основе учебного плана </w:t>
      </w:r>
      <w:r w:rsidR="00965048" w:rsidRPr="00965048">
        <w:rPr>
          <w:kern w:val="32"/>
        </w:rPr>
        <w:t>44.0</w:t>
      </w:r>
      <w:r w:rsidR="006F67DD">
        <w:rPr>
          <w:kern w:val="32"/>
        </w:rPr>
        <w:t>3</w:t>
      </w:r>
      <w:r w:rsidR="00965048" w:rsidRPr="00965048">
        <w:rPr>
          <w:kern w:val="32"/>
        </w:rPr>
        <w:t>.0</w:t>
      </w:r>
      <w:r w:rsidR="006F67DD">
        <w:rPr>
          <w:kern w:val="32"/>
        </w:rPr>
        <w:t>5</w:t>
      </w:r>
      <w:r w:rsidR="00965048" w:rsidRPr="00965048">
        <w:rPr>
          <w:kern w:val="32"/>
        </w:rPr>
        <w:t xml:space="preserve"> «Педагогическое образование»</w:t>
      </w:r>
      <w:r w:rsidR="00965048">
        <w:rPr>
          <w:kern w:val="32"/>
        </w:rPr>
        <w:t xml:space="preserve"> </w:t>
      </w:r>
      <w:r w:rsidRPr="00D534DA">
        <w:rPr>
          <w:kern w:val="32"/>
        </w:rPr>
        <w:t>по профи</w:t>
      </w:r>
      <w:r w:rsidR="00965048">
        <w:rPr>
          <w:kern w:val="32"/>
        </w:rPr>
        <w:t>л</w:t>
      </w:r>
      <w:r w:rsidR="006F67DD">
        <w:rPr>
          <w:kern w:val="32"/>
        </w:rPr>
        <w:t>ям</w:t>
      </w:r>
      <w:r w:rsidR="00965048">
        <w:rPr>
          <w:kern w:val="32"/>
        </w:rPr>
        <w:t xml:space="preserve"> Истори</w:t>
      </w:r>
      <w:r w:rsidR="006F67DD">
        <w:rPr>
          <w:kern w:val="32"/>
        </w:rPr>
        <w:t>я, Обществознание</w:t>
      </w:r>
      <w:r w:rsidRPr="00D534DA">
        <w:rPr>
          <w:kern w:val="32"/>
        </w:rPr>
        <w:t xml:space="preserve"> </w:t>
      </w:r>
      <w:r w:rsidR="00965048" w:rsidRPr="00965048">
        <w:rPr>
          <w:iCs/>
          <w:kern w:val="32"/>
        </w:rPr>
        <w:t>202</w:t>
      </w:r>
      <w:r w:rsidR="009C221F">
        <w:rPr>
          <w:iCs/>
          <w:kern w:val="32"/>
        </w:rPr>
        <w:t>2</w:t>
      </w:r>
      <w:r w:rsidR="00965048" w:rsidRPr="00965048">
        <w:rPr>
          <w:iCs/>
          <w:kern w:val="32"/>
        </w:rPr>
        <w:t xml:space="preserve"> </w:t>
      </w:r>
      <w:r w:rsidRPr="00965048">
        <w:rPr>
          <w:iCs/>
          <w:kern w:val="32"/>
        </w:rPr>
        <w:t>года начала подготовки.</w:t>
      </w:r>
      <w:r w:rsidR="0025435B" w:rsidRPr="0025435B">
        <w:rPr>
          <w:i/>
          <w:kern w:val="32"/>
          <w:highlight w:val="yellow"/>
        </w:rPr>
        <w:t xml:space="preserve"> </w:t>
      </w:r>
    </w:p>
    <w:p w14:paraId="5F3A97B3" w14:textId="639564B9" w:rsidR="00506594" w:rsidRPr="00A50A89" w:rsidRDefault="00A50A89" w:rsidP="00A50A89">
      <w:pPr>
        <w:pStyle w:val="a9"/>
        <w:ind w:left="0"/>
        <w:jc w:val="both"/>
        <w:rPr>
          <w:i/>
          <w:color w:val="FF0000"/>
        </w:rPr>
      </w:pPr>
      <w:r>
        <w:t xml:space="preserve">       </w:t>
      </w:r>
      <w:r w:rsidR="00506594" w:rsidRPr="00965048">
        <w:t>При реализации образовательной программы университет вправе применять дистанционные образовательные технологии</w:t>
      </w:r>
      <w:r w:rsidR="00965048" w:rsidRPr="00965048">
        <w:rPr>
          <w:rStyle w:val="afa"/>
        </w:rPr>
        <w:t>.</w:t>
      </w:r>
      <w:r w:rsidR="00506594" w:rsidRPr="00965048">
        <w:t>.</w:t>
      </w:r>
    </w:p>
    <w:p w14:paraId="65DA89F6" w14:textId="77777777" w:rsidR="008C0EA1" w:rsidRPr="005D707A" w:rsidRDefault="008C0EA1" w:rsidP="004B2615">
      <w:pPr>
        <w:pStyle w:val="a9"/>
        <w:ind w:left="426"/>
        <w:rPr>
          <w:b/>
        </w:rPr>
      </w:pPr>
    </w:p>
    <w:p w14:paraId="0BEB9DB4" w14:textId="77777777" w:rsidR="00F94A27" w:rsidRDefault="00F94A27" w:rsidP="00BA4419">
      <w:pPr>
        <w:pStyle w:val="a9"/>
        <w:numPr>
          <w:ilvl w:val="0"/>
          <w:numId w:val="2"/>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14:paraId="690DB51D" w14:textId="77777777" w:rsidR="00644A89" w:rsidRDefault="00644A89" w:rsidP="004B2615">
      <w:pPr>
        <w:tabs>
          <w:tab w:val="left" w:pos="567"/>
        </w:tabs>
        <w:ind w:left="426" w:right="-1" w:hanging="426"/>
        <w:jc w:val="both"/>
        <w:rPr>
          <w:b/>
        </w:rPr>
      </w:pPr>
      <w:r w:rsidRPr="005D707A">
        <w:rPr>
          <w:b/>
        </w:rPr>
        <w:t>Цели дисциплины</w:t>
      </w:r>
    </w:p>
    <w:p w14:paraId="5781BE76" w14:textId="7C570E18" w:rsidR="00CF2E06" w:rsidRPr="006F67DD" w:rsidRDefault="00515560" w:rsidP="006F67DD">
      <w:pPr>
        <w:ind w:firstLine="709"/>
        <w:jc w:val="both"/>
        <w:rPr>
          <w:iCs/>
        </w:rPr>
      </w:pPr>
      <w:r w:rsidRPr="00D534DA">
        <w:t>Целью освоения</w:t>
      </w:r>
      <w:r w:rsidRPr="00D534DA">
        <w:rPr>
          <w:i/>
        </w:rPr>
        <w:t xml:space="preserve"> </w:t>
      </w:r>
      <w:r w:rsidRPr="00D534DA">
        <w:t>дисциплины «</w:t>
      </w:r>
      <w:r w:rsidR="004155CC">
        <w:t>Археология</w:t>
      </w:r>
      <w:r w:rsidR="006F67DD" w:rsidRPr="00D534DA">
        <w:t xml:space="preserve">» </w:t>
      </w:r>
      <w:r w:rsidRPr="00D534DA">
        <w:t xml:space="preserve">является </w:t>
      </w:r>
      <w:r w:rsidR="004155CC" w:rsidRPr="004155CC">
        <w:t>формирование у студентов необходимых компетенций, позволяющих осуществлять поиск, критический анализ и синтез информации, применять системный подход к изучению объектов материальной культуры, используемых в качестве источников информации по истории человечества, а также осуществлять духовно-нравственное воспитание обучающихся на основе базовых национальных ценностей</w:t>
      </w:r>
    </w:p>
    <w:p w14:paraId="1F4C0944" w14:textId="6B7D7FAD" w:rsidR="00515560" w:rsidRDefault="00644A89" w:rsidP="0035303F">
      <w:pPr>
        <w:widowControl/>
        <w:autoSpaceDE/>
        <w:autoSpaceDN/>
        <w:adjustRightInd/>
        <w:jc w:val="both"/>
        <w:rPr>
          <w:b/>
          <w:color w:val="FF0000"/>
        </w:rPr>
      </w:pPr>
      <w:r w:rsidRPr="00515560">
        <w:rPr>
          <w:b/>
        </w:rPr>
        <w:t>Задачи дисциплины</w:t>
      </w:r>
      <w:r w:rsidR="00515560">
        <w:rPr>
          <w:b/>
        </w:rPr>
        <w:t xml:space="preserve"> </w:t>
      </w:r>
    </w:p>
    <w:p w14:paraId="21AE3067" w14:textId="77777777" w:rsidR="004155CC" w:rsidRPr="004155CC" w:rsidRDefault="004155CC" w:rsidP="004155CC">
      <w:pPr>
        <w:widowControl/>
        <w:autoSpaceDE/>
        <w:autoSpaceDN/>
        <w:adjustRightInd/>
        <w:ind w:firstLine="709"/>
        <w:contextualSpacing/>
        <w:jc w:val="both"/>
        <w:rPr>
          <w:rFonts w:eastAsia="SimSun"/>
          <w:lang w:eastAsia="zh-CN"/>
        </w:rPr>
      </w:pPr>
      <w:r w:rsidRPr="004155CC">
        <w:rPr>
          <w:rFonts w:eastAsia="SimSun"/>
          <w:lang w:eastAsia="zh-CN"/>
        </w:rPr>
        <w:t>- сформировать у студентов целостное представление о важнейших этапах развития материальной культуры в целом, о важнейших археологических культурах, существовавших на территории России и ближайших к ней стран начиная с зарождения человечества вплоть до раннего средневековья, а также об археологических материалах классического и позднего средневековья, нового и новейшего времени;</w:t>
      </w:r>
    </w:p>
    <w:p w14:paraId="32839C7C" w14:textId="77777777" w:rsidR="004155CC" w:rsidRPr="004155CC" w:rsidRDefault="004155CC" w:rsidP="004155CC">
      <w:pPr>
        <w:widowControl/>
        <w:autoSpaceDE/>
        <w:autoSpaceDN/>
        <w:adjustRightInd/>
        <w:ind w:firstLine="709"/>
        <w:contextualSpacing/>
        <w:jc w:val="both"/>
        <w:rPr>
          <w:rFonts w:eastAsia="SimSun"/>
          <w:lang w:eastAsia="zh-CN"/>
        </w:rPr>
      </w:pPr>
      <w:r w:rsidRPr="004155CC">
        <w:rPr>
          <w:rFonts w:eastAsia="SimSun"/>
          <w:lang w:eastAsia="zh-CN"/>
        </w:rPr>
        <w:t>- сформировать у студентов способность выявить причины и основные направления эволюции важнейших элементов материальной культуры;</w:t>
      </w:r>
    </w:p>
    <w:p w14:paraId="7E171C4E" w14:textId="77777777" w:rsidR="004155CC" w:rsidRPr="004155CC" w:rsidRDefault="004155CC" w:rsidP="004155CC">
      <w:pPr>
        <w:widowControl/>
        <w:autoSpaceDE/>
        <w:autoSpaceDN/>
        <w:adjustRightInd/>
        <w:ind w:firstLine="709"/>
        <w:contextualSpacing/>
        <w:jc w:val="both"/>
        <w:rPr>
          <w:rFonts w:eastAsia="SimSun"/>
          <w:lang w:eastAsia="zh-CN"/>
        </w:rPr>
      </w:pPr>
      <w:r w:rsidRPr="004155CC">
        <w:rPr>
          <w:rFonts w:eastAsia="SimSun"/>
          <w:lang w:eastAsia="zh-CN"/>
        </w:rPr>
        <w:t>- сформировать у студентов целостное представление о специфике Археологии как отрасли научных знаний.</w:t>
      </w:r>
    </w:p>
    <w:p w14:paraId="430C3EE9" w14:textId="77777777" w:rsidR="00515560" w:rsidRPr="0035303F" w:rsidRDefault="00515560" w:rsidP="0035303F">
      <w:pPr>
        <w:jc w:val="both"/>
        <w:rPr>
          <w:i/>
        </w:rPr>
      </w:pPr>
    </w:p>
    <w:p w14:paraId="47D635E1" w14:textId="77777777"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4155CC" w:rsidRPr="004155CC" w14:paraId="32F5B793" w14:textId="77777777" w:rsidTr="004155CC">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14:paraId="11638CEB" w14:textId="77777777" w:rsidR="004155CC" w:rsidRPr="004155CC" w:rsidRDefault="004155CC" w:rsidP="004155CC">
            <w:pPr>
              <w:ind w:right="-108"/>
              <w:rPr>
                <w:rFonts w:eastAsia="SimSun"/>
                <w:b/>
                <w:spacing w:val="-10"/>
                <w:lang w:eastAsia="zh-CN"/>
              </w:rPr>
            </w:pPr>
            <w:r w:rsidRPr="004155CC">
              <w:rPr>
                <w:rFonts w:eastAsia="SimSun"/>
                <w:b/>
                <w:spacing w:val="-10"/>
                <w:lang w:eastAsia="zh-CN"/>
              </w:rPr>
              <w:t>В результате изучения дисциплины «Археология»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321CE57" w14:textId="77777777" w:rsidR="004155CC" w:rsidRPr="004155CC" w:rsidRDefault="004155CC" w:rsidP="004155CC">
            <w:pPr>
              <w:ind w:left="-108" w:right="-55"/>
              <w:jc w:val="center"/>
              <w:rPr>
                <w:rFonts w:eastAsia="SimSun"/>
                <w:b/>
                <w:lang w:eastAsia="zh-CN"/>
              </w:rPr>
            </w:pPr>
            <w:r w:rsidRPr="004155CC">
              <w:rPr>
                <w:rFonts w:eastAsia="SimSun"/>
                <w:b/>
                <w:lang w:eastAsia="zh-CN"/>
              </w:rPr>
              <w:t>Коды формируемых компетенций</w:t>
            </w:r>
          </w:p>
        </w:tc>
      </w:tr>
      <w:tr w:rsidR="004155CC" w:rsidRPr="004155CC" w14:paraId="2C5D15C2" w14:textId="77777777" w:rsidTr="004155CC">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14:paraId="17903F52" w14:textId="77777777" w:rsidR="004155CC" w:rsidRPr="004155CC" w:rsidRDefault="004155CC" w:rsidP="004155CC">
            <w:pPr>
              <w:jc w:val="both"/>
              <w:rPr>
                <w:rFonts w:eastAsia="SimSun"/>
                <w:b/>
                <w:lang w:eastAsia="zh-CN"/>
              </w:rPr>
            </w:pPr>
            <w:r w:rsidRPr="004155CC">
              <w:rPr>
                <w:rFonts w:eastAsia="SimSun"/>
                <w:b/>
                <w:lang w:eastAsia="zh-CN"/>
              </w:rPr>
              <w:t>Универсальные компетенции (УК):</w:t>
            </w:r>
          </w:p>
        </w:tc>
        <w:tc>
          <w:tcPr>
            <w:tcW w:w="1780" w:type="dxa"/>
            <w:tcBorders>
              <w:top w:val="single" w:sz="4" w:space="0" w:color="auto"/>
              <w:left w:val="single" w:sz="4" w:space="0" w:color="auto"/>
              <w:bottom w:val="single" w:sz="4" w:space="0" w:color="auto"/>
              <w:right w:val="single" w:sz="4" w:space="0" w:color="auto"/>
            </w:tcBorders>
          </w:tcPr>
          <w:p w14:paraId="13D9FA1E" w14:textId="77777777" w:rsidR="004155CC" w:rsidRPr="004155CC" w:rsidRDefault="004155CC" w:rsidP="004155CC">
            <w:pPr>
              <w:ind w:left="-108" w:right="-55"/>
              <w:jc w:val="center"/>
              <w:rPr>
                <w:rFonts w:eastAsia="SimSun"/>
                <w:b/>
                <w:lang w:eastAsia="zh-CN"/>
              </w:rPr>
            </w:pPr>
          </w:p>
        </w:tc>
      </w:tr>
      <w:tr w:rsidR="004155CC" w:rsidRPr="004155CC" w14:paraId="77B20084" w14:textId="77777777" w:rsidTr="004155CC">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14:paraId="0A188A8C" w14:textId="77777777" w:rsidR="004155CC" w:rsidRPr="004155CC" w:rsidRDefault="004155CC" w:rsidP="004155CC">
            <w:pPr>
              <w:jc w:val="both"/>
              <w:rPr>
                <w:rFonts w:eastAsia="SimSun"/>
                <w:lang w:eastAsia="zh-CN"/>
              </w:rPr>
            </w:pPr>
            <w:r w:rsidRPr="004155CC">
              <w:rPr>
                <w:rFonts w:eastAsia="SimSun"/>
                <w:color w:val="000000"/>
                <w:lang w:eastAsia="zh-CN"/>
              </w:rPr>
              <w:t xml:space="preserve">- </w:t>
            </w:r>
            <w:r w:rsidRPr="004155CC">
              <w:rPr>
                <w:rFonts w:eastAsia="SimSun"/>
                <w:lang w:eastAsia="zh-CN"/>
              </w:rPr>
              <w:t>Способен осуществлять поиск, критический анализ и синтез информации, применять системный подход для решения поставленных задач</w:t>
            </w:r>
          </w:p>
        </w:tc>
        <w:tc>
          <w:tcPr>
            <w:tcW w:w="1780" w:type="dxa"/>
            <w:tcBorders>
              <w:top w:val="single" w:sz="4" w:space="0" w:color="auto"/>
              <w:left w:val="single" w:sz="4" w:space="0" w:color="auto"/>
              <w:bottom w:val="single" w:sz="4" w:space="0" w:color="auto"/>
              <w:right w:val="single" w:sz="4" w:space="0" w:color="auto"/>
            </w:tcBorders>
            <w:hideMark/>
          </w:tcPr>
          <w:p w14:paraId="6A87D2E1" w14:textId="77777777" w:rsidR="004155CC" w:rsidRPr="004155CC" w:rsidRDefault="004155CC" w:rsidP="004155CC">
            <w:pPr>
              <w:ind w:left="-108" w:right="-55"/>
              <w:jc w:val="center"/>
              <w:rPr>
                <w:rFonts w:eastAsia="SimSun"/>
                <w:lang w:eastAsia="zh-CN"/>
              </w:rPr>
            </w:pPr>
            <w:r w:rsidRPr="004155CC">
              <w:rPr>
                <w:rFonts w:eastAsia="SimSun"/>
                <w:lang w:eastAsia="zh-CN"/>
              </w:rPr>
              <w:t>УК-1</w:t>
            </w:r>
          </w:p>
        </w:tc>
      </w:tr>
      <w:tr w:rsidR="004155CC" w:rsidRPr="004155CC" w14:paraId="65277953" w14:textId="77777777" w:rsidTr="004155CC">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02CAAEAF" w14:textId="77777777" w:rsidR="004155CC" w:rsidRPr="004155CC" w:rsidRDefault="004155CC" w:rsidP="004155CC">
            <w:pPr>
              <w:jc w:val="both"/>
              <w:rPr>
                <w:rFonts w:eastAsia="SimSun"/>
                <w:b/>
                <w:bCs/>
                <w:color w:val="000000"/>
                <w:lang w:eastAsia="zh-CN"/>
              </w:rPr>
            </w:pPr>
            <w:r w:rsidRPr="004155CC">
              <w:rPr>
                <w:rFonts w:eastAsia="SimSun"/>
                <w:b/>
                <w:bCs/>
                <w:color w:val="000000"/>
                <w:lang w:eastAsia="zh-CN"/>
              </w:rPr>
              <w:t>Общепрофессиональные компетенции (ОПК)</w:t>
            </w:r>
          </w:p>
        </w:tc>
        <w:tc>
          <w:tcPr>
            <w:tcW w:w="1780" w:type="dxa"/>
            <w:tcBorders>
              <w:top w:val="single" w:sz="4" w:space="0" w:color="auto"/>
              <w:left w:val="single" w:sz="4" w:space="0" w:color="auto"/>
              <w:bottom w:val="single" w:sz="4" w:space="0" w:color="auto"/>
              <w:right w:val="single" w:sz="4" w:space="0" w:color="auto"/>
            </w:tcBorders>
          </w:tcPr>
          <w:p w14:paraId="349C2440" w14:textId="77777777" w:rsidR="004155CC" w:rsidRPr="004155CC" w:rsidRDefault="004155CC" w:rsidP="004155CC">
            <w:pPr>
              <w:ind w:left="-108" w:right="-55"/>
              <w:jc w:val="center"/>
              <w:rPr>
                <w:rFonts w:eastAsia="SimSun"/>
                <w:lang w:eastAsia="zh-CN"/>
              </w:rPr>
            </w:pPr>
          </w:p>
        </w:tc>
      </w:tr>
      <w:tr w:rsidR="004155CC" w:rsidRPr="004155CC" w14:paraId="2E8599A6" w14:textId="77777777" w:rsidTr="004155CC">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36666056" w14:textId="77777777" w:rsidR="004155CC" w:rsidRPr="004155CC" w:rsidRDefault="004155CC" w:rsidP="004155CC">
            <w:pPr>
              <w:jc w:val="both"/>
              <w:rPr>
                <w:rFonts w:eastAsia="SimSun"/>
                <w:color w:val="000000"/>
                <w:lang w:eastAsia="zh-CN"/>
              </w:rPr>
            </w:pPr>
            <w:r w:rsidRPr="004155CC">
              <w:rPr>
                <w:rFonts w:eastAsia="SimSun"/>
                <w:color w:val="000000"/>
                <w:lang w:eastAsia="zh-CN"/>
              </w:rPr>
              <w:t>- Способен осуществлять духовно-нравственное воспитание обучающихся на основе базовых национальных ценностей</w:t>
            </w:r>
          </w:p>
        </w:tc>
        <w:tc>
          <w:tcPr>
            <w:tcW w:w="1780" w:type="dxa"/>
            <w:tcBorders>
              <w:top w:val="single" w:sz="4" w:space="0" w:color="auto"/>
              <w:left w:val="single" w:sz="4" w:space="0" w:color="auto"/>
              <w:bottom w:val="single" w:sz="4" w:space="0" w:color="auto"/>
              <w:right w:val="single" w:sz="4" w:space="0" w:color="auto"/>
            </w:tcBorders>
          </w:tcPr>
          <w:p w14:paraId="108A8E66" w14:textId="77777777" w:rsidR="004155CC" w:rsidRPr="004155CC" w:rsidRDefault="004155CC" w:rsidP="004155CC">
            <w:pPr>
              <w:ind w:left="-108" w:right="-55"/>
              <w:jc w:val="center"/>
              <w:rPr>
                <w:rFonts w:eastAsia="SimSun"/>
                <w:lang w:eastAsia="zh-CN"/>
              </w:rPr>
            </w:pPr>
            <w:r w:rsidRPr="004155CC">
              <w:rPr>
                <w:rFonts w:eastAsia="SimSun"/>
                <w:lang w:eastAsia="zh-CN"/>
              </w:rPr>
              <w:t>ОПК-4</w:t>
            </w:r>
          </w:p>
        </w:tc>
      </w:tr>
    </w:tbl>
    <w:p w14:paraId="566450CB" w14:textId="77777777" w:rsidR="004155CC" w:rsidRPr="004155CC" w:rsidRDefault="004155CC" w:rsidP="004155CC">
      <w:pPr>
        <w:spacing w:before="60"/>
        <w:ind w:left="720"/>
        <w:contextualSpacing/>
        <w:jc w:val="both"/>
        <w:rPr>
          <w:rFonts w:eastAsia="SimSun"/>
          <w:lang w:eastAsia="zh-CN"/>
        </w:rPr>
      </w:pPr>
    </w:p>
    <w:p w14:paraId="617C4D44" w14:textId="77777777" w:rsidR="004155CC" w:rsidRPr="004155CC" w:rsidRDefault="004155CC" w:rsidP="004155CC">
      <w:pPr>
        <w:tabs>
          <w:tab w:val="left" w:pos="567"/>
        </w:tabs>
        <w:ind w:firstLine="709"/>
        <w:jc w:val="center"/>
        <w:rPr>
          <w:rFonts w:eastAsia="SimSun"/>
          <w:b/>
          <w:lang w:eastAsia="zh-CN"/>
        </w:rPr>
      </w:pPr>
      <w:r w:rsidRPr="004155CC">
        <w:rPr>
          <w:rFonts w:eastAsia="SimSun"/>
          <w:b/>
          <w:lang w:eastAsia="zh-CN"/>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7166"/>
      </w:tblGrid>
      <w:tr w:rsidR="004155CC" w:rsidRPr="004155CC" w14:paraId="0503512D" w14:textId="77777777" w:rsidTr="004155CC">
        <w:tc>
          <w:tcPr>
            <w:tcW w:w="2392" w:type="dxa"/>
            <w:shd w:val="clear" w:color="auto" w:fill="auto"/>
          </w:tcPr>
          <w:p w14:paraId="78AD1B84" w14:textId="77777777" w:rsidR="004155CC" w:rsidRPr="004155CC" w:rsidRDefault="004155CC" w:rsidP="004155CC">
            <w:pPr>
              <w:jc w:val="center"/>
              <w:rPr>
                <w:rFonts w:eastAsia="SimSun"/>
                <w:color w:val="010302"/>
                <w:lang w:eastAsia="zh-CN"/>
              </w:rPr>
            </w:pPr>
            <w:r w:rsidRPr="004155CC">
              <w:rPr>
                <w:rFonts w:eastAsia="SimSun"/>
                <w:color w:val="000000"/>
                <w:spacing w:val="-5"/>
                <w:lang w:eastAsia="zh-CN"/>
              </w:rPr>
              <w:t>К</w:t>
            </w:r>
            <w:r w:rsidRPr="004155CC">
              <w:rPr>
                <w:rFonts w:eastAsia="SimSun"/>
                <w:color w:val="000000"/>
                <w:spacing w:val="-10"/>
                <w:lang w:eastAsia="zh-CN"/>
              </w:rPr>
              <w:t>о</w:t>
            </w:r>
            <w:r w:rsidRPr="004155CC">
              <w:rPr>
                <w:rFonts w:eastAsia="SimSun"/>
                <w:color w:val="000000"/>
                <w:spacing w:val="-3"/>
                <w:lang w:eastAsia="zh-CN"/>
              </w:rPr>
              <w:t>д</w:t>
            </w:r>
            <w:r w:rsidRPr="004155CC">
              <w:rPr>
                <w:rFonts w:eastAsia="SimSun"/>
                <w:color w:val="000000"/>
                <w:lang w:eastAsia="zh-CN"/>
              </w:rPr>
              <w:t xml:space="preserve"> и наименов</w:t>
            </w:r>
            <w:r w:rsidRPr="004155CC">
              <w:rPr>
                <w:rFonts w:eastAsia="SimSun"/>
                <w:color w:val="000000"/>
                <w:spacing w:val="-2"/>
                <w:lang w:eastAsia="zh-CN"/>
              </w:rPr>
              <w:t>а</w:t>
            </w:r>
            <w:r w:rsidRPr="004155CC">
              <w:rPr>
                <w:rFonts w:eastAsia="SimSun"/>
                <w:color w:val="000000"/>
                <w:lang w:eastAsia="zh-CN"/>
              </w:rPr>
              <w:t>ние</w:t>
            </w:r>
            <w:r w:rsidRPr="004155CC">
              <w:rPr>
                <w:rFonts w:eastAsia="SimSun"/>
                <w:lang w:eastAsia="zh-CN"/>
              </w:rPr>
              <w:t xml:space="preserve"> </w:t>
            </w:r>
            <w:r w:rsidRPr="004155CC">
              <w:rPr>
                <w:rFonts w:eastAsia="SimSun"/>
                <w:lang w:eastAsia="zh-CN"/>
              </w:rPr>
              <w:br w:type="textWrapping" w:clear="all"/>
            </w:r>
            <w:r w:rsidRPr="004155CC">
              <w:rPr>
                <w:rFonts w:eastAsia="SimSun"/>
                <w:color w:val="000000"/>
                <w:lang w:eastAsia="zh-CN"/>
              </w:rPr>
              <w:t xml:space="preserve">универсальной </w:t>
            </w:r>
            <w:r w:rsidRPr="004155CC">
              <w:rPr>
                <w:rFonts w:eastAsia="SimSun"/>
                <w:color w:val="000000"/>
                <w:spacing w:val="-6"/>
                <w:lang w:eastAsia="zh-CN"/>
              </w:rPr>
              <w:t>к</w:t>
            </w:r>
            <w:r w:rsidRPr="004155CC">
              <w:rPr>
                <w:rFonts w:eastAsia="SimSun"/>
                <w:color w:val="000000"/>
                <w:spacing w:val="-7"/>
                <w:lang w:eastAsia="zh-CN"/>
              </w:rPr>
              <w:t>о</w:t>
            </w:r>
            <w:r w:rsidRPr="004155CC">
              <w:rPr>
                <w:rFonts w:eastAsia="SimSun"/>
                <w:color w:val="000000"/>
                <w:lang w:eastAsia="zh-CN"/>
              </w:rPr>
              <w:t>мпетенции</w:t>
            </w:r>
          </w:p>
        </w:tc>
        <w:tc>
          <w:tcPr>
            <w:tcW w:w="7166" w:type="dxa"/>
            <w:shd w:val="clear" w:color="auto" w:fill="auto"/>
          </w:tcPr>
          <w:p w14:paraId="240593C9" w14:textId="77777777" w:rsidR="004155CC" w:rsidRPr="004155CC" w:rsidRDefault="004155CC" w:rsidP="004155CC">
            <w:pPr>
              <w:jc w:val="center"/>
              <w:rPr>
                <w:rFonts w:eastAsia="SimSun"/>
                <w:lang w:eastAsia="zh-CN"/>
              </w:rPr>
            </w:pPr>
            <w:r w:rsidRPr="004155CC">
              <w:rPr>
                <w:rFonts w:eastAsia="SimSun"/>
                <w:color w:val="000000"/>
                <w:lang w:eastAsia="zh-CN"/>
              </w:rPr>
              <w:t>Наименов</w:t>
            </w:r>
            <w:r w:rsidRPr="004155CC">
              <w:rPr>
                <w:rFonts w:eastAsia="SimSun"/>
                <w:color w:val="000000"/>
                <w:spacing w:val="-2"/>
                <w:lang w:eastAsia="zh-CN"/>
              </w:rPr>
              <w:t>а</w:t>
            </w:r>
            <w:r w:rsidRPr="004155CC">
              <w:rPr>
                <w:rFonts w:eastAsia="SimSun"/>
                <w:color w:val="000000"/>
                <w:lang w:eastAsia="zh-CN"/>
              </w:rPr>
              <w:t>ние индик</w:t>
            </w:r>
            <w:r w:rsidRPr="004155CC">
              <w:rPr>
                <w:rFonts w:eastAsia="SimSun"/>
                <w:color w:val="000000"/>
                <w:spacing w:val="-6"/>
                <w:lang w:eastAsia="zh-CN"/>
              </w:rPr>
              <w:t>а</w:t>
            </w:r>
            <w:r w:rsidRPr="004155CC">
              <w:rPr>
                <w:rFonts w:eastAsia="SimSun"/>
                <w:color w:val="000000"/>
                <w:spacing w:val="-4"/>
                <w:lang w:eastAsia="zh-CN"/>
              </w:rPr>
              <w:t>т</w:t>
            </w:r>
            <w:r w:rsidRPr="004155CC">
              <w:rPr>
                <w:rFonts w:eastAsia="SimSun"/>
                <w:color w:val="000000"/>
                <w:lang w:eastAsia="zh-CN"/>
              </w:rPr>
              <w:t>ора</w:t>
            </w:r>
            <w:r w:rsidRPr="004155CC">
              <w:rPr>
                <w:rFonts w:eastAsia="SimSun"/>
                <w:lang w:eastAsia="zh-CN"/>
              </w:rPr>
              <w:t xml:space="preserve"> </w:t>
            </w:r>
            <w:r w:rsidRPr="004155CC">
              <w:rPr>
                <w:rFonts w:eastAsia="SimSun"/>
                <w:color w:val="000000"/>
                <w:lang w:eastAsia="zh-CN"/>
              </w:rPr>
              <w:t>достиж</w:t>
            </w:r>
            <w:r w:rsidRPr="004155CC">
              <w:rPr>
                <w:rFonts w:eastAsia="SimSun"/>
                <w:color w:val="000000"/>
                <w:spacing w:val="-2"/>
                <w:lang w:eastAsia="zh-CN"/>
              </w:rPr>
              <w:t>е</w:t>
            </w:r>
            <w:r w:rsidRPr="004155CC">
              <w:rPr>
                <w:rFonts w:eastAsia="SimSun"/>
                <w:color w:val="000000"/>
                <w:lang w:eastAsia="zh-CN"/>
              </w:rPr>
              <w:t xml:space="preserve">ния </w:t>
            </w:r>
            <w:r w:rsidRPr="004155CC">
              <w:rPr>
                <w:rFonts w:eastAsia="SimSun"/>
                <w:color w:val="000000"/>
                <w:spacing w:val="-4"/>
                <w:lang w:eastAsia="zh-CN"/>
              </w:rPr>
              <w:t>у</w:t>
            </w:r>
            <w:r w:rsidRPr="004155CC">
              <w:rPr>
                <w:rFonts w:eastAsia="SimSun"/>
                <w:color w:val="000000"/>
                <w:lang w:eastAsia="zh-CN"/>
              </w:rPr>
              <w:t>нив</w:t>
            </w:r>
            <w:r w:rsidRPr="004155CC">
              <w:rPr>
                <w:rFonts w:eastAsia="SimSun"/>
                <w:color w:val="000000"/>
                <w:spacing w:val="-2"/>
                <w:lang w:eastAsia="zh-CN"/>
              </w:rPr>
              <w:t>е</w:t>
            </w:r>
            <w:r w:rsidRPr="004155CC">
              <w:rPr>
                <w:rFonts w:eastAsia="SimSun"/>
                <w:color w:val="000000"/>
                <w:lang w:eastAsia="zh-CN"/>
              </w:rPr>
              <w:t>рсальной</w:t>
            </w:r>
            <w:r w:rsidRPr="004155CC">
              <w:rPr>
                <w:rFonts w:eastAsia="SimSun"/>
                <w:lang w:eastAsia="zh-CN"/>
              </w:rPr>
              <w:t xml:space="preserve"> </w:t>
            </w:r>
            <w:r w:rsidRPr="004155CC">
              <w:rPr>
                <w:rFonts w:eastAsia="SimSun"/>
                <w:lang w:eastAsia="zh-CN"/>
              </w:rPr>
              <w:br w:type="textWrapping" w:clear="all"/>
            </w:r>
            <w:r w:rsidRPr="004155CC">
              <w:rPr>
                <w:rFonts w:eastAsia="SimSun"/>
                <w:color w:val="000000"/>
                <w:spacing w:val="-6"/>
                <w:lang w:eastAsia="zh-CN"/>
              </w:rPr>
              <w:t>к</w:t>
            </w:r>
            <w:r w:rsidRPr="004155CC">
              <w:rPr>
                <w:rFonts w:eastAsia="SimSun"/>
                <w:color w:val="000000"/>
                <w:spacing w:val="-7"/>
                <w:lang w:eastAsia="zh-CN"/>
              </w:rPr>
              <w:t>о</w:t>
            </w:r>
            <w:r w:rsidRPr="004155CC">
              <w:rPr>
                <w:rFonts w:eastAsia="SimSun"/>
                <w:color w:val="000000"/>
                <w:lang w:eastAsia="zh-CN"/>
              </w:rPr>
              <w:t>мпетенции</w:t>
            </w:r>
          </w:p>
        </w:tc>
      </w:tr>
      <w:tr w:rsidR="004155CC" w:rsidRPr="004155CC" w14:paraId="047BC9DB" w14:textId="77777777" w:rsidTr="004155CC">
        <w:trPr>
          <w:trHeight w:val="3817"/>
        </w:trPr>
        <w:tc>
          <w:tcPr>
            <w:tcW w:w="2392" w:type="dxa"/>
          </w:tcPr>
          <w:p w14:paraId="6B4DE5F0" w14:textId="77777777" w:rsidR="004155CC" w:rsidRPr="004155CC" w:rsidRDefault="004155CC" w:rsidP="004155CC">
            <w:pPr>
              <w:rPr>
                <w:rFonts w:eastAsia="SimSun"/>
                <w:lang w:eastAsia="zh-CN"/>
              </w:rPr>
            </w:pPr>
            <w:r w:rsidRPr="004155CC">
              <w:rPr>
                <w:rFonts w:eastAsia="SimSun"/>
                <w:b/>
                <w:bCs/>
                <w:smallCaps/>
                <w:lang w:eastAsia="zh-CN"/>
              </w:rPr>
              <w:lastRenderedPageBreak/>
              <w:t xml:space="preserve">УК – 1 </w:t>
            </w:r>
            <w:r w:rsidRPr="004155CC">
              <w:rPr>
                <w:rFonts w:eastAsia="SimSun"/>
                <w:lang w:eastAsia="zh-CN"/>
              </w:rPr>
              <w:t xml:space="preserve">Способен осуществлять   поиск, критический анализ и </w:t>
            </w:r>
          </w:p>
          <w:p w14:paraId="267B2A0A" w14:textId="77777777" w:rsidR="004155CC" w:rsidRPr="004155CC" w:rsidRDefault="004155CC" w:rsidP="004155CC">
            <w:pPr>
              <w:ind w:left="5" w:hanging="5"/>
              <w:rPr>
                <w:rFonts w:eastAsia="SimSun"/>
                <w:b/>
                <w:bCs/>
                <w:smallCaps/>
                <w:lang w:eastAsia="zh-CN"/>
              </w:rPr>
            </w:pPr>
            <w:r w:rsidRPr="004155CC">
              <w:rPr>
                <w:rFonts w:eastAsia="SimSun"/>
                <w:lang w:eastAsia="zh-CN"/>
              </w:rPr>
              <w:t xml:space="preserve">синтез информации, применять системный подход для решения поставленных задач  </w:t>
            </w:r>
          </w:p>
        </w:tc>
        <w:tc>
          <w:tcPr>
            <w:tcW w:w="7166" w:type="dxa"/>
          </w:tcPr>
          <w:p w14:paraId="5E08933A" w14:textId="77777777" w:rsidR="004155CC" w:rsidRPr="004155CC" w:rsidRDefault="004155CC" w:rsidP="004155CC">
            <w:pPr>
              <w:jc w:val="both"/>
              <w:rPr>
                <w:rFonts w:eastAsia="SimSun"/>
                <w:color w:val="000000"/>
                <w:lang w:eastAsia="zh-CN"/>
              </w:rPr>
            </w:pPr>
            <w:r w:rsidRPr="004155CC">
              <w:rPr>
                <w:rFonts w:eastAsia="SimSun"/>
                <w:color w:val="000000"/>
                <w:lang w:eastAsia="zh-CN"/>
              </w:rPr>
              <w:t>УК-1.1</w:t>
            </w:r>
            <w:r w:rsidRPr="004155CC">
              <w:rPr>
                <w:rFonts w:eastAsia="SimSun"/>
                <w:b/>
                <w:color w:val="000000"/>
                <w:lang w:eastAsia="zh-CN"/>
              </w:rPr>
              <w:t xml:space="preserve"> Знает:</w:t>
            </w:r>
            <w:r w:rsidRPr="004155CC">
              <w:rPr>
                <w:rFonts w:eastAsia="SimSun"/>
                <w:color w:val="000000"/>
                <w:lang w:eastAsia="zh-CN"/>
              </w:rPr>
              <w:t xml:space="preserve"> основные   принципы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w:t>
            </w:r>
          </w:p>
          <w:p w14:paraId="0A0510DC" w14:textId="77777777" w:rsidR="004155CC" w:rsidRPr="004155CC" w:rsidRDefault="004155CC" w:rsidP="004155CC">
            <w:pPr>
              <w:jc w:val="both"/>
              <w:rPr>
                <w:rFonts w:eastAsia="SimSun"/>
                <w:lang w:eastAsia="zh-CN"/>
              </w:rPr>
            </w:pPr>
            <w:r w:rsidRPr="004155CC">
              <w:rPr>
                <w:rFonts w:eastAsia="SimSun"/>
                <w:color w:val="000000"/>
                <w:lang w:eastAsia="zh-CN"/>
              </w:rPr>
              <w:t>ме</w:t>
            </w:r>
            <w:r w:rsidRPr="004155CC">
              <w:rPr>
                <w:rFonts w:eastAsia="SimSun"/>
                <w:color w:val="000000"/>
                <w:spacing w:val="-2"/>
                <w:lang w:eastAsia="zh-CN"/>
              </w:rPr>
              <w:t>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ы критичес</w:t>
            </w:r>
            <w:r w:rsidRPr="004155CC">
              <w:rPr>
                <w:rFonts w:eastAsia="SimSun"/>
                <w:color w:val="000000"/>
                <w:spacing w:val="-6"/>
                <w:lang w:eastAsia="zh-CN"/>
              </w:rPr>
              <w:t>к</w:t>
            </w:r>
            <w:r w:rsidRPr="004155CC">
              <w:rPr>
                <w:rFonts w:eastAsia="SimSun"/>
                <w:color w:val="000000"/>
                <w:spacing w:val="-4"/>
                <w:lang w:eastAsia="zh-CN"/>
              </w:rPr>
              <w:t>ог</w:t>
            </w:r>
            <w:r w:rsidRPr="004155CC">
              <w:rPr>
                <w:rFonts w:eastAsia="SimSun"/>
                <w:color w:val="000000"/>
                <w:lang w:eastAsia="zh-CN"/>
              </w:rPr>
              <w:t>о анализа и оценки современных н</w:t>
            </w:r>
            <w:r w:rsidRPr="004155CC">
              <w:rPr>
                <w:rFonts w:eastAsia="SimSun"/>
                <w:color w:val="000000"/>
                <w:spacing w:val="-2"/>
                <w:lang w:eastAsia="zh-CN"/>
              </w:rPr>
              <w:t>а</w:t>
            </w:r>
            <w:r w:rsidRPr="004155CC">
              <w:rPr>
                <w:rFonts w:eastAsia="SimSun"/>
                <w:color w:val="000000"/>
                <w:spacing w:val="-10"/>
                <w:lang w:eastAsia="zh-CN"/>
              </w:rPr>
              <w:t>у</w:t>
            </w:r>
            <w:r w:rsidRPr="004155CC">
              <w:rPr>
                <w:rFonts w:eastAsia="SimSun"/>
                <w:color w:val="000000"/>
                <w:lang w:eastAsia="zh-CN"/>
              </w:rPr>
              <w:t>чных достиж</w:t>
            </w:r>
            <w:r w:rsidRPr="004155CC">
              <w:rPr>
                <w:rFonts w:eastAsia="SimSun"/>
                <w:color w:val="000000"/>
                <w:spacing w:val="-2"/>
                <w:lang w:eastAsia="zh-CN"/>
              </w:rPr>
              <w:t>е</w:t>
            </w:r>
            <w:r w:rsidRPr="004155CC">
              <w:rPr>
                <w:rFonts w:eastAsia="SimSun"/>
                <w:color w:val="000000"/>
                <w:lang w:eastAsia="zh-CN"/>
              </w:rPr>
              <w:t>ний.</w:t>
            </w:r>
            <w:r w:rsidRPr="004155CC">
              <w:rPr>
                <w:rFonts w:eastAsia="SimSun"/>
                <w:lang w:eastAsia="zh-CN"/>
              </w:rPr>
              <w:t xml:space="preserve"> </w:t>
            </w:r>
          </w:p>
          <w:p w14:paraId="7F6473E7" w14:textId="77777777" w:rsidR="004155CC" w:rsidRPr="004155CC" w:rsidRDefault="004155CC" w:rsidP="004155CC">
            <w:pPr>
              <w:jc w:val="both"/>
              <w:rPr>
                <w:rFonts w:eastAsia="SimSun"/>
                <w:color w:val="000000"/>
                <w:lang w:eastAsia="zh-CN"/>
              </w:rPr>
            </w:pPr>
            <w:r w:rsidRPr="004155CC">
              <w:rPr>
                <w:rFonts w:eastAsia="SimSun"/>
                <w:color w:val="000000"/>
                <w:lang w:eastAsia="zh-CN"/>
              </w:rPr>
              <w:t>УК-1.2</w:t>
            </w:r>
            <w:r w:rsidRPr="004155CC">
              <w:rPr>
                <w:rFonts w:eastAsia="SimSun"/>
                <w:b/>
                <w:color w:val="000000"/>
                <w:lang w:eastAsia="zh-CN"/>
              </w:rPr>
              <w:t xml:space="preserve"> </w:t>
            </w:r>
            <w:r w:rsidRPr="004155CC">
              <w:rPr>
                <w:rFonts w:eastAsia="SimSun"/>
                <w:b/>
                <w:color w:val="000000"/>
                <w:spacing w:val="-12"/>
                <w:lang w:eastAsia="zh-CN"/>
              </w:rPr>
              <w:t>У</w:t>
            </w:r>
            <w:r w:rsidRPr="004155CC">
              <w:rPr>
                <w:rFonts w:eastAsia="SimSun"/>
                <w:b/>
                <w:color w:val="000000"/>
                <w:spacing w:val="-9"/>
                <w:lang w:eastAsia="zh-CN"/>
              </w:rPr>
              <w:t>м</w:t>
            </w:r>
            <w:r w:rsidRPr="004155CC">
              <w:rPr>
                <w:rFonts w:eastAsia="SimSun"/>
                <w:b/>
                <w:color w:val="000000"/>
                <w:lang w:eastAsia="zh-CN"/>
              </w:rPr>
              <w:t>еет</w:t>
            </w:r>
            <w:r w:rsidRPr="004155CC">
              <w:rPr>
                <w:rFonts w:eastAsia="SimSun"/>
                <w:color w:val="000000"/>
                <w:lang w:eastAsia="zh-CN"/>
              </w:rPr>
              <w:t>: пол</w:t>
            </w:r>
            <w:r w:rsidRPr="004155CC">
              <w:rPr>
                <w:rFonts w:eastAsia="SimSun"/>
                <w:color w:val="000000"/>
                <w:spacing w:val="-4"/>
                <w:lang w:eastAsia="zh-CN"/>
              </w:rPr>
              <w:t>у</w:t>
            </w:r>
            <w:r w:rsidRPr="004155CC">
              <w:rPr>
                <w:rFonts w:eastAsia="SimSun"/>
                <w:color w:val="000000"/>
                <w:lang w:eastAsia="zh-CN"/>
              </w:rPr>
              <w:t>ч</w:t>
            </w:r>
            <w:r w:rsidRPr="004155CC">
              <w:rPr>
                <w:rFonts w:eastAsia="SimSun"/>
                <w:color w:val="000000"/>
                <w:spacing w:val="-2"/>
                <w:lang w:eastAsia="zh-CN"/>
              </w:rPr>
              <w:t>а</w:t>
            </w:r>
            <w:r w:rsidRPr="004155CC">
              <w:rPr>
                <w:rFonts w:eastAsia="SimSun"/>
                <w:color w:val="000000"/>
                <w:spacing w:val="-4"/>
                <w:lang w:eastAsia="zh-CN"/>
              </w:rPr>
              <w:t>т</w:t>
            </w:r>
            <w:r w:rsidRPr="004155CC">
              <w:rPr>
                <w:rFonts w:eastAsia="SimSun"/>
                <w:color w:val="000000"/>
                <w:lang w:eastAsia="zh-CN"/>
              </w:rPr>
              <w:t>ь новые знания на основе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 xml:space="preserve">ов исследования; </w:t>
            </w:r>
          </w:p>
          <w:p w14:paraId="4BBF56A9" w14:textId="77777777" w:rsidR="004155CC" w:rsidRPr="004155CC" w:rsidRDefault="004155CC" w:rsidP="004155CC">
            <w:pPr>
              <w:jc w:val="both"/>
              <w:rPr>
                <w:rFonts w:eastAsia="SimSun"/>
                <w:color w:val="000000"/>
                <w:lang w:eastAsia="zh-CN"/>
              </w:rPr>
            </w:pPr>
            <w:r w:rsidRPr="004155CC">
              <w:rPr>
                <w:rFonts w:eastAsia="SimSun"/>
                <w:color w:val="000000"/>
                <w:lang w:eastAsia="zh-CN"/>
              </w:rPr>
              <w:t>систематизировать данные по н</w:t>
            </w:r>
            <w:r w:rsidRPr="004155CC">
              <w:rPr>
                <w:rFonts w:eastAsia="SimSun"/>
                <w:color w:val="000000"/>
                <w:spacing w:val="-4"/>
                <w:lang w:eastAsia="zh-CN"/>
              </w:rPr>
              <w:t>а</w:t>
            </w:r>
            <w:r w:rsidRPr="004155CC">
              <w:rPr>
                <w:rFonts w:eastAsia="SimSun"/>
                <w:color w:val="000000"/>
                <w:spacing w:val="-10"/>
                <w:lang w:eastAsia="zh-CN"/>
              </w:rPr>
              <w:t>у</w:t>
            </w:r>
            <w:r w:rsidRPr="004155CC">
              <w:rPr>
                <w:rFonts w:eastAsia="SimSun"/>
                <w:color w:val="000000"/>
                <w:lang w:eastAsia="zh-CN"/>
              </w:rPr>
              <w:t>чным про</w:t>
            </w:r>
            <w:r w:rsidRPr="004155CC">
              <w:rPr>
                <w:rFonts w:eastAsia="SimSun"/>
                <w:color w:val="000000"/>
                <w:spacing w:val="-3"/>
                <w:lang w:eastAsia="zh-CN"/>
              </w:rPr>
              <w:t>бл</w:t>
            </w:r>
            <w:r w:rsidRPr="004155CC">
              <w:rPr>
                <w:rFonts w:eastAsia="SimSun"/>
                <w:color w:val="000000"/>
                <w:lang w:eastAsia="zh-CN"/>
              </w:rPr>
              <w:t>ем</w:t>
            </w:r>
            <w:r w:rsidRPr="004155CC">
              <w:rPr>
                <w:rFonts w:eastAsia="SimSun"/>
                <w:color w:val="000000"/>
                <w:spacing w:val="-2"/>
                <w:lang w:eastAsia="zh-CN"/>
              </w:rPr>
              <w:t>а</w:t>
            </w:r>
            <w:r w:rsidRPr="004155CC">
              <w:rPr>
                <w:rFonts w:eastAsia="SimSun"/>
                <w:color w:val="000000"/>
                <w:lang w:eastAsia="zh-CN"/>
              </w:rPr>
              <w:t>м, о</w:t>
            </w:r>
            <w:r w:rsidRPr="004155CC">
              <w:rPr>
                <w:rFonts w:eastAsia="SimSun"/>
                <w:color w:val="000000"/>
                <w:spacing w:val="-2"/>
                <w:lang w:eastAsia="zh-CN"/>
              </w:rPr>
              <w:t>т</w:t>
            </w:r>
            <w:r w:rsidRPr="004155CC">
              <w:rPr>
                <w:rFonts w:eastAsia="SimSun"/>
                <w:color w:val="000000"/>
                <w:lang w:eastAsia="zh-CN"/>
              </w:rPr>
              <w:t>носящимся к профессиональной об</w:t>
            </w:r>
            <w:r w:rsidRPr="004155CC">
              <w:rPr>
                <w:rFonts w:eastAsia="SimSun"/>
                <w:color w:val="000000"/>
                <w:spacing w:val="-3"/>
                <w:lang w:eastAsia="zh-CN"/>
              </w:rPr>
              <w:t>л</w:t>
            </w:r>
            <w:r w:rsidRPr="004155CC">
              <w:rPr>
                <w:rFonts w:eastAsia="SimSun"/>
                <w:color w:val="000000"/>
                <w:lang w:eastAsia="zh-CN"/>
              </w:rPr>
              <w:t xml:space="preserve">асти; </w:t>
            </w:r>
          </w:p>
          <w:p w14:paraId="066C610C" w14:textId="77777777" w:rsidR="004155CC" w:rsidRPr="004155CC" w:rsidRDefault="004155CC" w:rsidP="004155CC">
            <w:pPr>
              <w:jc w:val="both"/>
              <w:rPr>
                <w:rFonts w:eastAsia="SimSun"/>
                <w:lang w:eastAsia="zh-CN"/>
              </w:rPr>
            </w:pPr>
            <w:r w:rsidRPr="004155CC">
              <w:rPr>
                <w:rFonts w:eastAsia="SimSun"/>
                <w:color w:val="000000"/>
                <w:lang w:eastAsia="zh-CN"/>
              </w:rPr>
              <w:t>ос</w:t>
            </w:r>
            <w:r w:rsidRPr="004155CC">
              <w:rPr>
                <w:rFonts w:eastAsia="SimSun"/>
                <w:color w:val="000000"/>
                <w:spacing w:val="-6"/>
                <w:lang w:eastAsia="zh-CN"/>
              </w:rPr>
              <w:t>у</w:t>
            </w:r>
            <w:r w:rsidRPr="004155CC">
              <w:rPr>
                <w:rFonts w:eastAsia="SimSun"/>
                <w:color w:val="000000"/>
                <w:lang w:eastAsia="zh-CN"/>
              </w:rPr>
              <w:t>ществлять поиск информ</w:t>
            </w:r>
            <w:r w:rsidRPr="004155CC">
              <w:rPr>
                <w:rFonts w:eastAsia="SimSun"/>
                <w:color w:val="000000"/>
                <w:spacing w:val="-2"/>
                <w:lang w:eastAsia="zh-CN"/>
              </w:rPr>
              <w:t>а</w:t>
            </w:r>
            <w:r w:rsidRPr="004155CC">
              <w:rPr>
                <w:rFonts w:eastAsia="SimSun"/>
                <w:color w:val="000000"/>
                <w:lang w:eastAsia="zh-CN"/>
              </w:rPr>
              <w:t>ции и решений на</w:t>
            </w:r>
            <w:r w:rsidRPr="004155CC">
              <w:rPr>
                <w:rFonts w:eastAsia="SimSun"/>
                <w:lang w:eastAsia="zh-CN"/>
              </w:rPr>
              <w:t xml:space="preserve"> </w:t>
            </w:r>
            <w:r w:rsidRPr="004155CC">
              <w:rPr>
                <w:rFonts w:eastAsia="SimSun"/>
                <w:color w:val="000000"/>
                <w:lang w:eastAsia="zh-CN"/>
              </w:rPr>
              <w:t>основе теоретического изучения проблемы или э</w:t>
            </w:r>
            <w:r w:rsidRPr="004155CC">
              <w:rPr>
                <w:rFonts w:eastAsia="SimSun"/>
                <w:color w:val="000000"/>
                <w:spacing w:val="-4"/>
                <w:lang w:eastAsia="zh-CN"/>
              </w:rPr>
              <w:t>кс</w:t>
            </w:r>
            <w:r w:rsidRPr="004155CC">
              <w:rPr>
                <w:rFonts w:eastAsia="SimSun"/>
                <w:color w:val="000000"/>
                <w:lang w:eastAsia="zh-CN"/>
              </w:rPr>
              <w:t>периментальных действий.</w:t>
            </w:r>
            <w:r w:rsidRPr="004155CC">
              <w:rPr>
                <w:rFonts w:eastAsia="SimSun"/>
                <w:lang w:eastAsia="zh-CN"/>
              </w:rPr>
              <w:t xml:space="preserve"> </w:t>
            </w:r>
          </w:p>
          <w:p w14:paraId="06D3C010" w14:textId="4EB9DB27" w:rsidR="004155CC" w:rsidRPr="004155CC" w:rsidRDefault="004155CC" w:rsidP="004155CC">
            <w:pPr>
              <w:jc w:val="both"/>
              <w:rPr>
                <w:rFonts w:eastAsia="SimSun"/>
                <w:color w:val="000000"/>
                <w:lang w:eastAsia="zh-CN"/>
              </w:rPr>
            </w:pPr>
            <w:r w:rsidRPr="004155CC">
              <w:rPr>
                <w:rFonts w:eastAsia="SimSun"/>
                <w:color w:val="000000"/>
                <w:lang w:eastAsia="zh-CN"/>
              </w:rPr>
              <w:t>УК-1.3</w:t>
            </w:r>
            <w:r w:rsidRPr="004155CC">
              <w:rPr>
                <w:rFonts w:eastAsia="SimSun"/>
                <w:b/>
                <w:color w:val="000000"/>
                <w:lang w:eastAsia="zh-CN"/>
              </w:rPr>
              <w:t xml:space="preserve"> Владеет:</w:t>
            </w:r>
            <w:r w:rsidRPr="004155CC">
              <w:rPr>
                <w:rFonts w:eastAsia="SimSun"/>
                <w:color w:val="000000"/>
                <w:lang w:eastAsia="zh-CN"/>
              </w:rPr>
              <w:t xml:space="preserve"> </w:t>
            </w:r>
            <w:r w:rsidR="00074DAE" w:rsidRPr="00074DAE">
              <w:rPr>
                <w:rFonts w:eastAsia="SimSun"/>
                <w:lang w:eastAsia="zh-CN"/>
              </w:rPr>
              <w:t>методами и приемами интеллектуальной деятельности (анализа, синтеза и др.) для исследования профессиональных вопросов.</w:t>
            </w:r>
          </w:p>
        </w:tc>
      </w:tr>
      <w:tr w:rsidR="004155CC" w:rsidRPr="004155CC" w14:paraId="2F989FC9" w14:textId="77777777" w:rsidTr="004155CC">
        <w:trPr>
          <w:trHeight w:val="3798"/>
        </w:trPr>
        <w:tc>
          <w:tcPr>
            <w:tcW w:w="2392" w:type="dxa"/>
          </w:tcPr>
          <w:p w14:paraId="1BFB9833" w14:textId="77777777" w:rsidR="004155CC" w:rsidRPr="004155CC" w:rsidRDefault="004155CC" w:rsidP="004155CC">
            <w:pPr>
              <w:ind w:right="242"/>
              <w:rPr>
                <w:rFonts w:eastAsia="SimSun"/>
                <w:color w:val="000000"/>
                <w:lang w:eastAsia="zh-CN"/>
              </w:rPr>
            </w:pPr>
            <w:r w:rsidRPr="004155CC">
              <w:rPr>
                <w:rFonts w:eastAsia="SimSun"/>
                <w:b/>
                <w:color w:val="000000"/>
                <w:lang w:eastAsia="zh-CN"/>
              </w:rPr>
              <w:t xml:space="preserve">ОПК – 4 </w:t>
            </w:r>
            <w:r w:rsidRPr="004155CC">
              <w:rPr>
                <w:rFonts w:eastAsia="SimSun"/>
                <w:lang w:eastAsia="zh-CN"/>
              </w:rPr>
              <w:t xml:space="preserve"> Способен осуществлять духовно-нравственное воспитание обучающихся на основе базовых национальных ценностей  </w:t>
            </w:r>
          </w:p>
        </w:tc>
        <w:tc>
          <w:tcPr>
            <w:tcW w:w="7166" w:type="dxa"/>
          </w:tcPr>
          <w:p w14:paraId="1E0A9480" w14:textId="77777777" w:rsidR="004155CC" w:rsidRPr="004155CC" w:rsidRDefault="004155CC" w:rsidP="004155CC">
            <w:pPr>
              <w:jc w:val="both"/>
              <w:rPr>
                <w:rFonts w:eastAsia="SimSun"/>
                <w:lang w:eastAsia="zh-CN"/>
              </w:rPr>
            </w:pPr>
            <w:r w:rsidRPr="004155CC">
              <w:rPr>
                <w:rFonts w:eastAsia="SimSun"/>
                <w:color w:val="000000"/>
                <w:lang w:eastAsia="zh-CN"/>
              </w:rPr>
              <w:t>ОПК-4.1</w:t>
            </w:r>
            <w:r w:rsidRPr="004155CC">
              <w:rPr>
                <w:rFonts w:eastAsia="SimSun"/>
                <w:b/>
                <w:color w:val="000000"/>
                <w:lang w:eastAsia="zh-CN"/>
              </w:rPr>
              <w:t xml:space="preserve"> Зн</w:t>
            </w:r>
            <w:r w:rsidRPr="004155CC">
              <w:rPr>
                <w:rFonts w:eastAsia="SimSun"/>
                <w:b/>
                <w:color w:val="000000"/>
                <w:spacing w:val="-2"/>
                <w:lang w:eastAsia="zh-CN"/>
              </w:rPr>
              <w:t>ае</w:t>
            </w:r>
            <w:r w:rsidRPr="004155CC">
              <w:rPr>
                <w:rFonts w:eastAsia="SimSun"/>
                <w:b/>
                <w:color w:val="000000"/>
                <w:spacing w:val="-4"/>
                <w:lang w:eastAsia="zh-CN"/>
              </w:rPr>
              <w:t>т</w:t>
            </w:r>
            <w:r w:rsidRPr="004155CC">
              <w:rPr>
                <w:rFonts w:eastAsia="SimSun"/>
                <w:b/>
                <w:color w:val="000000"/>
                <w:lang w:eastAsia="zh-CN"/>
              </w:rPr>
              <w:t>:</w:t>
            </w:r>
            <w:r w:rsidRPr="004155CC">
              <w:rPr>
                <w:rFonts w:eastAsia="SimSun"/>
                <w:color w:val="000000"/>
                <w:lang w:eastAsia="zh-CN"/>
              </w:rPr>
              <w:t xml:space="preserve"> основы мет</w:t>
            </w:r>
            <w:r w:rsidRPr="004155CC">
              <w:rPr>
                <w:rFonts w:eastAsia="SimSun"/>
                <w:color w:val="000000"/>
                <w:spacing w:val="-6"/>
                <w:lang w:eastAsia="zh-CN"/>
              </w:rPr>
              <w:t>о</w:t>
            </w:r>
            <w:r w:rsidRPr="004155CC">
              <w:rPr>
                <w:rFonts w:eastAsia="SimSun"/>
                <w:color w:val="000000"/>
                <w:lang w:eastAsia="zh-CN"/>
              </w:rPr>
              <w:t>дики воспита</w:t>
            </w:r>
            <w:r w:rsidRPr="004155CC">
              <w:rPr>
                <w:rFonts w:eastAsia="SimSun"/>
                <w:color w:val="000000"/>
                <w:spacing w:val="-4"/>
                <w:lang w:eastAsia="zh-CN"/>
              </w:rPr>
              <w:t>т</w:t>
            </w:r>
            <w:r w:rsidRPr="004155CC">
              <w:rPr>
                <w:rFonts w:eastAsia="SimSun"/>
                <w:color w:val="000000"/>
                <w:lang w:eastAsia="zh-CN"/>
              </w:rPr>
              <w:t>ельной рабо</w:t>
            </w:r>
            <w:r w:rsidRPr="004155CC">
              <w:rPr>
                <w:rFonts w:eastAsia="SimSun"/>
                <w:color w:val="000000"/>
                <w:spacing w:val="-2"/>
                <w:lang w:eastAsia="zh-CN"/>
              </w:rPr>
              <w:t>т</w:t>
            </w:r>
            <w:r w:rsidRPr="004155CC">
              <w:rPr>
                <w:rFonts w:eastAsia="SimSun"/>
                <w:color w:val="000000"/>
                <w:lang w:eastAsia="zh-CN"/>
              </w:rPr>
              <w:t>ы; н</w:t>
            </w:r>
            <w:r w:rsidRPr="004155CC">
              <w:rPr>
                <w:rFonts w:eastAsia="SimSun"/>
                <w:color w:val="000000"/>
                <w:spacing w:val="-2"/>
                <w:lang w:eastAsia="zh-CN"/>
              </w:rPr>
              <w:t>ап</w:t>
            </w:r>
            <w:r w:rsidRPr="004155CC">
              <w:rPr>
                <w:rFonts w:eastAsia="SimSun"/>
                <w:color w:val="000000"/>
                <w:lang w:eastAsia="zh-CN"/>
              </w:rPr>
              <w:t>равления и принципы воспита</w:t>
            </w:r>
            <w:r w:rsidRPr="004155CC">
              <w:rPr>
                <w:rFonts w:eastAsia="SimSun"/>
                <w:color w:val="000000"/>
                <w:spacing w:val="-4"/>
                <w:lang w:eastAsia="zh-CN"/>
              </w:rPr>
              <w:t>т</w:t>
            </w:r>
            <w:r w:rsidRPr="004155CC">
              <w:rPr>
                <w:rFonts w:eastAsia="SimSun"/>
                <w:color w:val="000000"/>
                <w:lang w:eastAsia="zh-CN"/>
              </w:rPr>
              <w:t>ельной рабо</w:t>
            </w:r>
            <w:r w:rsidRPr="004155CC">
              <w:rPr>
                <w:rFonts w:eastAsia="SimSun"/>
                <w:color w:val="000000"/>
                <w:spacing w:val="-2"/>
                <w:lang w:eastAsia="zh-CN"/>
              </w:rPr>
              <w:t>т</w:t>
            </w:r>
            <w:r w:rsidRPr="004155CC">
              <w:rPr>
                <w:rFonts w:eastAsia="SimSun"/>
                <w:color w:val="000000"/>
                <w:lang w:eastAsia="zh-CN"/>
              </w:rPr>
              <w:t>ы; ме</w:t>
            </w:r>
            <w:r w:rsidRPr="004155CC">
              <w:rPr>
                <w:rFonts w:eastAsia="SimSun"/>
                <w:color w:val="000000"/>
                <w:spacing w:val="-2"/>
                <w:lang w:eastAsia="zh-CN"/>
              </w:rPr>
              <w:t>т</w:t>
            </w:r>
            <w:r w:rsidRPr="004155CC">
              <w:rPr>
                <w:rFonts w:eastAsia="SimSun"/>
                <w:color w:val="000000"/>
                <w:spacing w:val="-5"/>
                <w:lang w:eastAsia="zh-CN"/>
              </w:rPr>
              <w:t>о</w:t>
            </w:r>
            <w:r w:rsidRPr="004155CC">
              <w:rPr>
                <w:rFonts w:eastAsia="SimSun"/>
                <w:color w:val="000000"/>
                <w:lang w:eastAsia="zh-CN"/>
              </w:rPr>
              <w:t>дики</w:t>
            </w:r>
            <w:r w:rsidRPr="004155CC">
              <w:rPr>
                <w:rFonts w:eastAsia="SimSun"/>
                <w:lang w:eastAsia="zh-CN"/>
              </w:rPr>
              <w:t xml:space="preserve"> </w:t>
            </w:r>
            <w:r w:rsidRPr="004155CC">
              <w:rPr>
                <w:rFonts w:eastAsia="SimSun"/>
                <w:color w:val="000000"/>
                <w:lang w:eastAsia="zh-CN"/>
              </w:rPr>
              <w:t>д</w:t>
            </w:r>
            <w:r w:rsidRPr="004155CC">
              <w:rPr>
                <w:rFonts w:eastAsia="SimSun"/>
                <w:color w:val="000000"/>
                <w:spacing w:val="-4"/>
                <w:lang w:eastAsia="zh-CN"/>
              </w:rPr>
              <w:t>ух</w:t>
            </w:r>
            <w:r w:rsidRPr="004155CC">
              <w:rPr>
                <w:rFonts w:eastAsia="SimSun"/>
                <w:color w:val="000000"/>
                <w:spacing w:val="-6"/>
                <w:lang w:eastAsia="zh-CN"/>
              </w:rPr>
              <w:t>о</w:t>
            </w:r>
            <w:r w:rsidRPr="004155CC">
              <w:rPr>
                <w:rFonts w:eastAsia="SimSun"/>
                <w:color w:val="000000"/>
                <w:lang w:eastAsia="zh-CN"/>
              </w:rPr>
              <w:t>вно-нрав</w:t>
            </w:r>
            <w:r w:rsidRPr="004155CC">
              <w:rPr>
                <w:rFonts w:eastAsia="SimSun"/>
                <w:color w:val="000000"/>
                <w:spacing w:val="-2"/>
                <w:lang w:eastAsia="zh-CN"/>
              </w:rPr>
              <w:t>с</w:t>
            </w:r>
            <w:r w:rsidRPr="004155CC">
              <w:rPr>
                <w:rFonts w:eastAsia="SimSun"/>
                <w:color w:val="000000"/>
                <w:lang w:eastAsia="zh-CN"/>
              </w:rPr>
              <w:t>тв</w:t>
            </w:r>
            <w:r w:rsidRPr="004155CC">
              <w:rPr>
                <w:rFonts w:eastAsia="SimSun"/>
                <w:color w:val="000000"/>
                <w:spacing w:val="-2"/>
                <w:lang w:eastAsia="zh-CN"/>
              </w:rPr>
              <w:t>е</w:t>
            </w:r>
            <w:r w:rsidRPr="004155CC">
              <w:rPr>
                <w:rFonts w:eastAsia="SimSun"/>
                <w:color w:val="000000"/>
                <w:lang w:eastAsia="zh-CN"/>
              </w:rPr>
              <w:t>нно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воспитания об</w:t>
            </w:r>
            <w:r w:rsidRPr="004155CC">
              <w:rPr>
                <w:rFonts w:eastAsia="SimSun"/>
                <w:color w:val="000000"/>
                <w:spacing w:val="-10"/>
                <w:lang w:eastAsia="zh-CN"/>
              </w:rPr>
              <w:t>у</w:t>
            </w:r>
            <w:r w:rsidRPr="004155CC">
              <w:rPr>
                <w:rFonts w:eastAsia="SimSun"/>
                <w:color w:val="000000"/>
                <w:lang w:eastAsia="zh-CN"/>
              </w:rPr>
              <w:t>чающих</w:t>
            </w:r>
            <w:r w:rsidRPr="004155CC">
              <w:rPr>
                <w:rFonts w:eastAsia="SimSun"/>
                <w:color w:val="000000"/>
                <w:spacing w:val="-4"/>
                <w:lang w:eastAsia="zh-CN"/>
              </w:rPr>
              <w:t>с</w:t>
            </w:r>
            <w:r w:rsidRPr="004155CC">
              <w:rPr>
                <w:rFonts w:eastAsia="SimSun"/>
                <w:color w:val="000000"/>
                <w:lang w:eastAsia="zh-CN"/>
              </w:rPr>
              <w:t xml:space="preserve">я с </w:t>
            </w:r>
            <w:r w:rsidRPr="004155CC">
              <w:rPr>
                <w:rFonts w:eastAsia="SimSun"/>
                <w:color w:val="000000"/>
                <w:spacing w:val="-4"/>
                <w:lang w:eastAsia="zh-CN"/>
              </w:rPr>
              <w:t>у</w:t>
            </w:r>
            <w:r w:rsidRPr="004155CC">
              <w:rPr>
                <w:rFonts w:eastAsia="SimSun"/>
                <w:color w:val="000000"/>
                <w:lang w:eastAsia="zh-CN"/>
              </w:rPr>
              <w:t>че</w:t>
            </w:r>
            <w:r w:rsidRPr="004155CC">
              <w:rPr>
                <w:rFonts w:eastAsia="SimSun"/>
                <w:color w:val="000000"/>
                <w:spacing w:val="-2"/>
                <w:lang w:eastAsia="zh-CN"/>
              </w:rPr>
              <w:t>т</w:t>
            </w:r>
            <w:r w:rsidRPr="004155CC">
              <w:rPr>
                <w:rFonts w:eastAsia="SimSun"/>
                <w:color w:val="000000"/>
                <w:spacing w:val="-4"/>
                <w:lang w:eastAsia="zh-CN"/>
              </w:rPr>
              <w:t>о</w:t>
            </w:r>
            <w:r w:rsidRPr="004155CC">
              <w:rPr>
                <w:rFonts w:eastAsia="SimSun"/>
                <w:color w:val="000000"/>
                <w:lang w:eastAsia="zh-CN"/>
              </w:rPr>
              <w:t>м базовых национальных ценностей</w:t>
            </w:r>
            <w:r w:rsidRPr="004155CC">
              <w:rPr>
                <w:rFonts w:eastAsia="SimSun"/>
                <w:lang w:eastAsia="zh-CN"/>
              </w:rPr>
              <w:t xml:space="preserve"> </w:t>
            </w:r>
          </w:p>
          <w:p w14:paraId="16EFC047" w14:textId="77777777" w:rsidR="004155CC" w:rsidRPr="004155CC" w:rsidRDefault="004155CC" w:rsidP="004155CC">
            <w:pPr>
              <w:jc w:val="both"/>
              <w:rPr>
                <w:rFonts w:eastAsia="SimSun"/>
                <w:color w:val="000000"/>
                <w:lang w:eastAsia="zh-CN"/>
              </w:rPr>
            </w:pPr>
            <w:r w:rsidRPr="004155CC">
              <w:rPr>
                <w:rFonts w:eastAsia="SimSun"/>
                <w:color w:val="000000"/>
                <w:lang w:eastAsia="zh-CN"/>
              </w:rPr>
              <w:t>ОПК-4.2</w:t>
            </w:r>
            <w:r w:rsidRPr="004155CC">
              <w:rPr>
                <w:rFonts w:eastAsia="SimSun"/>
                <w:b/>
                <w:color w:val="000000"/>
                <w:lang w:eastAsia="zh-CN"/>
              </w:rPr>
              <w:t xml:space="preserve"> </w:t>
            </w:r>
            <w:r w:rsidRPr="004155CC">
              <w:rPr>
                <w:rFonts w:eastAsia="SimSun"/>
                <w:b/>
                <w:color w:val="000000"/>
                <w:spacing w:val="-12"/>
                <w:lang w:eastAsia="zh-CN"/>
              </w:rPr>
              <w:t>У</w:t>
            </w:r>
            <w:r w:rsidRPr="004155CC">
              <w:rPr>
                <w:rFonts w:eastAsia="SimSun"/>
                <w:b/>
                <w:color w:val="000000"/>
                <w:spacing w:val="-9"/>
                <w:lang w:eastAsia="zh-CN"/>
              </w:rPr>
              <w:t>м</w:t>
            </w:r>
            <w:r w:rsidRPr="004155CC">
              <w:rPr>
                <w:rFonts w:eastAsia="SimSun"/>
                <w:b/>
                <w:color w:val="000000"/>
                <w:lang w:eastAsia="zh-CN"/>
              </w:rPr>
              <w:t>еет:</w:t>
            </w:r>
            <w:r w:rsidRPr="004155CC">
              <w:rPr>
                <w:rFonts w:eastAsia="SimSun"/>
                <w:color w:val="000000"/>
                <w:lang w:eastAsia="zh-CN"/>
              </w:rPr>
              <w:t xml:space="preserve"> реализовыв</w:t>
            </w:r>
            <w:r w:rsidRPr="004155CC">
              <w:rPr>
                <w:rFonts w:eastAsia="SimSun"/>
                <w:color w:val="000000"/>
                <w:spacing w:val="-4"/>
                <w:lang w:eastAsia="zh-CN"/>
              </w:rPr>
              <w:t>ат</w:t>
            </w:r>
            <w:r w:rsidRPr="004155CC">
              <w:rPr>
                <w:rFonts w:eastAsia="SimSun"/>
                <w:color w:val="000000"/>
                <w:lang w:eastAsia="zh-CN"/>
              </w:rPr>
              <w:t xml:space="preserve">ь современные, в  </w:t>
            </w:r>
            <w:r w:rsidRPr="004155CC">
              <w:rPr>
                <w:rFonts w:eastAsia="SimSun"/>
                <w:color w:val="000000"/>
                <w:spacing w:val="-2"/>
                <w:lang w:eastAsia="zh-CN"/>
              </w:rPr>
              <w:t>т</w:t>
            </w:r>
            <w:r w:rsidRPr="004155CC">
              <w:rPr>
                <w:rFonts w:eastAsia="SimSun"/>
                <w:color w:val="000000"/>
                <w:spacing w:val="-4"/>
                <w:lang w:eastAsia="zh-CN"/>
              </w:rPr>
              <w:t>о</w:t>
            </w:r>
            <w:r w:rsidRPr="004155CC">
              <w:rPr>
                <w:rFonts w:eastAsia="SimSun"/>
                <w:color w:val="000000"/>
                <w:lang w:eastAsia="zh-CN"/>
              </w:rPr>
              <w:t>м числе интера</w:t>
            </w:r>
            <w:r w:rsidRPr="004155CC">
              <w:rPr>
                <w:rFonts w:eastAsia="SimSun"/>
                <w:color w:val="000000"/>
                <w:spacing w:val="-2"/>
                <w:lang w:eastAsia="zh-CN"/>
              </w:rPr>
              <w:t>кт</w:t>
            </w:r>
            <w:r w:rsidRPr="004155CC">
              <w:rPr>
                <w:rFonts w:eastAsia="SimSun"/>
                <w:color w:val="000000"/>
                <w:lang w:eastAsia="zh-CN"/>
              </w:rPr>
              <w:t>ивные, фор</w:t>
            </w:r>
            <w:r w:rsidRPr="004155CC">
              <w:rPr>
                <w:rFonts w:eastAsia="SimSun"/>
                <w:color w:val="000000"/>
                <w:spacing w:val="-3"/>
                <w:lang w:eastAsia="zh-CN"/>
              </w:rPr>
              <w:t>м</w:t>
            </w:r>
            <w:r w:rsidRPr="004155CC">
              <w:rPr>
                <w:rFonts w:eastAsia="SimSun"/>
                <w:color w:val="000000"/>
                <w:lang w:eastAsia="zh-CN"/>
              </w:rPr>
              <w:t>ы  и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ы воспит</w:t>
            </w:r>
            <w:r w:rsidRPr="004155CC">
              <w:rPr>
                <w:rFonts w:eastAsia="SimSun"/>
                <w:color w:val="000000"/>
                <w:spacing w:val="-2"/>
                <w:lang w:eastAsia="zh-CN"/>
              </w:rPr>
              <w:t>ат</w:t>
            </w:r>
            <w:r w:rsidRPr="004155CC">
              <w:rPr>
                <w:rFonts w:eastAsia="SimSun"/>
                <w:color w:val="000000"/>
                <w:lang w:eastAsia="zh-CN"/>
              </w:rPr>
              <w:t>ельной рабо</w:t>
            </w:r>
            <w:r w:rsidRPr="004155CC">
              <w:rPr>
                <w:rFonts w:eastAsia="SimSun"/>
                <w:color w:val="000000"/>
                <w:spacing w:val="-2"/>
                <w:lang w:eastAsia="zh-CN"/>
              </w:rPr>
              <w:t>т</w:t>
            </w:r>
            <w:r w:rsidRPr="004155CC">
              <w:rPr>
                <w:rFonts w:eastAsia="SimSun"/>
                <w:color w:val="000000"/>
                <w:lang w:eastAsia="zh-CN"/>
              </w:rPr>
              <w:t>ы,</w:t>
            </w:r>
            <w:r w:rsidRPr="004155CC">
              <w:rPr>
                <w:rFonts w:eastAsia="SimSun"/>
                <w:color w:val="FF0000"/>
                <w:lang w:eastAsia="zh-CN"/>
              </w:rPr>
              <w:t xml:space="preserve">  </w:t>
            </w:r>
            <w:r w:rsidRPr="004155CC">
              <w:rPr>
                <w:rFonts w:eastAsia="SimSun"/>
                <w:color w:val="000000"/>
                <w:lang w:eastAsia="zh-CN"/>
              </w:rPr>
              <w:t>реализовыв</w:t>
            </w:r>
            <w:r w:rsidRPr="004155CC">
              <w:rPr>
                <w:rFonts w:eastAsia="SimSun"/>
                <w:color w:val="000000"/>
                <w:spacing w:val="-4"/>
                <w:lang w:eastAsia="zh-CN"/>
              </w:rPr>
              <w:t>ат</w:t>
            </w:r>
            <w:r w:rsidRPr="004155CC">
              <w:rPr>
                <w:rFonts w:eastAsia="SimSun"/>
                <w:color w:val="000000"/>
                <w:lang w:eastAsia="zh-CN"/>
              </w:rPr>
              <w:t>ь воспит</w:t>
            </w:r>
            <w:r w:rsidRPr="004155CC">
              <w:rPr>
                <w:rFonts w:eastAsia="SimSun"/>
                <w:color w:val="000000"/>
                <w:spacing w:val="-2"/>
                <w:lang w:eastAsia="zh-CN"/>
              </w:rPr>
              <w:t>ат</w:t>
            </w:r>
            <w:r w:rsidRPr="004155CC">
              <w:rPr>
                <w:rFonts w:eastAsia="SimSun"/>
                <w:color w:val="000000"/>
                <w:lang w:eastAsia="zh-CN"/>
              </w:rPr>
              <w:t>ельные  во</w:t>
            </w:r>
            <w:r w:rsidRPr="004155CC">
              <w:rPr>
                <w:rFonts w:eastAsia="SimSun"/>
                <w:color w:val="000000"/>
                <w:spacing w:val="-2"/>
                <w:lang w:eastAsia="zh-CN"/>
              </w:rPr>
              <w:t>з</w:t>
            </w:r>
            <w:r w:rsidRPr="004155CC">
              <w:rPr>
                <w:rFonts w:eastAsia="SimSun"/>
                <w:color w:val="000000"/>
                <w:lang w:eastAsia="zh-CN"/>
              </w:rPr>
              <w:t>мо</w:t>
            </w:r>
            <w:r w:rsidRPr="004155CC">
              <w:rPr>
                <w:rFonts w:eastAsia="SimSun"/>
                <w:color w:val="000000"/>
                <w:spacing w:val="-3"/>
                <w:lang w:eastAsia="zh-CN"/>
              </w:rPr>
              <w:t>ж</w:t>
            </w:r>
            <w:r w:rsidRPr="004155CC">
              <w:rPr>
                <w:rFonts w:eastAsia="SimSun"/>
                <w:color w:val="000000"/>
                <w:lang w:eastAsia="zh-CN"/>
              </w:rPr>
              <w:t>ности различных видов  деятельности реб</w:t>
            </w:r>
            <w:r w:rsidRPr="004155CC">
              <w:rPr>
                <w:rFonts w:eastAsia="SimSun"/>
                <w:color w:val="000000"/>
                <w:spacing w:val="-2"/>
                <w:lang w:eastAsia="zh-CN"/>
              </w:rPr>
              <w:t>е</w:t>
            </w:r>
            <w:r w:rsidRPr="004155CC">
              <w:rPr>
                <w:rFonts w:eastAsia="SimSun"/>
                <w:color w:val="000000"/>
                <w:lang w:eastAsia="zh-CN"/>
              </w:rPr>
              <w:t>н</w:t>
            </w:r>
            <w:r w:rsidRPr="004155CC">
              <w:rPr>
                <w:rFonts w:eastAsia="SimSun"/>
                <w:color w:val="000000"/>
                <w:spacing w:val="-2"/>
                <w:lang w:eastAsia="zh-CN"/>
              </w:rPr>
              <w:t>к</w:t>
            </w:r>
            <w:r w:rsidRPr="004155CC">
              <w:rPr>
                <w:rFonts w:eastAsia="SimSun"/>
                <w:color w:val="000000"/>
                <w:lang w:eastAsia="zh-CN"/>
              </w:rPr>
              <w:t>а (</w:t>
            </w:r>
            <w:r w:rsidRPr="004155CC">
              <w:rPr>
                <w:rFonts w:eastAsia="SimSun"/>
                <w:color w:val="000000"/>
                <w:spacing w:val="-4"/>
                <w:lang w:eastAsia="zh-CN"/>
              </w:rPr>
              <w:t>у</w:t>
            </w:r>
            <w:r w:rsidRPr="004155CC">
              <w:rPr>
                <w:rFonts w:eastAsia="SimSun"/>
                <w:color w:val="000000"/>
                <w:lang w:eastAsia="zh-CN"/>
              </w:rPr>
              <w:t>чебной,  игровой, тр</w:t>
            </w:r>
            <w:r w:rsidRPr="004155CC">
              <w:rPr>
                <w:rFonts w:eastAsia="SimSun"/>
                <w:color w:val="000000"/>
                <w:spacing w:val="-11"/>
                <w:lang w:eastAsia="zh-CN"/>
              </w:rPr>
              <w:t>у</w:t>
            </w:r>
            <w:r w:rsidRPr="004155CC">
              <w:rPr>
                <w:rFonts w:eastAsia="SimSun"/>
                <w:color w:val="000000"/>
                <w:spacing w:val="-7"/>
                <w:lang w:eastAsia="zh-CN"/>
              </w:rPr>
              <w:t>д</w:t>
            </w:r>
            <w:r w:rsidRPr="004155CC">
              <w:rPr>
                <w:rFonts w:eastAsia="SimSun"/>
                <w:color w:val="000000"/>
                <w:lang w:eastAsia="zh-CN"/>
              </w:rPr>
              <w:t>овой, спор</w:t>
            </w:r>
            <w:r w:rsidRPr="004155CC">
              <w:rPr>
                <w:rFonts w:eastAsia="SimSun"/>
                <w:color w:val="000000"/>
                <w:spacing w:val="-2"/>
                <w:lang w:eastAsia="zh-CN"/>
              </w:rPr>
              <w:t>т</w:t>
            </w:r>
            <w:r w:rsidRPr="004155CC">
              <w:rPr>
                <w:rFonts w:eastAsia="SimSun"/>
                <w:color w:val="000000"/>
                <w:lang w:eastAsia="zh-CN"/>
              </w:rPr>
              <w:t>ивной,  х</w:t>
            </w:r>
            <w:r w:rsidRPr="004155CC">
              <w:rPr>
                <w:rFonts w:eastAsia="SimSun"/>
                <w:color w:val="000000"/>
                <w:spacing w:val="-18"/>
                <w:lang w:eastAsia="zh-CN"/>
              </w:rPr>
              <w:t>у</w:t>
            </w:r>
            <w:r w:rsidRPr="004155CC">
              <w:rPr>
                <w:rFonts w:eastAsia="SimSun"/>
                <w:color w:val="000000"/>
                <w:spacing w:val="-6"/>
                <w:lang w:eastAsia="zh-CN"/>
              </w:rPr>
              <w:t>д</w:t>
            </w:r>
            <w:r w:rsidRPr="004155CC">
              <w:rPr>
                <w:rFonts w:eastAsia="SimSun"/>
                <w:color w:val="000000"/>
                <w:lang w:eastAsia="zh-CN"/>
              </w:rPr>
              <w:t>о</w:t>
            </w:r>
            <w:r w:rsidRPr="004155CC">
              <w:rPr>
                <w:rFonts w:eastAsia="SimSun"/>
                <w:color w:val="000000"/>
                <w:spacing w:val="-3"/>
                <w:lang w:eastAsia="zh-CN"/>
              </w:rPr>
              <w:t>ж</w:t>
            </w:r>
            <w:r w:rsidRPr="004155CC">
              <w:rPr>
                <w:rFonts w:eastAsia="SimSun"/>
                <w:color w:val="000000"/>
                <w:lang w:eastAsia="zh-CN"/>
              </w:rPr>
              <w:t xml:space="preserve">ественной и </w:t>
            </w:r>
            <w:r w:rsidRPr="004155CC">
              <w:rPr>
                <w:rFonts w:eastAsia="SimSun"/>
                <w:color w:val="000000"/>
                <w:spacing w:val="-8"/>
                <w:lang w:eastAsia="zh-CN"/>
              </w:rPr>
              <w:t>т</w:t>
            </w:r>
            <w:r w:rsidRPr="004155CC">
              <w:rPr>
                <w:rFonts w:eastAsia="SimSun"/>
                <w:color w:val="000000"/>
                <w:spacing w:val="-10"/>
                <w:lang w:eastAsia="zh-CN"/>
              </w:rPr>
              <w:t>.</w:t>
            </w:r>
            <w:r w:rsidRPr="004155CC">
              <w:rPr>
                <w:rFonts w:eastAsia="SimSun"/>
                <w:color w:val="000000"/>
                <w:lang w:eastAsia="zh-CN"/>
              </w:rPr>
              <w:t xml:space="preserve">д.);  </w:t>
            </w:r>
          </w:p>
          <w:p w14:paraId="06B02C1A" w14:textId="77777777" w:rsidR="004155CC" w:rsidRPr="004155CC" w:rsidRDefault="004155CC" w:rsidP="004155CC">
            <w:pPr>
              <w:rPr>
                <w:rFonts w:eastAsia="SimSun"/>
                <w:lang w:eastAsia="zh-CN"/>
              </w:rPr>
            </w:pPr>
            <w:r w:rsidRPr="004155CC">
              <w:rPr>
                <w:rFonts w:eastAsia="SimSun"/>
                <w:color w:val="000000"/>
                <w:lang w:eastAsia="zh-CN"/>
              </w:rPr>
              <w:t>ОПК-4.3</w:t>
            </w:r>
            <w:r w:rsidRPr="004155CC">
              <w:rPr>
                <w:rFonts w:eastAsia="SimSun"/>
                <w:b/>
                <w:color w:val="000000"/>
                <w:lang w:eastAsia="zh-CN"/>
              </w:rPr>
              <w:t xml:space="preserve">  Владеет:</w:t>
            </w:r>
            <w:r w:rsidRPr="004155CC">
              <w:rPr>
                <w:rFonts w:eastAsia="SimSun"/>
                <w:color w:val="000000"/>
                <w:lang w:eastAsia="zh-CN"/>
              </w:rPr>
              <w:t xml:space="preserve"> т</w:t>
            </w:r>
            <w:r w:rsidRPr="004155CC">
              <w:rPr>
                <w:rFonts w:eastAsia="SimSun"/>
                <w:color w:val="000000"/>
                <w:spacing w:val="-2"/>
                <w:lang w:eastAsia="zh-CN"/>
              </w:rPr>
              <w:t>е</w:t>
            </w:r>
            <w:r w:rsidRPr="004155CC">
              <w:rPr>
                <w:rFonts w:eastAsia="SimSun"/>
                <w:color w:val="000000"/>
                <w:lang w:eastAsia="zh-CN"/>
              </w:rPr>
              <w:t>хнологиями со</w:t>
            </w:r>
            <w:r w:rsidRPr="004155CC">
              <w:rPr>
                <w:rFonts w:eastAsia="SimSun"/>
                <w:color w:val="000000"/>
                <w:spacing w:val="-2"/>
                <w:lang w:eastAsia="zh-CN"/>
              </w:rPr>
              <w:t>з</w:t>
            </w:r>
            <w:r w:rsidRPr="004155CC">
              <w:rPr>
                <w:rFonts w:eastAsia="SimSun"/>
                <w:color w:val="000000"/>
                <w:lang w:eastAsia="zh-CN"/>
              </w:rPr>
              <w:t>дания воспитыв</w:t>
            </w:r>
            <w:r w:rsidRPr="004155CC">
              <w:rPr>
                <w:rFonts w:eastAsia="SimSun"/>
                <w:color w:val="000000"/>
                <w:spacing w:val="-2"/>
                <w:lang w:eastAsia="zh-CN"/>
              </w:rPr>
              <w:t>а</w:t>
            </w:r>
            <w:r w:rsidRPr="004155CC">
              <w:rPr>
                <w:rFonts w:eastAsia="SimSun"/>
                <w:color w:val="000000"/>
                <w:lang w:eastAsia="zh-CN"/>
              </w:rPr>
              <w:t>ющей обра</w:t>
            </w:r>
            <w:r w:rsidRPr="004155CC">
              <w:rPr>
                <w:rFonts w:eastAsia="SimSun"/>
                <w:color w:val="000000"/>
                <w:spacing w:val="-2"/>
                <w:lang w:eastAsia="zh-CN"/>
              </w:rPr>
              <w:t>з</w:t>
            </w:r>
            <w:r w:rsidRPr="004155CC">
              <w:rPr>
                <w:rFonts w:eastAsia="SimSun"/>
                <w:color w:val="000000"/>
                <w:lang w:eastAsia="zh-CN"/>
              </w:rPr>
              <w:t>ов</w:t>
            </w:r>
            <w:r w:rsidRPr="004155CC">
              <w:rPr>
                <w:rFonts w:eastAsia="SimSun"/>
                <w:color w:val="000000"/>
                <w:spacing w:val="-4"/>
                <w:lang w:eastAsia="zh-CN"/>
              </w:rPr>
              <w:t>ат</w:t>
            </w:r>
            <w:r w:rsidRPr="004155CC">
              <w:rPr>
                <w:rFonts w:eastAsia="SimSun"/>
                <w:color w:val="000000"/>
                <w:lang w:eastAsia="zh-CN"/>
              </w:rPr>
              <w:t>ельной ср</w:t>
            </w:r>
            <w:r w:rsidRPr="004155CC">
              <w:rPr>
                <w:rFonts w:eastAsia="SimSun"/>
                <w:color w:val="000000"/>
                <w:spacing w:val="-2"/>
                <w:lang w:eastAsia="zh-CN"/>
              </w:rPr>
              <w:t>е</w:t>
            </w:r>
            <w:r w:rsidRPr="004155CC">
              <w:rPr>
                <w:rFonts w:eastAsia="SimSun"/>
                <w:color w:val="000000"/>
                <w:lang w:eastAsia="zh-CN"/>
              </w:rPr>
              <w:t>ды и способств</w:t>
            </w:r>
            <w:r w:rsidRPr="004155CC">
              <w:rPr>
                <w:rFonts w:eastAsia="SimSun"/>
                <w:color w:val="000000"/>
                <w:spacing w:val="-7"/>
                <w:lang w:eastAsia="zh-CN"/>
              </w:rPr>
              <w:t>у</w:t>
            </w:r>
            <w:r w:rsidRPr="004155CC">
              <w:rPr>
                <w:rFonts w:eastAsia="SimSun"/>
                <w:color w:val="000000"/>
                <w:lang w:eastAsia="zh-CN"/>
              </w:rPr>
              <w:t xml:space="preserve">ющими  </w:t>
            </w:r>
            <w:r w:rsidRPr="004155CC">
              <w:rPr>
                <w:rFonts w:eastAsia="SimSun"/>
                <w:lang w:eastAsia="zh-CN"/>
              </w:rPr>
              <w:t xml:space="preserve"> </w:t>
            </w:r>
            <w:r w:rsidRPr="004155CC">
              <w:rPr>
                <w:rFonts w:eastAsia="SimSun"/>
                <w:color w:val="000000"/>
                <w:lang w:eastAsia="zh-CN"/>
              </w:rPr>
              <w:t>д</w:t>
            </w:r>
            <w:r w:rsidRPr="004155CC">
              <w:rPr>
                <w:rFonts w:eastAsia="SimSun"/>
                <w:color w:val="000000"/>
                <w:spacing w:val="-4"/>
                <w:lang w:eastAsia="zh-CN"/>
              </w:rPr>
              <w:t>ух</w:t>
            </w:r>
            <w:r w:rsidRPr="004155CC">
              <w:rPr>
                <w:rFonts w:eastAsia="SimSun"/>
                <w:color w:val="000000"/>
                <w:spacing w:val="-6"/>
                <w:lang w:eastAsia="zh-CN"/>
              </w:rPr>
              <w:t>о</w:t>
            </w:r>
            <w:r w:rsidRPr="004155CC">
              <w:rPr>
                <w:rFonts w:eastAsia="SimSun"/>
                <w:color w:val="000000"/>
                <w:lang w:eastAsia="zh-CN"/>
              </w:rPr>
              <w:t>вно-нрав</w:t>
            </w:r>
            <w:r w:rsidRPr="004155CC">
              <w:rPr>
                <w:rFonts w:eastAsia="SimSun"/>
                <w:color w:val="000000"/>
                <w:spacing w:val="-2"/>
                <w:lang w:eastAsia="zh-CN"/>
              </w:rPr>
              <w:t>с</w:t>
            </w:r>
            <w:r w:rsidRPr="004155CC">
              <w:rPr>
                <w:rFonts w:eastAsia="SimSun"/>
                <w:color w:val="000000"/>
                <w:lang w:eastAsia="zh-CN"/>
              </w:rPr>
              <w:t>тв</w:t>
            </w:r>
            <w:r w:rsidRPr="004155CC">
              <w:rPr>
                <w:rFonts w:eastAsia="SimSun"/>
                <w:color w:val="000000"/>
                <w:spacing w:val="-2"/>
                <w:lang w:eastAsia="zh-CN"/>
              </w:rPr>
              <w:t>е</w:t>
            </w:r>
            <w:r w:rsidRPr="004155CC">
              <w:rPr>
                <w:rFonts w:eastAsia="SimSun"/>
                <w:color w:val="000000"/>
                <w:lang w:eastAsia="zh-CN"/>
              </w:rPr>
              <w:t>нному развитию</w:t>
            </w:r>
            <w:r w:rsidRPr="004155CC">
              <w:rPr>
                <w:rFonts w:eastAsia="SimSun"/>
                <w:lang w:eastAsia="zh-CN"/>
              </w:rPr>
              <w:t xml:space="preserve"> </w:t>
            </w:r>
            <w:r w:rsidRPr="004155CC">
              <w:rPr>
                <w:rFonts w:eastAsia="SimSun"/>
                <w:color w:val="000000"/>
                <w:lang w:eastAsia="zh-CN"/>
              </w:rPr>
              <w:t>личности;  т</w:t>
            </w:r>
            <w:r w:rsidRPr="004155CC">
              <w:rPr>
                <w:rFonts w:eastAsia="SimSun"/>
                <w:color w:val="000000"/>
                <w:spacing w:val="-2"/>
                <w:lang w:eastAsia="zh-CN"/>
              </w:rPr>
              <w:t>е</w:t>
            </w:r>
            <w:r w:rsidRPr="004155CC">
              <w:rPr>
                <w:rFonts w:eastAsia="SimSun"/>
                <w:color w:val="000000"/>
                <w:lang w:eastAsia="zh-CN"/>
              </w:rPr>
              <w:t>хнологиями применения различных методов и методик воспитательной работы в целях д</w:t>
            </w:r>
            <w:r w:rsidRPr="004155CC">
              <w:rPr>
                <w:rFonts w:eastAsia="SimSun"/>
                <w:color w:val="000000"/>
                <w:spacing w:val="-4"/>
                <w:lang w:eastAsia="zh-CN"/>
              </w:rPr>
              <w:t>ух</w:t>
            </w:r>
            <w:r w:rsidRPr="004155CC">
              <w:rPr>
                <w:rFonts w:eastAsia="SimSun"/>
                <w:color w:val="000000"/>
                <w:spacing w:val="-6"/>
                <w:lang w:eastAsia="zh-CN"/>
              </w:rPr>
              <w:t>о</w:t>
            </w:r>
            <w:r w:rsidRPr="004155CC">
              <w:rPr>
                <w:rFonts w:eastAsia="SimSun"/>
                <w:color w:val="000000"/>
                <w:lang w:eastAsia="zh-CN"/>
              </w:rPr>
              <w:t>вно-нрав</w:t>
            </w:r>
            <w:r w:rsidRPr="004155CC">
              <w:rPr>
                <w:rFonts w:eastAsia="SimSun"/>
                <w:color w:val="000000"/>
                <w:spacing w:val="-2"/>
                <w:lang w:eastAsia="zh-CN"/>
              </w:rPr>
              <w:t>с</w:t>
            </w:r>
            <w:r w:rsidRPr="004155CC">
              <w:rPr>
                <w:rFonts w:eastAsia="SimSun"/>
                <w:color w:val="000000"/>
                <w:lang w:eastAsia="zh-CN"/>
              </w:rPr>
              <w:t>тв</w:t>
            </w:r>
            <w:r w:rsidRPr="004155CC">
              <w:rPr>
                <w:rFonts w:eastAsia="SimSun"/>
                <w:color w:val="000000"/>
                <w:spacing w:val="-2"/>
                <w:lang w:eastAsia="zh-CN"/>
              </w:rPr>
              <w:t>е</w:t>
            </w:r>
            <w:r w:rsidRPr="004155CC">
              <w:rPr>
                <w:rFonts w:eastAsia="SimSun"/>
                <w:color w:val="000000"/>
                <w:lang w:eastAsia="zh-CN"/>
              </w:rPr>
              <w:t>нного развития</w:t>
            </w:r>
            <w:r w:rsidRPr="004155CC">
              <w:rPr>
                <w:rFonts w:eastAsia="SimSun"/>
                <w:lang w:eastAsia="zh-CN"/>
              </w:rPr>
              <w:t xml:space="preserve"> </w:t>
            </w:r>
            <w:r w:rsidRPr="004155CC">
              <w:rPr>
                <w:rFonts w:eastAsia="SimSun"/>
                <w:color w:val="000000"/>
                <w:lang w:eastAsia="zh-CN"/>
              </w:rPr>
              <w:t>личности;</w:t>
            </w:r>
          </w:p>
        </w:tc>
      </w:tr>
    </w:tbl>
    <w:p w14:paraId="0B1EB42E" w14:textId="77777777" w:rsidR="00B004D1" w:rsidRDefault="00B004D1" w:rsidP="004B2615">
      <w:pPr>
        <w:tabs>
          <w:tab w:val="left" w:pos="567"/>
        </w:tabs>
        <w:ind w:firstLine="709"/>
        <w:jc w:val="center"/>
        <w:rPr>
          <w:b/>
        </w:rPr>
      </w:pPr>
    </w:p>
    <w:p w14:paraId="33C0F557" w14:textId="77777777" w:rsidR="00B004D1" w:rsidRDefault="00B004D1" w:rsidP="00E62E49">
      <w:pPr>
        <w:tabs>
          <w:tab w:val="left" w:pos="567"/>
        </w:tabs>
        <w:rPr>
          <w:b/>
        </w:rPr>
      </w:pPr>
    </w:p>
    <w:p w14:paraId="36B7EC22" w14:textId="2D175281" w:rsidR="00F94A27" w:rsidRDefault="00F94A27" w:rsidP="00BA4419">
      <w:pPr>
        <w:pStyle w:val="a9"/>
        <w:numPr>
          <w:ilvl w:val="0"/>
          <w:numId w:val="2"/>
        </w:numPr>
        <w:ind w:left="426" w:hanging="426"/>
        <w:jc w:val="both"/>
        <w:rPr>
          <w:b/>
        </w:rPr>
      </w:pPr>
      <w:r w:rsidRPr="00215ED8">
        <w:rPr>
          <w:b/>
        </w:rPr>
        <w:t>Место дисциплины в структуре образовательной программы</w:t>
      </w:r>
    </w:p>
    <w:p w14:paraId="1E9EF98E" w14:textId="517039A4" w:rsidR="004155CC" w:rsidRPr="0061540A" w:rsidRDefault="004155CC" w:rsidP="004155CC">
      <w:pPr>
        <w:tabs>
          <w:tab w:val="num" w:pos="180"/>
        </w:tabs>
        <w:spacing w:line="276" w:lineRule="auto"/>
        <w:ind w:firstLine="709"/>
        <w:jc w:val="both"/>
      </w:pPr>
      <w:r w:rsidRPr="0061540A">
        <w:t>Дисциплина «Археология» относится к дисциплинам обязательной части предметного модуля по истории Б1.О.0</w:t>
      </w:r>
      <w:r w:rsidR="009C221F">
        <w:t>7</w:t>
      </w:r>
      <w:r w:rsidRPr="0061540A">
        <w:t>.08.</w:t>
      </w:r>
    </w:p>
    <w:p w14:paraId="53D8821E" w14:textId="77777777" w:rsidR="004155CC" w:rsidRPr="0061540A" w:rsidRDefault="004155CC" w:rsidP="004155CC">
      <w:pPr>
        <w:tabs>
          <w:tab w:val="num" w:pos="180"/>
        </w:tabs>
        <w:spacing w:line="276" w:lineRule="auto"/>
        <w:ind w:firstLine="709"/>
        <w:jc w:val="both"/>
        <w:rPr>
          <w:color w:val="000000"/>
        </w:rPr>
      </w:pPr>
      <w:r w:rsidRPr="0061540A">
        <w:t>Программа курса предполагает наличие у студентов знаний по дисциплине:</w:t>
      </w:r>
      <w:r w:rsidRPr="0061540A">
        <w:rPr>
          <w:color w:val="000000"/>
        </w:rPr>
        <w:t xml:space="preserve"> «История (история России, всеобщая история)».</w:t>
      </w:r>
    </w:p>
    <w:p w14:paraId="3404A851" w14:textId="77777777" w:rsidR="004155CC" w:rsidRPr="0061540A" w:rsidRDefault="004155CC" w:rsidP="004155CC">
      <w:pPr>
        <w:shd w:val="clear" w:color="auto" w:fill="FFFFFF"/>
        <w:tabs>
          <w:tab w:val="left" w:pos="302"/>
        </w:tabs>
        <w:spacing w:line="276" w:lineRule="auto"/>
        <w:ind w:right="-185" w:firstLine="567"/>
        <w:jc w:val="both"/>
        <w:rPr>
          <w:color w:val="000000"/>
        </w:rPr>
      </w:pPr>
      <w:r w:rsidRPr="0061540A">
        <w:t xml:space="preserve">Дисциплины, для изучения которых необходимы знания данного курса: «История Средних веков», «Вспомогательные исторические дисциплины» и </w:t>
      </w:r>
      <w:r w:rsidRPr="0061540A">
        <w:rPr>
          <w:color w:val="000000"/>
        </w:rPr>
        <w:t>прохождение педагогической практики в образовательной организации среднего общего образования.</w:t>
      </w:r>
    </w:p>
    <w:p w14:paraId="58D322B5" w14:textId="77777777" w:rsidR="00DD4C06" w:rsidRDefault="00DD4C06" w:rsidP="004B2615">
      <w:pPr>
        <w:jc w:val="center"/>
      </w:pPr>
    </w:p>
    <w:p w14:paraId="36E76C65" w14:textId="77777777" w:rsidR="00F94A27" w:rsidRDefault="00F94A27" w:rsidP="004B2615">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14:paraId="62AF75FE" w14:textId="77777777" w:rsidR="00ED7F2D" w:rsidRDefault="00ED7F2D" w:rsidP="004B2615">
      <w:pPr>
        <w:jc w:val="both"/>
        <w:rPr>
          <w:b/>
          <w:i/>
          <w:iCs/>
          <w:lang w:eastAsia="ar-SA"/>
        </w:rPr>
      </w:pPr>
    </w:p>
    <w:p w14:paraId="004E7708" w14:textId="3F22A808" w:rsidR="00F94A27" w:rsidRPr="00E348C4" w:rsidRDefault="00FF4494" w:rsidP="004B2615">
      <w:pPr>
        <w:ind w:left="1080"/>
        <w:jc w:val="both"/>
        <w:rPr>
          <w:i/>
          <w:color w:val="FF0000"/>
        </w:rPr>
      </w:pPr>
      <w:r>
        <w:t xml:space="preserve">Очная </w:t>
      </w:r>
      <w:r w:rsidR="00F27612" w:rsidRPr="002E75B9">
        <w:t>форма обучения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90"/>
        <w:gridCol w:w="456"/>
        <w:gridCol w:w="916"/>
        <w:gridCol w:w="1612"/>
        <w:gridCol w:w="731"/>
        <w:gridCol w:w="640"/>
        <w:gridCol w:w="1269"/>
      </w:tblGrid>
      <w:tr w:rsidR="004155CC" w:rsidRPr="004155CC" w14:paraId="265C2744" w14:textId="77777777" w:rsidTr="004155CC">
        <w:trPr>
          <w:trHeight w:val="524"/>
        </w:trPr>
        <w:tc>
          <w:tcPr>
            <w:tcW w:w="567" w:type="dxa"/>
            <w:vMerge w:val="restart"/>
          </w:tcPr>
          <w:p w14:paraId="723B6900" w14:textId="77777777" w:rsidR="004155CC" w:rsidRPr="004155CC" w:rsidRDefault="004155CC" w:rsidP="004155CC">
            <w:pPr>
              <w:jc w:val="center"/>
              <w:rPr>
                <w:rFonts w:eastAsia="SimSun"/>
                <w:lang w:eastAsia="zh-CN"/>
              </w:rPr>
            </w:pPr>
            <w:r w:rsidRPr="004155CC">
              <w:rPr>
                <w:rFonts w:eastAsia="SimSun"/>
                <w:lang w:eastAsia="zh-CN"/>
              </w:rPr>
              <w:t>№ п/п</w:t>
            </w:r>
          </w:p>
        </w:tc>
        <w:tc>
          <w:tcPr>
            <w:tcW w:w="3590" w:type="dxa"/>
            <w:vMerge w:val="restart"/>
            <w:shd w:val="clear" w:color="auto" w:fill="auto"/>
          </w:tcPr>
          <w:p w14:paraId="6C381038" w14:textId="77777777" w:rsidR="004155CC" w:rsidRPr="004155CC" w:rsidRDefault="004155CC" w:rsidP="004155CC">
            <w:pPr>
              <w:jc w:val="center"/>
              <w:rPr>
                <w:rFonts w:eastAsia="SimSun"/>
                <w:lang w:eastAsia="zh-CN"/>
              </w:rPr>
            </w:pPr>
            <w:r w:rsidRPr="004155CC">
              <w:rPr>
                <w:rFonts w:eastAsia="SimSun"/>
                <w:lang w:eastAsia="zh-CN"/>
              </w:rPr>
              <w:t>Раздел</w:t>
            </w:r>
            <w:r w:rsidRPr="004155CC">
              <w:rPr>
                <w:rFonts w:eastAsia="SimSun"/>
                <w:lang w:val="en-US" w:eastAsia="zh-CN"/>
              </w:rPr>
              <w:t>/</w:t>
            </w:r>
            <w:r w:rsidRPr="004155CC">
              <w:rPr>
                <w:rFonts w:eastAsia="SimSun"/>
                <w:lang w:eastAsia="zh-CN"/>
              </w:rPr>
              <w:t>тема</w:t>
            </w:r>
          </w:p>
        </w:tc>
        <w:tc>
          <w:tcPr>
            <w:tcW w:w="456" w:type="dxa"/>
            <w:vMerge w:val="restart"/>
            <w:shd w:val="clear" w:color="auto" w:fill="auto"/>
            <w:textDirection w:val="btLr"/>
          </w:tcPr>
          <w:p w14:paraId="3DD331D9" w14:textId="77777777" w:rsidR="004155CC" w:rsidRPr="004155CC" w:rsidRDefault="004155CC" w:rsidP="004155CC">
            <w:pPr>
              <w:ind w:left="113" w:right="113"/>
              <w:jc w:val="center"/>
              <w:rPr>
                <w:rFonts w:eastAsia="SimSun"/>
                <w:lang w:eastAsia="zh-CN"/>
              </w:rPr>
            </w:pPr>
            <w:r w:rsidRPr="004155CC">
              <w:rPr>
                <w:rFonts w:eastAsia="SimSun"/>
                <w:lang w:eastAsia="zh-CN"/>
              </w:rPr>
              <w:t>семестр</w:t>
            </w:r>
          </w:p>
        </w:tc>
        <w:tc>
          <w:tcPr>
            <w:tcW w:w="916" w:type="dxa"/>
            <w:vMerge w:val="restart"/>
          </w:tcPr>
          <w:p w14:paraId="6A2C3542" w14:textId="77777777" w:rsidR="004155CC" w:rsidRPr="004155CC" w:rsidRDefault="004155CC" w:rsidP="004155CC">
            <w:pPr>
              <w:jc w:val="center"/>
              <w:rPr>
                <w:rFonts w:eastAsia="SimSun"/>
                <w:lang w:eastAsia="zh-CN"/>
              </w:rPr>
            </w:pPr>
            <w:r w:rsidRPr="004155CC">
              <w:rPr>
                <w:rFonts w:eastAsia="SimSun"/>
                <w:lang w:eastAsia="zh-CN"/>
              </w:rPr>
              <w:t>Всего часов</w:t>
            </w:r>
          </w:p>
        </w:tc>
        <w:tc>
          <w:tcPr>
            <w:tcW w:w="2343" w:type="dxa"/>
            <w:gridSpan w:val="2"/>
            <w:shd w:val="clear" w:color="auto" w:fill="auto"/>
          </w:tcPr>
          <w:p w14:paraId="3D04269A" w14:textId="77777777" w:rsidR="004155CC" w:rsidRPr="004155CC" w:rsidRDefault="004155CC" w:rsidP="004155CC">
            <w:pPr>
              <w:jc w:val="center"/>
              <w:rPr>
                <w:rFonts w:eastAsia="SimSun"/>
                <w:lang w:eastAsia="zh-CN"/>
              </w:rPr>
            </w:pPr>
            <w:r w:rsidRPr="004155CC">
              <w:rPr>
                <w:rFonts w:eastAsia="SimSun"/>
                <w:lang w:eastAsia="zh-CN"/>
              </w:rPr>
              <w:t>Виды учебных занятий</w:t>
            </w:r>
          </w:p>
        </w:tc>
        <w:tc>
          <w:tcPr>
            <w:tcW w:w="640" w:type="dxa"/>
            <w:vMerge w:val="restart"/>
            <w:shd w:val="clear" w:color="auto" w:fill="auto"/>
          </w:tcPr>
          <w:p w14:paraId="6349C4EC" w14:textId="77777777" w:rsidR="004155CC" w:rsidRPr="004155CC" w:rsidRDefault="004155CC" w:rsidP="004155CC">
            <w:pPr>
              <w:jc w:val="center"/>
              <w:rPr>
                <w:rFonts w:eastAsia="SimSun"/>
                <w:lang w:eastAsia="zh-CN"/>
              </w:rPr>
            </w:pPr>
            <w:r w:rsidRPr="004155CC">
              <w:rPr>
                <w:rFonts w:eastAsia="SimSun"/>
                <w:lang w:eastAsia="zh-CN"/>
              </w:rPr>
              <w:t>СР</w:t>
            </w:r>
          </w:p>
        </w:tc>
        <w:tc>
          <w:tcPr>
            <w:tcW w:w="1269" w:type="dxa"/>
            <w:vMerge w:val="restart"/>
            <w:shd w:val="clear" w:color="auto" w:fill="auto"/>
          </w:tcPr>
          <w:p w14:paraId="20148FEA" w14:textId="77777777" w:rsidR="004155CC" w:rsidRPr="004155CC" w:rsidRDefault="004155CC" w:rsidP="004155CC">
            <w:pPr>
              <w:jc w:val="center"/>
              <w:rPr>
                <w:rFonts w:eastAsia="SimSun"/>
                <w:lang w:eastAsia="zh-CN"/>
              </w:rPr>
            </w:pPr>
            <w:r w:rsidRPr="004155CC">
              <w:rPr>
                <w:rFonts w:eastAsia="SimSun"/>
                <w:lang w:eastAsia="zh-CN"/>
              </w:rPr>
              <w:t>Промежу-точная</w:t>
            </w:r>
          </w:p>
          <w:p w14:paraId="4FE1D95A" w14:textId="77777777" w:rsidR="004155CC" w:rsidRPr="004155CC" w:rsidRDefault="004155CC" w:rsidP="004155CC">
            <w:pPr>
              <w:jc w:val="center"/>
              <w:rPr>
                <w:rFonts w:eastAsia="SimSun"/>
                <w:lang w:eastAsia="zh-CN"/>
              </w:rPr>
            </w:pPr>
            <w:r w:rsidRPr="004155CC">
              <w:rPr>
                <w:rFonts w:eastAsia="SimSun"/>
                <w:lang w:eastAsia="zh-CN"/>
              </w:rPr>
              <w:t>Аттестация</w:t>
            </w:r>
          </w:p>
        </w:tc>
      </w:tr>
      <w:tr w:rsidR="004155CC" w:rsidRPr="004155CC" w14:paraId="2DAB67A0" w14:textId="77777777" w:rsidTr="004155CC">
        <w:trPr>
          <w:trHeight w:val="538"/>
        </w:trPr>
        <w:tc>
          <w:tcPr>
            <w:tcW w:w="567" w:type="dxa"/>
            <w:vMerge/>
          </w:tcPr>
          <w:p w14:paraId="385B1FD0" w14:textId="77777777" w:rsidR="004155CC" w:rsidRPr="004155CC" w:rsidRDefault="004155CC" w:rsidP="004155CC">
            <w:pPr>
              <w:jc w:val="center"/>
              <w:rPr>
                <w:rFonts w:eastAsia="SimSun"/>
                <w:lang w:eastAsia="zh-CN"/>
              </w:rPr>
            </w:pPr>
          </w:p>
        </w:tc>
        <w:tc>
          <w:tcPr>
            <w:tcW w:w="3590" w:type="dxa"/>
            <w:vMerge/>
            <w:shd w:val="clear" w:color="auto" w:fill="auto"/>
          </w:tcPr>
          <w:p w14:paraId="1AE04CAD" w14:textId="77777777" w:rsidR="004155CC" w:rsidRPr="004155CC" w:rsidRDefault="004155CC" w:rsidP="004155CC">
            <w:pPr>
              <w:jc w:val="center"/>
              <w:rPr>
                <w:rFonts w:eastAsia="SimSun"/>
                <w:lang w:eastAsia="zh-CN"/>
              </w:rPr>
            </w:pPr>
          </w:p>
        </w:tc>
        <w:tc>
          <w:tcPr>
            <w:tcW w:w="456" w:type="dxa"/>
            <w:vMerge/>
            <w:shd w:val="clear" w:color="auto" w:fill="auto"/>
          </w:tcPr>
          <w:p w14:paraId="29EA41B8" w14:textId="77777777" w:rsidR="004155CC" w:rsidRPr="004155CC" w:rsidRDefault="004155CC" w:rsidP="004155CC">
            <w:pPr>
              <w:jc w:val="center"/>
              <w:rPr>
                <w:rFonts w:eastAsia="SimSun"/>
                <w:lang w:eastAsia="zh-CN"/>
              </w:rPr>
            </w:pPr>
          </w:p>
        </w:tc>
        <w:tc>
          <w:tcPr>
            <w:tcW w:w="916" w:type="dxa"/>
            <w:vMerge/>
          </w:tcPr>
          <w:p w14:paraId="1AE80484" w14:textId="77777777" w:rsidR="004155CC" w:rsidRPr="004155CC" w:rsidRDefault="004155CC" w:rsidP="004155CC">
            <w:pPr>
              <w:jc w:val="center"/>
              <w:rPr>
                <w:rFonts w:eastAsia="SimSun"/>
                <w:lang w:eastAsia="zh-CN"/>
              </w:rPr>
            </w:pPr>
          </w:p>
        </w:tc>
        <w:tc>
          <w:tcPr>
            <w:tcW w:w="1612" w:type="dxa"/>
            <w:shd w:val="clear" w:color="auto" w:fill="auto"/>
          </w:tcPr>
          <w:p w14:paraId="5201F92B" w14:textId="77777777" w:rsidR="004155CC" w:rsidRPr="004155CC" w:rsidRDefault="004155CC" w:rsidP="004155CC">
            <w:pPr>
              <w:jc w:val="center"/>
              <w:rPr>
                <w:rFonts w:eastAsia="SimSun"/>
                <w:lang w:eastAsia="zh-CN"/>
              </w:rPr>
            </w:pPr>
            <w:r w:rsidRPr="004155CC">
              <w:rPr>
                <w:rFonts w:eastAsia="SimSun"/>
                <w:lang w:eastAsia="zh-CN"/>
              </w:rPr>
              <w:t>Лекции</w:t>
            </w:r>
          </w:p>
        </w:tc>
        <w:tc>
          <w:tcPr>
            <w:tcW w:w="731" w:type="dxa"/>
            <w:shd w:val="clear" w:color="auto" w:fill="auto"/>
          </w:tcPr>
          <w:p w14:paraId="30C0CFD2" w14:textId="77777777" w:rsidR="004155CC" w:rsidRPr="004155CC" w:rsidRDefault="004155CC" w:rsidP="004155CC">
            <w:pPr>
              <w:jc w:val="center"/>
              <w:rPr>
                <w:rFonts w:eastAsia="SimSun"/>
                <w:lang w:eastAsia="zh-CN"/>
              </w:rPr>
            </w:pPr>
            <w:r w:rsidRPr="004155CC">
              <w:rPr>
                <w:rFonts w:eastAsia="SimSun"/>
                <w:color w:val="000000"/>
                <w:lang w:eastAsia="zh-CN"/>
              </w:rPr>
              <w:t>Практ. занятия</w:t>
            </w:r>
          </w:p>
        </w:tc>
        <w:tc>
          <w:tcPr>
            <w:tcW w:w="640" w:type="dxa"/>
            <w:vMerge/>
            <w:shd w:val="clear" w:color="auto" w:fill="auto"/>
          </w:tcPr>
          <w:p w14:paraId="6FF18606" w14:textId="77777777" w:rsidR="004155CC" w:rsidRPr="004155CC" w:rsidRDefault="004155CC" w:rsidP="004155CC">
            <w:pPr>
              <w:jc w:val="center"/>
              <w:rPr>
                <w:rFonts w:eastAsia="SimSun"/>
                <w:lang w:eastAsia="zh-CN"/>
              </w:rPr>
            </w:pPr>
          </w:p>
        </w:tc>
        <w:tc>
          <w:tcPr>
            <w:tcW w:w="1269" w:type="dxa"/>
            <w:vMerge/>
            <w:shd w:val="clear" w:color="auto" w:fill="auto"/>
          </w:tcPr>
          <w:p w14:paraId="1FAF931C" w14:textId="77777777" w:rsidR="004155CC" w:rsidRPr="004155CC" w:rsidRDefault="004155CC" w:rsidP="004155CC">
            <w:pPr>
              <w:jc w:val="center"/>
              <w:rPr>
                <w:rFonts w:eastAsia="SimSun"/>
                <w:lang w:eastAsia="zh-CN"/>
              </w:rPr>
            </w:pPr>
          </w:p>
        </w:tc>
      </w:tr>
      <w:tr w:rsidR="004155CC" w:rsidRPr="004155CC" w14:paraId="494826B7" w14:textId="77777777" w:rsidTr="004155CC">
        <w:trPr>
          <w:trHeight w:val="392"/>
        </w:trPr>
        <w:tc>
          <w:tcPr>
            <w:tcW w:w="567" w:type="dxa"/>
            <w:vMerge/>
            <w:tcBorders>
              <w:bottom w:val="single" w:sz="4" w:space="0" w:color="auto"/>
            </w:tcBorders>
          </w:tcPr>
          <w:p w14:paraId="23B31F6C" w14:textId="77777777" w:rsidR="004155CC" w:rsidRPr="004155CC" w:rsidRDefault="004155CC" w:rsidP="004155CC">
            <w:pPr>
              <w:jc w:val="center"/>
              <w:rPr>
                <w:rFonts w:eastAsia="SimSun"/>
                <w:lang w:eastAsia="zh-CN"/>
              </w:rPr>
            </w:pPr>
          </w:p>
        </w:tc>
        <w:tc>
          <w:tcPr>
            <w:tcW w:w="3590" w:type="dxa"/>
            <w:vMerge/>
            <w:tcBorders>
              <w:bottom w:val="single" w:sz="4" w:space="0" w:color="auto"/>
            </w:tcBorders>
            <w:shd w:val="clear" w:color="auto" w:fill="auto"/>
          </w:tcPr>
          <w:p w14:paraId="29C931DA" w14:textId="77777777" w:rsidR="004155CC" w:rsidRPr="004155CC" w:rsidRDefault="004155CC" w:rsidP="004155CC">
            <w:pPr>
              <w:jc w:val="center"/>
              <w:rPr>
                <w:rFonts w:eastAsia="SimSun"/>
                <w:lang w:eastAsia="zh-CN"/>
              </w:rPr>
            </w:pPr>
          </w:p>
        </w:tc>
        <w:tc>
          <w:tcPr>
            <w:tcW w:w="456" w:type="dxa"/>
            <w:vMerge/>
            <w:tcBorders>
              <w:bottom w:val="single" w:sz="4" w:space="0" w:color="auto"/>
            </w:tcBorders>
            <w:shd w:val="clear" w:color="auto" w:fill="auto"/>
          </w:tcPr>
          <w:p w14:paraId="268A33D7" w14:textId="77777777" w:rsidR="004155CC" w:rsidRPr="004155CC" w:rsidRDefault="004155CC" w:rsidP="004155CC">
            <w:pPr>
              <w:jc w:val="center"/>
              <w:rPr>
                <w:rFonts w:eastAsia="SimSun"/>
                <w:lang w:eastAsia="zh-CN"/>
              </w:rPr>
            </w:pPr>
          </w:p>
        </w:tc>
        <w:tc>
          <w:tcPr>
            <w:tcW w:w="916" w:type="dxa"/>
            <w:vMerge/>
            <w:tcBorders>
              <w:bottom w:val="single" w:sz="4" w:space="0" w:color="auto"/>
            </w:tcBorders>
          </w:tcPr>
          <w:p w14:paraId="1EF38910" w14:textId="77777777" w:rsidR="004155CC" w:rsidRPr="004155CC" w:rsidRDefault="004155CC" w:rsidP="004155CC">
            <w:pPr>
              <w:jc w:val="center"/>
              <w:rPr>
                <w:rFonts w:eastAsia="SimSun"/>
                <w:lang w:eastAsia="zh-CN"/>
              </w:rPr>
            </w:pPr>
          </w:p>
        </w:tc>
        <w:tc>
          <w:tcPr>
            <w:tcW w:w="1612" w:type="dxa"/>
            <w:tcBorders>
              <w:bottom w:val="single" w:sz="4" w:space="0" w:color="auto"/>
            </w:tcBorders>
            <w:shd w:val="clear" w:color="auto" w:fill="auto"/>
          </w:tcPr>
          <w:p w14:paraId="7FDDE900" w14:textId="77777777" w:rsidR="004155CC" w:rsidRPr="004155CC" w:rsidRDefault="004155CC" w:rsidP="004155CC">
            <w:pPr>
              <w:jc w:val="center"/>
              <w:rPr>
                <w:rFonts w:eastAsia="SimSun"/>
                <w:lang w:eastAsia="zh-CN"/>
              </w:rPr>
            </w:pPr>
            <w:r w:rsidRPr="004155CC">
              <w:rPr>
                <w:rFonts w:eastAsia="SimSun"/>
                <w:lang w:eastAsia="zh-CN"/>
              </w:rPr>
              <w:t>18</w:t>
            </w:r>
          </w:p>
        </w:tc>
        <w:tc>
          <w:tcPr>
            <w:tcW w:w="731" w:type="dxa"/>
            <w:tcBorders>
              <w:bottom w:val="single" w:sz="4" w:space="0" w:color="auto"/>
            </w:tcBorders>
            <w:shd w:val="clear" w:color="auto" w:fill="auto"/>
          </w:tcPr>
          <w:p w14:paraId="7F409C0F" w14:textId="77777777" w:rsidR="004155CC" w:rsidRPr="004155CC" w:rsidRDefault="004155CC" w:rsidP="004155CC">
            <w:pPr>
              <w:tabs>
                <w:tab w:val="left" w:pos="560"/>
              </w:tabs>
              <w:jc w:val="center"/>
              <w:rPr>
                <w:rFonts w:eastAsia="SimSun"/>
                <w:lang w:eastAsia="zh-CN"/>
              </w:rPr>
            </w:pPr>
            <w:r w:rsidRPr="004155CC">
              <w:rPr>
                <w:rFonts w:eastAsia="SimSun"/>
                <w:lang w:eastAsia="zh-CN"/>
              </w:rPr>
              <w:t>18</w:t>
            </w:r>
          </w:p>
        </w:tc>
        <w:tc>
          <w:tcPr>
            <w:tcW w:w="640" w:type="dxa"/>
            <w:tcBorders>
              <w:bottom w:val="single" w:sz="4" w:space="0" w:color="auto"/>
            </w:tcBorders>
            <w:shd w:val="clear" w:color="auto" w:fill="auto"/>
          </w:tcPr>
          <w:p w14:paraId="6CAFDD6A" w14:textId="77777777" w:rsidR="004155CC" w:rsidRPr="004155CC" w:rsidRDefault="004155CC" w:rsidP="004155CC">
            <w:pPr>
              <w:jc w:val="center"/>
              <w:rPr>
                <w:rFonts w:eastAsia="SimSun"/>
                <w:lang w:eastAsia="zh-CN"/>
              </w:rPr>
            </w:pPr>
            <w:r w:rsidRPr="004155CC">
              <w:rPr>
                <w:rFonts w:eastAsia="SimSun"/>
                <w:lang w:eastAsia="zh-CN"/>
              </w:rPr>
              <w:t>36</w:t>
            </w:r>
          </w:p>
        </w:tc>
        <w:tc>
          <w:tcPr>
            <w:tcW w:w="1269" w:type="dxa"/>
            <w:tcBorders>
              <w:bottom w:val="single" w:sz="4" w:space="0" w:color="auto"/>
            </w:tcBorders>
            <w:shd w:val="clear" w:color="auto" w:fill="auto"/>
          </w:tcPr>
          <w:p w14:paraId="31CE0FFD" w14:textId="77777777" w:rsidR="004155CC" w:rsidRPr="004155CC" w:rsidRDefault="004155CC" w:rsidP="004155CC">
            <w:pPr>
              <w:jc w:val="center"/>
              <w:rPr>
                <w:rFonts w:eastAsia="SimSun"/>
                <w:lang w:eastAsia="zh-CN"/>
              </w:rPr>
            </w:pPr>
            <w:r w:rsidRPr="004155CC">
              <w:rPr>
                <w:rFonts w:eastAsia="SimSun"/>
                <w:lang w:eastAsia="zh-CN"/>
              </w:rPr>
              <w:t>Зачет</w:t>
            </w:r>
          </w:p>
        </w:tc>
      </w:tr>
      <w:tr w:rsidR="004155CC" w:rsidRPr="004155CC" w14:paraId="027AE2D9" w14:textId="77777777" w:rsidTr="004155CC">
        <w:trPr>
          <w:trHeight w:val="524"/>
        </w:trPr>
        <w:tc>
          <w:tcPr>
            <w:tcW w:w="567" w:type="dxa"/>
          </w:tcPr>
          <w:p w14:paraId="70021118" w14:textId="77777777" w:rsidR="004155CC" w:rsidRPr="004155CC" w:rsidRDefault="004155CC" w:rsidP="004155CC">
            <w:pPr>
              <w:textAlignment w:val="baseline"/>
              <w:rPr>
                <w:rFonts w:eastAsia="SimSun"/>
                <w:lang w:eastAsia="zh-CN"/>
              </w:rPr>
            </w:pPr>
            <w:r w:rsidRPr="004155CC">
              <w:rPr>
                <w:rFonts w:eastAsia="SimSun"/>
                <w:lang w:eastAsia="zh-CN"/>
              </w:rPr>
              <w:lastRenderedPageBreak/>
              <w:t>1</w:t>
            </w:r>
          </w:p>
        </w:tc>
        <w:tc>
          <w:tcPr>
            <w:tcW w:w="3590" w:type="dxa"/>
            <w:shd w:val="clear" w:color="auto" w:fill="auto"/>
          </w:tcPr>
          <w:p w14:paraId="1A56C506" w14:textId="77777777" w:rsidR="004155CC" w:rsidRPr="004155CC" w:rsidRDefault="004155CC" w:rsidP="004155CC">
            <w:pPr>
              <w:textAlignment w:val="baseline"/>
              <w:rPr>
                <w:rFonts w:eastAsia="SimSun"/>
                <w:lang w:eastAsia="zh-CN"/>
              </w:rPr>
            </w:pPr>
            <w:r w:rsidRPr="004155CC">
              <w:rPr>
                <w:rFonts w:eastAsia="SimSun"/>
                <w:lang w:eastAsia="zh-CN"/>
              </w:rPr>
              <w:t>Тема 1: Введение в археологию</w:t>
            </w:r>
          </w:p>
        </w:tc>
        <w:tc>
          <w:tcPr>
            <w:tcW w:w="456" w:type="dxa"/>
            <w:shd w:val="clear" w:color="auto" w:fill="auto"/>
          </w:tcPr>
          <w:p w14:paraId="0DD14209" w14:textId="77777777" w:rsidR="004155CC" w:rsidRPr="004155CC" w:rsidRDefault="004155CC" w:rsidP="004155CC">
            <w:pPr>
              <w:jc w:val="center"/>
              <w:rPr>
                <w:rFonts w:eastAsia="SimSun"/>
                <w:lang w:eastAsia="zh-CN"/>
              </w:rPr>
            </w:pPr>
            <w:r w:rsidRPr="004155CC">
              <w:rPr>
                <w:rFonts w:eastAsia="SimSun"/>
                <w:lang w:eastAsia="zh-CN"/>
              </w:rPr>
              <w:t>1</w:t>
            </w:r>
          </w:p>
        </w:tc>
        <w:tc>
          <w:tcPr>
            <w:tcW w:w="916" w:type="dxa"/>
          </w:tcPr>
          <w:p w14:paraId="2FDF185B" w14:textId="77777777" w:rsidR="004155CC" w:rsidRPr="004155CC" w:rsidRDefault="004155CC" w:rsidP="004155CC">
            <w:pPr>
              <w:jc w:val="center"/>
              <w:rPr>
                <w:rFonts w:eastAsia="SimSun"/>
                <w:lang w:eastAsia="zh-CN"/>
              </w:rPr>
            </w:pPr>
            <w:r w:rsidRPr="004155CC">
              <w:rPr>
                <w:rFonts w:eastAsia="SimSun"/>
                <w:lang w:eastAsia="zh-CN"/>
              </w:rPr>
              <w:t>18</w:t>
            </w:r>
          </w:p>
        </w:tc>
        <w:tc>
          <w:tcPr>
            <w:tcW w:w="1612" w:type="dxa"/>
            <w:shd w:val="clear" w:color="auto" w:fill="auto"/>
          </w:tcPr>
          <w:p w14:paraId="1CB620AB" w14:textId="77777777" w:rsidR="004155CC" w:rsidRPr="004155CC" w:rsidRDefault="004155CC" w:rsidP="004155CC">
            <w:pPr>
              <w:jc w:val="center"/>
              <w:rPr>
                <w:rFonts w:eastAsia="SimSun"/>
                <w:lang w:eastAsia="zh-CN"/>
              </w:rPr>
            </w:pPr>
            <w:r w:rsidRPr="004155CC">
              <w:rPr>
                <w:rFonts w:eastAsia="SimSun"/>
                <w:lang w:eastAsia="zh-CN"/>
              </w:rPr>
              <w:t>5</w:t>
            </w:r>
          </w:p>
        </w:tc>
        <w:tc>
          <w:tcPr>
            <w:tcW w:w="731" w:type="dxa"/>
            <w:shd w:val="clear" w:color="auto" w:fill="auto"/>
          </w:tcPr>
          <w:p w14:paraId="12101026" w14:textId="77777777" w:rsidR="004155CC" w:rsidRPr="004155CC" w:rsidRDefault="004155CC" w:rsidP="004155CC">
            <w:pPr>
              <w:jc w:val="center"/>
              <w:rPr>
                <w:rFonts w:eastAsia="SimSun"/>
                <w:lang w:eastAsia="zh-CN"/>
              </w:rPr>
            </w:pPr>
            <w:r w:rsidRPr="004155CC">
              <w:rPr>
                <w:rFonts w:eastAsia="SimSun"/>
                <w:lang w:eastAsia="zh-CN"/>
              </w:rPr>
              <w:t>4</w:t>
            </w:r>
          </w:p>
        </w:tc>
        <w:tc>
          <w:tcPr>
            <w:tcW w:w="640" w:type="dxa"/>
            <w:shd w:val="clear" w:color="auto" w:fill="auto"/>
          </w:tcPr>
          <w:p w14:paraId="0D4834FC" w14:textId="77777777" w:rsidR="004155CC" w:rsidRPr="004155CC" w:rsidRDefault="004155CC" w:rsidP="004155CC">
            <w:pPr>
              <w:jc w:val="center"/>
              <w:rPr>
                <w:rFonts w:eastAsia="SimSun"/>
                <w:lang w:eastAsia="zh-CN"/>
              </w:rPr>
            </w:pPr>
            <w:r w:rsidRPr="004155CC">
              <w:rPr>
                <w:rFonts w:eastAsia="SimSun"/>
                <w:lang w:eastAsia="zh-CN"/>
              </w:rPr>
              <w:t>9</w:t>
            </w:r>
          </w:p>
        </w:tc>
        <w:tc>
          <w:tcPr>
            <w:tcW w:w="1269" w:type="dxa"/>
            <w:shd w:val="clear" w:color="auto" w:fill="auto"/>
          </w:tcPr>
          <w:p w14:paraId="26255D59" w14:textId="77777777" w:rsidR="004155CC" w:rsidRPr="004155CC" w:rsidRDefault="004155CC" w:rsidP="004155CC">
            <w:pPr>
              <w:jc w:val="center"/>
              <w:rPr>
                <w:rFonts w:eastAsia="SimSun"/>
                <w:lang w:eastAsia="zh-CN"/>
              </w:rPr>
            </w:pPr>
          </w:p>
        </w:tc>
      </w:tr>
      <w:tr w:rsidR="004155CC" w:rsidRPr="004155CC" w14:paraId="5CB61593" w14:textId="77777777" w:rsidTr="004155CC">
        <w:trPr>
          <w:trHeight w:val="524"/>
        </w:trPr>
        <w:tc>
          <w:tcPr>
            <w:tcW w:w="567" w:type="dxa"/>
          </w:tcPr>
          <w:p w14:paraId="3F5D4532" w14:textId="77777777" w:rsidR="004155CC" w:rsidRPr="004155CC" w:rsidRDefault="004155CC" w:rsidP="004155CC">
            <w:pPr>
              <w:jc w:val="both"/>
              <w:textAlignment w:val="baseline"/>
              <w:rPr>
                <w:rFonts w:eastAsia="SimSun"/>
                <w:lang w:eastAsia="zh-CN"/>
              </w:rPr>
            </w:pPr>
            <w:r w:rsidRPr="004155CC">
              <w:rPr>
                <w:rFonts w:eastAsia="SimSun"/>
                <w:lang w:eastAsia="zh-CN"/>
              </w:rPr>
              <w:t>2</w:t>
            </w:r>
          </w:p>
        </w:tc>
        <w:tc>
          <w:tcPr>
            <w:tcW w:w="3590" w:type="dxa"/>
            <w:shd w:val="clear" w:color="auto" w:fill="auto"/>
          </w:tcPr>
          <w:p w14:paraId="78346901" w14:textId="77777777" w:rsidR="004155CC" w:rsidRPr="004155CC" w:rsidRDefault="004155CC" w:rsidP="004155CC">
            <w:pPr>
              <w:jc w:val="both"/>
              <w:textAlignment w:val="baseline"/>
              <w:rPr>
                <w:rFonts w:eastAsia="SimSun"/>
                <w:lang w:eastAsia="zh-CN"/>
              </w:rPr>
            </w:pPr>
            <w:r w:rsidRPr="004155CC">
              <w:rPr>
                <w:rFonts w:eastAsia="SimSun"/>
                <w:lang w:eastAsia="zh-CN"/>
              </w:rPr>
              <w:t>Тема 2: Археология каменного века</w:t>
            </w:r>
          </w:p>
        </w:tc>
        <w:tc>
          <w:tcPr>
            <w:tcW w:w="456" w:type="dxa"/>
            <w:shd w:val="clear" w:color="auto" w:fill="auto"/>
          </w:tcPr>
          <w:p w14:paraId="0DAD340B" w14:textId="77777777" w:rsidR="004155CC" w:rsidRPr="004155CC" w:rsidRDefault="004155CC" w:rsidP="004155CC">
            <w:pPr>
              <w:jc w:val="center"/>
              <w:rPr>
                <w:rFonts w:eastAsia="SimSun"/>
                <w:lang w:eastAsia="zh-CN"/>
              </w:rPr>
            </w:pPr>
            <w:r w:rsidRPr="004155CC">
              <w:rPr>
                <w:rFonts w:eastAsia="SimSun"/>
                <w:lang w:eastAsia="zh-CN"/>
              </w:rPr>
              <w:t>1</w:t>
            </w:r>
          </w:p>
        </w:tc>
        <w:tc>
          <w:tcPr>
            <w:tcW w:w="916" w:type="dxa"/>
          </w:tcPr>
          <w:p w14:paraId="48B23408" w14:textId="77777777" w:rsidR="004155CC" w:rsidRPr="004155CC" w:rsidRDefault="004155CC" w:rsidP="004155CC">
            <w:pPr>
              <w:jc w:val="center"/>
              <w:rPr>
                <w:rFonts w:eastAsia="SimSun"/>
                <w:lang w:eastAsia="zh-CN"/>
              </w:rPr>
            </w:pPr>
            <w:r w:rsidRPr="004155CC">
              <w:rPr>
                <w:rFonts w:eastAsia="SimSun"/>
                <w:lang w:eastAsia="zh-CN"/>
              </w:rPr>
              <w:t>18</w:t>
            </w:r>
          </w:p>
        </w:tc>
        <w:tc>
          <w:tcPr>
            <w:tcW w:w="1612" w:type="dxa"/>
            <w:shd w:val="clear" w:color="auto" w:fill="auto"/>
          </w:tcPr>
          <w:p w14:paraId="7782ECEC" w14:textId="77777777" w:rsidR="004155CC" w:rsidRPr="004155CC" w:rsidRDefault="004155CC" w:rsidP="004155CC">
            <w:pPr>
              <w:jc w:val="center"/>
              <w:rPr>
                <w:rFonts w:eastAsia="SimSun"/>
                <w:lang w:eastAsia="zh-CN"/>
              </w:rPr>
            </w:pPr>
            <w:r w:rsidRPr="004155CC">
              <w:rPr>
                <w:rFonts w:eastAsia="SimSun"/>
                <w:lang w:eastAsia="zh-CN"/>
              </w:rPr>
              <w:t>4</w:t>
            </w:r>
          </w:p>
        </w:tc>
        <w:tc>
          <w:tcPr>
            <w:tcW w:w="731" w:type="dxa"/>
            <w:shd w:val="clear" w:color="auto" w:fill="auto"/>
          </w:tcPr>
          <w:p w14:paraId="74C807A7" w14:textId="77777777" w:rsidR="004155CC" w:rsidRPr="004155CC" w:rsidRDefault="004155CC" w:rsidP="004155CC">
            <w:pPr>
              <w:jc w:val="center"/>
              <w:rPr>
                <w:rFonts w:eastAsia="SimSun"/>
                <w:lang w:eastAsia="zh-CN"/>
              </w:rPr>
            </w:pPr>
            <w:r w:rsidRPr="004155CC">
              <w:rPr>
                <w:rFonts w:eastAsia="SimSun"/>
                <w:lang w:eastAsia="zh-CN"/>
              </w:rPr>
              <w:t>5</w:t>
            </w:r>
          </w:p>
        </w:tc>
        <w:tc>
          <w:tcPr>
            <w:tcW w:w="640" w:type="dxa"/>
            <w:shd w:val="clear" w:color="auto" w:fill="auto"/>
          </w:tcPr>
          <w:p w14:paraId="38DA7D7E" w14:textId="77777777" w:rsidR="004155CC" w:rsidRPr="004155CC" w:rsidRDefault="004155CC" w:rsidP="004155CC">
            <w:pPr>
              <w:jc w:val="center"/>
              <w:rPr>
                <w:rFonts w:eastAsia="SimSun"/>
                <w:lang w:eastAsia="zh-CN"/>
              </w:rPr>
            </w:pPr>
            <w:r w:rsidRPr="004155CC">
              <w:rPr>
                <w:rFonts w:eastAsia="SimSun"/>
                <w:lang w:eastAsia="zh-CN"/>
              </w:rPr>
              <w:t>9</w:t>
            </w:r>
          </w:p>
        </w:tc>
        <w:tc>
          <w:tcPr>
            <w:tcW w:w="1269" w:type="dxa"/>
            <w:shd w:val="clear" w:color="auto" w:fill="auto"/>
          </w:tcPr>
          <w:p w14:paraId="310D0CF0" w14:textId="77777777" w:rsidR="004155CC" w:rsidRPr="004155CC" w:rsidRDefault="004155CC" w:rsidP="004155CC">
            <w:pPr>
              <w:jc w:val="center"/>
              <w:rPr>
                <w:rFonts w:eastAsia="SimSun"/>
                <w:lang w:eastAsia="zh-CN"/>
              </w:rPr>
            </w:pPr>
          </w:p>
        </w:tc>
      </w:tr>
      <w:tr w:rsidR="004155CC" w:rsidRPr="004155CC" w14:paraId="099E784B" w14:textId="77777777" w:rsidTr="004155CC">
        <w:trPr>
          <w:trHeight w:val="801"/>
        </w:trPr>
        <w:tc>
          <w:tcPr>
            <w:tcW w:w="567" w:type="dxa"/>
          </w:tcPr>
          <w:p w14:paraId="50667FB1" w14:textId="77777777" w:rsidR="004155CC" w:rsidRPr="004155CC" w:rsidRDefault="004155CC" w:rsidP="004155CC">
            <w:pPr>
              <w:textAlignment w:val="baseline"/>
              <w:rPr>
                <w:rFonts w:eastAsia="SimSun"/>
                <w:lang w:eastAsia="zh-CN"/>
              </w:rPr>
            </w:pPr>
            <w:r w:rsidRPr="004155CC">
              <w:rPr>
                <w:rFonts w:eastAsia="SimSun"/>
                <w:lang w:eastAsia="zh-CN"/>
              </w:rPr>
              <w:t>3</w:t>
            </w:r>
          </w:p>
        </w:tc>
        <w:tc>
          <w:tcPr>
            <w:tcW w:w="3590" w:type="dxa"/>
            <w:shd w:val="clear" w:color="auto" w:fill="auto"/>
          </w:tcPr>
          <w:p w14:paraId="073D9A99" w14:textId="77777777" w:rsidR="004155CC" w:rsidRPr="004155CC" w:rsidRDefault="004155CC" w:rsidP="004155CC">
            <w:pPr>
              <w:textAlignment w:val="baseline"/>
              <w:rPr>
                <w:rFonts w:eastAsia="SimSun"/>
                <w:lang w:eastAsia="zh-CN"/>
              </w:rPr>
            </w:pPr>
            <w:r w:rsidRPr="004155CC">
              <w:rPr>
                <w:rFonts w:eastAsia="SimSun"/>
                <w:lang w:eastAsia="zh-CN"/>
              </w:rPr>
              <w:t>Тема 3: Археология эпохи энеолита и бронзового века</w:t>
            </w:r>
          </w:p>
        </w:tc>
        <w:tc>
          <w:tcPr>
            <w:tcW w:w="456" w:type="dxa"/>
            <w:shd w:val="clear" w:color="auto" w:fill="auto"/>
          </w:tcPr>
          <w:p w14:paraId="61608545" w14:textId="77777777" w:rsidR="004155CC" w:rsidRPr="004155CC" w:rsidRDefault="004155CC" w:rsidP="004155CC">
            <w:pPr>
              <w:jc w:val="center"/>
              <w:rPr>
                <w:rFonts w:eastAsia="SimSun"/>
                <w:lang w:eastAsia="zh-CN"/>
              </w:rPr>
            </w:pPr>
            <w:r w:rsidRPr="004155CC">
              <w:rPr>
                <w:rFonts w:eastAsia="SimSun"/>
                <w:lang w:eastAsia="zh-CN"/>
              </w:rPr>
              <w:t>1</w:t>
            </w:r>
          </w:p>
        </w:tc>
        <w:tc>
          <w:tcPr>
            <w:tcW w:w="916" w:type="dxa"/>
          </w:tcPr>
          <w:p w14:paraId="4EE58FEB" w14:textId="77777777" w:rsidR="004155CC" w:rsidRPr="004155CC" w:rsidRDefault="004155CC" w:rsidP="004155CC">
            <w:pPr>
              <w:jc w:val="center"/>
              <w:rPr>
                <w:rFonts w:eastAsia="SimSun"/>
                <w:lang w:eastAsia="zh-CN"/>
              </w:rPr>
            </w:pPr>
            <w:r w:rsidRPr="004155CC">
              <w:rPr>
                <w:rFonts w:eastAsia="SimSun"/>
                <w:lang w:eastAsia="zh-CN"/>
              </w:rPr>
              <w:t>18</w:t>
            </w:r>
          </w:p>
        </w:tc>
        <w:tc>
          <w:tcPr>
            <w:tcW w:w="1612" w:type="dxa"/>
            <w:shd w:val="clear" w:color="auto" w:fill="auto"/>
          </w:tcPr>
          <w:p w14:paraId="57CEFAC5" w14:textId="77777777" w:rsidR="004155CC" w:rsidRPr="004155CC" w:rsidRDefault="004155CC" w:rsidP="004155CC">
            <w:pPr>
              <w:jc w:val="center"/>
              <w:rPr>
                <w:rFonts w:eastAsia="SimSun"/>
                <w:lang w:eastAsia="zh-CN"/>
              </w:rPr>
            </w:pPr>
            <w:r w:rsidRPr="004155CC">
              <w:rPr>
                <w:rFonts w:eastAsia="SimSun"/>
                <w:lang w:eastAsia="zh-CN"/>
              </w:rPr>
              <w:t>5</w:t>
            </w:r>
          </w:p>
        </w:tc>
        <w:tc>
          <w:tcPr>
            <w:tcW w:w="731" w:type="dxa"/>
            <w:shd w:val="clear" w:color="auto" w:fill="auto"/>
          </w:tcPr>
          <w:p w14:paraId="3A772D96" w14:textId="77777777" w:rsidR="004155CC" w:rsidRPr="004155CC" w:rsidRDefault="004155CC" w:rsidP="004155CC">
            <w:pPr>
              <w:jc w:val="center"/>
              <w:rPr>
                <w:rFonts w:eastAsia="SimSun"/>
                <w:lang w:eastAsia="zh-CN"/>
              </w:rPr>
            </w:pPr>
            <w:r w:rsidRPr="004155CC">
              <w:rPr>
                <w:rFonts w:eastAsia="SimSun"/>
                <w:lang w:eastAsia="zh-CN"/>
              </w:rPr>
              <w:t>4</w:t>
            </w:r>
          </w:p>
        </w:tc>
        <w:tc>
          <w:tcPr>
            <w:tcW w:w="640" w:type="dxa"/>
            <w:shd w:val="clear" w:color="auto" w:fill="auto"/>
          </w:tcPr>
          <w:p w14:paraId="091C9B0D" w14:textId="77777777" w:rsidR="004155CC" w:rsidRPr="004155CC" w:rsidRDefault="004155CC" w:rsidP="004155CC">
            <w:pPr>
              <w:jc w:val="center"/>
              <w:rPr>
                <w:rFonts w:eastAsia="SimSun"/>
                <w:lang w:eastAsia="zh-CN"/>
              </w:rPr>
            </w:pPr>
            <w:r w:rsidRPr="004155CC">
              <w:rPr>
                <w:rFonts w:eastAsia="SimSun"/>
                <w:lang w:eastAsia="zh-CN"/>
              </w:rPr>
              <w:t>9</w:t>
            </w:r>
          </w:p>
        </w:tc>
        <w:tc>
          <w:tcPr>
            <w:tcW w:w="1269" w:type="dxa"/>
            <w:shd w:val="clear" w:color="auto" w:fill="auto"/>
          </w:tcPr>
          <w:p w14:paraId="2975071C" w14:textId="77777777" w:rsidR="004155CC" w:rsidRPr="004155CC" w:rsidRDefault="004155CC" w:rsidP="004155CC">
            <w:pPr>
              <w:jc w:val="center"/>
              <w:rPr>
                <w:rFonts w:eastAsia="SimSun"/>
                <w:lang w:eastAsia="zh-CN"/>
              </w:rPr>
            </w:pPr>
          </w:p>
        </w:tc>
      </w:tr>
      <w:tr w:rsidR="004155CC" w:rsidRPr="004155CC" w14:paraId="06935E3A" w14:textId="77777777" w:rsidTr="004155CC">
        <w:trPr>
          <w:trHeight w:val="538"/>
        </w:trPr>
        <w:tc>
          <w:tcPr>
            <w:tcW w:w="567" w:type="dxa"/>
          </w:tcPr>
          <w:p w14:paraId="1F7994CA" w14:textId="77777777" w:rsidR="004155CC" w:rsidRPr="004155CC" w:rsidRDefault="004155CC" w:rsidP="004155CC">
            <w:pPr>
              <w:textAlignment w:val="baseline"/>
              <w:rPr>
                <w:rFonts w:eastAsia="SimSun"/>
                <w:lang w:eastAsia="zh-CN"/>
              </w:rPr>
            </w:pPr>
            <w:r w:rsidRPr="004155CC">
              <w:rPr>
                <w:rFonts w:eastAsia="SimSun"/>
                <w:lang w:eastAsia="zh-CN"/>
              </w:rPr>
              <w:t>4</w:t>
            </w:r>
          </w:p>
        </w:tc>
        <w:tc>
          <w:tcPr>
            <w:tcW w:w="3590" w:type="dxa"/>
            <w:shd w:val="clear" w:color="auto" w:fill="auto"/>
          </w:tcPr>
          <w:p w14:paraId="164DBE0F" w14:textId="77777777" w:rsidR="004155CC" w:rsidRPr="004155CC" w:rsidRDefault="004155CC" w:rsidP="004155CC">
            <w:pPr>
              <w:textAlignment w:val="baseline"/>
              <w:rPr>
                <w:rFonts w:eastAsia="SimSun"/>
                <w:lang w:eastAsia="zh-CN"/>
              </w:rPr>
            </w:pPr>
            <w:r w:rsidRPr="004155CC">
              <w:rPr>
                <w:rFonts w:eastAsia="SimSun"/>
                <w:lang w:eastAsia="zh-CN"/>
              </w:rPr>
              <w:t>Тема 4. Археология железного века</w:t>
            </w:r>
          </w:p>
        </w:tc>
        <w:tc>
          <w:tcPr>
            <w:tcW w:w="456" w:type="dxa"/>
            <w:shd w:val="clear" w:color="auto" w:fill="auto"/>
          </w:tcPr>
          <w:p w14:paraId="3F811386" w14:textId="77777777" w:rsidR="004155CC" w:rsidRPr="004155CC" w:rsidRDefault="004155CC" w:rsidP="004155CC">
            <w:pPr>
              <w:jc w:val="center"/>
              <w:rPr>
                <w:rFonts w:eastAsia="SimSun"/>
                <w:lang w:eastAsia="zh-CN"/>
              </w:rPr>
            </w:pPr>
            <w:r w:rsidRPr="004155CC">
              <w:rPr>
                <w:rFonts w:eastAsia="SimSun"/>
                <w:lang w:eastAsia="zh-CN"/>
              </w:rPr>
              <w:t>1</w:t>
            </w:r>
          </w:p>
        </w:tc>
        <w:tc>
          <w:tcPr>
            <w:tcW w:w="916" w:type="dxa"/>
          </w:tcPr>
          <w:p w14:paraId="55D6DFDC" w14:textId="77777777" w:rsidR="004155CC" w:rsidRPr="004155CC" w:rsidRDefault="004155CC" w:rsidP="004155CC">
            <w:pPr>
              <w:jc w:val="center"/>
              <w:rPr>
                <w:rFonts w:eastAsia="SimSun"/>
                <w:lang w:eastAsia="zh-CN"/>
              </w:rPr>
            </w:pPr>
            <w:r w:rsidRPr="004155CC">
              <w:rPr>
                <w:rFonts w:eastAsia="SimSun"/>
                <w:lang w:eastAsia="zh-CN"/>
              </w:rPr>
              <w:t>18</w:t>
            </w:r>
          </w:p>
        </w:tc>
        <w:tc>
          <w:tcPr>
            <w:tcW w:w="1612" w:type="dxa"/>
            <w:shd w:val="clear" w:color="auto" w:fill="auto"/>
          </w:tcPr>
          <w:p w14:paraId="2F56CF25" w14:textId="77777777" w:rsidR="004155CC" w:rsidRPr="004155CC" w:rsidRDefault="004155CC" w:rsidP="004155CC">
            <w:pPr>
              <w:jc w:val="center"/>
              <w:rPr>
                <w:rFonts w:eastAsia="SimSun"/>
                <w:lang w:eastAsia="zh-CN"/>
              </w:rPr>
            </w:pPr>
            <w:r w:rsidRPr="004155CC">
              <w:rPr>
                <w:rFonts w:eastAsia="SimSun"/>
                <w:lang w:eastAsia="zh-CN"/>
              </w:rPr>
              <w:t>4</w:t>
            </w:r>
          </w:p>
        </w:tc>
        <w:tc>
          <w:tcPr>
            <w:tcW w:w="731" w:type="dxa"/>
            <w:shd w:val="clear" w:color="auto" w:fill="auto"/>
          </w:tcPr>
          <w:p w14:paraId="30557836" w14:textId="77777777" w:rsidR="004155CC" w:rsidRPr="004155CC" w:rsidRDefault="004155CC" w:rsidP="004155CC">
            <w:pPr>
              <w:jc w:val="center"/>
              <w:rPr>
                <w:rFonts w:eastAsia="SimSun"/>
                <w:lang w:eastAsia="zh-CN"/>
              </w:rPr>
            </w:pPr>
            <w:r w:rsidRPr="004155CC">
              <w:rPr>
                <w:rFonts w:eastAsia="SimSun"/>
                <w:lang w:eastAsia="zh-CN"/>
              </w:rPr>
              <w:t>5</w:t>
            </w:r>
          </w:p>
        </w:tc>
        <w:tc>
          <w:tcPr>
            <w:tcW w:w="640" w:type="dxa"/>
            <w:shd w:val="clear" w:color="auto" w:fill="auto"/>
          </w:tcPr>
          <w:p w14:paraId="59F18B2E" w14:textId="77777777" w:rsidR="004155CC" w:rsidRPr="004155CC" w:rsidRDefault="004155CC" w:rsidP="004155CC">
            <w:pPr>
              <w:jc w:val="center"/>
              <w:rPr>
                <w:rFonts w:eastAsia="SimSun"/>
                <w:lang w:eastAsia="zh-CN"/>
              </w:rPr>
            </w:pPr>
            <w:r w:rsidRPr="004155CC">
              <w:rPr>
                <w:rFonts w:eastAsia="SimSun"/>
                <w:lang w:eastAsia="zh-CN"/>
              </w:rPr>
              <w:t>9</w:t>
            </w:r>
          </w:p>
        </w:tc>
        <w:tc>
          <w:tcPr>
            <w:tcW w:w="1269" w:type="dxa"/>
            <w:shd w:val="clear" w:color="auto" w:fill="auto"/>
          </w:tcPr>
          <w:p w14:paraId="22753C34" w14:textId="77777777" w:rsidR="004155CC" w:rsidRPr="004155CC" w:rsidRDefault="004155CC" w:rsidP="004155CC">
            <w:pPr>
              <w:jc w:val="center"/>
              <w:rPr>
                <w:rFonts w:eastAsia="SimSun"/>
                <w:lang w:eastAsia="zh-CN"/>
              </w:rPr>
            </w:pPr>
          </w:p>
        </w:tc>
      </w:tr>
      <w:tr w:rsidR="004155CC" w:rsidRPr="004155CC" w14:paraId="39D1D236" w14:textId="77777777" w:rsidTr="004155CC">
        <w:trPr>
          <w:trHeight w:val="538"/>
        </w:trPr>
        <w:tc>
          <w:tcPr>
            <w:tcW w:w="567" w:type="dxa"/>
          </w:tcPr>
          <w:p w14:paraId="5E92878C" w14:textId="77777777" w:rsidR="004155CC" w:rsidRPr="004155CC" w:rsidRDefault="004155CC" w:rsidP="004155CC">
            <w:pPr>
              <w:textAlignment w:val="baseline"/>
              <w:rPr>
                <w:rFonts w:eastAsia="SimSun"/>
                <w:lang w:eastAsia="zh-CN"/>
              </w:rPr>
            </w:pPr>
            <w:r w:rsidRPr="004155CC">
              <w:rPr>
                <w:rFonts w:eastAsia="SimSun"/>
                <w:lang w:eastAsia="zh-CN"/>
              </w:rPr>
              <w:t>5</w:t>
            </w:r>
          </w:p>
        </w:tc>
        <w:tc>
          <w:tcPr>
            <w:tcW w:w="3590" w:type="dxa"/>
            <w:shd w:val="clear" w:color="auto" w:fill="auto"/>
          </w:tcPr>
          <w:p w14:paraId="3666F3B5" w14:textId="77777777" w:rsidR="004155CC" w:rsidRPr="004155CC" w:rsidRDefault="004155CC" w:rsidP="004155CC">
            <w:pPr>
              <w:textAlignment w:val="baseline"/>
              <w:rPr>
                <w:rFonts w:eastAsia="SimSun"/>
                <w:lang w:eastAsia="zh-CN"/>
              </w:rPr>
            </w:pPr>
            <w:r w:rsidRPr="004155CC">
              <w:rPr>
                <w:rFonts w:eastAsia="SimSun"/>
                <w:lang w:eastAsia="zh-CN"/>
              </w:rPr>
              <w:t xml:space="preserve">Промежуточная аттестация – зачет </w:t>
            </w:r>
          </w:p>
        </w:tc>
        <w:tc>
          <w:tcPr>
            <w:tcW w:w="456" w:type="dxa"/>
            <w:shd w:val="clear" w:color="auto" w:fill="auto"/>
          </w:tcPr>
          <w:p w14:paraId="26A0252C" w14:textId="77777777" w:rsidR="004155CC" w:rsidRPr="004155CC" w:rsidRDefault="004155CC" w:rsidP="004155CC">
            <w:pPr>
              <w:jc w:val="center"/>
              <w:rPr>
                <w:rFonts w:eastAsia="SimSun"/>
                <w:lang w:eastAsia="zh-CN"/>
              </w:rPr>
            </w:pPr>
          </w:p>
        </w:tc>
        <w:tc>
          <w:tcPr>
            <w:tcW w:w="916" w:type="dxa"/>
          </w:tcPr>
          <w:p w14:paraId="68BEC839" w14:textId="77777777" w:rsidR="004155CC" w:rsidRPr="004155CC" w:rsidRDefault="004155CC" w:rsidP="004155CC">
            <w:pPr>
              <w:jc w:val="center"/>
              <w:rPr>
                <w:rFonts w:eastAsia="SimSun"/>
                <w:lang w:eastAsia="zh-CN"/>
              </w:rPr>
            </w:pPr>
          </w:p>
        </w:tc>
        <w:tc>
          <w:tcPr>
            <w:tcW w:w="1612" w:type="dxa"/>
            <w:shd w:val="clear" w:color="auto" w:fill="auto"/>
          </w:tcPr>
          <w:p w14:paraId="7A14183B" w14:textId="77777777" w:rsidR="004155CC" w:rsidRPr="004155CC" w:rsidRDefault="004155CC" w:rsidP="004155CC">
            <w:pPr>
              <w:jc w:val="center"/>
              <w:rPr>
                <w:rFonts w:eastAsia="SimSun"/>
                <w:lang w:eastAsia="zh-CN"/>
              </w:rPr>
            </w:pPr>
          </w:p>
        </w:tc>
        <w:tc>
          <w:tcPr>
            <w:tcW w:w="731" w:type="dxa"/>
            <w:shd w:val="clear" w:color="auto" w:fill="auto"/>
          </w:tcPr>
          <w:p w14:paraId="6FF2945B" w14:textId="77777777" w:rsidR="004155CC" w:rsidRPr="004155CC" w:rsidRDefault="004155CC" w:rsidP="004155CC">
            <w:pPr>
              <w:jc w:val="center"/>
              <w:rPr>
                <w:rFonts w:eastAsia="SimSun"/>
                <w:lang w:eastAsia="zh-CN"/>
              </w:rPr>
            </w:pPr>
          </w:p>
        </w:tc>
        <w:tc>
          <w:tcPr>
            <w:tcW w:w="640" w:type="dxa"/>
            <w:shd w:val="clear" w:color="auto" w:fill="auto"/>
          </w:tcPr>
          <w:p w14:paraId="483249E4" w14:textId="77777777" w:rsidR="004155CC" w:rsidRPr="004155CC" w:rsidRDefault="004155CC" w:rsidP="004155CC">
            <w:pPr>
              <w:jc w:val="center"/>
              <w:rPr>
                <w:rFonts w:eastAsia="SimSun"/>
                <w:lang w:eastAsia="zh-CN"/>
              </w:rPr>
            </w:pPr>
          </w:p>
        </w:tc>
        <w:tc>
          <w:tcPr>
            <w:tcW w:w="1269" w:type="dxa"/>
            <w:shd w:val="clear" w:color="auto" w:fill="auto"/>
          </w:tcPr>
          <w:p w14:paraId="4C4979C8" w14:textId="77777777" w:rsidR="004155CC" w:rsidRPr="004155CC" w:rsidRDefault="004155CC" w:rsidP="004155CC">
            <w:pPr>
              <w:jc w:val="center"/>
              <w:rPr>
                <w:rFonts w:eastAsia="SimSun"/>
                <w:lang w:eastAsia="zh-CN"/>
              </w:rPr>
            </w:pPr>
          </w:p>
        </w:tc>
      </w:tr>
      <w:tr w:rsidR="004155CC" w:rsidRPr="004155CC" w14:paraId="787C5DAB" w14:textId="77777777" w:rsidTr="004155CC">
        <w:trPr>
          <w:trHeight w:val="261"/>
        </w:trPr>
        <w:tc>
          <w:tcPr>
            <w:tcW w:w="567" w:type="dxa"/>
            <w:tcBorders>
              <w:top w:val="single" w:sz="4" w:space="0" w:color="auto"/>
              <w:left w:val="single" w:sz="4" w:space="0" w:color="auto"/>
              <w:bottom w:val="single" w:sz="4" w:space="0" w:color="auto"/>
              <w:right w:val="single" w:sz="4" w:space="0" w:color="auto"/>
            </w:tcBorders>
          </w:tcPr>
          <w:p w14:paraId="417A3251" w14:textId="77777777" w:rsidR="004155CC" w:rsidRPr="004155CC" w:rsidRDefault="004155CC" w:rsidP="004155CC">
            <w:pPr>
              <w:jc w:val="center"/>
              <w:rPr>
                <w:rFonts w:eastAsia="SimSun"/>
                <w:lang w:eastAsia="zh-CN"/>
              </w:rPr>
            </w:pPr>
            <w:r w:rsidRPr="004155CC">
              <w:rPr>
                <w:rFonts w:eastAsia="SimSun"/>
                <w:lang w:eastAsia="zh-CN"/>
              </w:rPr>
              <w:t>6</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7E918F5" w14:textId="77777777" w:rsidR="004155CC" w:rsidRPr="004155CC" w:rsidRDefault="004155CC" w:rsidP="004155CC">
            <w:pPr>
              <w:jc w:val="center"/>
              <w:rPr>
                <w:rFonts w:eastAsia="SimSun"/>
                <w:lang w:eastAsia="zh-CN"/>
              </w:rPr>
            </w:pPr>
            <w:r w:rsidRPr="004155CC">
              <w:rPr>
                <w:rFonts w:eastAsia="SimSun"/>
                <w:lang w:eastAsia="zh-CN"/>
              </w:rPr>
              <w:t>Итого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46F2614" w14:textId="77777777" w:rsidR="004155CC" w:rsidRPr="004155CC" w:rsidRDefault="004155CC" w:rsidP="004155CC">
            <w:pPr>
              <w:jc w:val="center"/>
              <w:rPr>
                <w:rFonts w:eastAsia="SimSun"/>
                <w:lang w:eastAsia="zh-CN"/>
              </w:rPr>
            </w:pPr>
            <w:r w:rsidRPr="004155CC">
              <w:rPr>
                <w:rFonts w:eastAsia="SimSun"/>
                <w:lang w:eastAsia="zh-CN"/>
              </w:rPr>
              <w:t>1</w:t>
            </w:r>
          </w:p>
        </w:tc>
        <w:tc>
          <w:tcPr>
            <w:tcW w:w="916" w:type="dxa"/>
            <w:tcBorders>
              <w:top w:val="single" w:sz="4" w:space="0" w:color="auto"/>
              <w:left w:val="single" w:sz="4" w:space="0" w:color="auto"/>
              <w:bottom w:val="single" w:sz="4" w:space="0" w:color="auto"/>
              <w:right w:val="single" w:sz="4" w:space="0" w:color="auto"/>
            </w:tcBorders>
          </w:tcPr>
          <w:p w14:paraId="07149427" w14:textId="77777777" w:rsidR="004155CC" w:rsidRPr="004155CC" w:rsidRDefault="004155CC" w:rsidP="004155CC">
            <w:pPr>
              <w:jc w:val="center"/>
              <w:rPr>
                <w:rFonts w:eastAsia="SimSun"/>
                <w:lang w:eastAsia="zh-CN"/>
              </w:rPr>
            </w:pPr>
            <w:r w:rsidRPr="004155CC">
              <w:rPr>
                <w:rFonts w:eastAsia="SimSun"/>
                <w:lang w:eastAsia="zh-CN"/>
              </w:rPr>
              <w:t>72</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B844933" w14:textId="77777777" w:rsidR="004155CC" w:rsidRPr="004155CC" w:rsidRDefault="004155CC" w:rsidP="004155CC">
            <w:pPr>
              <w:jc w:val="center"/>
              <w:rPr>
                <w:rFonts w:eastAsia="SimSun"/>
                <w:lang w:eastAsia="zh-CN"/>
              </w:rPr>
            </w:pPr>
            <w:r w:rsidRPr="004155CC">
              <w:rPr>
                <w:rFonts w:eastAsia="SimSun"/>
                <w:lang w:eastAsia="zh-CN"/>
              </w:rPr>
              <w:t>18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CF909BC" w14:textId="77777777" w:rsidR="004155CC" w:rsidRPr="004155CC" w:rsidRDefault="004155CC" w:rsidP="004155CC">
            <w:pPr>
              <w:jc w:val="center"/>
              <w:rPr>
                <w:rFonts w:eastAsia="SimSun"/>
                <w:lang w:eastAsia="zh-CN"/>
              </w:rPr>
            </w:pPr>
            <w:r w:rsidRPr="004155CC">
              <w:rPr>
                <w:rFonts w:eastAsia="SimSun"/>
                <w:lang w:eastAsia="zh-CN"/>
              </w:rPr>
              <w:t>18</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8F753D4" w14:textId="77777777" w:rsidR="004155CC" w:rsidRPr="004155CC" w:rsidRDefault="004155CC" w:rsidP="004155CC">
            <w:pPr>
              <w:jc w:val="center"/>
              <w:rPr>
                <w:rFonts w:eastAsia="SimSun"/>
                <w:lang w:eastAsia="zh-CN"/>
              </w:rPr>
            </w:pPr>
            <w:r w:rsidRPr="004155CC">
              <w:rPr>
                <w:rFonts w:eastAsia="SimSun"/>
                <w:lang w:eastAsia="zh-CN"/>
              </w:rPr>
              <w:t>36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357C063" w14:textId="77777777" w:rsidR="004155CC" w:rsidRPr="004155CC" w:rsidRDefault="004155CC" w:rsidP="004155CC">
            <w:pPr>
              <w:jc w:val="center"/>
              <w:rPr>
                <w:rFonts w:eastAsia="SimSun"/>
                <w:lang w:eastAsia="zh-CN"/>
              </w:rPr>
            </w:pPr>
          </w:p>
        </w:tc>
      </w:tr>
    </w:tbl>
    <w:p w14:paraId="5D3914A5" w14:textId="77777777" w:rsidR="00FF4494" w:rsidRPr="002E75B9" w:rsidRDefault="00FF4494" w:rsidP="004B2615">
      <w:pPr>
        <w:ind w:left="1080"/>
        <w:jc w:val="both"/>
      </w:pPr>
    </w:p>
    <w:p w14:paraId="0DA9287B" w14:textId="2F950FE1" w:rsidR="00440A76" w:rsidRDefault="00F27612" w:rsidP="00B55F2F">
      <w:pPr>
        <w:ind w:left="1080"/>
        <w:jc w:val="both"/>
        <w:rPr>
          <w:b/>
        </w:rPr>
      </w:pPr>
      <w:r w:rsidRPr="00043527">
        <w:rPr>
          <w:b/>
        </w:rPr>
        <w:t>Содержание дисциплины</w:t>
      </w:r>
      <w:r w:rsidR="00043527" w:rsidRPr="00043527">
        <w:rPr>
          <w:b/>
        </w:rPr>
        <w:t>, структурированное по темам</w:t>
      </w:r>
    </w:p>
    <w:p w14:paraId="01FACEF8" w14:textId="77777777" w:rsidR="004155CC" w:rsidRPr="004155CC" w:rsidRDefault="004155CC" w:rsidP="004155CC">
      <w:pPr>
        <w:ind w:right="-91" w:firstLine="709"/>
        <w:jc w:val="center"/>
        <w:rPr>
          <w:b/>
          <w:color w:val="000000"/>
        </w:rPr>
      </w:pPr>
      <w:r w:rsidRPr="004155CC">
        <w:rPr>
          <w:b/>
          <w:color w:val="000000"/>
        </w:rPr>
        <w:t xml:space="preserve">Лекции </w:t>
      </w:r>
    </w:p>
    <w:p w14:paraId="0DE2C2C9" w14:textId="77777777" w:rsidR="004155CC" w:rsidRPr="004155CC" w:rsidRDefault="004155CC" w:rsidP="004155CC">
      <w:pPr>
        <w:ind w:right="-91" w:firstLine="709"/>
        <w:rPr>
          <w:b/>
          <w:color w:val="000000"/>
        </w:rPr>
      </w:pPr>
    </w:p>
    <w:p w14:paraId="4F573F76" w14:textId="77777777" w:rsidR="004155CC" w:rsidRPr="004155CC" w:rsidRDefault="004155CC" w:rsidP="004155CC">
      <w:pPr>
        <w:ind w:right="-91" w:firstLine="709"/>
        <w:rPr>
          <w:b/>
          <w:color w:val="000000"/>
        </w:rPr>
      </w:pPr>
      <w:r w:rsidRPr="004155CC">
        <w:rPr>
          <w:b/>
          <w:color w:val="000000"/>
        </w:rPr>
        <w:t>Тема 1. Введение в археологию</w:t>
      </w:r>
    </w:p>
    <w:p w14:paraId="612A6350" w14:textId="77777777" w:rsidR="004155CC" w:rsidRPr="004155CC" w:rsidRDefault="004155CC" w:rsidP="004155CC">
      <w:pPr>
        <w:tabs>
          <w:tab w:val="right" w:leader="underscore" w:pos="8505"/>
        </w:tabs>
        <w:ind w:firstLine="709"/>
        <w:jc w:val="both"/>
        <w:rPr>
          <w:color w:val="000000"/>
          <w:lang w:eastAsia="zh-CN"/>
        </w:rPr>
      </w:pPr>
      <w:r w:rsidRPr="004155CC">
        <w:rPr>
          <w:b/>
          <w:color w:val="000000"/>
        </w:rPr>
        <w:t>Тема:</w:t>
      </w:r>
      <w:r w:rsidRPr="004155CC">
        <w:rPr>
          <w:rFonts w:eastAsia="SimSun"/>
          <w:color w:val="000000"/>
          <w:lang w:eastAsia="zh-CN"/>
        </w:rPr>
        <w:t xml:space="preserve"> Введение в археологию. </w:t>
      </w:r>
    </w:p>
    <w:p w14:paraId="3230DEE9" w14:textId="77777777" w:rsidR="004155CC" w:rsidRPr="004155CC" w:rsidRDefault="004155CC" w:rsidP="004155CC">
      <w:pPr>
        <w:jc w:val="both"/>
        <w:rPr>
          <w:rFonts w:eastAsia="SimSun"/>
          <w:color w:val="000000"/>
          <w:lang w:eastAsia="zh-CN"/>
        </w:rPr>
      </w:pPr>
      <w:r w:rsidRPr="004155CC">
        <w:rPr>
          <w:bCs/>
          <w:iCs/>
          <w:color w:val="000000"/>
        </w:rPr>
        <w:t xml:space="preserve">Археология. Археологическая периодизация. Методы датировки. Абсолютная датировка, относительная датировка. Археологический памятник. Археологическая культура, культурно-историческая общность. Изучить 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исследования.</w:t>
      </w:r>
    </w:p>
    <w:p w14:paraId="17E46B3C" w14:textId="77777777" w:rsidR="004155CC" w:rsidRPr="004155CC" w:rsidRDefault="004155CC" w:rsidP="004155CC">
      <w:pPr>
        <w:tabs>
          <w:tab w:val="right" w:leader="underscore" w:pos="8505"/>
        </w:tabs>
        <w:ind w:firstLine="709"/>
        <w:jc w:val="both"/>
        <w:rPr>
          <w:bCs/>
          <w:iCs/>
          <w:color w:val="000000"/>
        </w:rPr>
      </w:pPr>
    </w:p>
    <w:p w14:paraId="30F2A76D" w14:textId="77777777" w:rsidR="004155CC" w:rsidRPr="004155CC" w:rsidRDefault="004155CC" w:rsidP="004155CC">
      <w:pPr>
        <w:ind w:right="-91" w:firstLine="709"/>
        <w:rPr>
          <w:b/>
          <w:color w:val="000000"/>
        </w:rPr>
      </w:pPr>
      <w:r w:rsidRPr="004155CC">
        <w:rPr>
          <w:b/>
          <w:color w:val="000000"/>
        </w:rPr>
        <w:t>Тема 2: Археология каменного века</w:t>
      </w:r>
    </w:p>
    <w:p w14:paraId="680DD723" w14:textId="77777777" w:rsidR="004155CC" w:rsidRPr="004155CC" w:rsidRDefault="004155CC" w:rsidP="004155CC">
      <w:pPr>
        <w:tabs>
          <w:tab w:val="right" w:leader="underscore" w:pos="8505"/>
        </w:tabs>
        <w:ind w:firstLine="709"/>
        <w:jc w:val="both"/>
        <w:rPr>
          <w:color w:val="000000"/>
          <w:lang w:eastAsia="zh-CN"/>
        </w:rPr>
      </w:pPr>
      <w:r w:rsidRPr="004155CC">
        <w:rPr>
          <w:b/>
          <w:color w:val="000000"/>
        </w:rPr>
        <w:t>Тема:</w:t>
      </w:r>
      <w:r w:rsidRPr="004155CC">
        <w:rPr>
          <w:rFonts w:eastAsia="SimSun"/>
          <w:color w:val="000000"/>
          <w:lang w:eastAsia="zh-CN"/>
        </w:rPr>
        <w:t xml:space="preserve"> </w:t>
      </w:r>
      <w:r w:rsidRPr="004155CC">
        <w:rPr>
          <w:color w:val="000000"/>
        </w:rPr>
        <w:t>Археология каменного века</w:t>
      </w:r>
      <w:r w:rsidRPr="004155CC">
        <w:rPr>
          <w:rFonts w:eastAsia="SimSun"/>
          <w:color w:val="000000"/>
          <w:lang w:eastAsia="zh-CN"/>
        </w:rPr>
        <w:t xml:space="preserve">. </w:t>
      </w:r>
    </w:p>
    <w:p w14:paraId="7603520C" w14:textId="77777777" w:rsidR="004155CC" w:rsidRPr="004155CC" w:rsidRDefault="004155CC" w:rsidP="004155CC">
      <w:pPr>
        <w:jc w:val="both"/>
        <w:rPr>
          <w:rFonts w:eastAsia="SimSun"/>
          <w:color w:val="000000"/>
          <w:lang w:eastAsia="zh-CN"/>
        </w:rPr>
      </w:pPr>
      <w:r w:rsidRPr="004155CC">
        <w:rPr>
          <w:bCs/>
          <w:iCs/>
          <w:color w:val="000000"/>
        </w:rPr>
        <w:t xml:space="preserve">Палеолит, архантропы, палеоантропы, неоантропы. Мезолит. Неолит. Макролиты, микролиты, вкладышевые орудия, каменная индустрия. Первобытное искусство Изучить 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исследования.</w:t>
      </w:r>
    </w:p>
    <w:p w14:paraId="786F8B9E" w14:textId="77777777" w:rsidR="004155CC" w:rsidRPr="004155CC" w:rsidRDefault="004155CC" w:rsidP="004155CC">
      <w:pPr>
        <w:jc w:val="both"/>
        <w:rPr>
          <w:bCs/>
          <w:iCs/>
          <w:color w:val="000000"/>
        </w:rPr>
      </w:pPr>
    </w:p>
    <w:p w14:paraId="6A4C36F0" w14:textId="77777777" w:rsidR="004155CC" w:rsidRPr="004155CC" w:rsidRDefault="004155CC" w:rsidP="004155CC">
      <w:pPr>
        <w:ind w:firstLine="709"/>
        <w:rPr>
          <w:b/>
          <w:color w:val="000000"/>
        </w:rPr>
      </w:pPr>
      <w:r w:rsidRPr="004155CC">
        <w:rPr>
          <w:b/>
          <w:color w:val="000000"/>
        </w:rPr>
        <w:t>Тема 3: Археология эпохи энеолита и бронзового века</w:t>
      </w:r>
    </w:p>
    <w:p w14:paraId="08E48FD9" w14:textId="77777777" w:rsidR="004155CC" w:rsidRPr="004155CC" w:rsidRDefault="004155CC" w:rsidP="004155CC">
      <w:pPr>
        <w:tabs>
          <w:tab w:val="right" w:leader="underscore" w:pos="8505"/>
        </w:tabs>
        <w:ind w:firstLine="709"/>
        <w:jc w:val="both"/>
        <w:rPr>
          <w:color w:val="000000"/>
          <w:lang w:eastAsia="zh-CN"/>
        </w:rPr>
      </w:pPr>
      <w:r w:rsidRPr="004155CC">
        <w:rPr>
          <w:b/>
          <w:color w:val="000000"/>
        </w:rPr>
        <w:t>Тема:</w:t>
      </w:r>
      <w:r w:rsidRPr="004155CC">
        <w:rPr>
          <w:rFonts w:eastAsia="SimSun"/>
          <w:color w:val="000000"/>
          <w:lang w:eastAsia="zh-CN"/>
        </w:rPr>
        <w:t xml:space="preserve"> </w:t>
      </w:r>
      <w:r w:rsidRPr="004155CC">
        <w:rPr>
          <w:color w:val="000000"/>
        </w:rPr>
        <w:t>Археология эпохи энеолита и бронзового века</w:t>
      </w:r>
      <w:r w:rsidRPr="004155CC">
        <w:rPr>
          <w:rFonts w:eastAsia="SimSun"/>
          <w:color w:val="000000"/>
          <w:lang w:eastAsia="zh-CN"/>
        </w:rPr>
        <w:t xml:space="preserve">. </w:t>
      </w:r>
    </w:p>
    <w:p w14:paraId="436F3892" w14:textId="77777777" w:rsidR="004155CC" w:rsidRPr="004155CC" w:rsidRDefault="004155CC" w:rsidP="004155CC">
      <w:pPr>
        <w:jc w:val="both"/>
        <w:rPr>
          <w:rFonts w:eastAsia="SimSun"/>
          <w:color w:val="000000"/>
          <w:lang w:eastAsia="zh-CN"/>
        </w:rPr>
      </w:pPr>
      <w:r w:rsidRPr="004155CC">
        <w:rPr>
          <w:bCs/>
          <w:iCs/>
          <w:color w:val="000000"/>
        </w:rPr>
        <w:t xml:space="preserve">Энеолит. Бронзовый век. Металлургия, металлургические области. Земледельцы, скотоводы. Изучить 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исследования.</w:t>
      </w:r>
    </w:p>
    <w:p w14:paraId="1CDA107C" w14:textId="77777777" w:rsidR="004155CC" w:rsidRPr="004155CC" w:rsidRDefault="004155CC" w:rsidP="004155CC">
      <w:pPr>
        <w:tabs>
          <w:tab w:val="right" w:leader="underscore" w:pos="8505"/>
        </w:tabs>
        <w:ind w:firstLine="709"/>
        <w:jc w:val="both"/>
        <w:rPr>
          <w:bCs/>
          <w:iCs/>
          <w:color w:val="000000"/>
        </w:rPr>
      </w:pPr>
    </w:p>
    <w:p w14:paraId="74B7178C" w14:textId="77777777" w:rsidR="004155CC" w:rsidRPr="004155CC" w:rsidRDefault="004155CC" w:rsidP="004155CC">
      <w:pPr>
        <w:ind w:firstLine="709"/>
        <w:rPr>
          <w:b/>
        </w:rPr>
      </w:pPr>
      <w:r w:rsidRPr="004155CC">
        <w:rPr>
          <w:b/>
        </w:rPr>
        <w:t>Тема 4. Археология железного века</w:t>
      </w:r>
    </w:p>
    <w:p w14:paraId="2F0F4009" w14:textId="77777777" w:rsidR="004155CC" w:rsidRPr="004155CC" w:rsidRDefault="004155CC" w:rsidP="004155CC">
      <w:pPr>
        <w:tabs>
          <w:tab w:val="right" w:leader="underscore" w:pos="8505"/>
        </w:tabs>
        <w:ind w:firstLine="709"/>
        <w:jc w:val="both"/>
        <w:rPr>
          <w:color w:val="000000"/>
          <w:lang w:eastAsia="zh-CN"/>
        </w:rPr>
      </w:pPr>
      <w:r w:rsidRPr="004155CC">
        <w:rPr>
          <w:b/>
          <w:color w:val="000000"/>
        </w:rPr>
        <w:t>Тема:</w:t>
      </w:r>
      <w:r w:rsidRPr="004155CC">
        <w:rPr>
          <w:rFonts w:eastAsia="SimSun"/>
          <w:color w:val="000000"/>
          <w:lang w:eastAsia="zh-CN"/>
        </w:rPr>
        <w:t xml:space="preserve"> </w:t>
      </w:r>
      <w:r w:rsidRPr="004155CC">
        <w:rPr>
          <w:color w:val="000000"/>
        </w:rPr>
        <w:t>Археология раннего железного века</w:t>
      </w:r>
      <w:r w:rsidRPr="004155CC">
        <w:rPr>
          <w:rFonts w:eastAsia="SimSun"/>
          <w:color w:val="000000"/>
          <w:lang w:eastAsia="zh-CN"/>
        </w:rPr>
        <w:t xml:space="preserve">. </w:t>
      </w:r>
    </w:p>
    <w:p w14:paraId="77185B94" w14:textId="77777777" w:rsidR="004155CC" w:rsidRPr="004155CC" w:rsidRDefault="004155CC" w:rsidP="004155CC">
      <w:pPr>
        <w:jc w:val="both"/>
        <w:rPr>
          <w:rFonts w:eastAsia="SimSun"/>
          <w:color w:val="000000"/>
          <w:lang w:eastAsia="zh-CN"/>
        </w:rPr>
      </w:pPr>
      <w:r w:rsidRPr="004155CC">
        <w:rPr>
          <w:bCs/>
          <w:iCs/>
          <w:color w:val="000000"/>
        </w:rPr>
        <w:t xml:space="preserve">Закономерности и особенности археологии раннего железного века. Появление железа и начало его массового производства. Древние способы получения железа. Значение железа в хозяйственной и общественной жизни человечества, вытеснение каменных орудий труда из хозяйства, интенсивное развитие ремесел. Широкое распространение сельскохозяйственных железных орудий труда, значение использования железа в изготовлении оружия. Изучить 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исследования.</w:t>
      </w:r>
    </w:p>
    <w:p w14:paraId="7C7E3373" w14:textId="77777777" w:rsidR="004155CC" w:rsidRPr="004155CC" w:rsidRDefault="004155CC" w:rsidP="004155CC">
      <w:pPr>
        <w:tabs>
          <w:tab w:val="right" w:leader="underscore" w:pos="8505"/>
        </w:tabs>
        <w:jc w:val="center"/>
        <w:rPr>
          <w:rFonts w:eastAsia="SimSun"/>
          <w:b/>
          <w:lang w:eastAsia="zh-CN"/>
        </w:rPr>
      </w:pPr>
      <w:r w:rsidRPr="004155CC">
        <w:rPr>
          <w:rFonts w:eastAsia="SimSun"/>
          <w:b/>
          <w:lang w:eastAsia="zh-CN"/>
        </w:rPr>
        <w:t>Практические занятия</w:t>
      </w:r>
    </w:p>
    <w:p w14:paraId="1088B831" w14:textId="77777777" w:rsidR="004155CC" w:rsidRPr="004155CC" w:rsidRDefault="004155CC" w:rsidP="004155CC">
      <w:pPr>
        <w:tabs>
          <w:tab w:val="right" w:leader="underscore" w:pos="8505"/>
        </w:tabs>
        <w:ind w:firstLine="709"/>
        <w:jc w:val="both"/>
        <w:rPr>
          <w:color w:val="000000"/>
        </w:rPr>
      </w:pPr>
    </w:p>
    <w:p w14:paraId="680EFB8D" w14:textId="77777777" w:rsidR="004155CC" w:rsidRPr="004155CC" w:rsidRDefault="004155CC" w:rsidP="004155CC">
      <w:pPr>
        <w:ind w:right="-91" w:firstLine="709"/>
        <w:rPr>
          <w:b/>
          <w:color w:val="000000"/>
        </w:rPr>
      </w:pPr>
      <w:r w:rsidRPr="004155CC">
        <w:rPr>
          <w:b/>
          <w:color w:val="000000"/>
        </w:rPr>
        <w:t>Тема 1. Введение в археологию</w:t>
      </w:r>
    </w:p>
    <w:p w14:paraId="21D54291" w14:textId="77777777" w:rsidR="004155CC" w:rsidRPr="004155CC" w:rsidRDefault="004155CC" w:rsidP="004155CC">
      <w:pPr>
        <w:ind w:firstLine="709"/>
        <w:rPr>
          <w:b/>
          <w:color w:val="000000"/>
        </w:rPr>
      </w:pPr>
      <w:r w:rsidRPr="004155CC">
        <w:rPr>
          <w:b/>
          <w:color w:val="000000"/>
        </w:rPr>
        <w:t>Практическое занятие 1</w:t>
      </w:r>
    </w:p>
    <w:p w14:paraId="0D676F33" w14:textId="77777777" w:rsidR="004155CC" w:rsidRPr="004155CC" w:rsidRDefault="004155CC" w:rsidP="004155CC">
      <w:pPr>
        <w:ind w:firstLine="709"/>
        <w:rPr>
          <w:b/>
          <w:color w:val="000000"/>
        </w:rPr>
      </w:pPr>
      <w:r w:rsidRPr="004155CC">
        <w:rPr>
          <w:b/>
          <w:color w:val="000000"/>
        </w:rPr>
        <w:t xml:space="preserve">Тема: </w:t>
      </w:r>
      <w:r w:rsidRPr="004155CC">
        <w:rPr>
          <w:rFonts w:eastAsia="Calibri"/>
          <w:color w:val="000000"/>
          <w:lang w:eastAsia="zh-CN"/>
        </w:rPr>
        <w:t>Развитие археологии как науки</w:t>
      </w:r>
    </w:p>
    <w:p w14:paraId="5421A5AF" w14:textId="77777777" w:rsidR="004155CC" w:rsidRPr="004155CC" w:rsidRDefault="004155CC" w:rsidP="004155CC">
      <w:pPr>
        <w:jc w:val="both"/>
        <w:rPr>
          <w:rFonts w:eastAsia="SimSun"/>
          <w:color w:val="000000"/>
          <w:lang w:eastAsia="zh-CN"/>
        </w:rPr>
      </w:pPr>
      <w:r w:rsidRPr="004155CC">
        <w:rPr>
          <w:b/>
          <w:color w:val="000000"/>
        </w:rPr>
        <w:t xml:space="preserve">Учебные цели: </w:t>
      </w:r>
      <w:r w:rsidRPr="004155CC">
        <w:rPr>
          <w:rFonts w:eastAsia="SimSun"/>
          <w:color w:val="000000"/>
          <w:lang w:eastAsia="zh-CN"/>
        </w:rPr>
        <w:t>пол</w:t>
      </w:r>
      <w:r w:rsidRPr="004155CC">
        <w:rPr>
          <w:rFonts w:eastAsia="SimSun"/>
          <w:color w:val="000000"/>
          <w:spacing w:val="-4"/>
          <w:lang w:eastAsia="zh-CN"/>
        </w:rPr>
        <w:t>у</w:t>
      </w:r>
      <w:r w:rsidRPr="004155CC">
        <w:rPr>
          <w:rFonts w:eastAsia="SimSun"/>
          <w:color w:val="000000"/>
          <w:lang w:eastAsia="zh-CN"/>
        </w:rPr>
        <w:t>ч</w:t>
      </w:r>
      <w:r w:rsidRPr="004155CC">
        <w:rPr>
          <w:rFonts w:eastAsia="SimSun"/>
          <w:color w:val="000000"/>
          <w:spacing w:val="-2"/>
          <w:lang w:eastAsia="zh-CN"/>
        </w:rPr>
        <w:t>ить</w:t>
      </w:r>
      <w:r w:rsidRPr="004155CC">
        <w:rPr>
          <w:rFonts w:eastAsia="SimSun"/>
          <w:color w:val="000000"/>
          <w:lang w:eastAsia="zh-CN"/>
        </w:rPr>
        <w:t xml:space="preserve"> новые знания на основе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 xml:space="preserve">ов исследования; </w:t>
      </w:r>
    </w:p>
    <w:p w14:paraId="29DE0038" w14:textId="77777777" w:rsidR="004155CC" w:rsidRPr="004155CC" w:rsidRDefault="004155CC" w:rsidP="004155CC">
      <w:pPr>
        <w:tabs>
          <w:tab w:val="right" w:leader="underscore" w:pos="8505"/>
        </w:tabs>
        <w:ind w:firstLine="709"/>
        <w:jc w:val="both"/>
        <w:rPr>
          <w:b/>
          <w:color w:val="000000"/>
        </w:rPr>
      </w:pPr>
    </w:p>
    <w:p w14:paraId="44BB2F6C"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lastRenderedPageBreak/>
        <w:t>1) изучить развитие зарубежной археологии;</w:t>
      </w:r>
    </w:p>
    <w:p w14:paraId="5C171C39" w14:textId="77777777" w:rsidR="004155CC" w:rsidRPr="004155CC" w:rsidRDefault="004155CC" w:rsidP="004155CC">
      <w:pPr>
        <w:tabs>
          <w:tab w:val="right" w:leader="underscore" w:pos="8505"/>
        </w:tabs>
        <w:ind w:firstLine="709"/>
        <w:jc w:val="both"/>
        <w:rPr>
          <w:rFonts w:eastAsia="SimSun"/>
          <w:color w:val="000000"/>
          <w:lang w:eastAsia="zh-CN"/>
        </w:rPr>
      </w:pPr>
      <w:r w:rsidRPr="004155CC">
        <w:rPr>
          <w:bCs/>
          <w:iCs/>
          <w:color w:val="000000"/>
        </w:rPr>
        <w:t>2) изучить развитие отечественной археологии</w:t>
      </w:r>
      <w:r w:rsidRPr="004155CC">
        <w:rPr>
          <w:rFonts w:eastAsia="SimSun"/>
          <w:color w:val="000000"/>
          <w:lang w:eastAsia="zh-CN"/>
        </w:rPr>
        <w:t>.</w:t>
      </w:r>
    </w:p>
    <w:p w14:paraId="7DA29650" w14:textId="77777777" w:rsidR="004155CC" w:rsidRPr="004155CC" w:rsidRDefault="004155CC" w:rsidP="004155CC">
      <w:pPr>
        <w:tabs>
          <w:tab w:val="right" w:leader="underscore" w:pos="8505"/>
        </w:tabs>
        <w:ind w:firstLine="709"/>
        <w:jc w:val="both"/>
        <w:rPr>
          <w:bCs/>
          <w:iCs/>
          <w:color w:val="000000"/>
        </w:rPr>
      </w:pPr>
    </w:p>
    <w:p w14:paraId="616D7292"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3ED14074" w14:textId="77777777" w:rsidR="004155CC" w:rsidRPr="004155CC" w:rsidRDefault="004155CC" w:rsidP="004155CC">
      <w:pPr>
        <w:ind w:firstLine="709"/>
        <w:jc w:val="both"/>
        <w:rPr>
          <w:bCs/>
          <w:iCs/>
          <w:color w:val="000000"/>
        </w:rPr>
      </w:pPr>
      <w:r w:rsidRPr="004155CC">
        <w:rPr>
          <w:bCs/>
          <w:iCs/>
          <w:color w:val="000000"/>
        </w:rPr>
        <w:t>период кладоискательства, собирание и коллекционирование античных статуй в Италии и других странах Европы в XIV-X</w:t>
      </w:r>
      <w:r w:rsidRPr="004155CC">
        <w:rPr>
          <w:bCs/>
          <w:iCs/>
          <w:color w:val="000000"/>
          <w:lang w:val="en-US"/>
        </w:rPr>
        <w:t>V</w:t>
      </w:r>
      <w:r w:rsidRPr="004155CC">
        <w:rPr>
          <w:bCs/>
          <w:iCs/>
          <w:color w:val="000000"/>
        </w:rPr>
        <w:t>III вв., первые инструкции для производства раскопок, указы Петра I, формирование археологии как науки в XIX веке, развитие археологии в XX веке.</w:t>
      </w:r>
    </w:p>
    <w:p w14:paraId="7CA26DD1" w14:textId="77777777" w:rsidR="004155CC" w:rsidRPr="004155CC" w:rsidRDefault="004155CC" w:rsidP="004155CC">
      <w:pPr>
        <w:ind w:firstLine="709"/>
        <w:rPr>
          <w:bCs/>
          <w:iCs/>
          <w:color w:val="000000"/>
        </w:rPr>
      </w:pPr>
    </w:p>
    <w:p w14:paraId="7E5BD64B" w14:textId="77777777" w:rsidR="004155CC" w:rsidRPr="004155CC" w:rsidRDefault="004155CC" w:rsidP="004155CC">
      <w:pPr>
        <w:ind w:right="-91" w:firstLine="709"/>
        <w:rPr>
          <w:b/>
          <w:color w:val="000000"/>
        </w:rPr>
      </w:pPr>
      <w:r w:rsidRPr="004155CC">
        <w:rPr>
          <w:b/>
          <w:color w:val="000000"/>
        </w:rPr>
        <w:t>Тема 2: Археология каменного века</w:t>
      </w:r>
    </w:p>
    <w:p w14:paraId="243906B1" w14:textId="77777777" w:rsidR="004155CC" w:rsidRPr="004155CC" w:rsidRDefault="004155CC" w:rsidP="004155CC">
      <w:pPr>
        <w:ind w:firstLine="709"/>
        <w:rPr>
          <w:b/>
          <w:color w:val="000000"/>
        </w:rPr>
      </w:pPr>
      <w:r w:rsidRPr="004155CC">
        <w:rPr>
          <w:b/>
          <w:color w:val="000000"/>
        </w:rPr>
        <w:t>Практическое занятие 2</w:t>
      </w:r>
    </w:p>
    <w:p w14:paraId="3AC26920" w14:textId="77777777" w:rsidR="004155CC" w:rsidRPr="004155CC" w:rsidRDefault="004155CC" w:rsidP="004155CC">
      <w:pPr>
        <w:ind w:firstLine="709"/>
        <w:rPr>
          <w:b/>
          <w:color w:val="000000"/>
        </w:rPr>
      </w:pPr>
      <w:r w:rsidRPr="004155CC">
        <w:rPr>
          <w:b/>
          <w:color w:val="000000"/>
        </w:rPr>
        <w:t xml:space="preserve">Тема: </w:t>
      </w:r>
      <w:r w:rsidRPr="004155CC">
        <w:rPr>
          <w:rFonts w:eastAsia="Calibri"/>
          <w:color w:val="000000"/>
          <w:lang w:eastAsia="zh-CN"/>
        </w:rPr>
        <w:t>Палеолит</w:t>
      </w:r>
    </w:p>
    <w:p w14:paraId="4F47CCA3" w14:textId="77777777" w:rsidR="004155CC" w:rsidRPr="004155CC" w:rsidRDefault="004155CC" w:rsidP="004155CC">
      <w:pPr>
        <w:jc w:val="both"/>
        <w:rPr>
          <w:rFonts w:eastAsia="SimSun"/>
          <w:color w:val="000000"/>
          <w:lang w:eastAsia="zh-CN"/>
        </w:rPr>
      </w:pPr>
      <w:r w:rsidRPr="004155CC">
        <w:rPr>
          <w:b/>
          <w:color w:val="000000"/>
        </w:rPr>
        <w:t xml:space="preserve">Учебные цели: </w:t>
      </w:r>
      <w:r w:rsidRPr="004155CC">
        <w:rPr>
          <w:rFonts w:eastAsia="SimSun"/>
          <w:color w:val="000000"/>
          <w:lang w:eastAsia="zh-CN"/>
        </w:rPr>
        <w:t>пол</w:t>
      </w:r>
      <w:r w:rsidRPr="004155CC">
        <w:rPr>
          <w:rFonts w:eastAsia="SimSun"/>
          <w:color w:val="000000"/>
          <w:spacing w:val="-4"/>
          <w:lang w:eastAsia="zh-CN"/>
        </w:rPr>
        <w:t>у</w:t>
      </w:r>
      <w:r w:rsidRPr="004155CC">
        <w:rPr>
          <w:rFonts w:eastAsia="SimSun"/>
          <w:color w:val="000000"/>
          <w:lang w:eastAsia="zh-CN"/>
        </w:rPr>
        <w:t>ч</w:t>
      </w:r>
      <w:r w:rsidRPr="004155CC">
        <w:rPr>
          <w:rFonts w:eastAsia="SimSun"/>
          <w:color w:val="000000"/>
          <w:spacing w:val="-2"/>
          <w:lang w:eastAsia="zh-CN"/>
        </w:rPr>
        <w:t>а</w:t>
      </w:r>
      <w:r w:rsidRPr="004155CC">
        <w:rPr>
          <w:rFonts w:eastAsia="SimSun"/>
          <w:color w:val="000000"/>
          <w:spacing w:val="-4"/>
          <w:lang w:eastAsia="zh-CN"/>
        </w:rPr>
        <w:t>т</w:t>
      </w:r>
      <w:r w:rsidRPr="004155CC">
        <w:rPr>
          <w:rFonts w:eastAsia="SimSun"/>
          <w:color w:val="000000"/>
          <w:lang w:eastAsia="zh-CN"/>
        </w:rPr>
        <w:t>ь новые знания на основе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 xml:space="preserve">ов исследования; </w:t>
      </w:r>
    </w:p>
    <w:p w14:paraId="10826528"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1) изучить периодизацию и особенности материальной культуры палеолита;</w:t>
      </w:r>
    </w:p>
    <w:p w14:paraId="756F5E22"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2) дать характеристику палеолитических археологических культур на территории России.</w:t>
      </w:r>
    </w:p>
    <w:p w14:paraId="4C7B3DCE" w14:textId="77777777" w:rsidR="004155CC" w:rsidRPr="004155CC" w:rsidRDefault="004155CC" w:rsidP="004155CC">
      <w:pPr>
        <w:tabs>
          <w:tab w:val="right" w:leader="underscore" w:pos="8505"/>
        </w:tabs>
        <w:ind w:firstLine="709"/>
        <w:jc w:val="both"/>
        <w:rPr>
          <w:bCs/>
          <w:iCs/>
          <w:color w:val="000000"/>
        </w:rPr>
      </w:pPr>
    </w:p>
    <w:p w14:paraId="2EFEE0A1"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02FC3D56"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палеолит, архантропы, палеоантропы, неоантропы, нижний палеолит, ашель, , верхний палеолит, макролиты, каменная индустрия, костяные орудия, присваивающее хозяйство, первобытное искусство, Сунгирь, Костенки.</w:t>
      </w:r>
    </w:p>
    <w:p w14:paraId="21C9AC3D" w14:textId="77777777" w:rsidR="004155CC" w:rsidRPr="004155CC" w:rsidRDefault="004155CC" w:rsidP="004155CC">
      <w:pPr>
        <w:tabs>
          <w:tab w:val="right" w:leader="underscore" w:pos="8505"/>
        </w:tabs>
        <w:ind w:firstLine="709"/>
        <w:jc w:val="both"/>
        <w:rPr>
          <w:bCs/>
          <w:iCs/>
          <w:color w:val="000000"/>
        </w:rPr>
      </w:pPr>
    </w:p>
    <w:p w14:paraId="50E16924" w14:textId="77777777" w:rsidR="004155CC" w:rsidRPr="004155CC" w:rsidRDefault="004155CC" w:rsidP="004155CC">
      <w:pPr>
        <w:ind w:firstLine="709"/>
        <w:rPr>
          <w:b/>
          <w:color w:val="000000"/>
        </w:rPr>
      </w:pPr>
      <w:r w:rsidRPr="004155CC">
        <w:rPr>
          <w:b/>
          <w:color w:val="000000"/>
        </w:rPr>
        <w:t>Практическое занятие 3</w:t>
      </w:r>
    </w:p>
    <w:p w14:paraId="728B77C5" w14:textId="77777777" w:rsidR="004155CC" w:rsidRPr="004155CC" w:rsidRDefault="004155CC" w:rsidP="004155CC">
      <w:pPr>
        <w:ind w:firstLine="709"/>
        <w:rPr>
          <w:b/>
          <w:color w:val="000000"/>
        </w:rPr>
      </w:pPr>
      <w:r w:rsidRPr="004155CC">
        <w:rPr>
          <w:b/>
          <w:color w:val="000000"/>
        </w:rPr>
        <w:t xml:space="preserve">Тема: </w:t>
      </w:r>
      <w:r w:rsidRPr="004155CC">
        <w:rPr>
          <w:rFonts w:eastAsia="Calibri"/>
          <w:color w:val="000000"/>
          <w:lang w:eastAsia="zh-CN"/>
        </w:rPr>
        <w:t>Мезолит</w:t>
      </w:r>
    </w:p>
    <w:p w14:paraId="6B7EBDC5" w14:textId="77777777" w:rsidR="004155CC" w:rsidRPr="004155CC" w:rsidRDefault="004155CC" w:rsidP="004155CC">
      <w:pPr>
        <w:tabs>
          <w:tab w:val="right" w:leader="underscore" w:pos="8505"/>
        </w:tabs>
        <w:ind w:firstLine="709"/>
        <w:jc w:val="both"/>
        <w:rPr>
          <w:b/>
          <w:color w:val="000000"/>
        </w:rPr>
      </w:pPr>
      <w:r w:rsidRPr="004155CC">
        <w:rPr>
          <w:b/>
          <w:color w:val="000000"/>
        </w:rPr>
        <w:t xml:space="preserve">Учебные цели: </w:t>
      </w:r>
    </w:p>
    <w:p w14:paraId="78431C7C"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1) изучить особенности материальной и духовной культуры мезолита;</w:t>
      </w:r>
    </w:p>
    <w:p w14:paraId="41A8ACDE"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2) дать характеристику мезолитических археологических культур на территории России.</w:t>
      </w:r>
    </w:p>
    <w:p w14:paraId="7EFCA92B" w14:textId="77777777" w:rsidR="004155CC" w:rsidRPr="004155CC" w:rsidRDefault="004155CC" w:rsidP="004155CC">
      <w:pPr>
        <w:tabs>
          <w:tab w:val="right" w:leader="underscore" w:pos="8505"/>
        </w:tabs>
        <w:ind w:firstLine="709"/>
        <w:jc w:val="both"/>
        <w:rPr>
          <w:bCs/>
          <w:iCs/>
          <w:color w:val="000000"/>
        </w:rPr>
      </w:pPr>
    </w:p>
    <w:p w14:paraId="3DF2E5BC"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2A6434BD"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мезолит, архантропы, макролиты, микролиты, вкладышевые орудия, каменная индустрия, костяные орудия, мезолитическое искусство, петроглифы.</w:t>
      </w:r>
    </w:p>
    <w:p w14:paraId="61480F86" w14:textId="77777777" w:rsidR="004155CC" w:rsidRPr="004155CC" w:rsidRDefault="004155CC" w:rsidP="004155CC">
      <w:pPr>
        <w:tabs>
          <w:tab w:val="right" w:leader="underscore" w:pos="8505"/>
        </w:tabs>
        <w:ind w:firstLine="709"/>
        <w:jc w:val="both"/>
        <w:rPr>
          <w:bCs/>
          <w:iCs/>
          <w:color w:val="000000"/>
        </w:rPr>
      </w:pPr>
    </w:p>
    <w:p w14:paraId="248871DB" w14:textId="77777777" w:rsidR="004155CC" w:rsidRPr="004155CC" w:rsidRDefault="004155CC" w:rsidP="004155CC">
      <w:pPr>
        <w:ind w:firstLine="709"/>
        <w:rPr>
          <w:b/>
          <w:color w:val="000000"/>
        </w:rPr>
      </w:pPr>
      <w:r w:rsidRPr="004155CC">
        <w:rPr>
          <w:b/>
          <w:color w:val="000000"/>
        </w:rPr>
        <w:t>Практическое занятие 4</w:t>
      </w:r>
    </w:p>
    <w:p w14:paraId="2184A0CC" w14:textId="77777777" w:rsidR="004155CC" w:rsidRPr="004155CC" w:rsidRDefault="004155CC" w:rsidP="004155CC">
      <w:pPr>
        <w:ind w:firstLine="709"/>
        <w:rPr>
          <w:b/>
          <w:color w:val="000000"/>
        </w:rPr>
      </w:pPr>
      <w:r w:rsidRPr="004155CC">
        <w:rPr>
          <w:b/>
          <w:color w:val="000000"/>
        </w:rPr>
        <w:t xml:space="preserve">Тема: </w:t>
      </w:r>
      <w:r w:rsidRPr="004155CC">
        <w:rPr>
          <w:rFonts w:eastAsia="Calibri"/>
          <w:color w:val="000000"/>
          <w:lang w:eastAsia="zh-CN"/>
        </w:rPr>
        <w:t>Неолит</w:t>
      </w:r>
    </w:p>
    <w:p w14:paraId="78197B76" w14:textId="77777777" w:rsidR="004155CC" w:rsidRPr="004155CC" w:rsidRDefault="004155CC" w:rsidP="004155CC">
      <w:pPr>
        <w:tabs>
          <w:tab w:val="right" w:leader="underscore" w:pos="8505"/>
        </w:tabs>
        <w:ind w:firstLine="709"/>
        <w:jc w:val="both"/>
        <w:rPr>
          <w:b/>
          <w:color w:val="000000"/>
        </w:rPr>
      </w:pPr>
      <w:r w:rsidRPr="004155CC">
        <w:rPr>
          <w:b/>
          <w:color w:val="000000"/>
        </w:rPr>
        <w:t xml:space="preserve">Учебные цели: </w:t>
      </w:r>
    </w:p>
    <w:p w14:paraId="04A25768"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1) изучить особенности материальной и духовной культуры неолита;</w:t>
      </w:r>
    </w:p>
    <w:p w14:paraId="62FFD5DE"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2) дать характеристику неолитических археологических культур на территории России.</w:t>
      </w:r>
    </w:p>
    <w:p w14:paraId="0BBCA27C" w14:textId="77777777" w:rsidR="004155CC" w:rsidRPr="004155CC" w:rsidRDefault="004155CC" w:rsidP="004155CC">
      <w:pPr>
        <w:tabs>
          <w:tab w:val="right" w:leader="underscore" w:pos="8505"/>
        </w:tabs>
        <w:ind w:firstLine="709"/>
        <w:jc w:val="both"/>
        <w:rPr>
          <w:bCs/>
          <w:iCs/>
          <w:color w:val="000000"/>
        </w:rPr>
      </w:pPr>
    </w:p>
    <w:p w14:paraId="5EB213AF"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70AA19F5"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неолит, неолитическая революция, интенсивное присваивающее хозяйство, производящее хозяйство, мегалиты, шлифование, керамика.</w:t>
      </w:r>
    </w:p>
    <w:p w14:paraId="48B2AFBC" w14:textId="77777777" w:rsidR="004155CC" w:rsidRPr="004155CC" w:rsidRDefault="004155CC" w:rsidP="004155CC">
      <w:pPr>
        <w:tabs>
          <w:tab w:val="right" w:leader="underscore" w:pos="8505"/>
        </w:tabs>
        <w:ind w:firstLine="709"/>
        <w:jc w:val="both"/>
        <w:rPr>
          <w:bCs/>
          <w:iCs/>
          <w:color w:val="000000"/>
        </w:rPr>
      </w:pPr>
    </w:p>
    <w:p w14:paraId="0A0C9026" w14:textId="77777777" w:rsidR="004155CC" w:rsidRPr="004155CC" w:rsidRDefault="004155CC" w:rsidP="004155CC">
      <w:pPr>
        <w:ind w:firstLine="709"/>
        <w:rPr>
          <w:b/>
          <w:color w:val="000000"/>
        </w:rPr>
      </w:pPr>
      <w:r w:rsidRPr="004155CC">
        <w:rPr>
          <w:b/>
          <w:color w:val="000000"/>
        </w:rPr>
        <w:t>Тема 3: Археология эпохи энеолита и бронзового века</w:t>
      </w:r>
    </w:p>
    <w:p w14:paraId="1F02B4E8" w14:textId="77777777" w:rsidR="004155CC" w:rsidRPr="004155CC" w:rsidRDefault="004155CC" w:rsidP="004155CC">
      <w:pPr>
        <w:ind w:firstLine="709"/>
        <w:rPr>
          <w:b/>
          <w:color w:val="000000"/>
        </w:rPr>
      </w:pPr>
      <w:r w:rsidRPr="004155CC">
        <w:rPr>
          <w:b/>
          <w:color w:val="000000"/>
        </w:rPr>
        <w:t>Практическое занятие 5</w:t>
      </w:r>
    </w:p>
    <w:p w14:paraId="45E2FD7A" w14:textId="77777777" w:rsidR="004155CC" w:rsidRPr="004155CC" w:rsidRDefault="004155CC" w:rsidP="004155CC">
      <w:pPr>
        <w:ind w:firstLine="709"/>
        <w:rPr>
          <w:b/>
          <w:color w:val="000000"/>
        </w:rPr>
      </w:pPr>
      <w:r w:rsidRPr="004155CC">
        <w:rPr>
          <w:b/>
          <w:color w:val="000000"/>
        </w:rPr>
        <w:t xml:space="preserve">Тема: </w:t>
      </w:r>
      <w:r w:rsidRPr="004155CC">
        <w:rPr>
          <w:rFonts w:eastAsia="Calibri"/>
          <w:color w:val="000000"/>
          <w:lang w:eastAsia="zh-CN"/>
        </w:rPr>
        <w:t>Энеолитические культуры земледельцев и скотоводов Евразии. Кавказ и Средняя Азия в эпоху бронзового века</w:t>
      </w:r>
    </w:p>
    <w:p w14:paraId="3022F8F4" w14:textId="77777777" w:rsidR="004155CC" w:rsidRPr="004155CC" w:rsidRDefault="004155CC" w:rsidP="004155CC">
      <w:pPr>
        <w:jc w:val="both"/>
        <w:rPr>
          <w:rFonts w:eastAsia="SimSun"/>
          <w:color w:val="000000"/>
          <w:lang w:eastAsia="zh-CN"/>
        </w:rPr>
      </w:pPr>
      <w:r w:rsidRPr="004155CC">
        <w:rPr>
          <w:b/>
          <w:color w:val="000000"/>
        </w:rPr>
        <w:t xml:space="preserve">Учебные цели: </w:t>
      </w:r>
      <w:r w:rsidRPr="004155CC">
        <w:rPr>
          <w:rFonts w:eastAsia="SimSun"/>
          <w:color w:val="000000"/>
          <w:lang w:eastAsia="zh-CN"/>
        </w:rPr>
        <w:t>пол</w:t>
      </w:r>
      <w:r w:rsidRPr="004155CC">
        <w:rPr>
          <w:rFonts w:eastAsia="SimSun"/>
          <w:color w:val="000000"/>
          <w:spacing w:val="-4"/>
          <w:lang w:eastAsia="zh-CN"/>
        </w:rPr>
        <w:t>у</w:t>
      </w:r>
      <w:r w:rsidRPr="004155CC">
        <w:rPr>
          <w:rFonts w:eastAsia="SimSun"/>
          <w:color w:val="000000"/>
          <w:lang w:eastAsia="zh-CN"/>
        </w:rPr>
        <w:t>ч</w:t>
      </w:r>
      <w:r w:rsidRPr="004155CC">
        <w:rPr>
          <w:rFonts w:eastAsia="SimSun"/>
          <w:color w:val="000000"/>
          <w:spacing w:val="-2"/>
          <w:lang w:eastAsia="zh-CN"/>
        </w:rPr>
        <w:t>а</w:t>
      </w:r>
      <w:r w:rsidRPr="004155CC">
        <w:rPr>
          <w:rFonts w:eastAsia="SimSun"/>
          <w:color w:val="000000"/>
          <w:spacing w:val="-4"/>
          <w:lang w:eastAsia="zh-CN"/>
        </w:rPr>
        <w:t>т</w:t>
      </w:r>
      <w:r w:rsidRPr="004155CC">
        <w:rPr>
          <w:rFonts w:eastAsia="SimSun"/>
          <w:color w:val="000000"/>
          <w:lang w:eastAsia="zh-CN"/>
        </w:rPr>
        <w:t>ь новые знания на основе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 xml:space="preserve">ов исследования; </w:t>
      </w:r>
    </w:p>
    <w:p w14:paraId="48B574FE"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 xml:space="preserve">1) раскрыть специфические черты важнейших археологических культур энеолита в </w:t>
      </w:r>
      <w:r w:rsidRPr="004155CC">
        <w:rPr>
          <w:bCs/>
          <w:iCs/>
          <w:color w:val="000000"/>
        </w:rPr>
        <w:lastRenderedPageBreak/>
        <w:t>Восточной и Юго-Восточной Европе, в Средней Азии, в степной Евразии, описать значение внедрения медных орудий в хозяйство для жизни земледельцев и скотоводов;</w:t>
      </w:r>
    </w:p>
    <w:p w14:paraId="745611A2" w14:textId="77777777" w:rsidR="004155CC" w:rsidRPr="004155CC" w:rsidRDefault="004155CC" w:rsidP="004155CC">
      <w:pPr>
        <w:tabs>
          <w:tab w:val="right" w:leader="underscore" w:pos="8505"/>
        </w:tabs>
        <w:ind w:firstLine="709"/>
        <w:jc w:val="both"/>
        <w:rPr>
          <w:rFonts w:eastAsia="SimSun"/>
          <w:color w:val="000000"/>
          <w:lang w:eastAsia="zh-CN"/>
        </w:rPr>
      </w:pPr>
      <w:r w:rsidRPr="004155CC">
        <w:rPr>
          <w:bCs/>
          <w:iCs/>
          <w:color w:val="000000"/>
        </w:rPr>
        <w:t>2) выявить характерные черты культур бронзового века на Кавказе и Средней Азии</w:t>
      </w:r>
      <w:r w:rsidRPr="004155CC">
        <w:rPr>
          <w:rFonts w:eastAsia="SimSun"/>
          <w:color w:val="000000"/>
          <w:lang w:eastAsia="zh-CN"/>
        </w:rPr>
        <w:t>.</w:t>
      </w:r>
    </w:p>
    <w:p w14:paraId="24EF5A21" w14:textId="77777777" w:rsidR="004155CC" w:rsidRPr="004155CC" w:rsidRDefault="004155CC" w:rsidP="004155CC">
      <w:pPr>
        <w:tabs>
          <w:tab w:val="right" w:leader="underscore" w:pos="8505"/>
        </w:tabs>
        <w:ind w:firstLine="709"/>
        <w:jc w:val="both"/>
        <w:rPr>
          <w:bCs/>
          <w:iCs/>
          <w:color w:val="000000"/>
        </w:rPr>
      </w:pPr>
    </w:p>
    <w:p w14:paraId="0D617B95"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6FCEC391" w14:textId="77777777" w:rsidR="004155CC" w:rsidRPr="004155CC" w:rsidRDefault="004155CC" w:rsidP="004155CC">
      <w:pPr>
        <w:ind w:firstLine="709"/>
        <w:rPr>
          <w:bCs/>
          <w:iCs/>
          <w:color w:val="000000"/>
        </w:rPr>
      </w:pPr>
      <w:r w:rsidRPr="004155CC">
        <w:rPr>
          <w:bCs/>
          <w:iCs/>
          <w:color w:val="000000"/>
        </w:rPr>
        <w:t>энеолитические культуры, земледельцы, скотоводы, орудия, бронзовый век, природные факторы.</w:t>
      </w:r>
    </w:p>
    <w:p w14:paraId="6A31739B" w14:textId="77777777" w:rsidR="004155CC" w:rsidRPr="004155CC" w:rsidRDefault="004155CC" w:rsidP="004155CC">
      <w:pPr>
        <w:ind w:firstLine="709"/>
        <w:rPr>
          <w:bCs/>
          <w:iCs/>
          <w:color w:val="000000"/>
        </w:rPr>
      </w:pPr>
    </w:p>
    <w:p w14:paraId="062CEABD" w14:textId="77777777" w:rsidR="004155CC" w:rsidRPr="004155CC" w:rsidRDefault="004155CC" w:rsidP="004155CC">
      <w:pPr>
        <w:ind w:firstLine="709"/>
        <w:rPr>
          <w:b/>
        </w:rPr>
      </w:pPr>
      <w:r w:rsidRPr="004155CC">
        <w:rPr>
          <w:b/>
        </w:rPr>
        <w:t>Тема 4. Археология железного века</w:t>
      </w:r>
    </w:p>
    <w:p w14:paraId="0435F795" w14:textId="77777777" w:rsidR="004155CC" w:rsidRPr="004155CC" w:rsidRDefault="004155CC" w:rsidP="004155CC">
      <w:pPr>
        <w:ind w:firstLine="709"/>
        <w:rPr>
          <w:b/>
        </w:rPr>
      </w:pPr>
      <w:r w:rsidRPr="004155CC">
        <w:rPr>
          <w:b/>
        </w:rPr>
        <w:t>Практическое занятие 6</w:t>
      </w:r>
    </w:p>
    <w:p w14:paraId="2567B4F8" w14:textId="77777777" w:rsidR="004155CC" w:rsidRPr="004155CC" w:rsidRDefault="004155CC" w:rsidP="004155CC">
      <w:pPr>
        <w:ind w:firstLine="709"/>
        <w:rPr>
          <w:b/>
          <w:color w:val="000000"/>
        </w:rPr>
      </w:pPr>
      <w:r w:rsidRPr="004155CC">
        <w:rPr>
          <w:b/>
          <w:color w:val="000000"/>
        </w:rPr>
        <w:t xml:space="preserve">Тема: </w:t>
      </w:r>
      <w:r w:rsidRPr="004155CC">
        <w:rPr>
          <w:rFonts w:eastAsia="SimSun"/>
          <w:color w:val="000000"/>
          <w:lang w:eastAsia="zh-CN"/>
        </w:rPr>
        <w:t>Археология кочевых племён Восточной Европы 1 тыс. до н. э.</w:t>
      </w:r>
    </w:p>
    <w:p w14:paraId="16965D85" w14:textId="77777777" w:rsidR="004155CC" w:rsidRPr="004155CC" w:rsidRDefault="004155CC" w:rsidP="004155CC">
      <w:pPr>
        <w:jc w:val="both"/>
        <w:rPr>
          <w:rFonts w:eastAsia="SimSun"/>
          <w:color w:val="000000"/>
          <w:lang w:eastAsia="zh-CN"/>
        </w:rPr>
      </w:pPr>
      <w:r w:rsidRPr="004155CC">
        <w:rPr>
          <w:b/>
          <w:color w:val="000000"/>
        </w:rPr>
        <w:t xml:space="preserve">Учебные цели: </w:t>
      </w:r>
      <w:r w:rsidRPr="004155CC">
        <w:rPr>
          <w:rFonts w:eastAsia="SimSun"/>
          <w:color w:val="000000"/>
          <w:lang w:eastAsia="zh-CN"/>
        </w:rPr>
        <w:t>пол</w:t>
      </w:r>
      <w:r w:rsidRPr="004155CC">
        <w:rPr>
          <w:rFonts w:eastAsia="SimSun"/>
          <w:color w:val="000000"/>
          <w:spacing w:val="-4"/>
          <w:lang w:eastAsia="zh-CN"/>
        </w:rPr>
        <w:t>у</w:t>
      </w:r>
      <w:r w:rsidRPr="004155CC">
        <w:rPr>
          <w:rFonts w:eastAsia="SimSun"/>
          <w:color w:val="000000"/>
          <w:lang w:eastAsia="zh-CN"/>
        </w:rPr>
        <w:t>ч</w:t>
      </w:r>
      <w:r w:rsidRPr="004155CC">
        <w:rPr>
          <w:rFonts w:eastAsia="SimSun"/>
          <w:color w:val="000000"/>
          <w:spacing w:val="-2"/>
          <w:lang w:eastAsia="zh-CN"/>
        </w:rPr>
        <w:t>а</w:t>
      </w:r>
      <w:r w:rsidRPr="004155CC">
        <w:rPr>
          <w:rFonts w:eastAsia="SimSun"/>
          <w:color w:val="000000"/>
          <w:spacing w:val="-4"/>
          <w:lang w:eastAsia="zh-CN"/>
        </w:rPr>
        <w:t>т</w:t>
      </w:r>
      <w:r w:rsidRPr="004155CC">
        <w:rPr>
          <w:rFonts w:eastAsia="SimSun"/>
          <w:color w:val="000000"/>
          <w:lang w:eastAsia="zh-CN"/>
        </w:rPr>
        <w:t>ь новые знания на основе анализа, синтеза и др</w:t>
      </w:r>
      <w:r w:rsidRPr="004155CC">
        <w:rPr>
          <w:rFonts w:eastAsia="SimSun"/>
          <w:color w:val="000000"/>
          <w:spacing w:val="-5"/>
          <w:lang w:eastAsia="zh-CN"/>
        </w:rPr>
        <w:t>у</w:t>
      </w:r>
      <w:r w:rsidRPr="004155CC">
        <w:rPr>
          <w:rFonts w:eastAsia="SimSun"/>
          <w:color w:val="000000"/>
          <w:lang w:eastAsia="zh-CN"/>
        </w:rPr>
        <w:t>гих мет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 xml:space="preserve">ов исследования; </w:t>
      </w:r>
    </w:p>
    <w:p w14:paraId="218E7F79"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1) раскрыть специфические черты развития материальной культуры киммерийцев, скифов, сарматов;</w:t>
      </w:r>
    </w:p>
    <w:p w14:paraId="72BD1BB9"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2) выявить влияние на материальную культуру кочевых народов Восточной Европы их образа жизни и контактов с иными народами.</w:t>
      </w:r>
    </w:p>
    <w:p w14:paraId="5BDD6F15" w14:textId="77777777" w:rsidR="004155CC" w:rsidRPr="004155CC" w:rsidRDefault="004155CC" w:rsidP="004155CC">
      <w:pPr>
        <w:tabs>
          <w:tab w:val="right" w:leader="underscore" w:pos="8505"/>
        </w:tabs>
        <w:ind w:firstLine="709"/>
        <w:jc w:val="both"/>
        <w:rPr>
          <w:bCs/>
          <w:iCs/>
          <w:color w:val="000000"/>
        </w:rPr>
      </w:pPr>
    </w:p>
    <w:p w14:paraId="58FB619A"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3EDC3D24"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кочевые племена, киммерийцы, скифы, сарматы, курганы, материальная культура.</w:t>
      </w:r>
    </w:p>
    <w:p w14:paraId="22227302" w14:textId="77777777" w:rsidR="004155CC" w:rsidRPr="004155CC" w:rsidRDefault="004155CC" w:rsidP="004155CC">
      <w:pPr>
        <w:ind w:firstLine="709"/>
        <w:rPr>
          <w:bCs/>
          <w:iCs/>
          <w:color w:val="000000"/>
        </w:rPr>
      </w:pPr>
    </w:p>
    <w:p w14:paraId="1EA2E0E8" w14:textId="77777777" w:rsidR="004155CC" w:rsidRPr="004155CC" w:rsidRDefault="004155CC" w:rsidP="004155CC">
      <w:pPr>
        <w:ind w:firstLine="709"/>
        <w:rPr>
          <w:b/>
        </w:rPr>
      </w:pPr>
      <w:r w:rsidRPr="004155CC">
        <w:rPr>
          <w:b/>
        </w:rPr>
        <w:t>Практическое занятие 7</w:t>
      </w:r>
    </w:p>
    <w:p w14:paraId="699ADB34" w14:textId="77777777" w:rsidR="004155CC" w:rsidRPr="004155CC" w:rsidRDefault="004155CC" w:rsidP="004155CC">
      <w:pPr>
        <w:tabs>
          <w:tab w:val="right" w:leader="underscore" w:pos="8505"/>
        </w:tabs>
        <w:ind w:firstLine="709"/>
        <w:jc w:val="both"/>
        <w:rPr>
          <w:color w:val="000000"/>
          <w:lang w:eastAsia="zh-CN"/>
        </w:rPr>
      </w:pPr>
      <w:r w:rsidRPr="004155CC">
        <w:rPr>
          <w:b/>
          <w:color w:val="000000"/>
        </w:rPr>
        <w:t>Тема:</w:t>
      </w:r>
      <w:r w:rsidRPr="004155CC">
        <w:rPr>
          <w:rFonts w:eastAsia="SimSun"/>
          <w:color w:val="000000"/>
          <w:lang w:eastAsia="zh-CN"/>
        </w:rPr>
        <w:t xml:space="preserve"> </w:t>
      </w:r>
      <w:r w:rsidRPr="004155CC">
        <w:rPr>
          <w:color w:val="000000"/>
        </w:rPr>
        <w:t>Археология позднего железного века</w:t>
      </w:r>
      <w:r w:rsidRPr="004155CC">
        <w:rPr>
          <w:rFonts w:eastAsia="SimSun"/>
          <w:color w:val="000000"/>
          <w:lang w:eastAsia="zh-CN"/>
        </w:rPr>
        <w:t xml:space="preserve">. </w:t>
      </w:r>
    </w:p>
    <w:p w14:paraId="74D83932" w14:textId="77777777" w:rsidR="004155CC" w:rsidRPr="004155CC" w:rsidRDefault="004155CC" w:rsidP="004155CC">
      <w:pPr>
        <w:tabs>
          <w:tab w:val="right" w:leader="underscore" w:pos="8505"/>
        </w:tabs>
        <w:ind w:firstLine="709"/>
        <w:jc w:val="both"/>
        <w:rPr>
          <w:bCs/>
          <w:iCs/>
          <w:color w:val="000000"/>
        </w:rPr>
      </w:pPr>
    </w:p>
    <w:p w14:paraId="2617352B"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635F6BCA"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Выдающиеся памятники Средневековой археологии Средней Азии (раскопки Пенджикента, Самарканда на городище Афрасиаб, обсерватории Улугбека). археология восточных славян. Древнерусские города. Археология финно-угорских народов лесной полосы севера Восточной Европы. Археология кочевников степей Евразии.</w:t>
      </w:r>
    </w:p>
    <w:p w14:paraId="5EB714EC" w14:textId="77777777" w:rsidR="004155CC" w:rsidRPr="004155CC" w:rsidRDefault="004155CC" w:rsidP="004155CC">
      <w:pPr>
        <w:tabs>
          <w:tab w:val="right" w:leader="underscore" w:pos="8505"/>
        </w:tabs>
        <w:ind w:firstLine="709"/>
        <w:jc w:val="both"/>
        <w:rPr>
          <w:bCs/>
          <w:iCs/>
          <w:color w:val="000000"/>
        </w:rPr>
      </w:pPr>
    </w:p>
    <w:p w14:paraId="30AA9B32" w14:textId="77777777" w:rsidR="004155CC" w:rsidRPr="004155CC" w:rsidRDefault="004155CC" w:rsidP="004155CC">
      <w:pPr>
        <w:ind w:firstLine="709"/>
        <w:rPr>
          <w:b/>
        </w:rPr>
      </w:pPr>
      <w:r w:rsidRPr="004155CC">
        <w:rPr>
          <w:b/>
        </w:rPr>
        <w:t>Практическое занятие 7</w:t>
      </w:r>
    </w:p>
    <w:p w14:paraId="1C109180" w14:textId="77777777" w:rsidR="004155CC" w:rsidRPr="004155CC" w:rsidRDefault="004155CC" w:rsidP="004155CC">
      <w:pPr>
        <w:ind w:firstLine="709"/>
        <w:rPr>
          <w:b/>
          <w:color w:val="000000"/>
        </w:rPr>
      </w:pPr>
      <w:r w:rsidRPr="004155CC">
        <w:rPr>
          <w:b/>
          <w:color w:val="000000"/>
        </w:rPr>
        <w:t xml:space="preserve">Тема: </w:t>
      </w:r>
      <w:r w:rsidRPr="004155CC">
        <w:rPr>
          <w:rFonts w:eastAsia="SimSun"/>
          <w:color w:val="000000"/>
          <w:lang w:eastAsia="zh-CN"/>
        </w:rPr>
        <w:t>Средневековая археология.</w:t>
      </w:r>
    </w:p>
    <w:p w14:paraId="42AAA827" w14:textId="77777777" w:rsidR="004155CC" w:rsidRPr="004155CC" w:rsidRDefault="004155CC" w:rsidP="004155CC">
      <w:pPr>
        <w:tabs>
          <w:tab w:val="right" w:leader="underscore" w:pos="8505"/>
        </w:tabs>
        <w:ind w:firstLine="709"/>
        <w:jc w:val="both"/>
        <w:rPr>
          <w:b/>
          <w:color w:val="000000"/>
        </w:rPr>
      </w:pPr>
      <w:r w:rsidRPr="004155CC">
        <w:rPr>
          <w:b/>
          <w:color w:val="000000"/>
        </w:rPr>
        <w:t xml:space="preserve">Учебные цели: </w:t>
      </w:r>
    </w:p>
    <w:p w14:paraId="2801B30A"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1) раскрыть специфические черты развития материальной культуры Средневековья;</w:t>
      </w:r>
    </w:p>
    <w:p w14:paraId="643E5C6C"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2) изучить археологические памятники Средневековья на территории России.</w:t>
      </w:r>
    </w:p>
    <w:p w14:paraId="476C9A9D" w14:textId="77777777" w:rsidR="004155CC" w:rsidRPr="004155CC" w:rsidRDefault="004155CC" w:rsidP="004155CC">
      <w:pPr>
        <w:tabs>
          <w:tab w:val="right" w:leader="underscore" w:pos="8505"/>
        </w:tabs>
        <w:ind w:firstLine="709"/>
        <w:jc w:val="both"/>
        <w:rPr>
          <w:bCs/>
          <w:iCs/>
          <w:color w:val="000000"/>
        </w:rPr>
      </w:pPr>
    </w:p>
    <w:p w14:paraId="2C744AC9" w14:textId="77777777" w:rsidR="004155CC" w:rsidRPr="004155CC" w:rsidRDefault="004155CC" w:rsidP="004155CC">
      <w:pPr>
        <w:ind w:right="-91" w:firstLine="709"/>
        <w:rPr>
          <w:b/>
          <w:color w:val="000000"/>
        </w:rPr>
      </w:pPr>
      <w:r w:rsidRPr="004155CC">
        <w:rPr>
          <w:b/>
          <w:color w:val="000000"/>
        </w:rPr>
        <w:t>Основные термины и понятия:</w:t>
      </w:r>
    </w:p>
    <w:p w14:paraId="0465BB05" w14:textId="77777777" w:rsidR="004155CC" w:rsidRPr="004155CC" w:rsidRDefault="004155CC" w:rsidP="004155CC">
      <w:pPr>
        <w:tabs>
          <w:tab w:val="right" w:leader="underscore" w:pos="8505"/>
        </w:tabs>
        <w:ind w:firstLine="709"/>
        <w:jc w:val="both"/>
        <w:rPr>
          <w:bCs/>
          <w:iCs/>
          <w:color w:val="000000"/>
        </w:rPr>
      </w:pPr>
      <w:r w:rsidRPr="004155CC">
        <w:rPr>
          <w:bCs/>
          <w:iCs/>
          <w:color w:val="000000"/>
        </w:rPr>
        <w:t>археология восточных славян, Черняховская культура, раскопки курганных погребений знати, древнерусские города (археология Киева, Новгорода, Москвы, Коломны, Дмитрова и Рязаниа), археология финно-угорских народов лесной полосы севера Восточной Европы, бахмутинские курганы и городища в Башкирии, археология кочевников степей Евразии, древние хазары, археология Волжских болгар (большетарханский и танкеевский могильники, столица государства - город Великие Болгары).</w:t>
      </w:r>
    </w:p>
    <w:p w14:paraId="4DC4528F" w14:textId="77777777" w:rsidR="004155CC" w:rsidRPr="004155CC" w:rsidRDefault="004155CC" w:rsidP="004155CC">
      <w:pPr>
        <w:tabs>
          <w:tab w:val="right" w:leader="underscore" w:pos="8505"/>
        </w:tabs>
        <w:ind w:firstLine="709"/>
        <w:jc w:val="both"/>
        <w:rPr>
          <w:color w:val="000000"/>
        </w:rPr>
      </w:pPr>
    </w:p>
    <w:p w14:paraId="08D2380E" w14:textId="77777777" w:rsidR="00526188" w:rsidRPr="005D707A" w:rsidRDefault="00526188" w:rsidP="004B2615">
      <w:pPr>
        <w:ind w:right="-91"/>
        <w:jc w:val="center"/>
        <w:rPr>
          <w:b/>
        </w:rPr>
      </w:pPr>
    </w:p>
    <w:p w14:paraId="4B0AACC5" w14:textId="7392CC44" w:rsidR="00074DAE" w:rsidRPr="00074DAE" w:rsidRDefault="00A13CF2" w:rsidP="00074DAE">
      <w:pPr>
        <w:pStyle w:val="a9"/>
        <w:numPr>
          <w:ilvl w:val="0"/>
          <w:numId w:val="2"/>
        </w:numPr>
        <w:jc w:val="both"/>
        <w:rPr>
          <w:b/>
        </w:rPr>
      </w:pPr>
      <w:r w:rsidRPr="00074DAE">
        <w:rPr>
          <w:b/>
          <w:u w:val="single"/>
        </w:rPr>
        <w:t>Перечень</w:t>
      </w:r>
      <w:r w:rsidRPr="00074DAE">
        <w:rPr>
          <w:b/>
        </w:rPr>
        <w:t xml:space="preserve"> учебно-методического обеспечения для самостоятельной работы обучающихся по дисциплине </w:t>
      </w:r>
      <w:bookmarkStart w:id="4" w:name="_Hlk103716851"/>
    </w:p>
    <w:p w14:paraId="600B1092" w14:textId="45636AAE" w:rsidR="00074DAE" w:rsidRDefault="00074DAE" w:rsidP="00074DAE">
      <w:pPr>
        <w:pStyle w:val="a9"/>
        <w:jc w:val="both"/>
        <w:rPr>
          <w:bCs/>
        </w:rPr>
      </w:pPr>
      <w:r w:rsidRPr="00074DAE">
        <w:rPr>
          <w:bCs/>
        </w:rPr>
        <w:t>Для организации самостоятельной работы обучающихся используется основная и дополнительная литература, электронные образовательные ресурсы (из ОС_MOODLE_ГГТУ</w:t>
      </w:r>
    </w:p>
    <w:p w14:paraId="12008036" w14:textId="77777777" w:rsidR="00074DAE" w:rsidRPr="00074DAE" w:rsidRDefault="00074DAE" w:rsidP="00074DAE">
      <w:pPr>
        <w:pStyle w:val="a9"/>
        <w:jc w:val="both"/>
        <w:rPr>
          <w:b/>
        </w:rPr>
      </w:pPr>
    </w:p>
    <w:p w14:paraId="48F021B9" w14:textId="062BF963" w:rsidR="009C221F" w:rsidRPr="009C221F" w:rsidRDefault="009C221F" w:rsidP="009C221F">
      <w:pPr>
        <w:pStyle w:val="a9"/>
        <w:numPr>
          <w:ilvl w:val="0"/>
          <w:numId w:val="31"/>
        </w:numPr>
        <w:jc w:val="both"/>
        <w:rPr>
          <w:rFonts w:eastAsia="SimSun"/>
          <w:lang w:eastAsia="zh-CN"/>
        </w:rPr>
      </w:pPr>
      <w:r w:rsidRPr="009C221F">
        <w:rPr>
          <w:rFonts w:eastAsia="SimSun"/>
          <w:lang w:eastAsia="zh-CN"/>
        </w:rPr>
        <w:t xml:space="preserve">Кудрявцев, А. А. Археология : учебное пособие / А. А. Кудрявцев, Е. А. </w:t>
      </w:r>
      <w:r w:rsidRPr="009C221F">
        <w:rPr>
          <w:rFonts w:eastAsia="SimSun"/>
          <w:lang w:eastAsia="zh-CN"/>
        </w:rPr>
        <w:lastRenderedPageBreak/>
        <w:t xml:space="preserve">Кудрявцев ; Северо-Кавказский федеральный университет. – Ставрополь : Северо-Кавказский Федеральный университет (СКФУ), 2017. – 227 с. : ил. – Режим доступа: по подписке. – URL: </w:t>
      </w:r>
      <w:hyperlink r:id="rId8" w:history="1">
        <w:r w:rsidRPr="000A6735">
          <w:rPr>
            <w:rStyle w:val="af"/>
            <w:rFonts w:eastAsia="SimSun"/>
            <w:lang w:eastAsia="zh-CN"/>
          </w:rPr>
          <w:t>https://biblioclub.ru/index.php?page=book&amp;id=494765</w:t>
        </w:r>
      </w:hyperlink>
    </w:p>
    <w:p w14:paraId="298F1C7B" w14:textId="77777777" w:rsidR="00074DAE" w:rsidRDefault="009C221F" w:rsidP="00074DAE">
      <w:pPr>
        <w:pStyle w:val="a9"/>
        <w:ind w:left="1069"/>
        <w:jc w:val="both"/>
        <w:rPr>
          <w:rFonts w:eastAsia="SimSun"/>
          <w:lang w:eastAsia="zh-CN"/>
        </w:rPr>
      </w:pPr>
      <w:r w:rsidRPr="009C221F">
        <w:rPr>
          <w:rFonts w:eastAsia="SimSun"/>
          <w:lang w:eastAsia="zh-CN"/>
        </w:rPr>
        <w:t xml:space="preserve"> (дата обращения: 17.05.2022).</w:t>
      </w:r>
    </w:p>
    <w:p w14:paraId="5A2567C7" w14:textId="7B6F7418" w:rsidR="009C221F" w:rsidRDefault="009C221F" w:rsidP="00074DAE">
      <w:pPr>
        <w:pStyle w:val="a9"/>
        <w:numPr>
          <w:ilvl w:val="0"/>
          <w:numId w:val="31"/>
        </w:numPr>
        <w:jc w:val="both"/>
        <w:rPr>
          <w:rFonts w:eastAsia="SimSun"/>
          <w:lang w:eastAsia="zh-CN"/>
        </w:rPr>
      </w:pPr>
      <w:r w:rsidRPr="009C221F">
        <w:rPr>
          <w:rFonts w:eastAsia="SimSun"/>
          <w:lang w:eastAsia="zh-CN"/>
        </w:rPr>
        <w:t xml:space="preserve">Поляков, А. Н. Основы археологии : учебное пособие / А. Н. Поляков ; Оренбургский государственный университет. – Оренбург : Оренбургский государственный университет, 2017. – 175 с. : ил. – Режим доступа: по подписке. – URL: </w:t>
      </w:r>
      <w:hyperlink r:id="rId9" w:history="1">
        <w:r w:rsidRPr="000A6735">
          <w:rPr>
            <w:rStyle w:val="af"/>
            <w:rFonts w:eastAsia="SimSun"/>
            <w:lang w:eastAsia="zh-CN"/>
          </w:rPr>
          <w:t>https://biblioclub.ru/index.php?page=book&amp;id=481803</w:t>
        </w:r>
      </w:hyperlink>
    </w:p>
    <w:p w14:paraId="0AD8100C" w14:textId="531C56DC" w:rsidR="00074DAE" w:rsidRDefault="009C221F" w:rsidP="00074DAE">
      <w:pPr>
        <w:ind w:firstLine="709"/>
        <w:jc w:val="both"/>
        <w:rPr>
          <w:rFonts w:eastAsia="SimSun"/>
          <w:lang w:eastAsia="zh-CN"/>
        </w:rPr>
      </w:pPr>
      <w:r w:rsidRPr="009C221F">
        <w:rPr>
          <w:rFonts w:eastAsia="SimSun"/>
          <w:lang w:eastAsia="zh-CN"/>
        </w:rPr>
        <w:t xml:space="preserve"> (дата обращения: 17.05.2022)</w:t>
      </w:r>
    </w:p>
    <w:p w14:paraId="013D0846" w14:textId="01FB7EE6" w:rsidR="00074DAE" w:rsidRDefault="00074DAE" w:rsidP="00074DAE">
      <w:pPr>
        <w:pStyle w:val="a9"/>
        <w:numPr>
          <w:ilvl w:val="0"/>
          <w:numId w:val="31"/>
        </w:numPr>
        <w:jc w:val="both"/>
        <w:rPr>
          <w:rFonts w:eastAsia="SimSun"/>
          <w:lang w:eastAsia="zh-CN"/>
        </w:rPr>
      </w:pPr>
      <w:r w:rsidRPr="00074DAE">
        <w:rPr>
          <w:rFonts w:eastAsia="SimSun"/>
          <w:lang w:eastAsia="zh-CN"/>
        </w:rPr>
        <w:t xml:space="preserve">Электронные образовательные ресурсы  </w:t>
      </w:r>
      <w:hyperlink r:id="rId10" w:history="1">
        <w:r w:rsidR="006E5D4D" w:rsidRPr="00A70856">
          <w:rPr>
            <w:rStyle w:val="af"/>
            <w:rFonts w:eastAsia="SimSun"/>
            <w:lang w:eastAsia="zh-CN"/>
          </w:rPr>
          <w:t>https://dis.ggtu.ru/course/view.php?id=5466</w:t>
        </w:r>
      </w:hyperlink>
    </w:p>
    <w:bookmarkEnd w:id="4"/>
    <w:p w14:paraId="1CD1928A" w14:textId="77777777" w:rsidR="008C5408" w:rsidRPr="008C5408" w:rsidRDefault="008C5408" w:rsidP="006E5D4D">
      <w:pPr>
        <w:widowControl/>
        <w:autoSpaceDE/>
        <w:autoSpaceDN/>
        <w:adjustRightInd/>
        <w:jc w:val="both"/>
        <w:rPr>
          <w:lang w:eastAsia="en-US"/>
        </w:rPr>
      </w:pPr>
    </w:p>
    <w:p w14:paraId="5D46ED33" w14:textId="77777777" w:rsidR="004155CC" w:rsidRPr="004155CC" w:rsidRDefault="004155CC" w:rsidP="004155CC">
      <w:pPr>
        <w:ind w:left="720"/>
        <w:jc w:val="center"/>
        <w:rPr>
          <w:rFonts w:eastAsia="SimSun"/>
          <w:b/>
          <w:u w:val="single"/>
          <w:lang w:eastAsia="zh-CN"/>
        </w:rPr>
      </w:pPr>
      <w:bookmarkStart w:id="5" w:name="_Hlk25621057"/>
      <w:bookmarkStart w:id="6" w:name="_Hlk52316494"/>
      <w:r w:rsidRPr="004155CC">
        <w:rPr>
          <w:rFonts w:eastAsia="SimSun"/>
          <w:b/>
          <w:u w:val="single"/>
          <w:lang w:eastAsia="zh-CN"/>
        </w:rPr>
        <w:t>Содержание самостоятельной работы студентов</w:t>
      </w:r>
    </w:p>
    <w:p w14:paraId="05069D11" w14:textId="77777777" w:rsidR="004155CC" w:rsidRPr="004155CC" w:rsidRDefault="004155CC" w:rsidP="004155CC">
      <w:pPr>
        <w:widowControl/>
        <w:autoSpaceDE/>
        <w:autoSpaceDN/>
        <w:adjustRightInd/>
        <w:ind w:firstLine="720"/>
        <w:jc w:val="both"/>
        <w:rPr>
          <w:rFonts w:eastAsia="SimSun"/>
          <w:lang w:eastAsia="zh-CN"/>
        </w:rPr>
      </w:pPr>
    </w:p>
    <w:p w14:paraId="69C438FD" w14:textId="77777777" w:rsidR="004155CC" w:rsidRPr="004155CC" w:rsidRDefault="004155CC" w:rsidP="004155CC">
      <w:pPr>
        <w:widowControl/>
        <w:autoSpaceDE/>
        <w:autoSpaceDN/>
        <w:adjustRightInd/>
        <w:ind w:firstLine="720"/>
        <w:jc w:val="both"/>
        <w:rPr>
          <w:b/>
          <w:bCs/>
          <w:iCs/>
          <w:u w:val="single"/>
        </w:rPr>
      </w:pPr>
      <w:r w:rsidRPr="004155CC">
        <w:rPr>
          <w:rFonts w:eastAsia="SimSun"/>
          <w:lang w:eastAsia="zh-CN"/>
        </w:rPr>
        <w:t>Предлагаются задания для организации самостоятельной работы обучающихся.</w:t>
      </w:r>
    </w:p>
    <w:p w14:paraId="27CB3B5F" w14:textId="77777777" w:rsidR="004155CC" w:rsidRPr="004155CC" w:rsidRDefault="004155CC" w:rsidP="004155CC">
      <w:pPr>
        <w:widowControl/>
        <w:tabs>
          <w:tab w:val="right" w:leader="underscore" w:pos="8505"/>
        </w:tabs>
        <w:autoSpaceDE/>
        <w:autoSpaceDN/>
        <w:adjustRightInd/>
        <w:ind w:firstLine="720"/>
        <w:jc w:val="both"/>
        <w:rPr>
          <w:b/>
          <w:bCs/>
          <w:iCs/>
        </w:rPr>
      </w:pPr>
      <w:bookmarkStart w:id="7" w:name="_Hlk25621097"/>
      <w:bookmarkEnd w:id="5"/>
      <w:r w:rsidRPr="004155CC">
        <w:rPr>
          <w:b/>
          <w:bCs/>
          <w:iCs/>
        </w:rPr>
        <w:t xml:space="preserve">Темы: </w:t>
      </w:r>
      <w:r w:rsidRPr="004155CC">
        <w:rPr>
          <w:b/>
          <w:bCs/>
          <w:i/>
          <w:iCs/>
        </w:rPr>
        <w:t>к любой теме курса</w:t>
      </w:r>
    </w:p>
    <w:p w14:paraId="3AB16FD9" w14:textId="77777777" w:rsidR="004155CC" w:rsidRPr="004155CC" w:rsidRDefault="004155CC" w:rsidP="004155CC">
      <w:pPr>
        <w:jc w:val="both"/>
        <w:rPr>
          <w:rFonts w:eastAsia="SimSun"/>
          <w:lang w:eastAsia="zh-CN"/>
        </w:rPr>
      </w:pPr>
      <w:r w:rsidRPr="004155CC">
        <w:rPr>
          <w:b/>
          <w:bCs/>
          <w:iCs/>
        </w:rPr>
        <w:t xml:space="preserve">Задание: </w:t>
      </w:r>
      <w:r w:rsidRPr="004155CC">
        <w:rPr>
          <w:iCs/>
        </w:rPr>
        <w:t xml:space="preserve">составьте библиографию книг и статей по отдельным темам учебного курса 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ме</w:t>
      </w:r>
      <w:r w:rsidRPr="004155CC">
        <w:rPr>
          <w:rFonts w:eastAsia="SimSun"/>
          <w:color w:val="000000"/>
          <w:spacing w:val="-2"/>
          <w:lang w:eastAsia="zh-CN"/>
        </w:rPr>
        <w:t>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критичес</w:t>
      </w:r>
      <w:r w:rsidRPr="004155CC">
        <w:rPr>
          <w:rFonts w:eastAsia="SimSun"/>
          <w:color w:val="000000"/>
          <w:spacing w:val="-6"/>
          <w:lang w:eastAsia="zh-CN"/>
        </w:rPr>
        <w:t>к</w:t>
      </w:r>
      <w:r w:rsidRPr="004155CC">
        <w:rPr>
          <w:rFonts w:eastAsia="SimSun"/>
          <w:color w:val="000000"/>
          <w:spacing w:val="-4"/>
          <w:lang w:eastAsia="zh-CN"/>
        </w:rPr>
        <w:t>ог</w:t>
      </w:r>
      <w:r w:rsidRPr="004155CC">
        <w:rPr>
          <w:rFonts w:eastAsia="SimSun"/>
          <w:color w:val="000000"/>
          <w:lang w:eastAsia="zh-CN"/>
        </w:rPr>
        <w:t>о анализа и оценки современных н</w:t>
      </w:r>
      <w:r w:rsidRPr="004155CC">
        <w:rPr>
          <w:rFonts w:eastAsia="SimSun"/>
          <w:color w:val="000000"/>
          <w:spacing w:val="-2"/>
          <w:lang w:eastAsia="zh-CN"/>
        </w:rPr>
        <w:t>а</w:t>
      </w:r>
      <w:r w:rsidRPr="004155CC">
        <w:rPr>
          <w:rFonts w:eastAsia="SimSun"/>
          <w:color w:val="000000"/>
          <w:spacing w:val="-10"/>
          <w:lang w:eastAsia="zh-CN"/>
        </w:rPr>
        <w:t>у</w:t>
      </w:r>
      <w:r w:rsidRPr="004155CC">
        <w:rPr>
          <w:rFonts w:eastAsia="SimSun"/>
          <w:color w:val="000000"/>
          <w:lang w:eastAsia="zh-CN"/>
        </w:rPr>
        <w:t>чных достиж</w:t>
      </w:r>
      <w:r w:rsidRPr="004155CC">
        <w:rPr>
          <w:rFonts w:eastAsia="SimSun"/>
          <w:color w:val="000000"/>
          <w:spacing w:val="-2"/>
          <w:lang w:eastAsia="zh-CN"/>
        </w:rPr>
        <w:t>е</w:t>
      </w:r>
      <w:r w:rsidRPr="004155CC">
        <w:rPr>
          <w:rFonts w:eastAsia="SimSun"/>
          <w:color w:val="000000"/>
          <w:lang w:eastAsia="zh-CN"/>
        </w:rPr>
        <w:t>ний.</w:t>
      </w:r>
      <w:r w:rsidRPr="004155CC">
        <w:rPr>
          <w:rFonts w:eastAsia="SimSun"/>
          <w:lang w:eastAsia="zh-CN"/>
        </w:rPr>
        <w:t xml:space="preserve"> </w:t>
      </w:r>
    </w:p>
    <w:p w14:paraId="441CA47C"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
          <w:bCs/>
          <w:iCs/>
        </w:rPr>
        <w:t>Рекомендации к выполнению</w:t>
      </w:r>
      <w:r w:rsidRPr="004155CC">
        <w:rPr>
          <w:bCs/>
          <w:iCs/>
        </w:rPr>
        <w:t xml:space="preserve">: библиография включает в себя не менее пяти изданий по данной теме. Библиографическое описание книги или статьи должно иметь выходные данные издания и справку о том, как в нем отражена выбранная тема. </w:t>
      </w:r>
    </w:p>
    <w:p w14:paraId="19DEFBEC" w14:textId="77777777" w:rsidR="004155CC" w:rsidRPr="004155CC" w:rsidRDefault="004155CC" w:rsidP="004155CC">
      <w:pPr>
        <w:widowControl/>
        <w:tabs>
          <w:tab w:val="right" w:leader="underscore" w:pos="8505"/>
        </w:tabs>
        <w:autoSpaceDE/>
        <w:autoSpaceDN/>
        <w:adjustRightInd/>
        <w:ind w:firstLine="720"/>
        <w:jc w:val="both"/>
        <w:rPr>
          <w:bCs/>
          <w:iCs/>
        </w:rPr>
      </w:pPr>
    </w:p>
    <w:p w14:paraId="1A733C2B" w14:textId="77777777" w:rsidR="004155CC" w:rsidRPr="004155CC" w:rsidRDefault="004155CC" w:rsidP="004155CC">
      <w:pPr>
        <w:widowControl/>
        <w:tabs>
          <w:tab w:val="right" w:leader="underscore" w:pos="8505"/>
        </w:tabs>
        <w:autoSpaceDE/>
        <w:autoSpaceDN/>
        <w:adjustRightInd/>
        <w:ind w:firstLine="720"/>
        <w:jc w:val="both"/>
        <w:rPr>
          <w:b/>
          <w:bCs/>
          <w:iCs/>
        </w:rPr>
      </w:pPr>
      <w:r w:rsidRPr="004155CC">
        <w:rPr>
          <w:b/>
          <w:bCs/>
          <w:iCs/>
        </w:rPr>
        <w:t>Темы:</w:t>
      </w:r>
      <w:r w:rsidRPr="004155CC">
        <w:rPr>
          <w:b/>
          <w:bCs/>
          <w:i/>
          <w:iCs/>
        </w:rPr>
        <w:t xml:space="preserve"> к любой теме курса</w:t>
      </w:r>
    </w:p>
    <w:p w14:paraId="51D7F046" w14:textId="77777777" w:rsidR="004155CC" w:rsidRPr="004155CC" w:rsidRDefault="004155CC" w:rsidP="004155CC">
      <w:pPr>
        <w:jc w:val="both"/>
        <w:rPr>
          <w:rFonts w:eastAsia="SimSun"/>
          <w:lang w:eastAsia="zh-CN"/>
        </w:rPr>
      </w:pPr>
      <w:r w:rsidRPr="004155CC">
        <w:rPr>
          <w:b/>
          <w:bCs/>
          <w:iCs/>
        </w:rPr>
        <w:t xml:space="preserve">Задание: </w:t>
      </w:r>
      <w:r w:rsidRPr="004155CC">
        <w:t>подготовка компьютерной презентации по теме занятия</w:t>
      </w:r>
      <w:r w:rsidRPr="004155CC">
        <w:rPr>
          <w:iCs/>
        </w:rPr>
        <w:t xml:space="preserve"> 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ме</w:t>
      </w:r>
      <w:r w:rsidRPr="004155CC">
        <w:rPr>
          <w:rFonts w:eastAsia="SimSun"/>
          <w:color w:val="000000"/>
          <w:spacing w:val="-2"/>
          <w:lang w:eastAsia="zh-CN"/>
        </w:rPr>
        <w:t>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критичес</w:t>
      </w:r>
      <w:r w:rsidRPr="004155CC">
        <w:rPr>
          <w:rFonts w:eastAsia="SimSun"/>
          <w:color w:val="000000"/>
          <w:spacing w:val="-6"/>
          <w:lang w:eastAsia="zh-CN"/>
        </w:rPr>
        <w:t>к</w:t>
      </w:r>
      <w:r w:rsidRPr="004155CC">
        <w:rPr>
          <w:rFonts w:eastAsia="SimSun"/>
          <w:color w:val="000000"/>
          <w:spacing w:val="-4"/>
          <w:lang w:eastAsia="zh-CN"/>
        </w:rPr>
        <w:t>ог</w:t>
      </w:r>
      <w:r w:rsidRPr="004155CC">
        <w:rPr>
          <w:rFonts w:eastAsia="SimSun"/>
          <w:color w:val="000000"/>
          <w:lang w:eastAsia="zh-CN"/>
        </w:rPr>
        <w:t>о анализа и оценки современных н</w:t>
      </w:r>
      <w:r w:rsidRPr="004155CC">
        <w:rPr>
          <w:rFonts w:eastAsia="SimSun"/>
          <w:color w:val="000000"/>
          <w:spacing w:val="-2"/>
          <w:lang w:eastAsia="zh-CN"/>
        </w:rPr>
        <w:t>а</w:t>
      </w:r>
      <w:r w:rsidRPr="004155CC">
        <w:rPr>
          <w:rFonts w:eastAsia="SimSun"/>
          <w:color w:val="000000"/>
          <w:spacing w:val="-10"/>
          <w:lang w:eastAsia="zh-CN"/>
        </w:rPr>
        <w:t>у</w:t>
      </w:r>
      <w:r w:rsidRPr="004155CC">
        <w:rPr>
          <w:rFonts w:eastAsia="SimSun"/>
          <w:color w:val="000000"/>
          <w:lang w:eastAsia="zh-CN"/>
        </w:rPr>
        <w:t>чных достиж</w:t>
      </w:r>
      <w:r w:rsidRPr="004155CC">
        <w:rPr>
          <w:rFonts w:eastAsia="SimSun"/>
          <w:color w:val="000000"/>
          <w:spacing w:val="-2"/>
          <w:lang w:eastAsia="zh-CN"/>
        </w:rPr>
        <w:t>е</w:t>
      </w:r>
      <w:r w:rsidRPr="004155CC">
        <w:rPr>
          <w:rFonts w:eastAsia="SimSun"/>
          <w:color w:val="000000"/>
          <w:lang w:eastAsia="zh-CN"/>
        </w:rPr>
        <w:t>ний.</w:t>
      </w:r>
      <w:r w:rsidRPr="004155CC">
        <w:rPr>
          <w:rFonts w:eastAsia="SimSun"/>
          <w:lang w:eastAsia="zh-CN"/>
        </w:rPr>
        <w:t xml:space="preserve"> </w:t>
      </w:r>
    </w:p>
    <w:p w14:paraId="64297F2D"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
          <w:bCs/>
          <w:iCs/>
        </w:rPr>
        <w:t>Рекомендации к выполнению</w:t>
      </w:r>
      <w:r w:rsidRPr="004155CC">
        <w:rPr>
          <w:bCs/>
          <w:iCs/>
        </w:rPr>
        <w:t xml:space="preserve">: </w:t>
      </w:r>
    </w:p>
    <w:p w14:paraId="2700C1B5"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Дидактические требования к составлению мультимедийных презентаций:</w:t>
      </w:r>
    </w:p>
    <w:p w14:paraId="631406DB"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1.Должна быть строго определена тема презентации.</w:t>
      </w:r>
    </w:p>
    <w:p w14:paraId="1257F20D"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2.</w:t>
      </w:r>
      <w:r w:rsidRPr="004155CC">
        <w:rPr>
          <w:bCs/>
          <w:iCs/>
        </w:rPr>
        <w:tab/>
        <w:t>Презентация должна включать от 10 до 17 слайдов. При этом следует помнить, что активно воспринимаются не более 5-7 слайдов.</w:t>
      </w:r>
    </w:p>
    <w:p w14:paraId="52EDA52D"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3.Первый слайд должен содержать название презентации.</w:t>
      </w:r>
    </w:p>
    <w:p w14:paraId="01E6A1FE"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4.</w:t>
      </w:r>
      <w:r w:rsidRPr="004155CC">
        <w:rPr>
          <w:bCs/>
          <w:iCs/>
        </w:rPr>
        <w:tab/>
        <w:t>Слайды презентации должны содержать фактическую и иллюстративную информацию.</w:t>
      </w:r>
    </w:p>
    <w:p w14:paraId="07E13D4E"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5.</w:t>
      </w:r>
      <w:r w:rsidRPr="004155CC">
        <w:rPr>
          <w:bCs/>
          <w:iCs/>
        </w:rPr>
        <w:tab/>
        <w:t>Фактическую информацию желательно подавать в виде схем, таблиц, кратких цитат и изречений.</w:t>
      </w:r>
    </w:p>
    <w:p w14:paraId="66F99D5F"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6.</w:t>
      </w:r>
      <w:r w:rsidRPr="004155CC">
        <w:rPr>
          <w:bCs/>
          <w:iCs/>
        </w:rPr>
        <w:tab/>
        <w:t xml:space="preserve">Иллюстративная информация может быть в виде графиков, диаграмм, репродукций. </w:t>
      </w:r>
    </w:p>
    <w:p w14:paraId="111733A6"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7.</w:t>
      </w:r>
      <w:r w:rsidRPr="004155CC">
        <w:rPr>
          <w:bCs/>
          <w:iCs/>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14:paraId="4225324F"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8.</w:t>
      </w:r>
      <w:r w:rsidRPr="004155CC">
        <w:rPr>
          <w:bCs/>
          <w:iCs/>
        </w:rPr>
        <w:tab/>
        <w:t>Презентация должна представлять собой целостную логически связанную последовательность слайдов.</w:t>
      </w:r>
    </w:p>
    <w:p w14:paraId="2807D3B9"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9.</w:t>
      </w:r>
      <w:r w:rsidRPr="004155CC">
        <w:rPr>
          <w:bCs/>
          <w:iCs/>
        </w:rPr>
        <w:tab/>
        <w:t>Обязательно последние слайды презентации должны подводить итог, делать вывод или наводить на самостоятельное размышление.</w:t>
      </w:r>
    </w:p>
    <w:p w14:paraId="4F521D93"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10.</w:t>
      </w:r>
      <w:r w:rsidRPr="004155CC">
        <w:rPr>
          <w:bCs/>
          <w:iCs/>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14:paraId="1C45612D" w14:textId="77777777" w:rsidR="004155CC" w:rsidRPr="004155CC" w:rsidRDefault="004155CC" w:rsidP="004155CC">
      <w:pPr>
        <w:widowControl/>
        <w:tabs>
          <w:tab w:val="right" w:leader="underscore" w:pos="8505"/>
        </w:tabs>
        <w:autoSpaceDE/>
        <w:autoSpaceDN/>
        <w:adjustRightInd/>
        <w:ind w:firstLine="720"/>
        <w:jc w:val="both"/>
        <w:rPr>
          <w:bCs/>
          <w:iCs/>
        </w:rPr>
      </w:pPr>
    </w:p>
    <w:p w14:paraId="2CADCDD8" w14:textId="77777777" w:rsidR="004155CC" w:rsidRPr="004155CC" w:rsidRDefault="004155CC" w:rsidP="004155CC">
      <w:pPr>
        <w:widowControl/>
        <w:tabs>
          <w:tab w:val="right" w:leader="underscore" w:pos="8505"/>
        </w:tabs>
        <w:autoSpaceDE/>
        <w:autoSpaceDN/>
        <w:adjustRightInd/>
        <w:ind w:firstLine="720"/>
        <w:jc w:val="both"/>
        <w:rPr>
          <w:b/>
          <w:bCs/>
          <w:iCs/>
        </w:rPr>
      </w:pPr>
      <w:r w:rsidRPr="004155CC">
        <w:rPr>
          <w:b/>
          <w:bCs/>
          <w:iCs/>
        </w:rPr>
        <w:t xml:space="preserve">Тема: </w:t>
      </w:r>
      <w:r w:rsidRPr="004155CC">
        <w:rPr>
          <w:b/>
          <w:bCs/>
          <w:i/>
          <w:iCs/>
        </w:rPr>
        <w:t xml:space="preserve">любая на выбор тема учебного курса </w:t>
      </w:r>
    </w:p>
    <w:p w14:paraId="22BEB0C9" w14:textId="77777777" w:rsidR="004155CC" w:rsidRPr="004155CC" w:rsidRDefault="004155CC" w:rsidP="004155CC">
      <w:pPr>
        <w:jc w:val="both"/>
        <w:rPr>
          <w:rFonts w:eastAsia="SimSun"/>
          <w:lang w:eastAsia="zh-CN"/>
        </w:rPr>
      </w:pPr>
      <w:r w:rsidRPr="004155CC">
        <w:rPr>
          <w:b/>
          <w:bCs/>
          <w:iCs/>
        </w:rPr>
        <w:t>Задание:</w:t>
      </w:r>
      <w:r w:rsidRPr="004155CC">
        <w:rPr>
          <w:bCs/>
          <w:iCs/>
        </w:rPr>
        <w:t xml:space="preserve"> составьте аннотацию научной статьи </w:t>
      </w:r>
      <w:r w:rsidRPr="004155CC">
        <w:rPr>
          <w:iCs/>
        </w:rPr>
        <w:t xml:space="preserve">на основе </w:t>
      </w:r>
      <w:r w:rsidRPr="004155CC">
        <w:rPr>
          <w:rFonts w:eastAsia="SimSun"/>
          <w:color w:val="000000"/>
          <w:lang w:eastAsia="zh-CN"/>
        </w:rPr>
        <w:t>принципов критичес</w:t>
      </w:r>
      <w:r w:rsidRPr="004155CC">
        <w:rPr>
          <w:rFonts w:eastAsia="SimSun"/>
          <w:color w:val="000000"/>
          <w:spacing w:val="-6"/>
          <w:lang w:eastAsia="zh-CN"/>
        </w:rPr>
        <w:t>к</w:t>
      </w:r>
      <w:r w:rsidRPr="004155CC">
        <w:rPr>
          <w:rFonts w:eastAsia="SimSun"/>
          <w:color w:val="000000"/>
          <w:spacing w:val="-5"/>
          <w:lang w:eastAsia="zh-CN"/>
        </w:rPr>
        <w:t>о</w:t>
      </w:r>
      <w:r w:rsidRPr="004155CC">
        <w:rPr>
          <w:rFonts w:eastAsia="SimSun"/>
          <w:color w:val="000000"/>
          <w:spacing w:val="-2"/>
          <w:lang w:eastAsia="zh-CN"/>
        </w:rPr>
        <w:t>г</w:t>
      </w:r>
      <w:r w:rsidRPr="004155CC">
        <w:rPr>
          <w:rFonts w:eastAsia="SimSun"/>
          <w:color w:val="000000"/>
          <w:spacing w:val="-4"/>
          <w:lang w:eastAsia="zh-CN"/>
        </w:rPr>
        <w:t>о</w:t>
      </w:r>
      <w:r w:rsidRPr="004155CC">
        <w:rPr>
          <w:rFonts w:eastAsia="SimSun"/>
          <w:color w:val="000000"/>
          <w:lang w:eastAsia="zh-CN"/>
        </w:rPr>
        <w:t xml:space="preserve"> анализа, </w:t>
      </w:r>
      <w:r w:rsidRPr="004155CC">
        <w:rPr>
          <w:rFonts w:eastAsia="SimSun"/>
          <w:color w:val="000000"/>
          <w:lang w:eastAsia="zh-CN"/>
        </w:rPr>
        <w:lastRenderedPageBreak/>
        <w:t>ме</w:t>
      </w:r>
      <w:r w:rsidRPr="004155CC">
        <w:rPr>
          <w:rFonts w:eastAsia="SimSun"/>
          <w:color w:val="000000"/>
          <w:spacing w:val="-2"/>
          <w:lang w:eastAsia="zh-CN"/>
        </w:rPr>
        <w:t>т</w:t>
      </w:r>
      <w:r w:rsidRPr="004155CC">
        <w:rPr>
          <w:rFonts w:eastAsia="SimSun"/>
          <w:color w:val="000000"/>
          <w:spacing w:val="-5"/>
          <w:lang w:eastAsia="zh-CN"/>
        </w:rPr>
        <w:t>о</w:t>
      </w:r>
      <w:r w:rsidRPr="004155CC">
        <w:rPr>
          <w:rFonts w:eastAsia="SimSun"/>
          <w:color w:val="000000"/>
          <w:spacing w:val="-3"/>
          <w:lang w:eastAsia="zh-CN"/>
        </w:rPr>
        <w:t>д</w:t>
      </w:r>
      <w:r w:rsidRPr="004155CC">
        <w:rPr>
          <w:rFonts w:eastAsia="SimSun"/>
          <w:color w:val="000000"/>
          <w:lang w:eastAsia="zh-CN"/>
        </w:rPr>
        <w:t>ов критичес</w:t>
      </w:r>
      <w:r w:rsidRPr="004155CC">
        <w:rPr>
          <w:rFonts w:eastAsia="SimSun"/>
          <w:color w:val="000000"/>
          <w:spacing w:val="-6"/>
          <w:lang w:eastAsia="zh-CN"/>
        </w:rPr>
        <w:t>к</w:t>
      </w:r>
      <w:r w:rsidRPr="004155CC">
        <w:rPr>
          <w:rFonts w:eastAsia="SimSun"/>
          <w:color w:val="000000"/>
          <w:spacing w:val="-4"/>
          <w:lang w:eastAsia="zh-CN"/>
        </w:rPr>
        <w:t>ог</w:t>
      </w:r>
      <w:r w:rsidRPr="004155CC">
        <w:rPr>
          <w:rFonts w:eastAsia="SimSun"/>
          <w:color w:val="000000"/>
          <w:lang w:eastAsia="zh-CN"/>
        </w:rPr>
        <w:t>о анализа и оценки современных н</w:t>
      </w:r>
      <w:r w:rsidRPr="004155CC">
        <w:rPr>
          <w:rFonts w:eastAsia="SimSun"/>
          <w:color w:val="000000"/>
          <w:spacing w:val="-2"/>
          <w:lang w:eastAsia="zh-CN"/>
        </w:rPr>
        <w:t>а</w:t>
      </w:r>
      <w:r w:rsidRPr="004155CC">
        <w:rPr>
          <w:rFonts w:eastAsia="SimSun"/>
          <w:color w:val="000000"/>
          <w:spacing w:val="-10"/>
          <w:lang w:eastAsia="zh-CN"/>
        </w:rPr>
        <w:t>у</w:t>
      </w:r>
      <w:r w:rsidRPr="004155CC">
        <w:rPr>
          <w:rFonts w:eastAsia="SimSun"/>
          <w:color w:val="000000"/>
          <w:lang w:eastAsia="zh-CN"/>
        </w:rPr>
        <w:t>чных достиж</w:t>
      </w:r>
      <w:r w:rsidRPr="004155CC">
        <w:rPr>
          <w:rFonts w:eastAsia="SimSun"/>
          <w:color w:val="000000"/>
          <w:spacing w:val="-2"/>
          <w:lang w:eastAsia="zh-CN"/>
        </w:rPr>
        <w:t>е</w:t>
      </w:r>
      <w:r w:rsidRPr="004155CC">
        <w:rPr>
          <w:rFonts w:eastAsia="SimSun"/>
          <w:color w:val="000000"/>
          <w:lang w:eastAsia="zh-CN"/>
        </w:rPr>
        <w:t>ний.</w:t>
      </w:r>
      <w:r w:rsidRPr="004155CC">
        <w:rPr>
          <w:rFonts w:eastAsia="SimSun"/>
          <w:lang w:eastAsia="zh-CN"/>
        </w:rPr>
        <w:t xml:space="preserve"> </w:t>
      </w:r>
    </w:p>
    <w:p w14:paraId="0890D648"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
          <w:bCs/>
          <w:iCs/>
        </w:rPr>
        <w:t>Рекомендации к выполнению</w:t>
      </w:r>
      <w:r w:rsidRPr="004155CC">
        <w:rPr>
          <w:bCs/>
          <w:iCs/>
        </w:rPr>
        <w:t xml:space="preserve">: Аннотация – это краткая справка о статье, книге, справочнике и т.п. с точки зрения содержания. Аннотации бывают описательные, справочные, реферативные, рекомендательные и критические. </w:t>
      </w:r>
    </w:p>
    <w:p w14:paraId="377931AB"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Описательная аннотация состоит из трех частей:</w:t>
      </w:r>
    </w:p>
    <w:p w14:paraId="3F7338B9"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 xml:space="preserve">1. Справка к аннотации. В ней указываются следующие данные: автор; название работы. Кроме того, для журнала – его название, номер и год издания; для книг, монографий, учебников – название издательства, место издания и год. </w:t>
      </w:r>
    </w:p>
    <w:p w14:paraId="4253F59C"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 xml:space="preserve">2. Основная часть должна отражать перечень наиболее характерных положений по содержанию работы. Следует обозначить общую проблему, рассматриваемую автором. Выделить основные направления освещения темы. </w:t>
      </w:r>
    </w:p>
    <w:p w14:paraId="2A024ACC" w14:textId="77777777" w:rsidR="004155CC" w:rsidRPr="004155CC" w:rsidRDefault="004155CC" w:rsidP="004155CC">
      <w:pPr>
        <w:widowControl/>
        <w:tabs>
          <w:tab w:val="right" w:leader="underscore" w:pos="8505"/>
        </w:tabs>
        <w:autoSpaceDE/>
        <w:autoSpaceDN/>
        <w:adjustRightInd/>
        <w:ind w:firstLine="720"/>
        <w:jc w:val="both"/>
        <w:rPr>
          <w:bCs/>
          <w:iCs/>
        </w:rPr>
      </w:pPr>
      <w:r w:rsidRPr="004155CC">
        <w:rPr>
          <w:bCs/>
          <w:iCs/>
        </w:rPr>
        <w:t>3. Заключительная часть содержит общий вывод о достигнутой автором цели, степени решенности вопроса или проблемы, которым в работе уделено особое внимание, а также рекомендацию, для кого данная работа может представлять особый интерес.</w:t>
      </w:r>
    </w:p>
    <w:p w14:paraId="34FC47E1" w14:textId="77777777" w:rsidR="004155CC" w:rsidRPr="004155CC" w:rsidRDefault="004155CC" w:rsidP="004155CC">
      <w:pPr>
        <w:widowControl/>
        <w:tabs>
          <w:tab w:val="right" w:leader="underscore" w:pos="8505"/>
        </w:tabs>
        <w:autoSpaceDE/>
        <w:autoSpaceDN/>
        <w:adjustRightInd/>
        <w:ind w:firstLine="720"/>
        <w:jc w:val="both"/>
        <w:rPr>
          <w:rFonts w:eastAsia="SimSun"/>
          <w:lang w:eastAsia="zh-CN"/>
        </w:rPr>
      </w:pPr>
      <w:r w:rsidRPr="004155CC">
        <w:rPr>
          <w:bCs/>
          <w:iCs/>
        </w:rPr>
        <w:t>Аннотация должна по объему составлять не более 4000 знаков (с пробелами).</w:t>
      </w:r>
    </w:p>
    <w:p w14:paraId="4D5E5F6D" w14:textId="77777777" w:rsidR="004155CC" w:rsidRPr="004155CC" w:rsidRDefault="004155CC" w:rsidP="004155CC">
      <w:pPr>
        <w:tabs>
          <w:tab w:val="right" w:leader="underscore" w:pos="8505"/>
        </w:tabs>
        <w:rPr>
          <w:rFonts w:eastAsia="SimSun"/>
          <w:bCs/>
          <w:lang w:eastAsia="zh-CN"/>
        </w:rPr>
      </w:pPr>
      <w:r w:rsidRPr="004155CC">
        <w:rPr>
          <w:rFonts w:eastAsia="SimSun"/>
          <w:b/>
          <w:lang w:eastAsia="zh-CN"/>
        </w:rPr>
        <w:t xml:space="preserve">Задание: </w:t>
      </w:r>
      <w:r w:rsidRPr="004155CC">
        <w:rPr>
          <w:rFonts w:eastAsia="SimSun"/>
          <w:bCs/>
          <w:lang w:eastAsia="zh-CN"/>
        </w:rPr>
        <w:t>подготовьте рефеоат.</w:t>
      </w:r>
    </w:p>
    <w:bookmarkEnd w:id="7"/>
    <w:p w14:paraId="387FA686" w14:textId="77777777" w:rsidR="004155CC" w:rsidRPr="004155CC" w:rsidRDefault="004155CC" w:rsidP="004155CC">
      <w:pPr>
        <w:widowControl/>
        <w:shd w:val="clear" w:color="auto" w:fill="FFFFFF"/>
        <w:autoSpaceDE/>
        <w:autoSpaceDN/>
        <w:adjustRightInd/>
        <w:ind w:left="644"/>
        <w:jc w:val="both"/>
        <w:rPr>
          <w:rFonts w:eastAsia="SimSun"/>
          <w:snapToGrid w:val="0"/>
        </w:rPr>
      </w:pPr>
    </w:p>
    <w:p w14:paraId="2257AC2E" w14:textId="77777777" w:rsidR="006E479C" w:rsidRPr="006E479C" w:rsidRDefault="006E479C" w:rsidP="006E479C">
      <w:pPr>
        <w:widowControl/>
        <w:autoSpaceDE/>
        <w:autoSpaceDN/>
        <w:adjustRightInd/>
        <w:jc w:val="both"/>
        <w:rPr>
          <w:b/>
          <w:szCs w:val="20"/>
        </w:rPr>
      </w:pPr>
      <w:r w:rsidRPr="006E479C">
        <w:rPr>
          <w:b/>
          <w:szCs w:val="20"/>
        </w:rPr>
        <w:t>6. Фонд оценочных средств для проведения текущего контроля и промежуточной аттестации обучающихся по дисциплине (модулю)</w:t>
      </w:r>
    </w:p>
    <w:p w14:paraId="187537EE" w14:textId="77777777" w:rsidR="006E479C" w:rsidRPr="006E479C" w:rsidRDefault="006E479C" w:rsidP="006E479C">
      <w:pPr>
        <w:widowControl/>
        <w:autoSpaceDE/>
        <w:autoSpaceDN/>
        <w:adjustRightInd/>
        <w:jc w:val="both"/>
        <w:rPr>
          <w:b/>
          <w:szCs w:val="20"/>
        </w:rPr>
      </w:pPr>
    </w:p>
    <w:p w14:paraId="63EF696B" w14:textId="77777777" w:rsidR="006E479C" w:rsidRPr="006E479C" w:rsidRDefault="006E479C" w:rsidP="006E479C">
      <w:pPr>
        <w:widowControl/>
        <w:autoSpaceDE/>
        <w:autoSpaceDN/>
        <w:adjustRightInd/>
        <w:ind w:firstLine="708"/>
        <w:jc w:val="both"/>
        <w:rPr>
          <w:szCs w:val="20"/>
        </w:rPr>
      </w:pPr>
      <w:r w:rsidRPr="006E479C">
        <w:rPr>
          <w:szCs w:val="20"/>
        </w:rPr>
        <w:t>Фонд оценочных средств для проведения текущего контроля и промежуточной аттестации приведен в приложении.</w:t>
      </w:r>
    </w:p>
    <w:bookmarkEnd w:id="6"/>
    <w:p w14:paraId="72AC2468" w14:textId="77777777" w:rsidR="006E479C" w:rsidRPr="006E479C" w:rsidRDefault="006E479C" w:rsidP="006E479C">
      <w:pPr>
        <w:widowControl/>
        <w:autoSpaceDE/>
        <w:autoSpaceDN/>
        <w:adjustRightInd/>
        <w:ind w:firstLine="708"/>
        <w:jc w:val="both"/>
        <w:rPr>
          <w:i/>
          <w:szCs w:val="20"/>
        </w:rPr>
      </w:pPr>
    </w:p>
    <w:p w14:paraId="604A440A" w14:textId="77777777" w:rsidR="008C5408" w:rsidRPr="008C5408" w:rsidRDefault="008C5408" w:rsidP="008C5408">
      <w:pPr>
        <w:widowControl/>
        <w:autoSpaceDE/>
        <w:autoSpaceDN/>
        <w:adjustRightInd/>
        <w:rPr>
          <w:b/>
          <w:szCs w:val="20"/>
          <w:u w:val="single"/>
        </w:rPr>
      </w:pPr>
      <w:r w:rsidRPr="008C5408">
        <w:rPr>
          <w:b/>
          <w:szCs w:val="20"/>
        </w:rPr>
        <w:t>7. Перечень основной и дополнительной  учебной  литературы, необходимой для освоения дисциплины (модуля)</w:t>
      </w:r>
    </w:p>
    <w:p w14:paraId="1C21139B" w14:textId="77777777" w:rsidR="008C5408" w:rsidRPr="008C5408" w:rsidRDefault="008C5408" w:rsidP="008C5408">
      <w:pPr>
        <w:widowControl/>
        <w:autoSpaceDE/>
        <w:autoSpaceDN/>
        <w:adjustRightInd/>
        <w:ind w:right="-91"/>
        <w:rPr>
          <w:color w:val="FF0000"/>
          <w:szCs w:val="20"/>
        </w:rPr>
      </w:pPr>
    </w:p>
    <w:p w14:paraId="5748CC8F" w14:textId="77777777" w:rsidR="004155CC" w:rsidRPr="004155CC" w:rsidRDefault="004155CC" w:rsidP="004155CC">
      <w:pPr>
        <w:ind w:firstLine="709"/>
        <w:jc w:val="both"/>
        <w:rPr>
          <w:rFonts w:eastAsia="SimSun"/>
          <w:b/>
          <w:bCs/>
          <w:iCs/>
          <w:spacing w:val="-2"/>
          <w:lang w:eastAsia="zh-CN"/>
        </w:rPr>
      </w:pPr>
      <w:r w:rsidRPr="004155CC">
        <w:rPr>
          <w:rFonts w:eastAsia="SimSun"/>
          <w:b/>
          <w:bCs/>
          <w:iCs/>
          <w:spacing w:val="-2"/>
          <w:lang w:eastAsia="zh-CN"/>
        </w:rPr>
        <w:t>Перечень основной литературы</w:t>
      </w:r>
    </w:p>
    <w:p w14:paraId="778BF66F" w14:textId="080587A4" w:rsidR="009C221F" w:rsidRPr="009C221F" w:rsidRDefault="009C221F" w:rsidP="009C221F">
      <w:pPr>
        <w:pStyle w:val="a9"/>
        <w:numPr>
          <w:ilvl w:val="0"/>
          <w:numId w:val="32"/>
        </w:numPr>
        <w:jc w:val="both"/>
        <w:rPr>
          <w:rFonts w:eastAsia="SimSun"/>
          <w:lang w:eastAsia="zh-CN"/>
        </w:rPr>
      </w:pPr>
      <w:r w:rsidRPr="009C221F">
        <w:rPr>
          <w:rFonts w:eastAsia="SimSun"/>
          <w:lang w:eastAsia="zh-CN"/>
        </w:rPr>
        <w:t xml:space="preserve">Кудрявцев, А. А. Археология : учебное пособие / А. А. Кудрявцев, Е. А. Кудрявцев ; Северо-Кавказский федеральный университет. – Ставрополь : Северо-Кавказский Федеральный университет (СКФУ), 2017. – 227 с. : ил. – Режим доступа: по подписке. – URL: </w:t>
      </w:r>
      <w:hyperlink r:id="rId11" w:history="1">
        <w:r w:rsidRPr="009C221F">
          <w:rPr>
            <w:rStyle w:val="af"/>
            <w:rFonts w:eastAsia="SimSun"/>
            <w:lang w:eastAsia="zh-CN"/>
          </w:rPr>
          <w:t>https://biblioclub.ru/index.php?page=book&amp;id=494765</w:t>
        </w:r>
      </w:hyperlink>
    </w:p>
    <w:p w14:paraId="4F79F2BD" w14:textId="77777777" w:rsidR="009C221F" w:rsidRPr="009C221F" w:rsidRDefault="009C221F" w:rsidP="009C221F">
      <w:pPr>
        <w:pStyle w:val="a9"/>
        <w:ind w:left="1069"/>
        <w:jc w:val="both"/>
        <w:rPr>
          <w:rFonts w:eastAsia="SimSun"/>
          <w:lang w:eastAsia="zh-CN"/>
        </w:rPr>
      </w:pPr>
      <w:r w:rsidRPr="009C221F">
        <w:rPr>
          <w:rFonts w:eastAsia="SimSun"/>
          <w:lang w:eastAsia="zh-CN"/>
        </w:rPr>
        <w:t xml:space="preserve"> (дата обращения: 17.05.2022).</w:t>
      </w:r>
    </w:p>
    <w:p w14:paraId="14622497" w14:textId="77777777" w:rsidR="009C221F" w:rsidRDefault="009C221F" w:rsidP="009C221F">
      <w:pPr>
        <w:ind w:firstLine="709"/>
        <w:jc w:val="both"/>
        <w:rPr>
          <w:rFonts w:eastAsia="SimSun"/>
          <w:lang w:eastAsia="zh-CN"/>
        </w:rPr>
      </w:pPr>
      <w:r w:rsidRPr="004155CC">
        <w:rPr>
          <w:rFonts w:eastAsia="SimSun"/>
          <w:lang w:eastAsia="zh-CN"/>
        </w:rPr>
        <w:t xml:space="preserve">2. </w:t>
      </w:r>
      <w:r w:rsidRPr="009C221F">
        <w:rPr>
          <w:rFonts w:eastAsia="SimSun"/>
          <w:lang w:eastAsia="zh-CN"/>
        </w:rPr>
        <w:t xml:space="preserve">Поляков, А. Н. Основы археологии : учебное пособие / А. Н. Поляков ; Оренбургский государственный университет. – Оренбург : Оренбургский государственный университет, 2017. – 175 с. : ил. – Режим доступа: по подписке. – URL: </w:t>
      </w:r>
      <w:hyperlink r:id="rId12" w:history="1">
        <w:r w:rsidRPr="000A6735">
          <w:rPr>
            <w:rStyle w:val="af"/>
            <w:rFonts w:eastAsia="SimSun"/>
            <w:lang w:eastAsia="zh-CN"/>
          </w:rPr>
          <w:t>https://biblioclub.ru/index.php?page=book&amp;id=481803</w:t>
        </w:r>
      </w:hyperlink>
    </w:p>
    <w:p w14:paraId="142265DD" w14:textId="77777777" w:rsidR="009C221F" w:rsidRPr="0092345F" w:rsidRDefault="009C221F" w:rsidP="009C221F">
      <w:pPr>
        <w:ind w:firstLine="709"/>
        <w:jc w:val="both"/>
        <w:rPr>
          <w:rFonts w:eastAsia="SimSun"/>
          <w:lang w:eastAsia="zh-CN"/>
        </w:rPr>
      </w:pPr>
      <w:r w:rsidRPr="009C221F">
        <w:rPr>
          <w:rFonts w:eastAsia="SimSun"/>
          <w:lang w:eastAsia="zh-CN"/>
        </w:rPr>
        <w:t xml:space="preserve"> (дата обращения: 17.05.2022)</w:t>
      </w:r>
    </w:p>
    <w:p w14:paraId="084909EC" w14:textId="77777777" w:rsidR="004155CC" w:rsidRPr="004155CC" w:rsidRDefault="004155CC" w:rsidP="004155CC">
      <w:pPr>
        <w:ind w:firstLine="709"/>
        <w:jc w:val="both"/>
        <w:rPr>
          <w:rFonts w:eastAsia="SimSun"/>
          <w:lang w:eastAsia="zh-CN"/>
        </w:rPr>
      </w:pPr>
    </w:p>
    <w:p w14:paraId="750E44F9" w14:textId="77777777" w:rsidR="004155CC" w:rsidRPr="004155CC" w:rsidRDefault="004155CC" w:rsidP="004155CC">
      <w:pPr>
        <w:ind w:firstLine="709"/>
        <w:jc w:val="both"/>
        <w:rPr>
          <w:rFonts w:eastAsia="SimSun"/>
          <w:b/>
          <w:bCs/>
          <w:iCs/>
          <w:spacing w:val="-2"/>
          <w:lang w:eastAsia="zh-CN"/>
        </w:rPr>
      </w:pPr>
      <w:r w:rsidRPr="004155CC">
        <w:rPr>
          <w:rFonts w:eastAsia="SimSun"/>
          <w:b/>
          <w:bCs/>
          <w:iCs/>
          <w:spacing w:val="-2"/>
          <w:lang w:eastAsia="zh-CN"/>
        </w:rPr>
        <w:t>Перечень дополнительной литературы</w:t>
      </w:r>
    </w:p>
    <w:p w14:paraId="3F790509" w14:textId="77777777" w:rsidR="004155CC" w:rsidRPr="004155CC" w:rsidRDefault="004155CC" w:rsidP="004155CC">
      <w:pPr>
        <w:ind w:firstLine="709"/>
        <w:jc w:val="both"/>
        <w:rPr>
          <w:rFonts w:eastAsia="SimSun"/>
          <w:lang w:eastAsia="zh-CN"/>
        </w:rPr>
      </w:pPr>
      <w:r w:rsidRPr="004155CC">
        <w:rPr>
          <w:rFonts w:eastAsia="SimSun"/>
          <w:lang w:eastAsia="zh-CN"/>
        </w:rPr>
        <w:t xml:space="preserve">1. Петров, Н.И. Археология: учебное пособие / Н.И. Петров. – СПб.: Издательство «СПбКО», 2008. - 232 с. - ISBN 978-5-903983-03-2; То же [Электронный ресурс]. - URL: </w:t>
      </w:r>
      <w:hyperlink r:id="rId13" w:history="1">
        <w:r w:rsidRPr="004155CC">
          <w:rPr>
            <w:rFonts w:eastAsia="SimSun"/>
            <w:color w:val="0000FF"/>
            <w:u w:val="single"/>
            <w:lang w:eastAsia="zh-CN"/>
          </w:rPr>
          <w:t>http://biblioclub.ru/index.php?page=book&amp;id=209982</w:t>
        </w:r>
      </w:hyperlink>
      <w:r w:rsidRPr="004155CC">
        <w:rPr>
          <w:rFonts w:eastAsia="SimSun"/>
          <w:lang w:eastAsia="zh-CN"/>
        </w:rPr>
        <w:t xml:space="preserve"> </w:t>
      </w:r>
    </w:p>
    <w:p w14:paraId="0F143487" w14:textId="77777777" w:rsidR="008C5408" w:rsidRPr="008C5408" w:rsidRDefault="008C5408" w:rsidP="008C5408">
      <w:pPr>
        <w:widowControl/>
        <w:tabs>
          <w:tab w:val="left" w:pos="1134"/>
        </w:tabs>
        <w:autoSpaceDE/>
        <w:autoSpaceDN/>
        <w:adjustRightInd/>
        <w:jc w:val="both"/>
      </w:pPr>
    </w:p>
    <w:p w14:paraId="465949EC" w14:textId="77777777" w:rsidR="006E5D4D" w:rsidRPr="006E5D4D" w:rsidRDefault="006E5D4D" w:rsidP="006E5D4D">
      <w:pPr>
        <w:ind w:left="720"/>
        <w:contextualSpacing/>
        <w:rPr>
          <w:rFonts w:eastAsia="SimSun"/>
          <w:lang w:eastAsia="zh-CN"/>
        </w:rPr>
      </w:pPr>
      <w:r w:rsidRPr="006E5D4D">
        <w:rPr>
          <w:rFonts w:eastAsia="HiddenHorzOCR"/>
          <w:b/>
          <w:lang w:eastAsia="zh-CN"/>
        </w:rPr>
        <w:t>8. Перечень современных профессиональных баз данных, информационных справочных систем</w:t>
      </w:r>
    </w:p>
    <w:p w14:paraId="6A75C50A" w14:textId="77777777" w:rsidR="006E5D4D" w:rsidRPr="006E5D4D" w:rsidRDefault="006E5D4D" w:rsidP="006E5D4D">
      <w:pPr>
        <w:spacing w:before="120" w:after="120"/>
        <w:ind w:left="720"/>
        <w:contextualSpacing/>
        <w:jc w:val="both"/>
        <w:rPr>
          <w:rFonts w:eastAsia="SimSun"/>
          <w:lang w:eastAsia="zh-CN"/>
        </w:rPr>
      </w:pPr>
      <w:r w:rsidRPr="006E5D4D">
        <w:rPr>
          <w:rFonts w:eastAsia="SimSun"/>
          <w:lang w:eastAsia="zh-CN"/>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14:paraId="4314F676" w14:textId="77777777" w:rsidR="006E5D4D" w:rsidRPr="006E5D4D" w:rsidRDefault="006E5D4D" w:rsidP="006E5D4D">
      <w:pPr>
        <w:jc w:val="both"/>
        <w:rPr>
          <w:rFonts w:eastAsia="HiddenHorzOCR"/>
          <w:b/>
          <w:lang w:eastAsia="zh-CN"/>
        </w:rPr>
      </w:pPr>
      <w:r w:rsidRPr="006E5D4D">
        <w:rPr>
          <w:rFonts w:eastAsia="HiddenHorzOCR"/>
          <w:b/>
          <w:lang w:eastAsia="zh-CN"/>
        </w:rPr>
        <w:t xml:space="preserve">         Современные профессиональные базы данных:</w:t>
      </w:r>
    </w:p>
    <w:p w14:paraId="163FE0F1" w14:textId="77777777" w:rsidR="006E5D4D" w:rsidRPr="006E5D4D" w:rsidRDefault="006E5D4D" w:rsidP="006E5D4D">
      <w:pPr>
        <w:numPr>
          <w:ilvl w:val="0"/>
          <w:numId w:val="33"/>
        </w:numPr>
        <w:spacing w:before="120" w:after="120"/>
        <w:contextualSpacing/>
        <w:jc w:val="both"/>
        <w:rPr>
          <w:rFonts w:eastAsia="SimSun"/>
          <w:lang w:eastAsia="zh-CN"/>
        </w:rPr>
      </w:pPr>
      <w:r w:rsidRPr="006E5D4D">
        <w:rPr>
          <w:rFonts w:eastAsia="SimSun"/>
          <w:lang w:eastAsia="zh-CN"/>
        </w:rPr>
        <w:t xml:space="preserve">Электронная библиотека РГБ </w:t>
      </w:r>
      <w:hyperlink r:id="rId14" w:anchor="s=fdatedesc" w:history="1">
        <w:r w:rsidRPr="006E5D4D">
          <w:rPr>
            <w:rFonts w:eastAsia="SimSun"/>
            <w:color w:val="0000FF"/>
            <w:u w:val="single"/>
            <w:lang w:eastAsia="zh-CN"/>
          </w:rPr>
          <w:t>https://search.rsl.ru/ru/index#s=fdatedesc</w:t>
        </w:r>
      </w:hyperlink>
    </w:p>
    <w:p w14:paraId="2BA52963" w14:textId="77777777" w:rsidR="006E5D4D" w:rsidRPr="006E5D4D" w:rsidRDefault="006E5D4D" w:rsidP="006E5D4D">
      <w:pPr>
        <w:numPr>
          <w:ilvl w:val="0"/>
          <w:numId w:val="33"/>
        </w:numPr>
        <w:spacing w:before="120" w:after="120"/>
        <w:contextualSpacing/>
        <w:jc w:val="both"/>
        <w:rPr>
          <w:rFonts w:eastAsia="SimSun"/>
          <w:lang w:eastAsia="zh-CN"/>
        </w:rPr>
      </w:pPr>
      <w:r w:rsidRPr="006E5D4D">
        <w:rPr>
          <w:rFonts w:eastAsia="SimSun"/>
          <w:lang w:eastAsia="zh-CN"/>
        </w:rPr>
        <w:t xml:space="preserve">ЭБС «Лань» </w:t>
      </w:r>
      <w:hyperlink r:id="rId15" w:history="1">
        <w:r w:rsidRPr="006E5D4D">
          <w:rPr>
            <w:rFonts w:eastAsia="SimSun"/>
            <w:color w:val="0000FF"/>
            <w:u w:val="single"/>
            <w:lang w:eastAsia="zh-CN"/>
          </w:rPr>
          <w:t>https://e.lanbook.com/</w:t>
        </w:r>
      </w:hyperlink>
    </w:p>
    <w:p w14:paraId="7A317867" w14:textId="77777777" w:rsidR="006E5D4D" w:rsidRPr="006E5D4D" w:rsidRDefault="006E5D4D" w:rsidP="006E5D4D">
      <w:pPr>
        <w:widowControl/>
        <w:numPr>
          <w:ilvl w:val="0"/>
          <w:numId w:val="33"/>
        </w:numPr>
        <w:autoSpaceDE/>
        <w:autoSpaceDN/>
        <w:adjustRightInd/>
        <w:contextualSpacing/>
      </w:pPr>
      <w:r w:rsidRPr="006E5D4D">
        <w:lastRenderedPageBreak/>
        <w:t xml:space="preserve">Учительский портал: </w:t>
      </w:r>
      <w:hyperlink r:id="rId16" w:history="1">
        <w:r w:rsidRPr="006E5D4D">
          <w:rPr>
            <w:color w:val="0000FF"/>
            <w:u w:val="single"/>
          </w:rPr>
          <w:t>uchportal.ru</w:t>
        </w:r>
      </w:hyperlink>
    </w:p>
    <w:p w14:paraId="56E50585" w14:textId="77777777" w:rsidR="006E5D4D" w:rsidRPr="006E5D4D" w:rsidRDefault="006E5D4D" w:rsidP="006E5D4D">
      <w:pPr>
        <w:numPr>
          <w:ilvl w:val="0"/>
          <w:numId w:val="33"/>
        </w:numPr>
        <w:contextualSpacing/>
      </w:pPr>
      <w:r w:rsidRPr="006E5D4D">
        <w:t xml:space="preserve">Электронные образовательные ресурсы  </w:t>
      </w:r>
      <w:hyperlink r:id="rId17" w:history="1">
        <w:r w:rsidRPr="006E5D4D">
          <w:rPr>
            <w:color w:val="0000FF"/>
            <w:u w:val="single"/>
          </w:rPr>
          <w:t>https://dis.ggtu.ru/course/view.php?id=4641</w:t>
        </w:r>
      </w:hyperlink>
    </w:p>
    <w:p w14:paraId="2B11B422" w14:textId="77777777" w:rsidR="006E5D4D" w:rsidRPr="006E5D4D" w:rsidRDefault="006E5D4D" w:rsidP="006E5D4D">
      <w:pPr>
        <w:spacing w:before="120" w:after="120"/>
        <w:contextualSpacing/>
        <w:jc w:val="both"/>
        <w:rPr>
          <w:rFonts w:eastAsia="SimSun"/>
          <w:lang w:eastAsia="zh-CN"/>
        </w:rPr>
      </w:pPr>
    </w:p>
    <w:p w14:paraId="613836A5" w14:textId="77777777" w:rsidR="006E5D4D" w:rsidRPr="006E5D4D" w:rsidRDefault="006E5D4D" w:rsidP="006E5D4D">
      <w:pPr>
        <w:keepNext/>
        <w:keepLines/>
        <w:spacing w:before="200"/>
        <w:ind w:left="720"/>
        <w:outlineLvl w:val="3"/>
        <w:rPr>
          <w:rFonts w:ascii="Cambria" w:hAnsi="Cambria"/>
          <w:bCs/>
          <w:iCs/>
          <w:lang w:eastAsia="zh-CN"/>
        </w:rPr>
      </w:pPr>
      <w:r w:rsidRPr="006E5D4D">
        <w:rPr>
          <w:rFonts w:ascii="Cambria" w:hAnsi="Cambria"/>
          <w:bCs/>
          <w:iCs/>
          <w:lang w:eastAsia="zh-CN"/>
        </w:rPr>
        <w:t>Поисковые системы</w:t>
      </w:r>
    </w:p>
    <w:p w14:paraId="44953DEB" w14:textId="77777777" w:rsidR="006E5D4D" w:rsidRPr="006E5D4D" w:rsidRDefault="0077678C" w:rsidP="006E5D4D">
      <w:pPr>
        <w:ind w:left="720"/>
        <w:contextualSpacing/>
        <w:rPr>
          <w:rFonts w:eastAsia="SimSun"/>
          <w:b/>
          <w:lang w:eastAsia="zh-CN"/>
        </w:rPr>
      </w:pPr>
      <w:hyperlink r:id="rId18" w:history="1">
        <w:r w:rsidR="006E5D4D" w:rsidRPr="006E5D4D">
          <w:rPr>
            <w:rFonts w:eastAsia="SimSun"/>
            <w:color w:val="0000FF"/>
            <w:u w:val="single"/>
            <w:lang w:eastAsia="zh-CN"/>
          </w:rPr>
          <w:t>Яндекс</w:t>
        </w:r>
      </w:hyperlink>
      <w:r w:rsidR="006E5D4D" w:rsidRPr="006E5D4D">
        <w:rPr>
          <w:rFonts w:eastAsia="SimSun"/>
          <w:lang w:eastAsia="zh-CN"/>
        </w:rPr>
        <w:br/>
      </w:r>
      <w:hyperlink r:id="rId19" w:history="1">
        <w:r w:rsidR="006E5D4D" w:rsidRPr="006E5D4D">
          <w:rPr>
            <w:rFonts w:eastAsia="SimSun"/>
            <w:color w:val="0000FF"/>
            <w:u w:val="single"/>
            <w:lang w:eastAsia="zh-CN"/>
          </w:rPr>
          <w:t>Mail.ru</w:t>
        </w:r>
      </w:hyperlink>
      <w:r w:rsidR="006E5D4D" w:rsidRPr="006E5D4D">
        <w:rPr>
          <w:rFonts w:eastAsia="SimSun"/>
          <w:lang w:eastAsia="zh-CN"/>
        </w:rPr>
        <w:br/>
      </w:r>
    </w:p>
    <w:p w14:paraId="0C851E6E" w14:textId="710FEEBE" w:rsidR="00B301DC" w:rsidRDefault="00A51292" w:rsidP="004B2615">
      <w:pPr>
        <w:contextualSpacing/>
        <w:rPr>
          <w:b/>
          <w:i/>
          <w:color w:val="000000"/>
        </w:rPr>
      </w:pPr>
      <w:r>
        <w:rPr>
          <w:b/>
          <w:color w:val="000000"/>
        </w:rPr>
        <w:t>9</w:t>
      </w:r>
      <w:r w:rsidR="00B301DC" w:rsidRPr="001907AD">
        <w:rPr>
          <w:color w:val="000000"/>
        </w:rPr>
        <w:t xml:space="preserve">. </w:t>
      </w:r>
      <w:r w:rsidR="00B301DC" w:rsidRPr="001907AD">
        <w:rPr>
          <w:b/>
          <w:color w:val="000000"/>
        </w:rPr>
        <w:t>Описание материально-технической базы, необходимой для осуществления образовательного процесса по дисциплине</w:t>
      </w:r>
      <w:r w:rsidR="00B301DC" w:rsidRPr="00E62484">
        <w:rPr>
          <w:b/>
          <w:i/>
          <w:color w:val="000000"/>
        </w:rPr>
        <w:t xml:space="preserve"> </w:t>
      </w:r>
    </w:p>
    <w:p w14:paraId="0B46F3BA" w14:textId="26242079" w:rsidR="006E5D4D" w:rsidRPr="006E5D4D" w:rsidRDefault="006E5D4D" w:rsidP="006E5D4D">
      <w:pPr>
        <w:autoSpaceDE/>
        <w:autoSpaceDN/>
        <w:adjustRightInd/>
        <w:spacing w:after="240" w:line="266" w:lineRule="auto"/>
        <w:jc w:val="both"/>
        <w:rPr>
          <w:color w:val="000000"/>
          <w:lang w:bidi="ru-RU"/>
        </w:rPr>
      </w:pPr>
      <w:r w:rsidRPr="006E5D4D">
        <w:rPr>
          <w:color w:val="000000"/>
          <w:lang w:bidi="ru-RU"/>
        </w:rPr>
        <w:t>Для осуществления образовательного процесса по дисциплине имеется в наличии следующая материально-техническая база:</w:t>
      </w:r>
    </w:p>
    <w:p w14:paraId="69ED1702" w14:textId="77777777" w:rsidR="00E62484" w:rsidRPr="00E62484" w:rsidRDefault="00E62484" w:rsidP="004B2615">
      <w:pPr>
        <w:contextualSpacing/>
        <w:rPr>
          <w:b/>
          <w:color w:val="FF0000"/>
          <w:highlight w:val="yellow"/>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4110"/>
      </w:tblGrid>
      <w:tr w:rsidR="006E5D4D" w:rsidRPr="00E62484" w14:paraId="6FB489E2" w14:textId="77777777" w:rsidTr="006E5D4D">
        <w:trPr>
          <w:trHeight w:val="376"/>
        </w:trPr>
        <w:tc>
          <w:tcPr>
            <w:tcW w:w="2742" w:type="pct"/>
          </w:tcPr>
          <w:p w14:paraId="479898A5" w14:textId="006E3F4B" w:rsidR="006E5D4D" w:rsidRPr="000572A8" w:rsidRDefault="006E5D4D" w:rsidP="004B2615">
            <w:pPr>
              <w:contextualSpacing/>
            </w:pPr>
            <w:r>
              <w:t>А</w:t>
            </w:r>
            <w:r w:rsidRPr="000572A8">
              <w:t>удитори</w:t>
            </w:r>
            <w:r>
              <w:t>я</w:t>
            </w:r>
          </w:p>
        </w:tc>
        <w:tc>
          <w:tcPr>
            <w:tcW w:w="2258" w:type="pct"/>
          </w:tcPr>
          <w:p w14:paraId="5120BB0C" w14:textId="3EEB4E06" w:rsidR="006E5D4D" w:rsidRPr="000572A8" w:rsidRDefault="006E5D4D" w:rsidP="004B2615">
            <w:pPr>
              <w:jc w:val="center"/>
            </w:pPr>
            <w:r>
              <w:t>П</w:t>
            </w:r>
            <w:r w:rsidRPr="000572A8">
              <w:t>рограммно</w:t>
            </w:r>
            <w:r>
              <w:t>е</w:t>
            </w:r>
            <w:r w:rsidRPr="000572A8">
              <w:t xml:space="preserve"> обеспечени</w:t>
            </w:r>
            <w:r>
              <w:t>е</w:t>
            </w:r>
            <w:r w:rsidRPr="000572A8">
              <w:t xml:space="preserve"> </w:t>
            </w:r>
          </w:p>
        </w:tc>
      </w:tr>
      <w:tr w:rsidR="006E5D4D" w:rsidRPr="005D707A" w14:paraId="0813E362" w14:textId="77777777" w:rsidTr="006E5D4D">
        <w:trPr>
          <w:trHeight w:val="327"/>
        </w:trPr>
        <w:tc>
          <w:tcPr>
            <w:tcW w:w="2742" w:type="pct"/>
            <w:tcBorders>
              <w:top w:val="single" w:sz="4" w:space="0" w:color="auto"/>
              <w:left w:val="single" w:sz="4" w:space="0" w:color="auto"/>
              <w:bottom w:val="single" w:sz="4" w:space="0" w:color="auto"/>
              <w:right w:val="single" w:sz="4" w:space="0" w:color="auto"/>
            </w:tcBorders>
          </w:tcPr>
          <w:p w14:paraId="2E4B1070" w14:textId="77777777" w:rsidR="006E5D4D" w:rsidRDefault="006E5D4D" w:rsidP="00E34BFB">
            <w:pPr>
              <w:ind w:left="88"/>
              <w:jc w:val="both"/>
              <w:rPr>
                <w:sz w:val="20"/>
                <w:szCs w:val="20"/>
              </w:rPr>
            </w:pPr>
            <w:r>
              <w:rPr>
                <w:sz w:val="20"/>
                <w:szCs w:val="20"/>
              </w:rPr>
              <w:t>Учебный корпус № 4, ауд. № 13:</w:t>
            </w:r>
          </w:p>
          <w:p w14:paraId="10C25409" w14:textId="77777777" w:rsidR="006E5D4D" w:rsidRDefault="006E5D4D" w:rsidP="00E34BFB">
            <w:pPr>
              <w:ind w:left="88"/>
              <w:jc w:val="both"/>
              <w:rPr>
                <w:sz w:val="20"/>
                <w:szCs w:val="20"/>
              </w:rPr>
            </w:pPr>
            <w:r>
              <w:rPr>
                <w:sz w:val="20"/>
                <w:szCs w:val="20"/>
              </w:rPr>
              <w:t>Учебная аудитория для проведения лекционных, практических занятий, выполнения курсовых работ, групповых и индивидуальных консультаций, текущего контроля и промежуточной аттестации</w:t>
            </w:r>
          </w:p>
          <w:p w14:paraId="7C1A8AB9" w14:textId="0A1E8B5B" w:rsidR="006E5D4D" w:rsidRPr="005D707A" w:rsidRDefault="006E5D4D" w:rsidP="00E34BFB">
            <w:pPr>
              <w:contextualSpacing/>
              <w:rPr>
                <w:b/>
                <w:color w:val="000000"/>
                <w:u w:val="single"/>
              </w:rPr>
            </w:pPr>
            <w:r>
              <w:rPr>
                <w:sz w:val="20"/>
                <w:szCs w:val="20"/>
              </w:rPr>
              <w:t>Аудитория для проведения государственной итоговой аттестации</w:t>
            </w:r>
          </w:p>
        </w:tc>
        <w:tc>
          <w:tcPr>
            <w:tcW w:w="2258" w:type="pct"/>
            <w:tcBorders>
              <w:top w:val="single" w:sz="4" w:space="0" w:color="auto"/>
              <w:left w:val="single" w:sz="4" w:space="0" w:color="auto"/>
              <w:bottom w:val="single" w:sz="4" w:space="0" w:color="auto"/>
              <w:right w:val="single" w:sz="4" w:space="0" w:color="auto"/>
            </w:tcBorders>
          </w:tcPr>
          <w:p w14:paraId="31A8C111" w14:textId="77777777" w:rsidR="006E5D4D" w:rsidRDefault="006E5D4D" w:rsidP="00E34BFB">
            <w:pPr>
              <w:jc w:val="both"/>
              <w:rPr>
                <w:sz w:val="20"/>
                <w:szCs w:val="20"/>
              </w:rPr>
            </w:pPr>
            <w:r>
              <w:rPr>
                <w:sz w:val="20"/>
                <w:szCs w:val="20"/>
              </w:rPr>
              <w:t>Предустановленная операционная система Microsoft Windows 7 Home Basic OEM-версия.</w:t>
            </w:r>
          </w:p>
          <w:p w14:paraId="044C8EEE" w14:textId="32036891" w:rsidR="006E5D4D" w:rsidRPr="005D707A" w:rsidRDefault="006E5D4D" w:rsidP="00E34BFB">
            <w:pPr>
              <w:contextualSpacing/>
              <w:rPr>
                <w:color w:val="000000"/>
              </w:rPr>
            </w:pPr>
            <w:r>
              <w:rPr>
                <w:sz w:val="20"/>
                <w:szCs w:val="20"/>
              </w:rPr>
              <w:t>Пакет офисных программ Microsoft Office Professional 2003, лицензия Microsoft Open License № 40387184 от 24.03.2006 для Орехово-Зуевский педагогический институт.</w:t>
            </w:r>
          </w:p>
        </w:tc>
      </w:tr>
      <w:tr w:rsidR="006E5D4D" w:rsidRPr="005D707A" w14:paraId="7A1B2489" w14:textId="77777777" w:rsidTr="006E5D4D">
        <w:trPr>
          <w:trHeight w:val="327"/>
        </w:trPr>
        <w:tc>
          <w:tcPr>
            <w:tcW w:w="2742" w:type="pct"/>
            <w:tcBorders>
              <w:top w:val="single" w:sz="4" w:space="0" w:color="auto"/>
              <w:left w:val="single" w:sz="4" w:space="0" w:color="auto"/>
              <w:bottom w:val="single" w:sz="4" w:space="0" w:color="auto"/>
              <w:right w:val="single" w:sz="4" w:space="0" w:color="auto"/>
            </w:tcBorders>
          </w:tcPr>
          <w:p w14:paraId="47CF4FC7" w14:textId="77777777" w:rsidR="006E5D4D" w:rsidRDefault="006E5D4D" w:rsidP="00E34BFB">
            <w:pPr>
              <w:ind w:left="88"/>
              <w:jc w:val="both"/>
              <w:rPr>
                <w:sz w:val="20"/>
                <w:szCs w:val="20"/>
              </w:rPr>
            </w:pPr>
            <w:r>
              <w:rPr>
                <w:sz w:val="20"/>
                <w:szCs w:val="20"/>
              </w:rPr>
              <w:t>Учебный корпус №3.</w:t>
            </w:r>
          </w:p>
          <w:p w14:paraId="77345B9B" w14:textId="77777777" w:rsidR="006E5D4D" w:rsidRDefault="006E5D4D" w:rsidP="00E34BFB">
            <w:pPr>
              <w:ind w:left="88"/>
              <w:jc w:val="both"/>
              <w:rPr>
                <w:sz w:val="20"/>
                <w:szCs w:val="20"/>
              </w:rPr>
            </w:pPr>
            <w:r>
              <w:rPr>
                <w:sz w:val="20"/>
                <w:szCs w:val="20"/>
              </w:rPr>
              <w:t>Информационный многофункциональный центр библиотеки для самостоятельной работы, оборудованный местами для индивидуальной работы студента в сети Internet</w:t>
            </w:r>
          </w:p>
          <w:p w14:paraId="415212DF" w14:textId="2EAB531A" w:rsidR="006E5D4D" w:rsidRDefault="006E5D4D" w:rsidP="00E34BFB">
            <w:pPr>
              <w:contextualSpacing/>
              <w:rPr>
                <w:b/>
                <w:i/>
                <w:color w:val="FF0000"/>
                <w:highlight w:val="yellow"/>
              </w:rPr>
            </w:pPr>
            <w:r>
              <w:rPr>
                <w:sz w:val="20"/>
                <w:szCs w:val="20"/>
              </w:rPr>
              <w:t>Помещение для самостоятельной работы</w:t>
            </w:r>
          </w:p>
        </w:tc>
        <w:tc>
          <w:tcPr>
            <w:tcW w:w="2258" w:type="pct"/>
            <w:tcBorders>
              <w:top w:val="single" w:sz="4" w:space="0" w:color="auto"/>
              <w:left w:val="single" w:sz="4" w:space="0" w:color="auto"/>
              <w:bottom w:val="single" w:sz="4" w:space="0" w:color="auto"/>
              <w:right w:val="single" w:sz="4" w:space="0" w:color="auto"/>
            </w:tcBorders>
          </w:tcPr>
          <w:p w14:paraId="7A8BCD9A" w14:textId="77777777" w:rsidR="006E5D4D" w:rsidRDefault="006E5D4D" w:rsidP="00E34BFB">
            <w:pPr>
              <w:ind w:right="3"/>
              <w:rPr>
                <w:sz w:val="20"/>
                <w:szCs w:val="20"/>
              </w:rPr>
            </w:pPr>
            <w:r>
              <w:rPr>
                <w:sz w:val="20"/>
                <w:szCs w:val="20"/>
              </w:rPr>
              <w:t>Предустановленная операционная система Microsoft Windows 10 Home OEM-версия.</w:t>
            </w:r>
          </w:p>
          <w:p w14:paraId="605B8727" w14:textId="77777777" w:rsidR="006E5D4D" w:rsidRDefault="006E5D4D" w:rsidP="00E34BFB">
            <w:pPr>
              <w:ind w:right="3"/>
              <w:rPr>
                <w:sz w:val="20"/>
                <w:szCs w:val="20"/>
              </w:rPr>
            </w:pPr>
            <w:r>
              <w:rPr>
                <w:sz w:val="20"/>
                <w:szCs w:val="20"/>
              </w:rPr>
              <w:t>Обновление операционной системы до версии Microsoft Windows 10 Professional, лицензия Microsoft Open License № 66217822 от 22.12.2015 для Государственный гуманитарно-технологический университет.</w:t>
            </w:r>
          </w:p>
          <w:p w14:paraId="282A4EBB" w14:textId="325CC6E6" w:rsidR="006E5D4D" w:rsidRDefault="006E5D4D" w:rsidP="00E34BFB">
            <w:pPr>
              <w:contextualSpacing/>
              <w:rPr>
                <w:b/>
                <w:i/>
                <w:color w:val="FF0000"/>
                <w:highlight w:val="yellow"/>
              </w:rPr>
            </w:pPr>
            <w:r>
              <w:rPr>
                <w:sz w:val="20"/>
                <w:szCs w:val="20"/>
              </w:rPr>
              <w:t>Пакет офисных программ Microsoft Office Professional Plus 2016, лицензия Microsoft Open License № 66217822 от 22.12.2015 для Государственный гуманитарно-технологический университет.</w:t>
            </w:r>
          </w:p>
        </w:tc>
      </w:tr>
    </w:tbl>
    <w:p w14:paraId="7E06CC70" w14:textId="77777777" w:rsidR="00B301DC" w:rsidRPr="005D707A" w:rsidRDefault="00B301DC" w:rsidP="004B2615">
      <w:pPr>
        <w:rPr>
          <w:color w:val="000000"/>
        </w:rPr>
      </w:pPr>
    </w:p>
    <w:p w14:paraId="65DDDA79" w14:textId="77777777"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14:paraId="0B13427B" w14:textId="77777777" w:rsidR="0041218D" w:rsidRPr="005D707A" w:rsidRDefault="00A11990" w:rsidP="00A11990">
      <w:pPr>
        <w:widowControl/>
        <w:suppressAutoHyphens/>
        <w:autoSpaceDE/>
        <w:autoSpaceDN/>
        <w:adjustRightInd/>
      </w:pPr>
      <w:r>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7CEA1915" w14:textId="77777777" w:rsidR="00B301DC" w:rsidRPr="005D707A" w:rsidRDefault="00B301DC" w:rsidP="004B2615">
      <w:pPr>
        <w:jc w:val="both"/>
      </w:pPr>
    </w:p>
    <w:p w14:paraId="3BD147DF" w14:textId="7285F5D8" w:rsidR="00C33DA3" w:rsidRPr="00C33DA3" w:rsidRDefault="00BE49A3" w:rsidP="004B2615">
      <w:pPr>
        <w:jc w:val="both"/>
      </w:pPr>
      <w:r>
        <w:t>Автор (составитель):  ___________________________ /</w:t>
      </w:r>
      <w:r w:rsidR="00C33DA3" w:rsidRPr="00C33DA3">
        <w:t>___</w:t>
      </w:r>
      <w:r w:rsidR="00E34BFB">
        <w:t>Роман С.Н.</w:t>
      </w:r>
      <w:r>
        <w:t>_/</w:t>
      </w:r>
    </w:p>
    <w:p w14:paraId="66BEF89F" w14:textId="77777777" w:rsidR="00C33DA3" w:rsidRPr="00C33DA3" w:rsidRDefault="00BE49A3" w:rsidP="004B2615">
      <w:pPr>
        <w:jc w:val="both"/>
        <w:rPr>
          <w:sz w:val="20"/>
          <w:szCs w:val="20"/>
        </w:rPr>
      </w:pPr>
      <w:r>
        <w:rPr>
          <w:sz w:val="20"/>
          <w:szCs w:val="20"/>
        </w:rPr>
        <w:t xml:space="preserve">                        </w:t>
      </w:r>
      <w:r w:rsidR="002723E8">
        <w:rPr>
          <w:sz w:val="20"/>
          <w:szCs w:val="20"/>
        </w:rPr>
        <w:t xml:space="preserve">                                            </w:t>
      </w:r>
      <w:r>
        <w:rPr>
          <w:sz w:val="20"/>
          <w:szCs w:val="20"/>
        </w:rPr>
        <w:t xml:space="preserve">  подпись</w:t>
      </w:r>
    </w:p>
    <w:p w14:paraId="3F133D69" w14:textId="77777777" w:rsidR="00F309F4" w:rsidRPr="00F309F4" w:rsidRDefault="00F309F4" w:rsidP="00F309F4">
      <w:pPr>
        <w:widowControl/>
        <w:ind w:firstLine="709"/>
        <w:jc w:val="both"/>
        <w:rPr>
          <w:bCs/>
          <w:iCs/>
          <w:color w:val="000000"/>
        </w:rPr>
      </w:pPr>
      <w:r w:rsidRPr="00F309F4">
        <w:rPr>
          <w:bCs/>
          <w:iCs/>
          <w:color w:val="000000"/>
        </w:rPr>
        <w:t>Программа утверждена на заседании кафедры    истории и гуманитарных наук от «__17_» мая 2022 г. Протокол № 10.</w:t>
      </w:r>
    </w:p>
    <w:p w14:paraId="6027B790" w14:textId="77777777" w:rsidR="00F309F4" w:rsidRPr="00F309F4" w:rsidRDefault="00F309F4" w:rsidP="00F309F4">
      <w:pPr>
        <w:widowControl/>
        <w:ind w:firstLine="709"/>
        <w:jc w:val="both"/>
        <w:rPr>
          <w:bCs/>
          <w:iCs/>
          <w:color w:val="000000"/>
        </w:rPr>
      </w:pPr>
    </w:p>
    <w:p w14:paraId="6EBA0805" w14:textId="77777777" w:rsidR="00F309F4" w:rsidRPr="00F309F4" w:rsidRDefault="00F309F4" w:rsidP="00F309F4">
      <w:pPr>
        <w:jc w:val="both"/>
        <w:rPr>
          <w:rFonts w:eastAsia="SimSun"/>
          <w:lang w:eastAsia="zh-CN"/>
        </w:rPr>
      </w:pPr>
      <w:r w:rsidRPr="00F309F4">
        <w:rPr>
          <w:rFonts w:eastAsia="SimSun"/>
          <w:lang w:eastAsia="zh-CN"/>
        </w:rPr>
        <w:t>Зав. кафедрой______________________  /_____________________/</w:t>
      </w:r>
    </w:p>
    <w:p w14:paraId="71D2998E" w14:textId="77777777" w:rsidR="00F309F4" w:rsidRPr="00F309F4" w:rsidRDefault="00F309F4" w:rsidP="00F309F4">
      <w:pPr>
        <w:jc w:val="both"/>
        <w:rPr>
          <w:rFonts w:eastAsia="SimSun"/>
          <w:lang w:eastAsia="zh-CN"/>
        </w:rPr>
      </w:pPr>
      <w:r w:rsidRPr="00F309F4">
        <w:rPr>
          <w:rFonts w:eastAsia="SimSun"/>
          <w:lang w:eastAsia="zh-CN"/>
        </w:rPr>
        <w:t xml:space="preserve">                                подпись</w:t>
      </w:r>
    </w:p>
    <w:p w14:paraId="785F90A3" w14:textId="77777777" w:rsidR="001E659F" w:rsidRDefault="001E659F" w:rsidP="001E659F">
      <w:pPr>
        <w:jc w:val="both"/>
        <w:rPr>
          <w:rFonts w:eastAsia="SimSun"/>
          <w:lang w:eastAsia="zh-CN"/>
        </w:rPr>
      </w:pPr>
    </w:p>
    <w:p w14:paraId="16D8C3EC" w14:textId="77777777" w:rsidR="00E34BFB" w:rsidRDefault="00E34BFB" w:rsidP="00475913">
      <w:pPr>
        <w:rPr>
          <w:i/>
        </w:rPr>
      </w:pPr>
    </w:p>
    <w:p w14:paraId="1AD82763" w14:textId="77777777" w:rsidR="00B01FEB" w:rsidRDefault="00B01FEB" w:rsidP="004B2615">
      <w:pPr>
        <w:jc w:val="right"/>
        <w:rPr>
          <w:i/>
        </w:rPr>
      </w:pPr>
    </w:p>
    <w:p w14:paraId="4B15EECF" w14:textId="77777777" w:rsidR="00B01FEB" w:rsidRDefault="00B01FEB" w:rsidP="004B2615">
      <w:pPr>
        <w:jc w:val="right"/>
        <w:rPr>
          <w:i/>
        </w:rPr>
      </w:pPr>
    </w:p>
    <w:p w14:paraId="362299FE" w14:textId="77777777" w:rsidR="00B01FEB" w:rsidRDefault="00B01FEB" w:rsidP="004B2615">
      <w:pPr>
        <w:jc w:val="right"/>
        <w:rPr>
          <w:i/>
        </w:rPr>
      </w:pPr>
    </w:p>
    <w:p w14:paraId="04A3CC0A" w14:textId="4232402E" w:rsidR="00B01FEB" w:rsidRDefault="00B01FEB" w:rsidP="006E5D4D">
      <w:pPr>
        <w:rPr>
          <w:i/>
        </w:rPr>
      </w:pPr>
    </w:p>
    <w:p w14:paraId="1CD5084B" w14:textId="77777777" w:rsidR="006E5D4D" w:rsidRDefault="006E5D4D" w:rsidP="006E5D4D">
      <w:pPr>
        <w:rPr>
          <w:i/>
        </w:rPr>
      </w:pPr>
    </w:p>
    <w:p w14:paraId="244EF159" w14:textId="0E0C3040" w:rsidR="00B301DC" w:rsidRPr="00904F09" w:rsidRDefault="00B301DC" w:rsidP="004B2615">
      <w:pPr>
        <w:jc w:val="right"/>
        <w:rPr>
          <w:i/>
        </w:rPr>
      </w:pPr>
      <w:r w:rsidRPr="00904F09">
        <w:rPr>
          <w:i/>
        </w:rPr>
        <w:lastRenderedPageBreak/>
        <w:t>Приложение</w:t>
      </w:r>
    </w:p>
    <w:p w14:paraId="038DB396" w14:textId="77777777" w:rsidR="00495E66" w:rsidRPr="001907AD" w:rsidRDefault="00495E66" w:rsidP="004B2615">
      <w:pPr>
        <w:jc w:val="right"/>
        <w:rPr>
          <w:b/>
        </w:rPr>
      </w:pPr>
    </w:p>
    <w:p w14:paraId="6E2F2335" w14:textId="77777777" w:rsidR="00B301DC" w:rsidRPr="001907AD" w:rsidRDefault="00B301DC" w:rsidP="004B2615">
      <w:pPr>
        <w:jc w:val="center"/>
        <w:rPr>
          <w:b/>
          <w:bCs/>
        </w:rPr>
      </w:pPr>
      <w:r w:rsidRPr="001907AD">
        <w:rPr>
          <w:b/>
          <w:bCs/>
        </w:rPr>
        <w:t>Министерство образования Московской области</w:t>
      </w:r>
    </w:p>
    <w:p w14:paraId="21669E6B" w14:textId="77777777" w:rsidR="00636100" w:rsidRDefault="00B301DC" w:rsidP="004B2615">
      <w:pPr>
        <w:jc w:val="center"/>
        <w:rPr>
          <w:b/>
          <w:bCs/>
        </w:rPr>
      </w:pPr>
      <w:r w:rsidRPr="001907AD">
        <w:rPr>
          <w:b/>
          <w:bCs/>
        </w:rPr>
        <w:t xml:space="preserve">Государственное образовательное учреждение </w:t>
      </w:r>
    </w:p>
    <w:p w14:paraId="78D83394" w14:textId="77777777" w:rsidR="00B301DC" w:rsidRPr="001907AD" w:rsidRDefault="00B301DC" w:rsidP="004B2615">
      <w:pPr>
        <w:jc w:val="center"/>
        <w:rPr>
          <w:b/>
          <w:bCs/>
        </w:rPr>
      </w:pPr>
      <w:r w:rsidRPr="001907AD">
        <w:rPr>
          <w:b/>
          <w:bCs/>
        </w:rPr>
        <w:t>высшего образования</w:t>
      </w:r>
      <w:r w:rsidR="00636100">
        <w:rPr>
          <w:b/>
          <w:bCs/>
        </w:rPr>
        <w:t xml:space="preserve"> </w:t>
      </w:r>
      <w:r w:rsidRPr="001907AD">
        <w:rPr>
          <w:b/>
          <w:bCs/>
        </w:rPr>
        <w:t xml:space="preserve">Московской области </w:t>
      </w:r>
    </w:p>
    <w:p w14:paraId="193FA443" w14:textId="77777777" w:rsidR="00B301DC" w:rsidRPr="001907AD" w:rsidRDefault="00B301DC" w:rsidP="004B2615">
      <w:pPr>
        <w:jc w:val="center"/>
        <w:rPr>
          <w:b/>
          <w:bCs/>
        </w:rPr>
      </w:pPr>
      <w:r w:rsidRPr="001907AD">
        <w:rPr>
          <w:b/>
          <w:bCs/>
        </w:rPr>
        <w:t>«Государственный гуманитарно-технологический университет»</w:t>
      </w:r>
    </w:p>
    <w:p w14:paraId="398D5C9B" w14:textId="77777777" w:rsidR="00B301DC" w:rsidRPr="001907AD" w:rsidRDefault="00B301DC" w:rsidP="004B2615">
      <w:pPr>
        <w:jc w:val="center"/>
        <w:rPr>
          <w:b/>
          <w:bCs/>
        </w:rPr>
      </w:pPr>
    </w:p>
    <w:p w14:paraId="7F267DF9" w14:textId="77777777" w:rsidR="00B301DC" w:rsidRPr="001907AD" w:rsidRDefault="00B301DC" w:rsidP="004B2615">
      <w:pPr>
        <w:rPr>
          <w:b/>
        </w:rPr>
      </w:pPr>
    </w:p>
    <w:p w14:paraId="02BBA73B" w14:textId="77777777" w:rsidR="00495E66" w:rsidRPr="001907AD" w:rsidRDefault="00495E66" w:rsidP="004B2615">
      <w:pPr>
        <w:rPr>
          <w:b/>
        </w:rPr>
      </w:pPr>
    </w:p>
    <w:p w14:paraId="740B39F4" w14:textId="77777777" w:rsidR="007B506C" w:rsidRDefault="00B301DC" w:rsidP="007B506C">
      <w:pPr>
        <w:rPr>
          <w:b/>
        </w:rPr>
      </w:pPr>
      <w:r w:rsidRPr="001907AD">
        <w:rPr>
          <w:b/>
        </w:rPr>
        <w:tab/>
      </w:r>
      <w:r w:rsidRPr="001907AD">
        <w:rPr>
          <w:b/>
        </w:rPr>
        <w:tab/>
      </w:r>
      <w:r w:rsidRPr="001907AD">
        <w:rPr>
          <w:b/>
        </w:rPr>
        <w:tab/>
      </w:r>
      <w:r w:rsidRPr="001907AD">
        <w:rPr>
          <w:b/>
        </w:rPr>
        <w:tab/>
      </w:r>
      <w:r w:rsidRPr="001907AD">
        <w:rPr>
          <w:b/>
        </w:rPr>
        <w:tab/>
      </w:r>
      <w:r w:rsidRPr="001907AD">
        <w:rPr>
          <w:b/>
        </w:rPr>
        <w:tab/>
      </w:r>
    </w:p>
    <w:p w14:paraId="6DBB3655" w14:textId="77777777" w:rsidR="007B506C" w:rsidRDefault="007B506C" w:rsidP="007B506C">
      <w:pPr>
        <w:rPr>
          <w:b/>
        </w:rPr>
      </w:pPr>
    </w:p>
    <w:p w14:paraId="422052FD" w14:textId="77777777" w:rsidR="00B301DC" w:rsidRPr="001907AD" w:rsidRDefault="00B301DC" w:rsidP="007B506C">
      <w:pPr>
        <w:rPr>
          <w:b/>
          <w:noProof/>
        </w:rPr>
      </w:pPr>
      <w:r w:rsidRPr="001907AD">
        <w:rPr>
          <w:b/>
          <w:noProof/>
        </w:rPr>
        <w:tab/>
      </w:r>
    </w:p>
    <w:p w14:paraId="6D1C9457" w14:textId="77777777" w:rsidR="00B301DC" w:rsidRPr="00E34BFB" w:rsidRDefault="00B301DC" w:rsidP="004B2615">
      <w:pPr>
        <w:jc w:val="center"/>
        <w:rPr>
          <w:b/>
        </w:rPr>
      </w:pPr>
      <w:r w:rsidRPr="00E34BFB">
        <w:rPr>
          <w:b/>
        </w:rPr>
        <w:t xml:space="preserve">ФОНД ОЦЕНОЧНЫХ СРЕДСТВ </w:t>
      </w:r>
    </w:p>
    <w:p w14:paraId="7C73C50A" w14:textId="77777777" w:rsidR="00B301DC" w:rsidRPr="00EE1F10" w:rsidRDefault="00B301DC" w:rsidP="004B2615">
      <w:pPr>
        <w:jc w:val="center"/>
        <w:rPr>
          <w:b/>
        </w:rPr>
      </w:pPr>
      <w:r w:rsidRPr="00E34BFB">
        <w:rPr>
          <w:b/>
        </w:rPr>
        <w:t xml:space="preserve">ДЛЯ ПРОВЕДЕНИЯ </w:t>
      </w:r>
      <w:r w:rsidR="00570B3A" w:rsidRPr="00E34BFB">
        <w:rPr>
          <w:b/>
        </w:rPr>
        <w:t>ТЕКУЩЕГО КОНТРОЛЯ</w:t>
      </w:r>
      <w:r w:rsidR="007F7FE3" w:rsidRPr="00E34BFB">
        <w:rPr>
          <w:b/>
        </w:rPr>
        <w:t xml:space="preserve"> ЗНАНИЙ</w:t>
      </w:r>
      <w:r w:rsidR="00570B3A" w:rsidRPr="00E34BFB">
        <w:rPr>
          <w:b/>
        </w:rPr>
        <w:t xml:space="preserve">, </w:t>
      </w:r>
      <w:r w:rsidRPr="00E34BFB">
        <w:rPr>
          <w:b/>
        </w:rPr>
        <w:t>ПРОМЕЖУТОЧНОЙ</w:t>
      </w:r>
      <w:r w:rsidRPr="00EE1F10">
        <w:rPr>
          <w:b/>
        </w:rPr>
        <w:t xml:space="preserve"> АТТЕСТАЦИИ</w:t>
      </w:r>
      <w:r w:rsidR="003F5736">
        <w:rPr>
          <w:b/>
        </w:rPr>
        <w:t xml:space="preserve"> </w:t>
      </w:r>
      <w:r w:rsidRPr="00EE1F10">
        <w:rPr>
          <w:b/>
        </w:rPr>
        <w:t>ПО ДИСЦИПЛИНЕ</w:t>
      </w:r>
    </w:p>
    <w:p w14:paraId="005AFF28" w14:textId="77777777" w:rsidR="008C0490" w:rsidRPr="00EE1F10" w:rsidRDefault="008C0490" w:rsidP="004B2615">
      <w:pPr>
        <w:pStyle w:val="Style15"/>
        <w:tabs>
          <w:tab w:val="left" w:leader="underscore" w:pos="9856"/>
        </w:tabs>
        <w:jc w:val="center"/>
        <w:rPr>
          <w:b/>
        </w:rPr>
      </w:pPr>
    </w:p>
    <w:p w14:paraId="0AA5C3F8" w14:textId="19FB5F3D" w:rsidR="00B01FEB" w:rsidRPr="004155CC" w:rsidRDefault="00B01FEB" w:rsidP="00B01FEB">
      <w:pPr>
        <w:pStyle w:val="af4"/>
        <w:jc w:val="center"/>
        <w:rPr>
          <w:b/>
          <w:bCs/>
          <w:u w:val="single"/>
        </w:rPr>
      </w:pPr>
      <w:r w:rsidRPr="004155CC">
        <w:rPr>
          <w:b/>
          <w:bCs/>
          <w:u w:val="single"/>
        </w:rPr>
        <w:t>Б1.О.0</w:t>
      </w:r>
      <w:r w:rsidR="002C2FF8">
        <w:rPr>
          <w:b/>
          <w:bCs/>
          <w:u w:val="single"/>
        </w:rPr>
        <w:t>7</w:t>
      </w:r>
      <w:r w:rsidRPr="004155CC">
        <w:rPr>
          <w:b/>
          <w:bCs/>
          <w:u w:val="single"/>
        </w:rPr>
        <w:t>.08. АРХЕОЛОГИЯ</w:t>
      </w:r>
    </w:p>
    <w:p w14:paraId="145BB579" w14:textId="77777777" w:rsidR="00B01FEB" w:rsidRPr="00D42C2A" w:rsidRDefault="00B01FEB" w:rsidP="00B01FEB">
      <w:pPr>
        <w:pStyle w:val="Style15"/>
        <w:tabs>
          <w:tab w:val="left" w:leader="underscore" w:pos="9856"/>
        </w:tabs>
        <w:ind w:firstLine="720"/>
        <w:jc w:val="center"/>
        <w:rPr>
          <w:rStyle w:val="FontStyle53"/>
          <w:sz w:val="24"/>
          <w:szCs w:val="24"/>
        </w:rPr>
      </w:pPr>
    </w:p>
    <w:tbl>
      <w:tblPr>
        <w:tblW w:w="0" w:type="auto"/>
        <w:tblLook w:val="00A0" w:firstRow="1" w:lastRow="0" w:firstColumn="1" w:lastColumn="0" w:noHBand="0" w:noVBand="0"/>
      </w:tblPr>
      <w:tblGrid>
        <w:gridCol w:w="3714"/>
        <w:gridCol w:w="5641"/>
      </w:tblGrid>
      <w:tr w:rsidR="00B01FEB" w:rsidRPr="00965048" w14:paraId="34F394E3" w14:textId="77777777" w:rsidTr="00AF66CC">
        <w:tc>
          <w:tcPr>
            <w:tcW w:w="3794" w:type="dxa"/>
            <w:hideMark/>
          </w:tcPr>
          <w:p w14:paraId="1D4D9529" w14:textId="77777777" w:rsidR="00B01FEB" w:rsidRPr="00965048" w:rsidRDefault="00B01FEB" w:rsidP="00AF66CC">
            <w:pPr>
              <w:tabs>
                <w:tab w:val="left" w:leader="underscore" w:pos="9524"/>
              </w:tabs>
              <w:spacing w:line="276" w:lineRule="auto"/>
              <w:rPr>
                <w:b/>
                <w:bCs/>
                <w:color w:val="000000"/>
                <w:sz w:val="22"/>
              </w:rPr>
            </w:pPr>
            <w:r w:rsidRPr="00965048">
              <w:rPr>
                <w:b/>
                <w:bCs/>
                <w:color w:val="000000"/>
                <w:sz w:val="22"/>
              </w:rPr>
              <w:t>Направление подготовки</w:t>
            </w:r>
          </w:p>
        </w:tc>
        <w:tc>
          <w:tcPr>
            <w:tcW w:w="5777" w:type="dxa"/>
            <w:hideMark/>
          </w:tcPr>
          <w:p w14:paraId="44601432" w14:textId="77777777" w:rsidR="00B01FEB" w:rsidRPr="00965048" w:rsidRDefault="00B01FEB" w:rsidP="00AF66CC">
            <w:pPr>
              <w:rPr>
                <w:bCs/>
                <w:color w:val="000000"/>
                <w:sz w:val="22"/>
              </w:rPr>
            </w:pPr>
            <w:r w:rsidRPr="00965048">
              <w:rPr>
                <w:b/>
                <w:bCs/>
                <w:u w:val="single"/>
              </w:rPr>
              <w:t>44.0</w:t>
            </w:r>
            <w:r>
              <w:rPr>
                <w:b/>
                <w:bCs/>
                <w:u w:val="single"/>
                <w:lang w:val="en-US"/>
              </w:rPr>
              <w:t>3</w:t>
            </w:r>
            <w:r w:rsidRPr="00965048">
              <w:rPr>
                <w:b/>
                <w:bCs/>
                <w:u w:val="single"/>
              </w:rPr>
              <w:t>.0</w:t>
            </w:r>
            <w:r>
              <w:rPr>
                <w:b/>
                <w:bCs/>
                <w:u w:val="single"/>
                <w:lang w:val="en-US"/>
              </w:rPr>
              <w:t>5</w:t>
            </w:r>
            <w:r>
              <w:rPr>
                <w:b/>
                <w:bCs/>
                <w:u w:val="single"/>
              </w:rPr>
              <w:t xml:space="preserve"> </w:t>
            </w:r>
            <w:r w:rsidRPr="00965048">
              <w:rPr>
                <w:b/>
                <w:bCs/>
                <w:u w:val="single"/>
              </w:rPr>
              <w:t>«Педагогическое образование»</w:t>
            </w:r>
          </w:p>
        </w:tc>
      </w:tr>
      <w:tr w:rsidR="00B01FEB" w:rsidRPr="00965048" w14:paraId="3B00E289" w14:textId="77777777" w:rsidTr="00AF66CC">
        <w:tc>
          <w:tcPr>
            <w:tcW w:w="3794" w:type="dxa"/>
          </w:tcPr>
          <w:p w14:paraId="7FA39051" w14:textId="77777777" w:rsidR="00B01FEB" w:rsidRPr="00965048" w:rsidRDefault="00B01FEB" w:rsidP="00AF66CC">
            <w:pPr>
              <w:rPr>
                <w:b/>
                <w:sz w:val="18"/>
              </w:rPr>
            </w:pPr>
          </w:p>
          <w:p w14:paraId="40E47B0C" w14:textId="77777777" w:rsidR="00B01FEB" w:rsidRPr="00965048" w:rsidRDefault="00B01FEB" w:rsidP="00AF66CC">
            <w:pPr>
              <w:rPr>
                <w:b/>
                <w:color w:val="000000"/>
                <w:sz w:val="18"/>
              </w:rPr>
            </w:pPr>
          </w:p>
          <w:p w14:paraId="18514C82" w14:textId="77777777" w:rsidR="00B01FEB" w:rsidRPr="00965048" w:rsidRDefault="00B01FEB" w:rsidP="00AF66CC">
            <w:pPr>
              <w:rPr>
                <w:b/>
                <w:color w:val="000000"/>
                <w:sz w:val="18"/>
              </w:rPr>
            </w:pPr>
            <w:r w:rsidRPr="00965048">
              <w:rPr>
                <w:b/>
                <w:color w:val="000000"/>
                <w:sz w:val="18"/>
              </w:rPr>
              <w:t>Профили программы</w:t>
            </w:r>
          </w:p>
        </w:tc>
        <w:tc>
          <w:tcPr>
            <w:tcW w:w="5777" w:type="dxa"/>
          </w:tcPr>
          <w:p w14:paraId="01F0E635" w14:textId="77777777" w:rsidR="00B01FEB" w:rsidRPr="00965048" w:rsidRDefault="00B01FEB" w:rsidP="00AF66CC">
            <w:pPr>
              <w:rPr>
                <w:b/>
                <w:color w:val="000000"/>
                <w:sz w:val="18"/>
              </w:rPr>
            </w:pPr>
          </w:p>
          <w:p w14:paraId="11BC1D9A" w14:textId="77777777" w:rsidR="00B01FEB" w:rsidRPr="00965048" w:rsidRDefault="00B01FEB" w:rsidP="00AF66CC">
            <w:pPr>
              <w:rPr>
                <w:b/>
                <w:color w:val="000000"/>
                <w:sz w:val="18"/>
              </w:rPr>
            </w:pPr>
          </w:p>
          <w:p w14:paraId="78C86613" w14:textId="77777777" w:rsidR="00B01FEB" w:rsidRPr="00965048" w:rsidRDefault="00B01FEB" w:rsidP="00AF66CC">
            <w:pPr>
              <w:widowControl/>
              <w:tabs>
                <w:tab w:val="right" w:leader="underscore" w:pos="8505"/>
              </w:tabs>
              <w:autoSpaceDE/>
              <w:autoSpaceDN/>
              <w:adjustRightInd/>
              <w:spacing w:line="276" w:lineRule="auto"/>
              <w:rPr>
                <w:b/>
                <w:bCs/>
              </w:rPr>
            </w:pPr>
            <w:r w:rsidRPr="00965048">
              <w:rPr>
                <w:b/>
                <w:bCs/>
              </w:rPr>
              <w:t>«</w:t>
            </w:r>
            <w:r>
              <w:rPr>
                <w:b/>
                <w:bCs/>
              </w:rPr>
              <w:t>История», «Обществознание»</w:t>
            </w:r>
          </w:p>
        </w:tc>
      </w:tr>
      <w:tr w:rsidR="00B01FEB" w:rsidRPr="00965048" w14:paraId="7E4A546E" w14:textId="77777777" w:rsidTr="00AF66CC">
        <w:tc>
          <w:tcPr>
            <w:tcW w:w="3794" w:type="dxa"/>
          </w:tcPr>
          <w:p w14:paraId="2BFF7085" w14:textId="77777777" w:rsidR="00B01FEB" w:rsidRPr="00965048" w:rsidRDefault="00B01FEB" w:rsidP="00AF66CC">
            <w:pPr>
              <w:tabs>
                <w:tab w:val="left" w:leader="underscore" w:pos="9768"/>
              </w:tabs>
              <w:spacing w:line="276" w:lineRule="auto"/>
              <w:rPr>
                <w:b/>
                <w:color w:val="000000"/>
                <w:sz w:val="22"/>
              </w:rPr>
            </w:pPr>
          </w:p>
          <w:p w14:paraId="018C747D" w14:textId="77777777" w:rsidR="00B01FEB" w:rsidRPr="00965048" w:rsidRDefault="00B01FEB" w:rsidP="00AF66CC">
            <w:pPr>
              <w:tabs>
                <w:tab w:val="left" w:leader="underscore" w:pos="9768"/>
              </w:tabs>
              <w:spacing w:line="276" w:lineRule="auto"/>
              <w:rPr>
                <w:b/>
                <w:bCs/>
                <w:color w:val="000000"/>
                <w:sz w:val="22"/>
              </w:rPr>
            </w:pPr>
            <w:r w:rsidRPr="00965048">
              <w:rPr>
                <w:b/>
                <w:bCs/>
                <w:color w:val="000000"/>
                <w:sz w:val="22"/>
              </w:rPr>
              <w:t>Квалификация выпускника</w:t>
            </w:r>
          </w:p>
        </w:tc>
        <w:tc>
          <w:tcPr>
            <w:tcW w:w="5777" w:type="dxa"/>
          </w:tcPr>
          <w:p w14:paraId="045D8E8B" w14:textId="77777777" w:rsidR="00B01FEB" w:rsidRPr="00965048" w:rsidRDefault="00B01FEB" w:rsidP="00AF66CC">
            <w:pPr>
              <w:tabs>
                <w:tab w:val="left" w:leader="underscore" w:pos="9768"/>
              </w:tabs>
              <w:spacing w:line="276" w:lineRule="auto"/>
              <w:jc w:val="both"/>
              <w:rPr>
                <w:bCs/>
                <w:color w:val="000000"/>
                <w:sz w:val="22"/>
              </w:rPr>
            </w:pPr>
          </w:p>
          <w:p w14:paraId="143227A4" w14:textId="77777777" w:rsidR="00B01FEB" w:rsidRPr="00965048" w:rsidRDefault="00B01FEB" w:rsidP="00AF66CC">
            <w:pPr>
              <w:widowControl/>
              <w:tabs>
                <w:tab w:val="right" w:leader="underscore" w:pos="8505"/>
              </w:tabs>
              <w:autoSpaceDE/>
              <w:autoSpaceDN/>
              <w:adjustRightInd/>
              <w:spacing w:line="276" w:lineRule="auto"/>
              <w:rPr>
                <w:rFonts w:ascii="Calibri" w:hAnsi="Calibri"/>
                <w:b/>
              </w:rPr>
            </w:pPr>
            <w:r>
              <w:rPr>
                <w:b/>
                <w:bCs/>
              </w:rPr>
              <w:t xml:space="preserve">Бакалавр </w:t>
            </w:r>
          </w:p>
          <w:p w14:paraId="632785F1" w14:textId="77777777" w:rsidR="00B01FEB" w:rsidRPr="00965048" w:rsidRDefault="00B01FEB" w:rsidP="00AF66CC">
            <w:pPr>
              <w:tabs>
                <w:tab w:val="left" w:leader="underscore" w:pos="9768"/>
              </w:tabs>
              <w:spacing w:line="276" w:lineRule="auto"/>
              <w:jc w:val="both"/>
              <w:rPr>
                <w:b/>
                <w:color w:val="000000"/>
                <w:sz w:val="22"/>
              </w:rPr>
            </w:pPr>
          </w:p>
        </w:tc>
      </w:tr>
      <w:tr w:rsidR="00B01FEB" w:rsidRPr="00965048" w14:paraId="46EBF4F5" w14:textId="77777777" w:rsidTr="00AF66CC">
        <w:tc>
          <w:tcPr>
            <w:tcW w:w="3794" w:type="dxa"/>
            <w:vAlign w:val="bottom"/>
          </w:tcPr>
          <w:p w14:paraId="0496093C" w14:textId="77777777" w:rsidR="00B01FEB" w:rsidRPr="00965048" w:rsidRDefault="00B01FEB" w:rsidP="00AF66CC">
            <w:pPr>
              <w:tabs>
                <w:tab w:val="left" w:leader="underscore" w:pos="9768"/>
              </w:tabs>
              <w:spacing w:line="276" w:lineRule="auto"/>
              <w:rPr>
                <w:bCs/>
                <w:color w:val="000000"/>
                <w:sz w:val="22"/>
              </w:rPr>
            </w:pPr>
          </w:p>
          <w:p w14:paraId="0AECED49" w14:textId="77777777" w:rsidR="00B01FEB" w:rsidRPr="00965048" w:rsidRDefault="00B01FEB" w:rsidP="00AF66CC">
            <w:pPr>
              <w:tabs>
                <w:tab w:val="left" w:leader="underscore" w:pos="9768"/>
              </w:tabs>
              <w:spacing w:line="276" w:lineRule="auto"/>
              <w:rPr>
                <w:bCs/>
                <w:color w:val="000000"/>
                <w:sz w:val="22"/>
              </w:rPr>
            </w:pPr>
            <w:r w:rsidRPr="00965048">
              <w:rPr>
                <w:b/>
                <w:bCs/>
                <w:color w:val="000000"/>
                <w:sz w:val="22"/>
              </w:rPr>
              <w:t>Форма обучения</w:t>
            </w:r>
          </w:p>
        </w:tc>
        <w:tc>
          <w:tcPr>
            <w:tcW w:w="5777" w:type="dxa"/>
            <w:vAlign w:val="bottom"/>
            <w:hideMark/>
          </w:tcPr>
          <w:p w14:paraId="3E57BC9F" w14:textId="77777777" w:rsidR="00B01FEB" w:rsidRPr="00965048" w:rsidRDefault="00B01FEB" w:rsidP="00AF66CC">
            <w:pPr>
              <w:tabs>
                <w:tab w:val="left" w:leader="underscore" w:pos="9768"/>
              </w:tabs>
              <w:spacing w:line="276" w:lineRule="auto"/>
              <w:rPr>
                <w:b/>
                <w:bCs/>
                <w:color w:val="000000"/>
                <w:sz w:val="22"/>
              </w:rPr>
            </w:pPr>
            <w:r w:rsidRPr="00965048">
              <w:rPr>
                <w:b/>
                <w:bCs/>
                <w:color w:val="000000"/>
                <w:sz w:val="22"/>
              </w:rPr>
              <w:t>Очная</w:t>
            </w:r>
          </w:p>
        </w:tc>
      </w:tr>
    </w:tbl>
    <w:p w14:paraId="652122A2" w14:textId="77777777" w:rsidR="00B01FEB" w:rsidRDefault="00B01FEB" w:rsidP="00B01FEB">
      <w:pPr>
        <w:pStyle w:val="Style15"/>
        <w:tabs>
          <w:tab w:val="left" w:leader="underscore" w:pos="9768"/>
        </w:tabs>
        <w:rPr>
          <w:rStyle w:val="FontStyle53"/>
          <w:sz w:val="24"/>
          <w:szCs w:val="24"/>
        </w:rPr>
      </w:pPr>
    </w:p>
    <w:p w14:paraId="433A9391" w14:textId="77777777" w:rsidR="00B01FEB" w:rsidRDefault="00B01FEB" w:rsidP="00B01FEB">
      <w:pPr>
        <w:pStyle w:val="Style15"/>
        <w:tabs>
          <w:tab w:val="left" w:leader="underscore" w:pos="9768"/>
        </w:tabs>
        <w:rPr>
          <w:rStyle w:val="FontStyle53"/>
          <w:sz w:val="24"/>
          <w:szCs w:val="24"/>
        </w:rPr>
      </w:pPr>
    </w:p>
    <w:p w14:paraId="393BFF0A" w14:textId="77777777" w:rsidR="00B01FEB" w:rsidRDefault="00B01FEB" w:rsidP="00B01FEB">
      <w:pPr>
        <w:pStyle w:val="Style15"/>
        <w:tabs>
          <w:tab w:val="left" w:leader="underscore" w:pos="9768"/>
        </w:tabs>
        <w:rPr>
          <w:rStyle w:val="FontStyle53"/>
          <w:sz w:val="24"/>
          <w:szCs w:val="24"/>
        </w:rPr>
      </w:pPr>
    </w:p>
    <w:p w14:paraId="4DB3E28C" w14:textId="77777777" w:rsidR="00B01FEB" w:rsidRDefault="00B01FEB" w:rsidP="00B01FEB">
      <w:pPr>
        <w:pStyle w:val="Style15"/>
        <w:tabs>
          <w:tab w:val="left" w:leader="underscore" w:pos="9768"/>
        </w:tabs>
        <w:rPr>
          <w:rStyle w:val="FontStyle53"/>
          <w:sz w:val="24"/>
          <w:szCs w:val="24"/>
        </w:rPr>
      </w:pPr>
    </w:p>
    <w:p w14:paraId="0906EC61" w14:textId="77777777" w:rsidR="00B01FEB" w:rsidRDefault="00B01FEB" w:rsidP="00B01FEB">
      <w:pPr>
        <w:pStyle w:val="Style15"/>
        <w:tabs>
          <w:tab w:val="left" w:leader="underscore" w:pos="9768"/>
        </w:tabs>
        <w:rPr>
          <w:rStyle w:val="FontStyle53"/>
          <w:sz w:val="24"/>
          <w:szCs w:val="24"/>
        </w:rPr>
      </w:pPr>
    </w:p>
    <w:p w14:paraId="69A6FEB5" w14:textId="77777777" w:rsidR="00B01FEB" w:rsidRDefault="00B01FEB" w:rsidP="00B01FEB">
      <w:pPr>
        <w:pStyle w:val="Style15"/>
        <w:tabs>
          <w:tab w:val="left" w:leader="underscore" w:pos="9768"/>
        </w:tabs>
        <w:rPr>
          <w:rStyle w:val="FontStyle53"/>
          <w:sz w:val="24"/>
          <w:szCs w:val="24"/>
        </w:rPr>
      </w:pPr>
    </w:p>
    <w:p w14:paraId="46864BCE" w14:textId="77777777" w:rsidR="00B01FEB" w:rsidRDefault="00B01FEB" w:rsidP="00B01FEB">
      <w:pPr>
        <w:pStyle w:val="Style15"/>
        <w:tabs>
          <w:tab w:val="left" w:leader="underscore" w:pos="9768"/>
        </w:tabs>
        <w:rPr>
          <w:rStyle w:val="FontStyle53"/>
          <w:sz w:val="24"/>
          <w:szCs w:val="24"/>
        </w:rPr>
      </w:pPr>
    </w:p>
    <w:p w14:paraId="291706D0" w14:textId="77777777" w:rsidR="00B01FEB" w:rsidRDefault="00B01FEB" w:rsidP="00B01FEB">
      <w:pPr>
        <w:pStyle w:val="Style15"/>
        <w:tabs>
          <w:tab w:val="left" w:leader="underscore" w:pos="9768"/>
        </w:tabs>
        <w:rPr>
          <w:rStyle w:val="FontStyle53"/>
          <w:sz w:val="24"/>
          <w:szCs w:val="24"/>
        </w:rPr>
      </w:pPr>
    </w:p>
    <w:p w14:paraId="736D1F65" w14:textId="77777777" w:rsidR="00B01FEB" w:rsidRPr="00D42C2A" w:rsidRDefault="00B01FEB" w:rsidP="00B01FEB">
      <w:pPr>
        <w:pStyle w:val="Style15"/>
        <w:tabs>
          <w:tab w:val="left" w:leader="underscore" w:pos="9768"/>
        </w:tabs>
        <w:rPr>
          <w:rStyle w:val="FontStyle53"/>
          <w:sz w:val="24"/>
          <w:szCs w:val="24"/>
        </w:rPr>
      </w:pPr>
    </w:p>
    <w:p w14:paraId="3C5A4A9F" w14:textId="77777777" w:rsidR="00B01FEB" w:rsidRPr="00965048" w:rsidRDefault="00B01FEB" w:rsidP="00B01FEB">
      <w:pPr>
        <w:pStyle w:val="Style15"/>
        <w:tabs>
          <w:tab w:val="left" w:leader="underscore" w:pos="9768"/>
        </w:tabs>
        <w:jc w:val="center"/>
        <w:rPr>
          <w:rStyle w:val="FontStyle53"/>
          <w:bCs w:val="0"/>
          <w:sz w:val="24"/>
          <w:szCs w:val="24"/>
        </w:rPr>
      </w:pPr>
    </w:p>
    <w:p w14:paraId="6EED8303" w14:textId="77777777" w:rsidR="00B01FEB" w:rsidRPr="00965048" w:rsidRDefault="00B01FEB" w:rsidP="00B01FEB">
      <w:pPr>
        <w:pStyle w:val="Style15"/>
        <w:tabs>
          <w:tab w:val="left" w:leader="underscore" w:pos="9768"/>
        </w:tabs>
        <w:jc w:val="center"/>
        <w:rPr>
          <w:rStyle w:val="FontStyle53"/>
          <w:bCs w:val="0"/>
          <w:sz w:val="24"/>
          <w:szCs w:val="24"/>
        </w:rPr>
      </w:pPr>
      <w:r w:rsidRPr="00965048">
        <w:rPr>
          <w:rStyle w:val="FontStyle53"/>
          <w:bCs w:val="0"/>
          <w:sz w:val="24"/>
          <w:szCs w:val="24"/>
        </w:rPr>
        <w:t>Орехово-Зуево</w:t>
      </w:r>
    </w:p>
    <w:p w14:paraId="28C7EE58" w14:textId="5EFA87CC" w:rsidR="00B01FEB" w:rsidRPr="00965048" w:rsidRDefault="00B01FEB" w:rsidP="00B01FEB">
      <w:pPr>
        <w:pStyle w:val="Style15"/>
        <w:tabs>
          <w:tab w:val="left" w:leader="underscore" w:pos="9768"/>
        </w:tabs>
        <w:jc w:val="center"/>
        <w:rPr>
          <w:rStyle w:val="FontStyle53"/>
          <w:bCs w:val="0"/>
          <w:sz w:val="24"/>
          <w:szCs w:val="24"/>
        </w:rPr>
      </w:pPr>
      <w:r w:rsidRPr="00965048">
        <w:rPr>
          <w:rStyle w:val="FontStyle53"/>
          <w:bCs w:val="0"/>
          <w:sz w:val="24"/>
          <w:szCs w:val="24"/>
        </w:rPr>
        <w:t>202</w:t>
      </w:r>
      <w:r w:rsidR="009C221F">
        <w:rPr>
          <w:rStyle w:val="FontStyle53"/>
          <w:bCs w:val="0"/>
          <w:sz w:val="24"/>
          <w:szCs w:val="24"/>
        </w:rPr>
        <w:t>2</w:t>
      </w:r>
      <w:r w:rsidRPr="00965048">
        <w:rPr>
          <w:rStyle w:val="FontStyle53"/>
          <w:bCs w:val="0"/>
          <w:sz w:val="24"/>
          <w:szCs w:val="24"/>
        </w:rPr>
        <w:t xml:space="preserve"> г.</w:t>
      </w:r>
    </w:p>
    <w:p w14:paraId="190F814F" w14:textId="77777777" w:rsidR="00B01FEB" w:rsidRDefault="00B01FEB" w:rsidP="00B01FEB">
      <w:pPr>
        <w:pStyle w:val="Style15"/>
        <w:tabs>
          <w:tab w:val="left" w:leader="underscore" w:pos="9768"/>
        </w:tabs>
        <w:jc w:val="center"/>
        <w:rPr>
          <w:rStyle w:val="FontStyle53"/>
          <w:b w:val="0"/>
          <w:sz w:val="24"/>
          <w:szCs w:val="24"/>
        </w:rPr>
      </w:pPr>
    </w:p>
    <w:p w14:paraId="02E0774A" w14:textId="77777777" w:rsidR="00B01FEB" w:rsidRDefault="00B01FEB" w:rsidP="00B01FEB">
      <w:pPr>
        <w:pStyle w:val="Style15"/>
        <w:tabs>
          <w:tab w:val="left" w:leader="underscore" w:pos="9768"/>
        </w:tabs>
        <w:jc w:val="center"/>
        <w:rPr>
          <w:rStyle w:val="FontStyle53"/>
          <w:b w:val="0"/>
          <w:sz w:val="24"/>
          <w:szCs w:val="24"/>
        </w:rPr>
      </w:pPr>
    </w:p>
    <w:p w14:paraId="784CFF36" w14:textId="77777777" w:rsidR="00B01FEB" w:rsidRDefault="00B01FEB" w:rsidP="00B01FEB">
      <w:pPr>
        <w:pStyle w:val="Style15"/>
        <w:tabs>
          <w:tab w:val="left" w:leader="underscore" w:pos="9768"/>
        </w:tabs>
        <w:jc w:val="center"/>
        <w:rPr>
          <w:rStyle w:val="FontStyle53"/>
          <w:b w:val="0"/>
          <w:sz w:val="24"/>
          <w:szCs w:val="24"/>
        </w:rPr>
      </w:pPr>
    </w:p>
    <w:p w14:paraId="3CE7B6B4" w14:textId="77777777" w:rsidR="00B01FEB" w:rsidRDefault="00B01FEB" w:rsidP="00B01FEB">
      <w:pPr>
        <w:pStyle w:val="Style15"/>
        <w:tabs>
          <w:tab w:val="left" w:leader="underscore" w:pos="9768"/>
        </w:tabs>
        <w:jc w:val="center"/>
        <w:rPr>
          <w:rStyle w:val="FontStyle53"/>
          <w:b w:val="0"/>
          <w:sz w:val="24"/>
          <w:szCs w:val="24"/>
        </w:rPr>
      </w:pPr>
    </w:p>
    <w:p w14:paraId="2058DA27" w14:textId="5B101CDF" w:rsidR="00B01FEB" w:rsidRDefault="00B01FEB" w:rsidP="00B01FEB">
      <w:pPr>
        <w:pStyle w:val="Style15"/>
        <w:tabs>
          <w:tab w:val="left" w:leader="underscore" w:pos="9768"/>
        </w:tabs>
        <w:jc w:val="center"/>
        <w:rPr>
          <w:rStyle w:val="FontStyle53"/>
          <w:b w:val="0"/>
          <w:sz w:val="24"/>
          <w:szCs w:val="24"/>
        </w:rPr>
      </w:pPr>
    </w:p>
    <w:p w14:paraId="14308B4E" w14:textId="255CDF38" w:rsidR="00B01FEB" w:rsidRDefault="00B01FEB" w:rsidP="00B01FEB">
      <w:pPr>
        <w:pStyle w:val="Style15"/>
        <w:tabs>
          <w:tab w:val="left" w:leader="underscore" w:pos="9768"/>
        </w:tabs>
        <w:jc w:val="center"/>
        <w:rPr>
          <w:rStyle w:val="FontStyle53"/>
          <w:b w:val="0"/>
          <w:sz w:val="24"/>
          <w:szCs w:val="24"/>
        </w:rPr>
      </w:pPr>
    </w:p>
    <w:p w14:paraId="76EC1D70" w14:textId="5B32576F" w:rsidR="00B01FEB" w:rsidRDefault="00B01FEB" w:rsidP="00B01FEB">
      <w:pPr>
        <w:pStyle w:val="Style15"/>
        <w:tabs>
          <w:tab w:val="left" w:leader="underscore" w:pos="9768"/>
        </w:tabs>
        <w:jc w:val="center"/>
        <w:rPr>
          <w:rStyle w:val="FontStyle53"/>
          <w:b w:val="0"/>
          <w:sz w:val="24"/>
          <w:szCs w:val="24"/>
        </w:rPr>
      </w:pPr>
    </w:p>
    <w:p w14:paraId="35512001" w14:textId="0445A8AC" w:rsidR="00B01FEB" w:rsidRDefault="00B01FEB" w:rsidP="00B01FEB">
      <w:pPr>
        <w:pStyle w:val="Style15"/>
        <w:tabs>
          <w:tab w:val="left" w:leader="underscore" w:pos="9768"/>
        </w:tabs>
        <w:jc w:val="center"/>
        <w:rPr>
          <w:rStyle w:val="FontStyle53"/>
          <w:b w:val="0"/>
          <w:sz w:val="24"/>
          <w:szCs w:val="24"/>
        </w:rPr>
      </w:pPr>
    </w:p>
    <w:p w14:paraId="7F648DF2" w14:textId="77777777" w:rsidR="00B01FEB" w:rsidRDefault="00B01FEB" w:rsidP="00B01FEB">
      <w:pPr>
        <w:pStyle w:val="Style15"/>
        <w:tabs>
          <w:tab w:val="left" w:leader="underscore" w:pos="9768"/>
        </w:tabs>
        <w:jc w:val="center"/>
        <w:rPr>
          <w:rStyle w:val="FontStyle53"/>
          <w:b w:val="0"/>
          <w:sz w:val="24"/>
          <w:szCs w:val="24"/>
        </w:rPr>
      </w:pPr>
    </w:p>
    <w:p w14:paraId="0BB5DDF1" w14:textId="77777777" w:rsidR="00B01FEB" w:rsidRDefault="00B01FEB" w:rsidP="00B01FEB">
      <w:pPr>
        <w:pStyle w:val="Style15"/>
        <w:tabs>
          <w:tab w:val="left" w:leader="underscore" w:pos="9768"/>
        </w:tabs>
        <w:jc w:val="center"/>
        <w:rPr>
          <w:rStyle w:val="FontStyle53"/>
          <w:b w:val="0"/>
          <w:sz w:val="24"/>
          <w:szCs w:val="24"/>
        </w:rPr>
      </w:pPr>
    </w:p>
    <w:p w14:paraId="7A8A4E43" w14:textId="26E9602B" w:rsidR="0096339F" w:rsidRDefault="0096339F" w:rsidP="004B2615">
      <w:pPr>
        <w:pStyle w:val="Style15"/>
        <w:tabs>
          <w:tab w:val="left" w:leader="underscore" w:pos="9768"/>
        </w:tabs>
        <w:jc w:val="center"/>
        <w:rPr>
          <w:rStyle w:val="FontStyle53"/>
          <w:sz w:val="24"/>
          <w:szCs w:val="24"/>
        </w:rPr>
      </w:pPr>
    </w:p>
    <w:p w14:paraId="621B26F6" w14:textId="77777777" w:rsidR="0096339F" w:rsidRDefault="0096339F" w:rsidP="004B2615">
      <w:pPr>
        <w:pStyle w:val="Style15"/>
        <w:tabs>
          <w:tab w:val="left" w:leader="underscore" w:pos="9768"/>
        </w:tabs>
        <w:jc w:val="center"/>
        <w:rPr>
          <w:rStyle w:val="FontStyle53"/>
          <w:sz w:val="24"/>
          <w:szCs w:val="24"/>
        </w:rPr>
      </w:pPr>
    </w:p>
    <w:p w14:paraId="066737F5" w14:textId="77777777" w:rsidR="00B01FEB" w:rsidRPr="00B01FEB" w:rsidRDefault="00B01FEB" w:rsidP="00B01FEB">
      <w:pPr>
        <w:tabs>
          <w:tab w:val="left" w:pos="567"/>
        </w:tabs>
        <w:ind w:firstLine="709"/>
        <w:jc w:val="center"/>
        <w:rPr>
          <w:rFonts w:eastAsia="SimSun"/>
          <w:b/>
          <w:lang w:eastAsia="zh-CN"/>
        </w:rPr>
      </w:pPr>
      <w:r w:rsidRPr="00B01FEB">
        <w:rPr>
          <w:rFonts w:eastAsia="SimSun"/>
          <w:b/>
          <w:lang w:eastAsia="zh-CN"/>
        </w:rPr>
        <w:lastRenderedPageBreak/>
        <w:t>Индикаторы достижения компетенций</w:t>
      </w:r>
    </w:p>
    <w:p w14:paraId="40DA7849" w14:textId="77777777" w:rsidR="00B01FEB" w:rsidRPr="00B01FEB" w:rsidRDefault="00B01FEB" w:rsidP="00B01FEB">
      <w:pPr>
        <w:ind w:left="720"/>
        <w:contextualSpacing/>
        <w:jc w:val="both"/>
        <w:rPr>
          <w:rFonts w:eastAsia="SimSun"/>
          <w:lang w:eastAsia="zh-CN"/>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7166"/>
      </w:tblGrid>
      <w:tr w:rsidR="00B01FEB" w:rsidRPr="00B01FEB" w14:paraId="5DECF1E5" w14:textId="77777777" w:rsidTr="00AF66CC">
        <w:tc>
          <w:tcPr>
            <w:tcW w:w="2392" w:type="dxa"/>
            <w:shd w:val="clear" w:color="auto" w:fill="auto"/>
          </w:tcPr>
          <w:p w14:paraId="184570E6" w14:textId="77777777" w:rsidR="00B01FEB" w:rsidRPr="00B01FEB" w:rsidRDefault="00B01FEB" w:rsidP="00B01FEB">
            <w:pPr>
              <w:jc w:val="center"/>
              <w:rPr>
                <w:rFonts w:eastAsia="SimSun"/>
                <w:color w:val="010302"/>
                <w:lang w:eastAsia="zh-CN"/>
              </w:rPr>
            </w:pPr>
            <w:r w:rsidRPr="00B01FEB">
              <w:rPr>
                <w:rFonts w:eastAsia="SimSun"/>
                <w:color w:val="000000"/>
                <w:spacing w:val="-5"/>
                <w:lang w:eastAsia="zh-CN"/>
              </w:rPr>
              <w:t>К</w:t>
            </w:r>
            <w:r w:rsidRPr="00B01FEB">
              <w:rPr>
                <w:rFonts w:eastAsia="SimSun"/>
                <w:color w:val="000000"/>
                <w:spacing w:val="-10"/>
                <w:lang w:eastAsia="zh-CN"/>
              </w:rPr>
              <w:t>о</w:t>
            </w:r>
            <w:r w:rsidRPr="00B01FEB">
              <w:rPr>
                <w:rFonts w:eastAsia="SimSun"/>
                <w:color w:val="000000"/>
                <w:spacing w:val="-3"/>
                <w:lang w:eastAsia="zh-CN"/>
              </w:rPr>
              <w:t>д</w:t>
            </w:r>
            <w:r w:rsidRPr="00B01FEB">
              <w:rPr>
                <w:rFonts w:eastAsia="SimSun"/>
                <w:color w:val="000000"/>
                <w:lang w:eastAsia="zh-CN"/>
              </w:rPr>
              <w:t xml:space="preserve"> и наименов</w:t>
            </w:r>
            <w:r w:rsidRPr="00B01FEB">
              <w:rPr>
                <w:rFonts w:eastAsia="SimSun"/>
                <w:color w:val="000000"/>
                <w:spacing w:val="-2"/>
                <w:lang w:eastAsia="zh-CN"/>
              </w:rPr>
              <w:t>а</w:t>
            </w:r>
            <w:r w:rsidRPr="00B01FEB">
              <w:rPr>
                <w:rFonts w:eastAsia="SimSun"/>
                <w:color w:val="000000"/>
                <w:lang w:eastAsia="zh-CN"/>
              </w:rPr>
              <w:t>ние</w:t>
            </w:r>
            <w:r w:rsidRPr="00B01FEB">
              <w:rPr>
                <w:rFonts w:eastAsia="SimSun"/>
                <w:lang w:eastAsia="zh-CN"/>
              </w:rPr>
              <w:t xml:space="preserve"> </w:t>
            </w:r>
            <w:r w:rsidRPr="00B01FEB">
              <w:rPr>
                <w:rFonts w:eastAsia="SimSun"/>
                <w:lang w:eastAsia="zh-CN"/>
              </w:rPr>
              <w:br w:type="textWrapping" w:clear="all"/>
            </w:r>
            <w:r w:rsidRPr="00B01FEB">
              <w:rPr>
                <w:rFonts w:eastAsia="SimSun"/>
                <w:color w:val="000000"/>
                <w:lang w:eastAsia="zh-CN"/>
              </w:rPr>
              <w:t xml:space="preserve">универсальной </w:t>
            </w:r>
            <w:r w:rsidRPr="00B01FEB">
              <w:rPr>
                <w:rFonts w:eastAsia="SimSun"/>
                <w:color w:val="000000"/>
                <w:spacing w:val="-6"/>
                <w:lang w:eastAsia="zh-CN"/>
              </w:rPr>
              <w:t>к</w:t>
            </w:r>
            <w:r w:rsidRPr="00B01FEB">
              <w:rPr>
                <w:rFonts w:eastAsia="SimSun"/>
                <w:color w:val="000000"/>
                <w:spacing w:val="-7"/>
                <w:lang w:eastAsia="zh-CN"/>
              </w:rPr>
              <w:t>о</w:t>
            </w:r>
            <w:r w:rsidRPr="00B01FEB">
              <w:rPr>
                <w:rFonts w:eastAsia="SimSun"/>
                <w:color w:val="000000"/>
                <w:lang w:eastAsia="zh-CN"/>
              </w:rPr>
              <w:t>мпетенции</w:t>
            </w:r>
          </w:p>
        </w:tc>
        <w:tc>
          <w:tcPr>
            <w:tcW w:w="7166" w:type="dxa"/>
            <w:shd w:val="clear" w:color="auto" w:fill="auto"/>
          </w:tcPr>
          <w:p w14:paraId="3B08DC01" w14:textId="77777777" w:rsidR="00B01FEB" w:rsidRPr="00B01FEB" w:rsidRDefault="00B01FEB" w:rsidP="00B01FEB">
            <w:pPr>
              <w:jc w:val="center"/>
              <w:rPr>
                <w:rFonts w:eastAsia="SimSun"/>
                <w:lang w:eastAsia="zh-CN"/>
              </w:rPr>
            </w:pPr>
            <w:r w:rsidRPr="00B01FEB">
              <w:rPr>
                <w:rFonts w:eastAsia="SimSun"/>
                <w:color w:val="000000"/>
                <w:lang w:eastAsia="zh-CN"/>
              </w:rPr>
              <w:t>Наименов</w:t>
            </w:r>
            <w:r w:rsidRPr="00B01FEB">
              <w:rPr>
                <w:rFonts w:eastAsia="SimSun"/>
                <w:color w:val="000000"/>
                <w:spacing w:val="-2"/>
                <w:lang w:eastAsia="zh-CN"/>
              </w:rPr>
              <w:t>а</w:t>
            </w:r>
            <w:r w:rsidRPr="00B01FEB">
              <w:rPr>
                <w:rFonts w:eastAsia="SimSun"/>
                <w:color w:val="000000"/>
                <w:lang w:eastAsia="zh-CN"/>
              </w:rPr>
              <w:t>ние индик</w:t>
            </w:r>
            <w:r w:rsidRPr="00B01FEB">
              <w:rPr>
                <w:rFonts w:eastAsia="SimSun"/>
                <w:color w:val="000000"/>
                <w:spacing w:val="-6"/>
                <w:lang w:eastAsia="zh-CN"/>
              </w:rPr>
              <w:t>а</w:t>
            </w:r>
            <w:r w:rsidRPr="00B01FEB">
              <w:rPr>
                <w:rFonts w:eastAsia="SimSun"/>
                <w:color w:val="000000"/>
                <w:spacing w:val="-4"/>
                <w:lang w:eastAsia="zh-CN"/>
              </w:rPr>
              <w:t>т</w:t>
            </w:r>
            <w:r w:rsidRPr="00B01FEB">
              <w:rPr>
                <w:rFonts w:eastAsia="SimSun"/>
                <w:color w:val="000000"/>
                <w:lang w:eastAsia="zh-CN"/>
              </w:rPr>
              <w:t>ора</w:t>
            </w:r>
            <w:r w:rsidRPr="00B01FEB">
              <w:rPr>
                <w:rFonts w:eastAsia="SimSun"/>
                <w:lang w:eastAsia="zh-CN"/>
              </w:rPr>
              <w:t xml:space="preserve"> </w:t>
            </w:r>
            <w:r w:rsidRPr="00B01FEB">
              <w:rPr>
                <w:rFonts w:eastAsia="SimSun"/>
                <w:color w:val="000000"/>
                <w:lang w:eastAsia="zh-CN"/>
              </w:rPr>
              <w:t>достиж</w:t>
            </w:r>
            <w:r w:rsidRPr="00B01FEB">
              <w:rPr>
                <w:rFonts w:eastAsia="SimSun"/>
                <w:color w:val="000000"/>
                <w:spacing w:val="-2"/>
                <w:lang w:eastAsia="zh-CN"/>
              </w:rPr>
              <w:t>е</w:t>
            </w:r>
            <w:r w:rsidRPr="00B01FEB">
              <w:rPr>
                <w:rFonts w:eastAsia="SimSun"/>
                <w:color w:val="000000"/>
                <w:lang w:eastAsia="zh-CN"/>
              </w:rPr>
              <w:t xml:space="preserve">ния </w:t>
            </w:r>
            <w:r w:rsidRPr="00B01FEB">
              <w:rPr>
                <w:rFonts w:eastAsia="SimSun"/>
                <w:color w:val="000000"/>
                <w:spacing w:val="-4"/>
                <w:lang w:eastAsia="zh-CN"/>
              </w:rPr>
              <w:t>у</w:t>
            </w:r>
            <w:r w:rsidRPr="00B01FEB">
              <w:rPr>
                <w:rFonts w:eastAsia="SimSun"/>
                <w:color w:val="000000"/>
                <w:lang w:eastAsia="zh-CN"/>
              </w:rPr>
              <w:t>нив</w:t>
            </w:r>
            <w:r w:rsidRPr="00B01FEB">
              <w:rPr>
                <w:rFonts w:eastAsia="SimSun"/>
                <w:color w:val="000000"/>
                <w:spacing w:val="-2"/>
                <w:lang w:eastAsia="zh-CN"/>
              </w:rPr>
              <w:t>е</w:t>
            </w:r>
            <w:r w:rsidRPr="00B01FEB">
              <w:rPr>
                <w:rFonts w:eastAsia="SimSun"/>
                <w:color w:val="000000"/>
                <w:lang w:eastAsia="zh-CN"/>
              </w:rPr>
              <w:t>рсальной</w:t>
            </w:r>
            <w:r w:rsidRPr="00B01FEB">
              <w:rPr>
                <w:rFonts w:eastAsia="SimSun"/>
                <w:lang w:eastAsia="zh-CN"/>
              </w:rPr>
              <w:t xml:space="preserve"> </w:t>
            </w:r>
            <w:r w:rsidRPr="00B01FEB">
              <w:rPr>
                <w:rFonts w:eastAsia="SimSun"/>
                <w:lang w:eastAsia="zh-CN"/>
              </w:rPr>
              <w:br w:type="textWrapping" w:clear="all"/>
            </w:r>
            <w:r w:rsidRPr="00B01FEB">
              <w:rPr>
                <w:rFonts w:eastAsia="SimSun"/>
                <w:color w:val="000000"/>
                <w:spacing w:val="-6"/>
                <w:lang w:eastAsia="zh-CN"/>
              </w:rPr>
              <w:t>к</w:t>
            </w:r>
            <w:r w:rsidRPr="00B01FEB">
              <w:rPr>
                <w:rFonts w:eastAsia="SimSun"/>
                <w:color w:val="000000"/>
                <w:spacing w:val="-7"/>
                <w:lang w:eastAsia="zh-CN"/>
              </w:rPr>
              <w:t>о</w:t>
            </w:r>
            <w:r w:rsidRPr="00B01FEB">
              <w:rPr>
                <w:rFonts w:eastAsia="SimSun"/>
                <w:color w:val="000000"/>
                <w:lang w:eastAsia="zh-CN"/>
              </w:rPr>
              <w:t>мпетенции</w:t>
            </w:r>
          </w:p>
        </w:tc>
      </w:tr>
      <w:tr w:rsidR="00B01FEB" w:rsidRPr="00B01FEB" w14:paraId="5523F4A1" w14:textId="77777777" w:rsidTr="00AF66CC">
        <w:trPr>
          <w:trHeight w:val="4153"/>
        </w:trPr>
        <w:tc>
          <w:tcPr>
            <w:tcW w:w="2392" w:type="dxa"/>
          </w:tcPr>
          <w:p w14:paraId="6608CEBB" w14:textId="77777777" w:rsidR="00B01FEB" w:rsidRPr="00B01FEB" w:rsidRDefault="00B01FEB" w:rsidP="00B01FEB">
            <w:pPr>
              <w:rPr>
                <w:rFonts w:eastAsia="SimSun"/>
                <w:lang w:eastAsia="zh-CN"/>
              </w:rPr>
            </w:pPr>
            <w:r w:rsidRPr="00B01FEB">
              <w:rPr>
                <w:rFonts w:eastAsia="SimSun"/>
                <w:b/>
                <w:bCs/>
                <w:smallCaps/>
                <w:lang w:eastAsia="zh-CN"/>
              </w:rPr>
              <w:t xml:space="preserve">УК – 1 </w:t>
            </w:r>
            <w:r w:rsidRPr="00B01FEB">
              <w:rPr>
                <w:rFonts w:eastAsia="SimSun"/>
                <w:lang w:eastAsia="zh-CN"/>
              </w:rPr>
              <w:t xml:space="preserve">Способен осуществлять   поиск, критический анализ и </w:t>
            </w:r>
          </w:p>
          <w:p w14:paraId="7AEFD564" w14:textId="77777777" w:rsidR="00B01FEB" w:rsidRPr="00B01FEB" w:rsidRDefault="00B01FEB" w:rsidP="00B01FEB">
            <w:pPr>
              <w:ind w:left="5" w:hanging="5"/>
              <w:rPr>
                <w:rFonts w:eastAsia="SimSun"/>
                <w:b/>
                <w:bCs/>
                <w:smallCaps/>
                <w:lang w:eastAsia="zh-CN"/>
              </w:rPr>
            </w:pPr>
            <w:r w:rsidRPr="00B01FEB">
              <w:rPr>
                <w:rFonts w:eastAsia="SimSun"/>
                <w:lang w:eastAsia="zh-CN"/>
              </w:rPr>
              <w:t xml:space="preserve">синтез информации, применять системный подход для решения поставленных задач  </w:t>
            </w:r>
          </w:p>
        </w:tc>
        <w:tc>
          <w:tcPr>
            <w:tcW w:w="7166" w:type="dxa"/>
          </w:tcPr>
          <w:p w14:paraId="5DDA4806" w14:textId="77777777" w:rsidR="00B01FEB" w:rsidRPr="00B01FEB" w:rsidRDefault="00B01FEB" w:rsidP="00B01FEB">
            <w:pPr>
              <w:jc w:val="both"/>
              <w:rPr>
                <w:rFonts w:eastAsia="SimSun"/>
                <w:color w:val="000000"/>
                <w:lang w:eastAsia="zh-CN"/>
              </w:rPr>
            </w:pPr>
            <w:r w:rsidRPr="00B01FEB">
              <w:rPr>
                <w:rFonts w:eastAsia="SimSun"/>
                <w:color w:val="000000"/>
                <w:lang w:eastAsia="zh-CN"/>
              </w:rPr>
              <w:t>УК-1.1</w:t>
            </w:r>
            <w:r w:rsidRPr="00B01FEB">
              <w:rPr>
                <w:rFonts w:eastAsia="SimSun"/>
                <w:b/>
                <w:color w:val="000000"/>
                <w:lang w:eastAsia="zh-CN"/>
              </w:rPr>
              <w:t xml:space="preserve"> Знает:</w:t>
            </w:r>
            <w:r w:rsidRPr="00B01FEB">
              <w:rPr>
                <w:rFonts w:eastAsia="SimSun"/>
                <w:color w:val="000000"/>
                <w:lang w:eastAsia="zh-CN"/>
              </w:rPr>
              <w:t xml:space="preserve"> основные   принципы критичес</w:t>
            </w:r>
            <w:r w:rsidRPr="00B01FEB">
              <w:rPr>
                <w:rFonts w:eastAsia="SimSun"/>
                <w:color w:val="000000"/>
                <w:spacing w:val="-6"/>
                <w:lang w:eastAsia="zh-CN"/>
              </w:rPr>
              <w:t>к</w:t>
            </w:r>
            <w:r w:rsidRPr="00B01FEB">
              <w:rPr>
                <w:rFonts w:eastAsia="SimSun"/>
                <w:color w:val="000000"/>
                <w:spacing w:val="-5"/>
                <w:lang w:eastAsia="zh-CN"/>
              </w:rPr>
              <w:t>о</w:t>
            </w:r>
            <w:r w:rsidRPr="00B01FEB">
              <w:rPr>
                <w:rFonts w:eastAsia="SimSun"/>
                <w:color w:val="000000"/>
                <w:spacing w:val="-2"/>
                <w:lang w:eastAsia="zh-CN"/>
              </w:rPr>
              <w:t>г</w:t>
            </w:r>
            <w:r w:rsidRPr="00B01FEB">
              <w:rPr>
                <w:rFonts w:eastAsia="SimSun"/>
                <w:color w:val="000000"/>
                <w:spacing w:val="-4"/>
                <w:lang w:eastAsia="zh-CN"/>
              </w:rPr>
              <w:t>о</w:t>
            </w:r>
            <w:r w:rsidRPr="00B01FEB">
              <w:rPr>
                <w:rFonts w:eastAsia="SimSun"/>
                <w:color w:val="000000"/>
                <w:lang w:eastAsia="zh-CN"/>
              </w:rPr>
              <w:t xml:space="preserve"> анализа; </w:t>
            </w:r>
          </w:p>
          <w:p w14:paraId="1A0A0132" w14:textId="77777777" w:rsidR="00B01FEB" w:rsidRPr="00B01FEB" w:rsidRDefault="00B01FEB" w:rsidP="00B01FEB">
            <w:pPr>
              <w:jc w:val="both"/>
              <w:rPr>
                <w:rFonts w:eastAsia="SimSun"/>
                <w:lang w:eastAsia="zh-CN"/>
              </w:rPr>
            </w:pPr>
            <w:r w:rsidRPr="00B01FEB">
              <w:rPr>
                <w:rFonts w:eastAsia="SimSun"/>
                <w:color w:val="000000"/>
                <w:lang w:eastAsia="zh-CN"/>
              </w:rPr>
              <w:t>ме</w:t>
            </w:r>
            <w:r w:rsidRPr="00B01FEB">
              <w:rPr>
                <w:rFonts w:eastAsia="SimSun"/>
                <w:color w:val="000000"/>
                <w:spacing w:val="-2"/>
                <w:lang w:eastAsia="zh-CN"/>
              </w:rPr>
              <w:t>т</w:t>
            </w:r>
            <w:r w:rsidRPr="00B01FEB">
              <w:rPr>
                <w:rFonts w:eastAsia="SimSun"/>
                <w:color w:val="000000"/>
                <w:spacing w:val="-5"/>
                <w:lang w:eastAsia="zh-CN"/>
              </w:rPr>
              <w:t>о</w:t>
            </w:r>
            <w:r w:rsidRPr="00B01FEB">
              <w:rPr>
                <w:rFonts w:eastAsia="SimSun"/>
                <w:color w:val="000000"/>
                <w:spacing w:val="-3"/>
                <w:lang w:eastAsia="zh-CN"/>
              </w:rPr>
              <w:t>д</w:t>
            </w:r>
            <w:r w:rsidRPr="00B01FEB">
              <w:rPr>
                <w:rFonts w:eastAsia="SimSun"/>
                <w:color w:val="000000"/>
                <w:lang w:eastAsia="zh-CN"/>
              </w:rPr>
              <w:t>ы критичес</w:t>
            </w:r>
            <w:r w:rsidRPr="00B01FEB">
              <w:rPr>
                <w:rFonts w:eastAsia="SimSun"/>
                <w:color w:val="000000"/>
                <w:spacing w:val="-6"/>
                <w:lang w:eastAsia="zh-CN"/>
              </w:rPr>
              <w:t>к</w:t>
            </w:r>
            <w:r w:rsidRPr="00B01FEB">
              <w:rPr>
                <w:rFonts w:eastAsia="SimSun"/>
                <w:color w:val="000000"/>
                <w:spacing w:val="-4"/>
                <w:lang w:eastAsia="zh-CN"/>
              </w:rPr>
              <w:t>ог</w:t>
            </w:r>
            <w:r w:rsidRPr="00B01FEB">
              <w:rPr>
                <w:rFonts w:eastAsia="SimSun"/>
                <w:color w:val="000000"/>
                <w:lang w:eastAsia="zh-CN"/>
              </w:rPr>
              <w:t>о анализа и оценки современных н</w:t>
            </w:r>
            <w:r w:rsidRPr="00B01FEB">
              <w:rPr>
                <w:rFonts w:eastAsia="SimSun"/>
                <w:color w:val="000000"/>
                <w:spacing w:val="-2"/>
                <w:lang w:eastAsia="zh-CN"/>
              </w:rPr>
              <w:t>а</w:t>
            </w:r>
            <w:r w:rsidRPr="00B01FEB">
              <w:rPr>
                <w:rFonts w:eastAsia="SimSun"/>
                <w:color w:val="000000"/>
                <w:spacing w:val="-10"/>
                <w:lang w:eastAsia="zh-CN"/>
              </w:rPr>
              <w:t>у</w:t>
            </w:r>
            <w:r w:rsidRPr="00B01FEB">
              <w:rPr>
                <w:rFonts w:eastAsia="SimSun"/>
                <w:color w:val="000000"/>
                <w:lang w:eastAsia="zh-CN"/>
              </w:rPr>
              <w:t>чных достиж</w:t>
            </w:r>
            <w:r w:rsidRPr="00B01FEB">
              <w:rPr>
                <w:rFonts w:eastAsia="SimSun"/>
                <w:color w:val="000000"/>
                <w:spacing w:val="-2"/>
                <w:lang w:eastAsia="zh-CN"/>
              </w:rPr>
              <w:t>е</w:t>
            </w:r>
            <w:r w:rsidRPr="00B01FEB">
              <w:rPr>
                <w:rFonts w:eastAsia="SimSun"/>
                <w:color w:val="000000"/>
                <w:lang w:eastAsia="zh-CN"/>
              </w:rPr>
              <w:t>ний.</w:t>
            </w:r>
            <w:r w:rsidRPr="00B01FEB">
              <w:rPr>
                <w:rFonts w:eastAsia="SimSun"/>
                <w:lang w:eastAsia="zh-CN"/>
              </w:rPr>
              <w:t xml:space="preserve"> </w:t>
            </w:r>
          </w:p>
          <w:p w14:paraId="0CDCAE0A" w14:textId="77777777" w:rsidR="00B01FEB" w:rsidRPr="00B01FEB" w:rsidRDefault="00B01FEB" w:rsidP="00B01FEB">
            <w:pPr>
              <w:jc w:val="both"/>
              <w:rPr>
                <w:rFonts w:eastAsia="SimSun"/>
                <w:color w:val="000000"/>
                <w:lang w:eastAsia="zh-CN"/>
              </w:rPr>
            </w:pPr>
            <w:r w:rsidRPr="00B01FEB">
              <w:rPr>
                <w:rFonts w:eastAsia="SimSun"/>
                <w:color w:val="000000"/>
                <w:lang w:eastAsia="zh-CN"/>
              </w:rPr>
              <w:t>УК-1.2</w:t>
            </w:r>
            <w:r w:rsidRPr="00B01FEB">
              <w:rPr>
                <w:rFonts w:eastAsia="SimSun"/>
                <w:b/>
                <w:color w:val="000000"/>
                <w:lang w:eastAsia="zh-CN"/>
              </w:rPr>
              <w:t xml:space="preserve"> </w:t>
            </w:r>
            <w:r w:rsidRPr="00B01FEB">
              <w:rPr>
                <w:rFonts w:eastAsia="SimSun"/>
                <w:b/>
                <w:color w:val="000000"/>
                <w:spacing w:val="-12"/>
                <w:lang w:eastAsia="zh-CN"/>
              </w:rPr>
              <w:t>У</w:t>
            </w:r>
            <w:r w:rsidRPr="00B01FEB">
              <w:rPr>
                <w:rFonts w:eastAsia="SimSun"/>
                <w:b/>
                <w:color w:val="000000"/>
                <w:spacing w:val="-9"/>
                <w:lang w:eastAsia="zh-CN"/>
              </w:rPr>
              <w:t>м</w:t>
            </w:r>
            <w:r w:rsidRPr="00B01FEB">
              <w:rPr>
                <w:rFonts w:eastAsia="SimSun"/>
                <w:b/>
                <w:color w:val="000000"/>
                <w:lang w:eastAsia="zh-CN"/>
              </w:rPr>
              <w:t>еет</w:t>
            </w:r>
            <w:r w:rsidRPr="00B01FEB">
              <w:rPr>
                <w:rFonts w:eastAsia="SimSun"/>
                <w:color w:val="000000"/>
                <w:lang w:eastAsia="zh-CN"/>
              </w:rPr>
              <w:t>: пол</w:t>
            </w:r>
            <w:r w:rsidRPr="00B01FEB">
              <w:rPr>
                <w:rFonts w:eastAsia="SimSun"/>
                <w:color w:val="000000"/>
                <w:spacing w:val="-4"/>
                <w:lang w:eastAsia="zh-CN"/>
              </w:rPr>
              <w:t>у</w:t>
            </w:r>
            <w:r w:rsidRPr="00B01FEB">
              <w:rPr>
                <w:rFonts w:eastAsia="SimSun"/>
                <w:color w:val="000000"/>
                <w:lang w:eastAsia="zh-CN"/>
              </w:rPr>
              <w:t>ч</w:t>
            </w:r>
            <w:r w:rsidRPr="00B01FEB">
              <w:rPr>
                <w:rFonts w:eastAsia="SimSun"/>
                <w:color w:val="000000"/>
                <w:spacing w:val="-2"/>
                <w:lang w:eastAsia="zh-CN"/>
              </w:rPr>
              <w:t>а</w:t>
            </w:r>
            <w:r w:rsidRPr="00B01FEB">
              <w:rPr>
                <w:rFonts w:eastAsia="SimSun"/>
                <w:color w:val="000000"/>
                <w:spacing w:val="-4"/>
                <w:lang w:eastAsia="zh-CN"/>
              </w:rPr>
              <w:t>т</w:t>
            </w:r>
            <w:r w:rsidRPr="00B01FEB">
              <w:rPr>
                <w:rFonts w:eastAsia="SimSun"/>
                <w:color w:val="000000"/>
                <w:lang w:eastAsia="zh-CN"/>
              </w:rPr>
              <w:t>ь новые знания на основе анализа, синтеза и др</w:t>
            </w:r>
            <w:r w:rsidRPr="00B01FEB">
              <w:rPr>
                <w:rFonts w:eastAsia="SimSun"/>
                <w:color w:val="000000"/>
                <w:spacing w:val="-5"/>
                <w:lang w:eastAsia="zh-CN"/>
              </w:rPr>
              <w:t>у</w:t>
            </w:r>
            <w:r w:rsidRPr="00B01FEB">
              <w:rPr>
                <w:rFonts w:eastAsia="SimSun"/>
                <w:color w:val="000000"/>
                <w:lang w:eastAsia="zh-CN"/>
              </w:rPr>
              <w:t>гих мет</w:t>
            </w:r>
            <w:r w:rsidRPr="00B01FEB">
              <w:rPr>
                <w:rFonts w:eastAsia="SimSun"/>
                <w:color w:val="000000"/>
                <w:spacing w:val="-5"/>
                <w:lang w:eastAsia="zh-CN"/>
              </w:rPr>
              <w:t>о</w:t>
            </w:r>
            <w:r w:rsidRPr="00B01FEB">
              <w:rPr>
                <w:rFonts w:eastAsia="SimSun"/>
                <w:color w:val="000000"/>
                <w:spacing w:val="-3"/>
                <w:lang w:eastAsia="zh-CN"/>
              </w:rPr>
              <w:t>д</w:t>
            </w:r>
            <w:r w:rsidRPr="00B01FEB">
              <w:rPr>
                <w:rFonts w:eastAsia="SimSun"/>
                <w:color w:val="000000"/>
                <w:lang w:eastAsia="zh-CN"/>
              </w:rPr>
              <w:t xml:space="preserve">ов исследования; </w:t>
            </w:r>
          </w:p>
          <w:p w14:paraId="090D6511" w14:textId="77777777" w:rsidR="00B01FEB" w:rsidRPr="00B01FEB" w:rsidRDefault="00B01FEB" w:rsidP="00B01FEB">
            <w:pPr>
              <w:jc w:val="both"/>
              <w:rPr>
                <w:rFonts w:eastAsia="SimSun"/>
                <w:color w:val="000000"/>
                <w:lang w:eastAsia="zh-CN"/>
              </w:rPr>
            </w:pPr>
            <w:r w:rsidRPr="00B01FEB">
              <w:rPr>
                <w:rFonts w:eastAsia="SimSun"/>
                <w:color w:val="000000"/>
                <w:lang w:eastAsia="zh-CN"/>
              </w:rPr>
              <w:t>систематизировать данные по н</w:t>
            </w:r>
            <w:r w:rsidRPr="00B01FEB">
              <w:rPr>
                <w:rFonts w:eastAsia="SimSun"/>
                <w:color w:val="000000"/>
                <w:spacing w:val="-4"/>
                <w:lang w:eastAsia="zh-CN"/>
              </w:rPr>
              <w:t>а</w:t>
            </w:r>
            <w:r w:rsidRPr="00B01FEB">
              <w:rPr>
                <w:rFonts w:eastAsia="SimSun"/>
                <w:color w:val="000000"/>
                <w:spacing w:val="-10"/>
                <w:lang w:eastAsia="zh-CN"/>
              </w:rPr>
              <w:t>у</w:t>
            </w:r>
            <w:r w:rsidRPr="00B01FEB">
              <w:rPr>
                <w:rFonts w:eastAsia="SimSun"/>
                <w:color w:val="000000"/>
                <w:lang w:eastAsia="zh-CN"/>
              </w:rPr>
              <w:t>чным про</w:t>
            </w:r>
            <w:r w:rsidRPr="00B01FEB">
              <w:rPr>
                <w:rFonts w:eastAsia="SimSun"/>
                <w:color w:val="000000"/>
                <w:spacing w:val="-3"/>
                <w:lang w:eastAsia="zh-CN"/>
              </w:rPr>
              <w:t>бл</w:t>
            </w:r>
            <w:r w:rsidRPr="00B01FEB">
              <w:rPr>
                <w:rFonts w:eastAsia="SimSun"/>
                <w:color w:val="000000"/>
                <w:lang w:eastAsia="zh-CN"/>
              </w:rPr>
              <w:t>ем</w:t>
            </w:r>
            <w:r w:rsidRPr="00B01FEB">
              <w:rPr>
                <w:rFonts w:eastAsia="SimSun"/>
                <w:color w:val="000000"/>
                <w:spacing w:val="-2"/>
                <w:lang w:eastAsia="zh-CN"/>
              </w:rPr>
              <w:t>а</w:t>
            </w:r>
            <w:r w:rsidRPr="00B01FEB">
              <w:rPr>
                <w:rFonts w:eastAsia="SimSun"/>
                <w:color w:val="000000"/>
                <w:lang w:eastAsia="zh-CN"/>
              </w:rPr>
              <w:t>м, о</w:t>
            </w:r>
            <w:r w:rsidRPr="00B01FEB">
              <w:rPr>
                <w:rFonts w:eastAsia="SimSun"/>
                <w:color w:val="000000"/>
                <w:spacing w:val="-2"/>
                <w:lang w:eastAsia="zh-CN"/>
              </w:rPr>
              <w:t>т</w:t>
            </w:r>
            <w:r w:rsidRPr="00B01FEB">
              <w:rPr>
                <w:rFonts w:eastAsia="SimSun"/>
                <w:color w:val="000000"/>
                <w:lang w:eastAsia="zh-CN"/>
              </w:rPr>
              <w:t>носящимся к профессиональной об</w:t>
            </w:r>
            <w:r w:rsidRPr="00B01FEB">
              <w:rPr>
                <w:rFonts w:eastAsia="SimSun"/>
                <w:color w:val="000000"/>
                <w:spacing w:val="-3"/>
                <w:lang w:eastAsia="zh-CN"/>
              </w:rPr>
              <w:t>л</w:t>
            </w:r>
            <w:r w:rsidRPr="00B01FEB">
              <w:rPr>
                <w:rFonts w:eastAsia="SimSun"/>
                <w:color w:val="000000"/>
                <w:lang w:eastAsia="zh-CN"/>
              </w:rPr>
              <w:t xml:space="preserve">асти; </w:t>
            </w:r>
          </w:p>
          <w:p w14:paraId="61EAEFD3" w14:textId="77777777" w:rsidR="00B01FEB" w:rsidRPr="00B01FEB" w:rsidRDefault="00B01FEB" w:rsidP="00B01FEB">
            <w:pPr>
              <w:jc w:val="both"/>
              <w:rPr>
                <w:rFonts w:eastAsia="SimSun"/>
                <w:lang w:eastAsia="zh-CN"/>
              </w:rPr>
            </w:pPr>
            <w:r w:rsidRPr="00B01FEB">
              <w:rPr>
                <w:rFonts w:eastAsia="SimSun"/>
                <w:color w:val="000000"/>
                <w:lang w:eastAsia="zh-CN"/>
              </w:rPr>
              <w:t>ос</w:t>
            </w:r>
            <w:r w:rsidRPr="00B01FEB">
              <w:rPr>
                <w:rFonts w:eastAsia="SimSun"/>
                <w:color w:val="000000"/>
                <w:spacing w:val="-6"/>
                <w:lang w:eastAsia="zh-CN"/>
              </w:rPr>
              <w:t>у</w:t>
            </w:r>
            <w:r w:rsidRPr="00B01FEB">
              <w:rPr>
                <w:rFonts w:eastAsia="SimSun"/>
                <w:color w:val="000000"/>
                <w:lang w:eastAsia="zh-CN"/>
              </w:rPr>
              <w:t>ществлять поиск информ</w:t>
            </w:r>
            <w:r w:rsidRPr="00B01FEB">
              <w:rPr>
                <w:rFonts w:eastAsia="SimSun"/>
                <w:color w:val="000000"/>
                <w:spacing w:val="-2"/>
                <w:lang w:eastAsia="zh-CN"/>
              </w:rPr>
              <w:t>а</w:t>
            </w:r>
            <w:r w:rsidRPr="00B01FEB">
              <w:rPr>
                <w:rFonts w:eastAsia="SimSun"/>
                <w:color w:val="000000"/>
                <w:lang w:eastAsia="zh-CN"/>
              </w:rPr>
              <w:t>ции и решений на</w:t>
            </w:r>
            <w:r w:rsidRPr="00B01FEB">
              <w:rPr>
                <w:rFonts w:eastAsia="SimSun"/>
                <w:lang w:eastAsia="zh-CN"/>
              </w:rPr>
              <w:t xml:space="preserve"> </w:t>
            </w:r>
            <w:r w:rsidRPr="00B01FEB">
              <w:rPr>
                <w:rFonts w:eastAsia="SimSun"/>
                <w:color w:val="000000"/>
                <w:lang w:eastAsia="zh-CN"/>
              </w:rPr>
              <w:t>основе теоретического изучения проблемы или э</w:t>
            </w:r>
            <w:r w:rsidRPr="00B01FEB">
              <w:rPr>
                <w:rFonts w:eastAsia="SimSun"/>
                <w:color w:val="000000"/>
                <w:spacing w:val="-4"/>
                <w:lang w:eastAsia="zh-CN"/>
              </w:rPr>
              <w:t>кс</w:t>
            </w:r>
            <w:r w:rsidRPr="00B01FEB">
              <w:rPr>
                <w:rFonts w:eastAsia="SimSun"/>
                <w:color w:val="000000"/>
                <w:lang w:eastAsia="zh-CN"/>
              </w:rPr>
              <w:t>периментальных действий.</w:t>
            </w:r>
            <w:r w:rsidRPr="00B01FEB">
              <w:rPr>
                <w:rFonts w:eastAsia="SimSun"/>
                <w:lang w:eastAsia="zh-CN"/>
              </w:rPr>
              <w:t xml:space="preserve"> </w:t>
            </w:r>
          </w:p>
          <w:p w14:paraId="0CFF69C4" w14:textId="6B6C61F9" w:rsidR="00B01FEB" w:rsidRPr="00B01FEB" w:rsidRDefault="00B01FEB" w:rsidP="00B01FEB">
            <w:pPr>
              <w:jc w:val="both"/>
              <w:rPr>
                <w:rFonts w:eastAsia="SimSun"/>
                <w:color w:val="000000"/>
                <w:lang w:eastAsia="zh-CN"/>
              </w:rPr>
            </w:pPr>
            <w:r w:rsidRPr="00B01FEB">
              <w:rPr>
                <w:rFonts w:eastAsia="SimSun"/>
                <w:color w:val="000000"/>
                <w:lang w:eastAsia="zh-CN"/>
              </w:rPr>
              <w:t>УК-1.3</w:t>
            </w:r>
            <w:r w:rsidRPr="00B01FEB">
              <w:rPr>
                <w:rFonts w:eastAsia="SimSun"/>
                <w:b/>
                <w:color w:val="000000"/>
                <w:lang w:eastAsia="zh-CN"/>
              </w:rPr>
              <w:t xml:space="preserve"> </w:t>
            </w:r>
            <w:r w:rsidR="006E5D4D" w:rsidRPr="006E5D4D">
              <w:rPr>
                <w:rFonts w:eastAsia="Calibri"/>
                <w:b/>
                <w:color w:val="000000"/>
                <w:lang w:eastAsia="en-US"/>
              </w:rPr>
              <w:t>Владеет:</w:t>
            </w:r>
            <w:r w:rsidR="006E5D4D" w:rsidRPr="006E5D4D">
              <w:rPr>
                <w:rFonts w:eastAsia="Calibri"/>
                <w:color w:val="000000"/>
                <w:lang w:eastAsia="en-US"/>
              </w:rPr>
              <w:t xml:space="preserve"> методами и приемами интеллект</w:t>
            </w:r>
            <w:r w:rsidR="006E5D4D" w:rsidRPr="006E5D4D">
              <w:rPr>
                <w:rFonts w:eastAsia="Calibri"/>
                <w:color w:val="000000"/>
                <w:spacing w:val="-7"/>
                <w:lang w:eastAsia="en-US"/>
              </w:rPr>
              <w:t>у</w:t>
            </w:r>
            <w:r w:rsidR="006E5D4D" w:rsidRPr="006E5D4D">
              <w:rPr>
                <w:rFonts w:eastAsia="Calibri"/>
                <w:color w:val="000000"/>
                <w:lang w:eastAsia="en-US"/>
              </w:rPr>
              <w:t>альной деятельности (анализа, синтеза и др.) для иссл</w:t>
            </w:r>
            <w:r w:rsidR="006E5D4D" w:rsidRPr="006E5D4D">
              <w:rPr>
                <w:rFonts w:eastAsia="Calibri"/>
                <w:color w:val="000000"/>
                <w:spacing w:val="-2"/>
                <w:lang w:eastAsia="en-US"/>
              </w:rPr>
              <w:t>е</w:t>
            </w:r>
            <w:r w:rsidR="006E5D4D" w:rsidRPr="006E5D4D">
              <w:rPr>
                <w:rFonts w:eastAsia="Calibri"/>
                <w:color w:val="000000"/>
                <w:lang w:eastAsia="en-US"/>
              </w:rPr>
              <w:t>дования профессиональных вопросов.</w:t>
            </w:r>
          </w:p>
          <w:p w14:paraId="3D893E33" w14:textId="77777777" w:rsidR="00B01FEB" w:rsidRPr="00B01FEB" w:rsidRDefault="00B01FEB" w:rsidP="00B01FEB">
            <w:pPr>
              <w:jc w:val="both"/>
              <w:rPr>
                <w:rFonts w:eastAsia="SimSun"/>
                <w:lang w:eastAsia="zh-CN"/>
              </w:rPr>
            </w:pPr>
          </w:p>
        </w:tc>
      </w:tr>
      <w:tr w:rsidR="00B01FEB" w:rsidRPr="00B01FEB" w14:paraId="14EA25C1" w14:textId="77777777" w:rsidTr="00AF66CC">
        <w:trPr>
          <w:trHeight w:val="3798"/>
        </w:trPr>
        <w:tc>
          <w:tcPr>
            <w:tcW w:w="2392" w:type="dxa"/>
          </w:tcPr>
          <w:p w14:paraId="5F6CB6FA" w14:textId="77777777" w:rsidR="00B01FEB" w:rsidRPr="00B01FEB" w:rsidRDefault="00B01FEB" w:rsidP="00B01FEB">
            <w:pPr>
              <w:ind w:right="242"/>
              <w:rPr>
                <w:rFonts w:eastAsia="SimSun"/>
                <w:color w:val="000000"/>
                <w:lang w:eastAsia="zh-CN"/>
              </w:rPr>
            </w:pPr>
            <w:r w:rsidRPr="00B01FEB">
              <w:rPr>
                <w:rFonts w:eastAsia="SimSun"/>
                <w:b/>
                <w:color w:val="000000"/>
                <w:lang w:eastAsia="zh-CN"/>
              </w:rPr>
              <w:t xml:space="preserve">ОПК – 4 </w:t>
            </w:r>
            <w:r w:rsidRPr="00B01FEB">
              <w:rPr>
                <w:rFonts w:eastAsia="SimSun"/>
                <w:lang w:eastAsia="zh-CN"/>
              </w:rPr>
              <w:t xml:space="preserve"> Способен осуществлять духовно-нравственное воспитание обучающихся на основе базовых национальных ценностей  </w:t>
            </w:r>
          </w:p>
        </w:tc>
        <w:tc>
          <w:tcPr>
            <w:tcW w:w="7166" w:type="dxa"/>
          </w:tcPr>
          <w:p w14:paraId="68B483A3" w14:textId="77777777" w:rsidR="00B01FEB" w:rsidRPr="00B01FEB" w:rsidRDefault="00B01FEB" w:rsidP="00B01FEB">
            <w:pPr>
              <w:jc w:val="both"/>
              <w:rPr>
                <w:rFonts w:eastAsia="SimSun"/>
                <w:lang w:eastAsia="zh-CN"/>
              </w:rPr>
            </w:pPr>
            <w:r w:rsidRPr="00B01FEB">
              <w:rPr>
                <w:rFonts w:eastAsia="SimSun"/>
                <w:color w:val="000000"/>
                <w:lang w:eastAsia="zh-CN"/>
              </w:rPr>
              <w:t>ОПК-4.1</w:t>
            </w:r>
            <w:r w:rsidRPr="00B01FEB">
              <w:rPr>
                <w:rFonts w:eastAsia="SimSun"/>
                <w:b/>
                <w:color w:val="000000"/>
                <w:lang w:eastAsia="zh-CN"/>
              </w:rPr>
              <w:t xml:space="preserve"> Зн</w:t>
            </w:r>
            <w:r w:rsidRPr="00B01FEB">
              <w:rPr>
                <w:rFonts w:eastAsia="SimSun"/>
                <w:b/>
                <w:color w:val="000000"/>
                <w:spacing w:val="-2"/>
                <w:lang w:eastAsia="zh-CN"/>
              </w:rPr>
              <w:t>ае</w:t>
            </w:r>
            <w:r w:rsidRPr="00B01FEB">
              <w:rPr>
                <w:rFonts w:eastAsia="SimSun"/>
                <w:b/>
                <w:color w:val="000000"/>
                <w:spacing w:val="-4"/>
                <w:lang w:eastAsia="zh-CN"/>
              </w:rPr>
              <w:t>т</w:t>
            </w:r>
            <w:r w:rsidRPr="00B01FEB">
              <w:rPr>
                <w:rFonts w:eastAsia="SimSun"/>
                <w:b/>
                <w:color w:val="000000"/>
                <w:lang w:eastAsia="zh-CN"/>
              </w:rPr>
              <w:t>:</w:t>
            </w:r>
            <w:r w:rsidRPr="00B01FEB">
              <w:rPr>
                <w:rFonts w:eastAsia="SimSun"/>
                <w:color w:val="000000"/>
                <w:lang w:eastAsia="zh-CN"/>
              </w:rPr>
              <w:t xml:space="preserve"> основы мет</w:t>
            </w:r>
            <w:r w:rsidRPr="00B01FEB">
              <w:rPr>
                <w:rFonts w:eastAsia="SimSun"/>
                <w:color w:val="000000"/>
                <w:spacing w:val="-6"/>
                <w:lang w:eastAsia="zh-CN"/>
              </w:rPr>
              <w:t>о</w:t>
            </w:r>
            <w:r w:rsidRPr="00B01FEB">
              <w:rPr>
                <w:rFonts w:eastAsia="SimSun"/>
                <w:color w:val="000000"/>
                <w:lang w:eastAsia="zh-CN"/>
              </w:rPr>
              <w:t>дики воспита</w:t>
            </w:r>
            <w:r w:rsidRPr="00B01FEB">
              <w:rPr>
                <w:rFonts w:eastAsia="SimSun"/>
                <w:color w:val="000000"/>
                <w:spacing w:val="-4"/>
                <w:lang w:eastAsia="zh-CN"/>
              </w:rPr>
              <w:t>т</w:t>
            </w:r>
            <w:r w:rsidRPr="00B01FEB">
              <w:rPr>
                <w:rFonts w:eastAsia="SimSun"/>
                <w:color w:val="000000"/>
                <w:lang w:eastAsia="zh-CN"/>
              </w:rPr>
              <w:t>ельной рабо</w:t>
            </w:r>
            <w:r w:rsidRPr="00B01FEB">
              <w:rPr>
                <w:rFonts w:eastAsia="SimSun"/>
                <w:color w:val="000000"/>
                <w:spacing w:val="-2"/>
                <w:lang w:eastAsia="zh-CN"/>
              </w:rPr>
              <w:t>т</w:t>
            </w:r>
            <w:r w:rsidRPr="00B01FEB">
              <w:rPr>
                <w:rFonts w:eastAsia="SimSun"/>
                <w:color w:val="000000"/>
                <w:lang w:eastAsia="zh-CN"/>
              </w:rPr>
              <w:t>ы; н</w:t>
            </w:r>
            <w:r w:rsidRPr="00B01FEB">
              <w:rPr>
                <w:rFonts w:eastAsia="SimSun"/>
                <w:color w:val="000000"/>
                <w:spacing w:val="-2"/>
                <w:lang w:eastAsia="zh-CN"/>
              </w:rPr>
              <w:t>ап</w:t>
            </w:r>
            <w:r w:rsidRPr="00B01FEB">
              <w:rPr>
                <w:rFonts w:eastAsia="SimSun"/>
                <w:color w:val="000000"/>
                <w:lang w:eastAsia="zh-CN"/>
              </w:rPr>
              <w:t>равления и принципы воспита</w:t>
            </w:r>
            <w:r w:rsidRPr="00B01FEB">
              <w:rPr>
                <w:rFonts w:eastAsia="SimSun"/>
                <w:color w:val="000000"/>
                <w:spacing w:val="-4"/>
                <w:lang w:eastAsia="zh-CN"/>
              </w:rPr>
              <w:t>т</w:t>
            </w:r>
            <w:r w:rsidRPr="00B01FEB">
              <w:rPr>
                <w:rFonts w:eastAsia="SimSun"/>
                <w:color w:val="000000"/>
                <w:lang w:eastAsia="zh-CN"/>
              </w:rPr>
              <w:t>ельной рабо</w:t>
            </w:r>
            <w:r w:rsidRPr="00B01FEB">
              <w:rPr>
                <w:rFonts w:eastAsia="SimSun"/>
                <w:color w:val="000000"/>
                <w:spacing w:val="-2"/>
                <w:lang w:eastAsia="zh-CN"/>
              </w:rPr>
              <w:t>т</w:t>
            </w:r>
            <w:r w:rsidRPr="00B01FEB">
              <w:rPr>
                <w:rFonts w:eastAsia="SimSun"/>
                <w:color w:val="000000"/>
                <w:lang w:eastAsia="zh-CN"/>
              </w:rPr>
              <w:t>ы; ме</w:t>
            </w:r>
            <w:r w:rsidRPr="00B01FEB">
              <w:rPr>
                <w:rFonts w:eastAsia="SimSun"/>
                <w:color w:val="000000"/>
                <w:spacing w:val="-2"/>
                <w:lang w:eastAsia="zh-CN"/>
              </w:rPr>
              <w:t>т</w:t>
            </w:r>
            <w:r w:rsidRPr="00B01FEB">
              <w:rPr>
                <w:rFonts w:eastAsia="SimSun"/>
                <w:color w:val="000000"/>
                <w:spacing w:val="-5"/>
                <w:lang w:eastAsia="zh-CN"/>
              </w:rPr>
              <w:t>о</w:t>
            </w:r>
            <w:r w:rsidRPr="00B01FEB">
              <w:rPr>
                <w:rFonts w:eastAsia="SimSun"/>
                <w:color w:val="000000"/>
                <w:lang w:eastAsia="zh-CN"/>
              </w:rPr>
              <w:t>дики</w:t>
            </w:r>
            <w:r w:rsidRPr="00B01FEB">
              <w:rPr>
                <w:rFonts w:eastAsia="SimSun"/>
                <w:lang w:eastAsia="zh-CN"/>
              </w:rPr>
              <w:t xml:space="preserve"> </w:t>
            </w:r>
            <w:r w:rsidRPr="00B01FEB">
              <w:rPr>
                <w:rFonts w:eastAsia="SimSun"/>
                <w:color w:val="000000"/>
                <w:lang w:eastAsia="zh-CN"/>
              </w:rPr>
              <w:t>д</w:t>
            </w:r>
            <w:r w:rsidRPr="00B01FEB">
              <w:rPr>
                <w:rFonts w:eastAsia="SimSun"/>
                <w:color w:val="000000"/>
                <w:spacing w:val="-4"/>
                <w:lang w:eastAsia="zh-CN"/>
              </w:rPr>
              <w:t>ух</w:t>
            </w:r>
            <w:r w:rsidRPr="00B01FEB">
              <w:rPr>
                <w:rFonts w:eastAsia="SimSun"/>
                <w:color w:val="000000"/>
                <w:spacing w:val="-6"/>
                <w:lang w:eastAsia="zh-CN"/>
              </w:rPr>
              <w:t>о</w:t>
            </w:r>
            <w:r w:rsidRPr="00B01FEB">
              <w:rPr>
                <w:rFonts w:eastAsia="SimSun"/>
                <w:color w:val="000000"/>
                <w:lang w:eastAsia="zh-CN"/>
              </w:rPr>
              <w:t>вно-нрав</w:t>
            </w:r>
            <w:r w:rsidRPr="00B01FEB">
              <w:rPr>
                <w:rFonts w:eastAsia="SimSun"/>
                <w:color w:val="000000"/>
                <w:spacing w:val="-2"/>
                <w:lang w:eastAsia="zh-CN"/>
              </w:rPr>
              <w:t>с</w:t>
            </w:r>
            <w:r w:rsidRPr="00B01FEB">
              <w:rPr>
                <w:rFonts w:eastAsia="SimSun"/>
                <w:color w:val="000000"/>
                <w:lang w:eastAsia="zh-CN"/>
              </w:rPr>
              <w:t>тв</w:t>
            </w:r>
            <w:r w:rsidRPr="00B01FEB">
              <w:rPr>
                <w:rFonts w:eastAsia="SimSun"/>
                <w:color w:val="000000"/>
                <w:spacing w:val="-2"/>
                <w:lang w:eastAsia="zh-CN"/>
              </w:rPr>
              <w:t>е</w:t>
            </w:r>
            <w:r w:rsidRPr="00B01FEB">
              <w:rPr>
                <w:rFonts w:eastAsia="SimSun"/>
                <w:color w:val="000000"/>
                <w:lang w:eastAsia="zh-CN"/>
              </w:rPr>
              <w:t>нно</w:t>
            </w:r>
            <w:r w:rsidRPr="00B01FEB">
              <w:rPr>
                <w:rFonts w:eastAsia="SimSun"/>
                <w:color w:val="000000"/>
                <w:spacing w:val="-2"/>
                <w:lang w:eastAsia="zh-CN"/>
              </w:rPr>
              <w:t>г</w:t>
            </w:r>
            <w:r w:rsidRPr="00B01FEB">
              <w:rPr>
                <w:rFonts w:eastAsia="SimSun"/>
                <w:color w:val="000000"/>
                <w:spacing w:val="-4"/>
                <w:lang w:eastAsia="zh-CN"/>
              </w:rPr>
              <w:t>о</w:t>
            </w:r>
            <w:r w:rsidRPr="00B01FEB">
              <w:rPr>
                <w:rFonts w:eastAsia="SimSun"/>
                <w:color w:val="000000"/>
                <w:lang w:eastAsia="zh-CN"/>
              </w:rPr>
              <w:t xml:space="preserve"> воспитания об</w:t>
            </w:r>
            <w:r w:rsidRPr="00B01FEB">
              <w:rPr>
                <w:rFonts w:eastAsia="SimSun"/>
                <w:color w:val="000000"/>
                <w:spacing w:val="-10"/>
                <w:lang w:eastAsia="zh-CN"/>
              </w:rPr>
              <w:t>у</w:t>
            </w:r>
            <w:r w:rsidRPr="00B01FEB">
              <w:rPr>
                <w:rFonts w:eastAsia="SimSun"/>
                <w:color w:val="000000"/>
                <w:lang w:eastAsia="zh-CN"/>
              </w:rPr>
              <w:t>чающих</w:t>
            </w:r>
            <w:r w:rsidRPr="00B01FEB">
              <w:rPr>
                <w:rFonts w:eastAsia="SimSun"/>
                <w:color w:val="000000"/>
                <w:spacing w:val="-4"/>
                <w:lang w:eastAsia="zh-CN"/>
              </w:rPr>
              <w:t>с</w:t>
            </w:r>
            <w:r w:rsidRPr="00B01FEB">
              <w:rPr>
                <w:rFonts w:eastAsia="SimSun"/>
                <w:color w:val="000000"/>
                <w:lang w:eastAsia="zh-CN"/>
              </w:rPr>
              <w:t xml:space="preserve">я с </w:t>
            </w:r>
            <w:r w:rsidRPr="00B01FEB">
              <w:rPr>
                <w:rFonts w:eastAsia="SimSun"/>
                <w:color w:val="000000"/>
                <w:spacing w:val="-4"/>
                <w:lang w:eastAsia="zh-CN"/>
              </w:rPr>
              <w:t>у</w:t>
            </w:r>
            <w:r w:rsidRPr="00B01FEB">
              <w:rPr>
                <w:rFonts w:eastAsia="SimSun"/>
                <w:color w:val="000000"/>
                <w:lang w:eastAsia="zh-CN"/>
              </w:rPr>
              <w:t>че</w:t>
            </w:r>
            <w:r w:rsidRPr="00B01FEB">
              <w:rPr>
                <w:rFonts w:eastAsia="SimSun"/>
                <w:color w:val="000000"/>
                <w:spacing w:val="-2"/>
                <w:lang w:eastAsia="zh-CN"/>
              </w:rPr>
              <w:t>т</w:t>
            </w:r>
            <w:r w:rsidRPr="00B01FEB">
              <w:rPr>
                <w:rFonts w:eastAsia="SimSun"/>
                <w:color w:val="000000"/>
                <w:spacing w:val="-4"/>
                <w:lang w:eastAsia="zh-CN"/>
              </w:rPr>
              <w:t>о</w:t>
            </w:r>
            <w:r w:rsidRPr="00B01FEB">
              <w:rPr>
                <w:rFonts w:eastAsia="SimSun"/>
                <w:color w:val="000000"/>
                <w:lang w:eastAsia="zh-CN"/>
              </w:rPr>
              <w:t>м базовых национальных ценностей</w:t>
            </w:r>
            <w:r w:rsidRPr="00B01FEB">
              <w:rPr>
                <w:rFonts w:eastAsia="SimSun"/>
                <w:lang w:eastAsia="zh-CN"/>
              </w:rPr>
              <w:t xml:space="preserve"> </w:t>
            </w:r>
          </w:p>
          <w:p w14:paraId="702AF6DA" w14:textId="77777777" w:rsidR="00B01FEB" w:rsidRPr="00B01FEB" w:rsidRDefault="00B01FEB" w:rsidP="00B01FEB">
            <w:pPr>
              <w:jc w:val="both"/>
              <w:rPr>
                <w:rFonts w:eastAsia="SimSun"/>
                <w:color w:val="000000"/>
                <w:lang w:eastAsia="zh-CN"/>
              </w:rPr>
            </w:pPr>
            <w:r w:rsidRPr="00B01FEB">
              <w:rPr>
                <w:rFonts w:eastAsia="SimSun"/>
                <w:color w:val="000000"/>
                <w:lang w:eastAsia="zh-CN"/>
              </w:rPr>
              <w:t>ОПК-4.2</w:t>
            </w:r>
            <w:r w:rsidRPr="00B01FEB">
              <w:rPr>
                <w:rFonts w:eastAsia="SimSun"/>
                <w:b/>
                <w:color w:val="000000"/>
                <w:lang w:eastAsia="zh-CN"/>
              </w:rPr>
              <w:t xml:space="preserve"> </w:t>
            </w:r>
            <w:r w:rsidRPr="00B01FEB">
              <w:rPr>
                <w:rFonts w:eastAsia="SimSun"/>
                <w:b/>
                <w:color w:val="000000"/>
                <w:spacing w:val="-12"/>
                <w:lang w:eastAsia="zh-CN"/>
              </w:rPr>
              <w:t>У</w:t>
            </w:r>
            <w:r w:rsidRPr="00B01FEB">
              <w:rPr>
                <w:rFonts w:eastAsia="SimSun"/>
                <w:b/>
                <w:color w:val="000000"/>
                <w:spacing w:val="-9"/>
                <w:lang w:eastAsia="zh-CN"/>
              </w:rPr>
              <w:t>м</w:t>
            </w:r>
            <w:r w:rsidRPr="00B01FEB">
              <w:rPr>
                <w:rFonts w:eastAsia="SimSun"/>
                <w:b/>
                <w:color w:val="000000"/>
                <w:lang w:eastAsia="zh-CN"/>
              </w:rPr>
              <w:t>еет:</w:t>
            </w:r>
            <w:r w:rsidRPr="00B01FEB">
              <w:rPr>
                <w:rFonts w:eastAsia="SimSun"/>
                <w:color w:val="000000"/>
                <w:lang w:eastAsia="zh-CN"/>
              </w:rPr>
              <w:t xml:space="preserve"> реализовыв</w:t>
            </w:r>
            <w:r w:rsidRPr="00B01FEB">
              <w:rPr>
                <w:rFonts w:eastAsia="SimSun"/>
                <w:color w:val="000000"/>
                <w:spacing w:val="-4"/>
                <w:lang w:eastAsia="zh-CN"/>
              </w:rPr>
              <w:t>ат</w:t>
            </w:r>
            <w:r w:rsidRPr="00B01FEB">
              <w:rPr>
                <w:rFonts w:eastAsia="SimSun"/>
                <w:color w:val="000000"/>
                <w:lang w:eastAsia="zh-CN"/>
              </w:rPr>
              <w:t xml:space="preserve">ь современные, в  </w:t>
            </w:r>
            <w:r w:rsidRPr="00B01FEB">
              <w:rPr>
                <w:rFonts w:eastAsia="SimSun"/>
                <w:color w:val="000000"/>
                <w:spacing w:val="-2"/>
                <w:lang w:eastAsia="zh-CN"/>
              </w:rPr>
              <w:t>т</w:t>
            </w:r>
            <w:r w:rsidRPr="00B01FEB">
              <w:rPr>
                <w:rFonts w:eastAsia="SimSun"/>
                <w:color w:val="000000"/>
                <w:spacing w:val="-4"/>
                <w:lang w:eastAsia="zh-CN"/>
              </w:rPr>
              <w:t>о</w:t>
            </w:r>
            <w:r w:rsidRPr="00B01FEB">
              <w:rPr>
                <w:rFonts w:eastAsia="SimSun"/>
                <w:color w:val="000000"/>
                <w:lang w:eastAsia="zh-CN"/>
              </w:rPr>
              <w:t>м числе интера</w:t>
            </w:r>
            <w:r w:rsidRPr="00B01FEB">
              <w:rPr>
                <w:rFonts w:eastAsia="SimSun"/>
                <w:color w:val="000000"/>
                <w:spacing w:val="-2"/>
                <w:lang w:eastAsia="zh-CN"/>
              </w:rPr>
              <w:t>кт</w:t>
            </w:r>
            <w:r w:rsidRPr="00B01FEB">
              <w:rPr>
                <w:rFonts w:eastAsia="SimSun"/>
                <w:color w:val="000000"/>
                <w:lang w:eastAsia="zh-CN"/>
              </w:rPr>
              <w:t>ивные, фор</w:t>
            </w:r>
            <w:r w:rsidRPr="00B01FEB">
              <w:rPr>
                <w:rFonts w:eastAsia="SimSun"/>
                <w:color w:val="000000"/>
                <w:spacing w:val="-3"/>
                <w:lang w:eastAsia="zh-CN"/>
              </w:rPr>
              <w:t>м</w:t>
            </w:r>
            <w:r w:rsidRPr="00B01FEB">
              <w:rPr>
                <w:rFonts w:eastAsia="SimSun"/>
                <w:color w:val="000000"/>
                <w:lang w:eastAsia="zh-CN"/>
              </w:rPr>
              <w:t>ы  и мет</w:t>
            </w:r>
            <w:r w:rsidRPr="00B01FEB">
              <w:rPr>
                <w:rFonts w:eastAsia="SimSun"/>
                <w:color w:val="000000"/>
                <w:spacing w:val="-5"/>
                <w:lang w:eastAsia="zh-CN"/>
              </w:rPr>
              <w:t>о</w:t>
            </w:r>
            <w:r w:rsidRPr="00B01FEB">
              <w:rPr>
                <w:rFonts w:eastAsia="SimSun"/>
                <w:color w:val="000000"/>
                <w:spacing w:val="-3"/>
                <w:lang w:eastAsia="zh-CN"/>
              </w:rPr>
              <w:t>д</w:t>
            </w:r>
            <w:r w:rsidRPr="00B01FEB">
              <w:rPr>
                <w:rFonts w:eastAsia="SimSun"/>
                <w:color w:val="000000"/>
                <w:lang w:eastAsia="zh-CN"/>
              </w:rPr>
              <w:t>ы воспит</w:t>
            </w:r>
            <w:r w:rsidRPr="00B01FEB">
              <w:rPr>
                <w:rFonts w:eastAsia="SimSun"/>
                <w:color w:val="000000"/>
                <w:spacing w:val="-2"/>
                <w:lang w:eastAsia="zh-CN"/>
              </w:rPr>
              <w:t>ат</w:t>
            </w:r>
            <w:r w:rsidRPr="00B01FEB">
              <w:rPr>
                <w:rFonts w:eastAsia="SimSun"/>
                <w:color w:val="000000"/>
                <w:lang w:eastAsia="zh-CN"/>
              </w:rPr>
              <w:t>ельной рабо</w:t>
            </w:r>
            <w:r w:rsidRPr="00B01FEB">
              <w:rPr>
                <w:rFonts w:eastAsia="SimSun"/>
                <w:color w:val="000000"/>
                <w:spacing w:val="-2"/>
                <w:lang w:eastAsia="zh-CN"/>
              </w:rPr>
              <w:t>т</w:t>
            </w:r>
            <w:r w:rsidRPr="00B01FEB">
              <w:rPr>
                <w:rFonts w:eastAsia="SimSun"/>
                <w:color w:val="000000"/>
                <w:lang w:eastAsia="zh-CN"/>
              </w:rPr>
              <w:t>ы,</w:t>
            </w:r>
            <w:r w:rsidRPr="00B01FEB">
              <w:rPr>
                <w:rFonts w:eastAsia="SimSun"/>
                <w:color w:val="FF0000"/>
                <w:lang w:eastAsia="zh-CN"/>
              </w:rPr>
              <w:t xml:space="preserve">  </w:t>
            </w:r>
            <w:r w:rsidRPr="00B01FEB">
              <w:rPr>
                <w:rFonts w:eastAsia="SimSun"/>
                <w:color w:val="000000"/>
                <w:lang w:eastAsia="zh-CN"/>
              </w:rPr>
              <w:t>реализовыв</w:t>
            </w:r>
            <w:r w:rsidRPr="00B01FEB">
              <w:rPr>
                <w:rFonts w:eastAsia="SimSun"/>
                <w:color w:val="000000"/>
                <w:spacing w:val="-4"/>
                <w:lang w:eastAsia="zh-CN"/>
              </w:rPr>
              <w:t>ат</w:t>
            </w:r>
            <w:r w:rsidRPr="00B01FEB">
              <w:rPr>
                <w:rFonts w:eastAsia="SimSun"/>
                <w:color w:val="000000"/>
                <w:lang w:eastAsia="zh-CN"/>
              </w:rPr>
              <w:t>ь воспит</w:t>
            </w:r>
            <w:r w:rsidRPr="00B01FEB">
              <w:rPr>
                <w:rFonts w:eastAsia="SimSun"/>
                <w:color w:val="000000"/>
                <w:spacing w:val="-2"/>
                <w:lang w:eastAsia="zh-CN"/>
              </w:rPr>
              <w:t>ат</w:t>
            </w:r>
            <w:r w:rsidRPr="00B01FEB">
              <w:rPr>
                <w:rFonts w:eastAsia="SimSun"/>
                <w:color w:val="000000"/>
                <w:lang w:eastAsia="zh-CN"/>
              </w:rPr>
              <w:t>ельные  во</w:t>
            </w:r>
            <w:r w:rsidRPr="00B01FEB">
              <w:rPr>
                <w:rFonts w:eastAsia="SimSun"/>
                <w:color w:val="000000"/>
                <w:spacing w:val="-2"/>
                <w:lang w:eastAsia="zh-CN"/>
              </w:rPr>
              <w:t>з</w:t>
            </w:r>
            <w:r w:rsidRPr="00B01FEB">
              <w:rPr>
                <w:rFonts w:eastAsia="SimSun"/>
                <w:color w:val="000000"/>
                <w:lang w:eastAsia="zh-CN"/>
              </w:rPr>
              <w:t>мо</w:t>
            </w:r>
            <w:r w:rsidRPr="00B01FEB">
              <w:rPr>
                <w:rFonts w:eastAsia="SimSun"/>
                <w:color w:val="000000"/>
                <w:spacing w:val="-3"/>
                <w:lang w:eastAsia="zh-CN"/>
              </w:rPr>
              <w:t>ж</w:t>
            </w:r>
            <w:r w:rsidRPr="00B01FEB">
              <w:rPr>
                <w:rFonts w:eastAsia="SimSun"/>
                <w:color w:val="000000"/>
                <w:lang w:eastAsia="zh-CN"/>
              </w:rPr>
              <w:t>ности различных видов  деятельности реб</w:t>
            </w:r>
            <w:r w:rsidRPr="00B01FEB">
              <w:rPr>
                <w:rFonts w:eastAsia="SimSun"/>
                <w:color w:val="000000"/>
                <w:spacing w:val="-2"/>
                <w:lang w:eastAsia="zh-CN"/>
              </w:rPr>
              <w:t>е</w:t>
            </w:r>
            <w:r w:rsidRPr="00B01FEB">
              <w:rPr>
                <w:rFonts w:eastAsia="SimSun"/>
                <w:color w:val="000000"/>
                <w:lang w:eastAsia="zh-CN"/>
              </w:rPr>
              <w:t>н</w:t>
            </w:r>
            <w:r w:rsidRPr="00B01FEB">
              <w:rPr>
                <w:rFonts w:eastAsia="SimSun"/>
                <w:color w:val="000000"/>
                <w:spacing w:val="-2"/>
                <w:lang w:eastAsia="zh-CN"/>
              </w:rPr>
              <w:t>к</w:t>
            </w:r>
            <w:r w:rsidRPr="00B01FEB">
              <w:rPr>
                <w:rFonts w:eastAsia="SimSun"/>
                <w:color w:val="000000"/>
                <w:lang w:eastAsia="zh-CN"/>
              </w:rPr>
              <w:t>а (</w:t>
            </w:r>
            <w:r w:rsidRPr="00B01FEB">
              <w:rPr>
                <w:rFonts w:eastAsia="SimSun"/>
                <w:color w:val="000000"/>
                <w:spacing w:val="-4"/>
                <w:lang w:eastAsia="zh-CN"/>
              </w:rPr>
              <w:t>у</w:t>
            </w:r>
            <w:r w:rsidRPr="00B01FEB">
              <w:rPr>
                <w:rFonts w:eastAsia="SimSun"/>
                <w:color w:val="000000"/>
                <w:lang w:eastAsia="zh-CN"/>
              </w:rPr>
              <w:t>чебной,  игровой, тр</w:t>
            </w:r>
            <w:r w:rsidRPr="00B01FEB">
              <w:rPr>
                <w:rFonts w:eastAsia="SimSun"/>
                <w:color w:val="000000"/>
                <w:spacing w:val="-11"/>
                <w:lang w:eastAsia="zh-CN"/>
              </w:rPr>
              <w:t>у</w:t>
            </w:r>
            <w:r w:rsidRPr="00B01FEB">
              <w:rPr>
                <w:rFonts w:eastAsia="SimSun"/>
                <w:color w:val="000000"/>
                <w:spacing w:val="-7"/>
                <w:lang w:eastAsia="zh-CN"/>
              </w:rPr>
              <w:t>д</w:t>
            </w:r>
            <w:r w:rsidRPr="00B01FEB">
              <w:rPr>
                <w:rFonts w:eastAsia="SimSun"/>
                <w:color w:val="000000"/>
                <w:lang w:eastAsia="zh-CN"/>
              </w:rPr>
              <w:t>овой, спор</w:t>
            </w:r>
            <w:r w:rsidRPr="00B01FEB">
              <w:rPr>
                <w:rFonts w:eastAsia="SimSun"/>
                <w:color w:val="000000"/>
                <w:spacing w:val="-2"/>
                <w:lang w:eastAsia="zh-CN"/>
              </w:rPr>
              <w:t>т</w:t>
            </w:r>
            <w:r w:rsidRPr="00B01FEB">
              <w:rPr>
                <w:rFonts w:eastAsia="SimSun"/>
                <w:color w:val="000000"/>
                <w:lang w:eastAsia="zh-CN"/>
              </w:rPr>
              <w:t>ивной,  х</w:t>
            </w:r>
            <w:r w:rsidRPr="00B01FEB">
              <w:rPr>
                <w:rFonts w:eastAsia="SimSun"/>
                <w:color w:val="000000"/>
                <w:spacing w:val="-18"/>
                <w:lang w:eastAsia="zh-CN"/>
              </w:rPr>
              <w:t>у</w:t>
            </w:r>
            <w:r w:rsidRPr="00B01FEB">
              <w:rPr>
                <w:rFonts w:eastAsia="SimSun"/>
                <w:color w:val="000000"/>
                <w:spacing w:val="-6"/>
                <w:lang w:eastAsia="zh-CN"/>
              </w:rPr>
              <w:t>д</w:t>
            </w:r>
            <w:r w:rsidRPr="00B01FEB">
              <w:rPr>
                <w:rFonts w:eastAsia="SimSun"/>
                <w:color w:val="000000"/>
                <w:lang w:eastAsia="zh-CN"/>
              </w:rPr>
              <w:t>о</w:t>
            </w:r>
            <w:r w:rsidRPr="00B01FEB">
              <w:rPr>
                <w:rFonts w:eastAsia="SimSun"/>
                <w:color w:val="000000"/>
                <w:spacing w:val="-3"/>
                <w:lang w:eastAsia="zh-CN"/>
              </w:rPr>
              <w:t>ж</w:t>
            </w:r>
            <w:r w:rsidRPr="00B01FEB">
              <w:rPr>
                <w:rFonts w:eastAsia="SimSun"/>
                <w:color w:val="000000"/>
                <w:lang w:eastAsia="zh-CN"/>
              </w:rPr>
              <w:t xml:space="preserve">ественной и </w:t>
            </w:r>
            <w:r w:rsidRPr="00B01FEB">
              <w:rPr>
                <w:rFonts w:eastAsia="SimSun"/>
                <w:color w:val="000000"/>
                <w:spacing w:val="-8"/>
                <w:lang w:eastAsia="zh-CN"/>
              </w:rPr>
              <w:t>т</w:t>
            </w:r>
            <w:r w:rsidRPr="00B01FEB">
              <w:rPr>
                <w:rFonts w:eastAsia="SimSun"/>
                <w:color w:val="000000"/>
                <w:spacing w:val="-10"/>
                <w:lang w:eastAsia="zh-CN"/>
              </w:rPr>
              <w:t>.</w:t>
            </w:r>
            <w:r w:rsidRPr="00B01FEB">
              <w:rPr>
                <w:rFonts w:eastAsia="SimSun"/>
                <w:color w:val="000000"/>
                <w:lang w:eastAsia="zh-CN"/>
              </w:rPr>
              <w:t xml:space="preserve">д.);  </w:t>
            </w:r>
          </w:p>
          <w:p w14:paraId="3B4D05F4" w14:textId="77777777" w:rsidR="00B01FEB" w:rsidRPr="00B01FEB" w:rsidRDefault="00B01FEB" w:rsidP="00B01FEB">
            <w:pPr>
              <w:rPr>
                <w:rFonts w:eastAsia="SimSun"/>
                <w:lang w:eastAsia="zh-CN"/>
              </w:rPr>
            </w:pPr>
            <w:r w:rsidRPr="00B01FEB">
              <w:rPr>
                <w:rFonts w:eastAsia="SimSun"/>
                <w:color w:val="000000"/>
                <w:lang w:eastAsia="zh-CN"/>
              </w:rPr>
              <w:t>ОПК-4.3</w:t>
            </w:r>
            <w:r w:rsidRPr="00B01FEB">
              <w:rPr>
                <w:rFonts w:eastAsia="SimSun"/>
                <w:b/>
                <w:color w:val="000000"/>
                <w:lang w:eastAsia="zh-CN"/>
              </w:rPr>
              <w:t xml:space="preserve">  Владеет:</w:t>
            </w:r>
            <w:r w:rsidRPr="00B01FEB">
              <w:rPr>
                <w:rFonts w:eastAsia="SimSun"/>
                <w:color w:val="000000"/>
                <w:lang w:eastAsia="zh-CN"/>
              </w:rPr>
              <w:t xml:space="preserve"> т</w:t>
            </w:r>
            <w:r w:rsidRPr="00B01FEB">
              <w:rPr>
                <w:rFonts w:eastAsia="SimSun"/>
                <w:color w:val="000000"/>
                <w:spacing w:val="-2"/>
                <w:lang w:eastAsia="zh-CN"/>
              </w:rPr>
              <w:t>е</w:t>
            </w:r>
            <w:r w:rsidRPr="00B01FEB">
              <w:rPr>
                <w:rFonts w:eastAsia="SimSun"/>
                <w:color w:val="000000"/>
                <w:lang w:eastAsia="zh-CN"/>
              </w:rPr>
              <w:t>хнологиями со</w:t>
            </w:r>
            <w:r w:rsidRPr="00B01FEB">
              <w:rPr>
                <w:rFonts w:eastAsia="SimSun"/>
                <w:color w:val="000000"/>
                <w:spacing w:val="-2"/>
                <w:lang w:eastAsia="zh-CN"/>
              </w:rPr>
              <w:t>з</w:t>
            </w:r>
            <w:r w:rsidRPr="00B01FEB">
              <w:rPr>
                <w:rFonts w:eastAsia="SimSun"/>
                <w:color w:val="000000"/>
                <w:lang w:eastAsia="zh-CN"/>
              </w:rPr>
              <w:t>дания воспитыв</w:t>
            </w:r>
            <w:r w:rsidRPr="00B01FEB">
              <w:rPr>
                <w:rFonts w:eastAsia="SimSun"/>
                <w:color w:val="000000"/>
                <w:spacing w:val="-2"/>
                <w:lang w:eastAsia="zh-CN"/>
              </w:rPr>
              <w:t>а</w:t>
            </w:r>
            <w:r w:rsidRPr="00B01FEB">
              <w:rPr>
                <w:rFonts w:eastAsia="SimSun"/>
                <w:color w:val="000000"/>
                <w:lang w:eastAsia="zh-CN"/>
              </w:rPr>
              <w:t>ющей обра</w:t>
            </w:r>
            <w:r w:rsidRPr="00B01FEB">
              <w:rPr>
                <w:rFonts w:eastAsia="SimSun"/>
                <w:color w:val="000000"/>
                <w:spacing w:val="-2"/>
                <w:lang w:eastAsia="zh-CN"/>
              </w:rPr>
              <w:t>з</w:t>
            </w:r>
            <w:r w:rsidRPr="00B01FEB">
              <w:rPr>
                <w:rFonts w:eastAsia="SimSun"/>
                <w:color w:val="000000"/>
                <w:lang w:eastAsia="zh-CN"/>
              </w:rPr>
              <w:t>ов</w:t>
            </w:r>
            <w:r w:rsidRPr="00B01FEB">
              <w:rPr>
                <w:rFonts w:eastAsia="SimSun"/>
                <w:color w:val="000000"/>
                <w:spacing w:val="-4"/>
                <w:lang w:eastAsia="zh-CN"/>
              </w:rPr>
              <w:t>ат</w:t>
            </w:r>
            <w:r w:rsidRPr="00B01FEB">
              <w:rPr>
                <w:rFonts w:eastAsia="SimSun"/>
                <w:color w:val="000000"/>
                <w:lang w:eastAsia="zh-CN"/>
              </w:rPr>
              <w:t>ельной ср</w:t>
            </w:r>
            <w:r w:rsidRPr="00B01FEB">
              <w:rPr>
                <w:rFonts w:eastAsia="SimSun"/>
                <w:color w:val="000000"/>
                <w:spacing w:val="-2"/>
                <w:lang w:eastAsia="zh-CN"/>
              </w:rPr>
              <w:t>е</w:t>
            </w:r>
            <w:r w:rsidRPr="00B01FEB">
              <w:rPr>
                <w:rFonts w:eastAsia="SimSun"/>
                <w:color w:val="000000"/>
                <w:lang w:eastAsia="zh-CN"/>
              </w:rPr>
              <w:t>ды и способств</w:t>
            </w:r>
            <w:r w:rsidRPr="00B01FEB">
              <w:rPr>
                <w:rFonts w:eastAsia="SimSun"/>
                <w:color w:val="000000"/>
                <w:spacing w:val="-7"/>
                <w:lang w:eastAsia="zh-CN"/>
              </w:rPr>
              <w:t>у</w:t>
            </w:r>
            <w:r w:rsidRPr="00B01FEB">
              <w:rPr>
                <w:rFonts w:eastAsia="SimSun"/>
                <w:color w:val="000000"/>
                <w:lang w:eastAsia="zh-CN"/>
              </w:rPr>
              <w:t xml:space="preserve">ющими  </w:t>
            </w:r>
            <w:r w:rsidRPr="00B01FEB">
              <w:rPr>
                <w:rFonts w:eastAsia="SimSun"/>
                <w:lang w:eastAsia="zh-CN"/>
              </w:rPr>
              <w:t xml:space="preserve"> </w:t>
            </w:r>
            <w:r w:rsidRPr="00B01FEB">
              <w:rPr>
                <w:rFonts w:eastAsia="SimSun"/>
                <w:color w:val="000000"/>
                <w:lang w:eastAsia="zh-CN"/>
              </w:rPr>
              <w:t>д</w:t>
            </w:r>
            <w:r w:rsidRPr="00B01FEB">
              <w:rPr>
                <w:rFonts w:eastAsia="SimSun"/>
                <w:color w:val="000000"/>
                <w:spacing w:val="-4"/>
                <w:lang w:eastAsia="zh-CN"/>
              </w:rPr>
              <w:t>ух</w:t>
            </w:r>
            <w:r w:rsidRPr="00B01FEB">
              <w:rPr>
                <w:rFonts w:eastAsia="SimSun"/>
                <w:color w:val="000000"/>
                <w:spacing w:val="-6"/>
                <w:lang w:eastAsia="zh-CN"/>
              </w:rPr>
              <w:t>о</w:t>
            </w:r>
            <w:r w:rsidRPr="00B01FEB">
              <w:rPr>
                <w:rFonts w:eastAsia="SimSun"/>
                <w:color w:val="000000"/>
                <w:lang w:eastAsia="zh-CN"/>
              </w:rPr>
              <w:t>вно-нрав</w:t>
            </w:r>
            <w:r w:rsidRPr="00B01FEB">
              <w:rPr>
                <w:rFonts w:eastAsia="SimSun"/>
                <w:color w:val="000000"/>
                <w:spacing w:val="-2"/>
                <w:lang w:eastAsia="zh-CN"/>
              </w:rPr>
              <w:t>с</w:t>
            </w:r>
            <w:r w:rsidRPr="00B01FEB">
              <w:rPr>
                <w:rFonts w:eastAsia="SimSun"/>
                <w:color w:val="000000"/>
                <w:lang w:eastAsia="zh-CN"/>
              </w:rPr>
              <w:t>тв</w:t>
            </w:r>
            <w:r w:rsidRPr="00B01FEB">
              <w:rPr>
                <w:rFonts w:eastAsia="SimSun"/>
                <w:color w:val="000000"/>
                <w:spacing w:val="-2"/>
                <w:lang w:eastAsia="zh-CN"/>
              </w:rPr>
              <w:t>е</w:t>
            </w:r>
            <w:r w:rsidRPr="00B01FEB">
              <w:rPr>
                <w:rFonts w:eastAsia="SimSun"/>
                <w:color w:val="000000"/>
                <w:lang w:eastAsia="zh-CN"/>
              </w:rPr>
              <w:t>нному развитию</w:t>
            </w:r>
            <w:r w:rsidRPr="00B01FEB">
              <w:rPr>
                <w:rFonts w:eastAsia="SimSun"/>
                <w:lang w:eastAsia="zh-CN"/>
              </w:rPr>
              <w:t xml:space="preserve"> </w:t>
            </w:r>
            <w:r w:rsidRPr="00B01FEB">
              <w:rPr>
                <w:rFonts w:eastAsia="SimSun"/>
                <w:color w:val="000000"/>
                <w:lang w:eastAsia="zh-CN"/>
              </w:rPr>
              <w:t>личности;  т</w:t>
            </w:r>
            <w:r w:rsidRPr="00B01FEB">
              <w:rPr>
                <w:rFonts w:eastAsia="SimSun"/>
                <w:color w:val="000000"/>
                <w:spacing w:val="-2"/>
                <w:lang w:eastAsia="zh-CN"/>
              </w:rPr>
              <w:t>е</w:t>
            </w:r>
            <w:r w:rsidRPr="00B01FEB">
              <w:rPr>
                <w:rFonts w:eastAsia="SimSun"/>
                <w:color w:val="000000"/>
                <w:lang w:eastAsia="zh-CN"/>
              </w:rPr>
              <w:t>хнологиями применения различных методов и методик воспитательной работы в целях д</w:t>
            </w:r>
            <w:r w:rsidRPr="00B01FEB">
              <w:rPr>
                <w:rFonts w:eastAsia="SimSun"/>
                <w:color w:val="000000"/>
                <w:spacing w:val="-4"/>
                <w:lang w:eastAsia="zh-CN"/>
              </w:rPr>
              <w:t>ух</w:t>
            </w:r>
            <w:r w:rsidRPr="00B01FEB">
              <w:rPr>
                <w:rFonts w:eastAsia="SimSun"/>
                <w:color w:val="000000"/>
                <w:spacing w:val="-6"/>
                <w:lang w:eastAsia="zh-CN"/>
              </w:rPr>
              <w:t>о</w:t>
            </w:r>
            <w:r w:rsidRPr="00B01FEB">
              <w:rPr>
                <w:rFonts w:eastAsia="SimSun"/>
                <w:color w:val="000000"/>
                <w:lang w:eastAsia="zh-CN"/>
              </w:rPr>
              <w:t>вно-нрав</w:t>
            </w:r>
            <w:r w:rsidRPr="00B01FEB">
              <w:rPr>
                <w:rFonts w:eastAsia="SimSun"/>
                <w:color w:val="000000"/>
                <w:spacing w:val="-2"/>
                <w:lang w:eastAsia="zh-CN"/>
              </w:rPr>
              <w:t>с</w:t>
            </w:r>
            <w:r w:rsidRPr="00B01FEB">
              <w:rPr>
                <w:rFonts w:eastAsia="SimSun"/>
                <w:color w:val="000000"/>
                <w:lang w:eastAsia="zh-CN"/>
              </w:rPr>
              <w:t>тв</w:t>
            </w:r>
            <w:r w:rsidRPr="00B01FEB">
              <w:rPr>
                <w:rFonts w:eastAsia="SimSun"/>
                <w:color w:val="000000"/>
                <w:spacing w:val="-2"/>
                <w:lang w:eastAsia="zh-CN"/>
              </w:rPr>
              <w:t>е</w:t>
            </w:r>
            <w:r w:rsidRPr="00B01FEB">
              <w:rPr>
                <w:rFonts w:eastAsia="SimSun"/>
                <w:color w:val="000000"/>
                <w:lang w:eastAsia="zh-CN"/>
              </w:rPr>
              <w:t>нного развития</w:t>
            </w:r>
            <w:r w:rsidRPr="00B01FEB">
              <w:rPr>
                <w:rFonts w:eastAsia="SimSun"/>
                <w:lang w:eastAsia="zh-CN"/>
              </w:rPr>
              <w:t xml:space="preserve"> </w:t>
            </w:r>
            <w:r w:rsidRPr="00B01FEB">
              <w:rPr>
                <w:rFonts w:eastAsia="SimSun"/>
                <w:color w:val="000000"/>
                <w:lang w:eastAsia="zh-CN"/>
              </w:rPr>
              <w:t>личности;</w:t>
            </w:r>
          </w:p>
        </w:tc>
      </w:tr>
    </w:tbl>
    <w:p w14:paraId="10AF88CE" w14:textId="77777777" w:rsidR="00B301DC" w:rsidRDefault="007D03B7" w:rsidP="00EB22F0">
      <w:pPr>
        <w:pStyle w:val="a9"/>
        <w:widowControl/>
        <w:autoSpaceDE/>
        <w:autoSpaceDN/>
        <w:adjustRightInd/>
        <w:ind w:left="0"/>
        <w:jc w:val="both"/>
        <w:rPr>
          <w:b/>
        </w:rPr>
      </w:pPr>
      <w:r>
        <w:rPr>
          <w:b/>
        </w:rPr>
        <w:t xml:space="preserve">2. Описание </w:t>
      </w:r>
      <w:r w:rsidR="00B301DC" w:rsidRPr="005D707A">
        <w:rPr>
          <w:b/>
        </w:rPr>
        <w:t>показателей и критериев оценивания компетенций на различных этапах их формирования, описание шкал оценивания.</w:t>
      </w:r>
    </w:p>
    <w:p w14:paraId="392003AE" w14:textId="77777777" w:rsidR="004A146F" w:rsidRDefault="004A146F" w:rsidP="004B2615">
      <w:pPr>
        <w:pStyle w:val="a9"/>
        <w:widowControl/>
        <w:autoSpaceDE/>
        <w:autoSpaceDN/>
        <w:adjustRightInd/>
        <w:ind w:left="284"/>
        <w:jc w:val="both"/>
        <w:rPr>
          <w:b/>
        </w:rPr>
      </w:pPr>
    </w:p>
    <w:p w14:paraId="44821CAF" w14:textId="77777777" w:rsidR="00E34BFB" w:rsidRPr="00E34BFB" w:rsidRDefault="00E34BFB" w:rsidP="00E34BFB">
      <w:pPr>
        <w:widowControl/>
        <w:shd w:val="clear" w:color="auto" w:fill="FFFFFF"/>
        <w:autoSpaceDE/>
        <w:autoSpaceDN/>
        <w:adjustRightInd/>
        <w:contextualSpacing/>
        <w:jc w:val="both"/>
        <w:rPr>
          <w:lang w:eastAsia="en-US"/>
        </w:rPr>
      </w:pPr>
      <w:r w:rsidRPr="00E34BFB">
        <w:rPr>
          <w:lang w:eastAsia="en-US"/>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4E932C15" w14:textId="77777777" w:rsidR="00E34BFB" w:rsidRPr="00E34BFB" w:rsidRDefault="00E34BFB" w:rsidP="00E34BFB">
      <w:pPr>
        <w:widowControl/>
        <w:shd w:val="clear" w:color="auto" w:fill="FFFFFF"/>
        <w:autoSpaceDE/>
        <w:autoSpaceDN/>
        <w:adjustRightInd/>
        <w:contextualSpacing/>
        <w:jc w:val="both"/>
        <w:rPr>
          <w:lang w:eastAsia="en-US"/>
        </w:rPr>
      </w:pPr>
      <w:r w:rsidRPr="00E34BFB">
        <w:rPr>
          <w:lang w:eastAsia="en-US"/>
        </w:rPr>
        <w:t>Оценка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7F0EF88B" w14:textId="77777777" w:rsidR="00E34BFB" w:rsidRPr="00E34BFB" w:rsidRDefault="00E34BFB" w:rsidP="00E34BFB">
      <w:pPr>
        <w:widowControl/>
        <w:shd w:val="clear" w:color="auto" w:fill="FFFFFF"/>
        <w:autoSpaceDE/>
        <w:autoSpaceDN/>
        <w:adjustRightInd/>
        <w:contextualSpacing/>
        <w:jc w:val="both"/>
        <w:rPr>
          <w:ins w:id="8" w:author="Егорова Галина Викторовна" w:date="2019-05-08T11:13:00Z"/>
          <w:lang w:eastAsia="en-US"/>
        </w:rPr>
      </w:pPr>
      <w:r w:rsidRPr="00E34BFB">
        <w:rPr>
          <w:lang w:eastAsia="en-US"/>
        </w:rPr>
        <w:t>Оценка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7C61E14E" w14:textId="6C5DD761" w:rsidR="00E34BFB" w:rsidRPr="00E34BFB" w:rsidRDefault="00E34BFB" w:rsidP="00E34BFB">
      <w:pPr>
        <w:widowControl/>
        <w:shd w:val="clear" w:color="auto" w:fill="FFFFFF"/>
        <w:autoSpaceDE/>
        <w:autoSpaceDN/>
        <w:adjustRightInd/>
        <w:jc w:val="both"/>
      </w:pPr>
      <w:r w:rsidRPr="00E34BFB">
        <w:t>Оценка «не</w:t>
      </w:r>
      <w:r w:rsidR="0096339F">
        <w:t xml:space="preserve"> </w:t>
      </w:r>
      <w:r w:rsidRPr="00E34BFB">
        <w:t>зачтено» соответствует показателю «компетенция не освоена».</w:t>
      </w:r>
    </w:p>
    <w:tbl>
      <w:tblPr>
        <w:tblW w:w="981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97"/>
        <w:gridCol w:w="1417"/>
        <w:gridCol w:w="1986"/>
        <w:gridCol w:w="1276"/>
        <w:gridCol w:w="4534"/>
      </w:tblGrid>
      <w:tr w:rsidR="00B01FEB" w:rsidRPr="00B01FEB" w14:paraId="1E309A55" w14:textId="77777777" w:rsidTr="00AF66CC">
        <w:trPr>
          <w:trHeight w:val="144"/>
        </w:trPr>
        <w:tc>
          <w:tcPr>
            <w:tcW w:w="597" w:type="dxa"/>
            <w:hideMark/>
          </w:tcPr>
          <w:p w14:paraId="755CDEF9" w14:textId="77777777" w:rsidR="00B01FEB" w:rsidRPr="00B01FEB" w:rsidRDefault="00B01FEB" w:rsidP="00B01FEB">
            <w:pPr>
              <w:ind w:left="-108"/>
              <w:contextualSpacing/>
              <w:jc w:val="center"/>
              <w:rPr>
                <w:rFonts w:eastAsia="SimSun"/>
                <w:bCs/>
                <w:iCs/>
                <w:lang w:eastAsia="en-US"/>
              </w:rPr>
            </w:pPr>
            <w:r w:rsidRPr="00B01FEB">
              <w:rPr>
                <w:rFonts w:eastAsia="SimSun"/>
                <w:bCs/>
                <w:iCs/>
                <w:lang w:eastAsia="en-US"/>
              </w:rPr>
              <w:t>№ п/п</w:t>
            </w:r>
          </w:p>
        </w:tc>
        <w:tc>
          <w:tcPr>
            <w:tcW w:w="1417" w:type="dxa"/>
            <w:hideMark/>
          </w:tcPr>
          <w:p w14:paraId="06E2E9DA" w14:textId="77777777" w:rsidR="00B01FEB" w:rsidRPr="00B01FEB" w:rsidRDefault="00B01FEB" w:rsidP="00B01FEB">
            <w:pPr>
              <w:contextualSpacing/>
              <w:jc w:val="center"/>
              <w:rPr>
                <w:rFonts w:eastAsia="SimSun"/>
                <w:bCs/>
                <w:iCs/>
                <w:lang w:eastAsia="en-US"/>
              </w:rPr>
            </w:pPr>
            <w:r w:rsidRPr="00B01FEB">
              <w:rPr>
                <w:rFonts w:eastAsia="SimSun"/>
                <w:bCs/>
                <w:iCs/>
                <w:lang w:eastAsia="en-US"/>
              </w:rPr>
              <w:t>Наименование оценочного средства</w:t>
            </w:r>
            <w:r w:rsidRPr="00B01FEB">
              <w:rPr>
                <w:rFonts w:eastAsia="SimSun"/>
                <w:lang w:eastAsia="zh-CN"/>
              </w:rPr>
              <w:t xml:space="preserve"> </w:t>
            </w:r>
          </w:p>
        </w:tc>
        <w:tc>
          <w:tcPr>
            <w:tcW w:w="1986" w:type="dxa"/>
            <w:hideMark/>
          </w:tcPr>
          <w:p w14:paraId="4A31F92E" w14:textId="77777777" w:rsidR="00B01FEB" w:rsidRPr="00B01FEB" w:rsidRDefault="00B01FEB" w:rsidP="00B01FEB">
            <w:pPr>
              <w:contextualSpacing/>
              <w:jc w:val="center"/>
              <w:rPr>
                <w:rFonts w:eastAsia="SimSun"/>
                <w:lang w:eastAsia="en-US"/>
              </w:rPr>
            </w:pPr>
            <w:r w:rsidRPr="00B01FEB">
              <w:rPr>
                <w:rFonts w:eastAsia="SimSun"/>
                <w:lang w:eastAsia="en-US"/>
              </w:rPr>
              <w:t>Краткая характеристика оценочного средства</w:t>
            </w:r>
          </w:p>
        </w:tc>
        <w:tc>
          <w:tcPr>
            <w:tcW w:w="1276" w:type="dxa"/>
            <w:hideMark/>
          </w:tcPr>
          <w:p w14:paraId="7A314142" w14:textId="77777777" w:rsidR="00B01FEB" w:rsidRPr="00B01FEB" w:rsidRDefault="00B01FEB" w:rsidP="00B01FEB">
            <w:pPr>
              <w:contextualSpacing/>
              <w:jc w:val="center"/>
              <w:rPr>
                <w:rFonts w:eastAsia="SimSun"/>
                <w:bCs/>
                <w:iCs/>
                <w:lang w:eastAsia="en-US"/>
              </w:rPr>
            </w:pPr>
            <w:r w:rsidRPr="00B01FEB">
              <w:rPr>
                <w:rFonts w:eastAsia="SimSun"/>
                <w:lang w:eastAsia="en-US"/>
              </w:rPr>
              <w:t>Представление оценочного средства в фонде</w:t>
            </w:r>
          </w:p>
        </w:tc>
        <w:tc>
          <w:tcPr>
            <w:tcW w:w="4534" w:type="dxa"/>
          </w:tcPr>
          <w:p w14:paraId="4EA1823A" w14:textId="77777777" w:rsidR="00B01FEB" w:rsidRPr="00B01FEB" w:rsidRDefault="00B01FEB" w:rsidP="00B01FEB">
            <w:pPr>
              <w:contextualSpacing/>
              <w:jc w:val="center"/>
              <w:rPr>
                <w:rFonts w:eastAsia="SimSun"/>
                <w:bCs/>
                <w:iCs/>
                <w:lang w:eastAsia="en-US"/>
              </w:rPr>
            </w:pPr>
          </w:p>
          <w:p w14:paraId="250DD1A6" w14:textId="77777777" w:rsidR="00B01FEB" w:rsidRPr="00B01FEB" w:rsidRDefault="00B01FEB" w:rsidP="00B01FEB">
            <w:pPr>
              <w:contextualSpacing/>
              <w:jc w:val="center"/>
              <w:rPr>
                <w:rFonts w:eastAsia="SimSun"/>
                <w:bCs/>
                <w:iCs/>
                <w:lang w:eastAsia="en-US"/>
              </w:rPr>
            </w:pPr>
            <w:r w:rsidRPr="00B01FEB">
              <w:rPr>
                <w:rFonts w:eastAsia="SimSun"/>
                <w:bCs/>
                <w:iCs/>
                <w:lang w:eastAsia="en-US"/>
              </w:rPr>
              <w:t>Критерии оценивания</w:t>
            </w:r>
          </w:p>
        </w:tc>
      </w:tr>
      <w:tr w:rsidR="00B01FEB" w:rsidRPr="00B01FEB" w14:paraId="3A005E9F" w14:textId="77777777" w:rsidTr="00AF66CC">
        <w:trPr>
          <w:trHeight w:val="144"/>
        </w:trPr>
        <w:tc>
          <w:tcPr>
            <w:tcW w:w="9810" w:type="dxa"/>
            <w:gridSpan w:val="5"/>
            <w:hideMark/>
          </w:tcPr>
          <w:p w14:paraId="499D7E3A" w14:textId="77777777" w:rsidR="00B01FEB" w:rsidRPr="00B01FEB" w:rsidRDefault="00B01FEB" w:rsidP="00B01FEB">
            <w:pPr>
              <w:contextualSpacing/>
              <w:jc w:val="center"/>
              <w:rPr>
                <w:rFonts w:eastAsia="SimSun"/>
                <w:bCs/>
                <w:i/>
                <w:iCs/>
                <w:lang w:eastAsia="en-US"/>
              </w:rPr>
            </w:pPr>
            <w:r w:rsidRPr="00B01FEB">
              <w:rPr>
                <w:rFonts w:eastAsia="SimSun"/>
                <w:bCs/>
                <w:i/>
                <w:iCs/>
                <w:lang w:eastAsia="en-US"/>
              </w:rPr>
              <w:t>Оценочные средства для проведения текущего контроля</w:t>
            </w:r>
          </w:p>
        </w:tc>
      </w:tr>
      <w:tr w:rsidR="00B01FEB" w:rsidRPr="00B01FEB" w14:paraId="3EEE92F1" w14:textId="77777777" w:rsidTr="00AF66CC">
        <w:trPr>
          <w:trHeight w:val="144"/>
        </w:trPr>
        <w:tc>
          <w:tcPr>
            <w:tcW w:w="597" w:type="dxa"/>
          </w:tcPr>
          <w:p w14:paraId="3B3AD4A6" w14:textId="77777777" w:rsidR="00B01FEB" w:rsidRPr="00B01FEB" w:rsidRDefault="00B01FEB" w:rsidP="00B01FEB">
            <w:pPr>
              <w:numPr>
                <w:ilvl w:val="0"/>
                <w:numId w:val="29"/>
              </w:numPr>
              <w:contextualSpacing/>
              <w:rPr>
                <w:rFonts w:eastAsia="SimSun"/>
                <w:lang w:eastAsia="en-US"/>
              </w:rPr>
            </w:pPr>
          </w:p>
        </w:tc>
        <w:tc>
          <w:tcPr>
            <w:tcW w:w="1417" w:type="dxa"/>
          </w:tcPr>
          <w:p w14:paraId="5AFCCACE" w14:textId="77777777" w:rsidR="00B01FEB" w:rsidRPr="00B01FEB" w:rsidRDefault="00B01FEB" w:rsidP="00B01FEB">
            <w:pPr>
              <w:contextualSpacing/>
              <w:rPr>
                <w:rFonts w:eastAsia="SimSun"/>
                <w:b/>
                <w:lang w:eastAsia="en-US"/>
              </w:rPr>
            </w:pPr>
            <w:r w:rsidRPr="00B01FEB">
              <w:rPr>
                <w:rFonts w:eastAsia="SimSun"/>
                <w:b/>
                <w:lang w:eastAsia="en-US"/>
              </w:rPr>
              <w:t xml:space="preserve">Тест </w:t>
            </w:r>
          </w:p>
          <w:p w14:paraId="2EFD2D42" w14:textId="77777777" w:rsidR="00B01FEB" w:rsidRPr="00B01FEB" w:rsidRDefault="00B01FEB" w:rsidP="00B01FEB">
            <w:pPr>
              <w:contextualSpacing/>
              <w:rPr>
                <w:ins w:id="9" w:author="user" w:date="2019-05-08T12:51:00Z"/>
                <w:rFonts w:eastAsia="SimSun"/>
                <w:b/>
                <w:lang w:eastAsia="en-US"/>
              </w:rPr>
            </w:pPr>
          </w:p>
          <w:p w14:paraId="41BE1072" w14:textId="77777777" w:rsidR="00B01FEB" w:rsidRPr="00B01FEB" w:rsidRDefault="00B01FEB" w:rsidP="00B01FEB">
            <w:pPr>
              <w:contextualSpacing/>
              <w:rPr>
                <w:rFonts w:eastAsia="SimSun"/>
                <w:lang w:eastAsia="en-US"/>
              </w:rPr>
            </w:pPr>
            <w:r w:rsidRPr="00B01FEB">
              <w:rPr>
                <w:rFonts w:eastAsia="SimSun"/>
                <w:lang w:eastAsia="en-US"/>
              </w:rPr>
              <w:t>(показатель компетенции «Знание»)</w:t>
            </w:r>
          </w:p>
          <w:p w14:paraId="3389CC97" w14:textId="77777777" w:rsidR="00B01FEB" w:rsidRPr="00B01FEB" w:rsidRDefault="00B01FEB" w:rsidP="00B01FEB">
            <w:pPr>
              <w:contextualSpacing/>
              <w:rPr>
                <w:rFonts w:eastAsia="SimSun"/>
                <w:lang w:eastAsia="en-US"/>
              </w:rPr>
            </w:pPr>
          </w:p>
        </w:tc>
        <w:tc>
          <w:tcPr>
            <w:tcW w:w="1986" w:type="dxa"/>
          </w:tcPr>
          <w:p w14:paraId="487A9B44" w14:textId="77777777" w:rsidR="00B01FEB" w:rsidRPr="00B01FEB" w:rsidRDefault="00B01FEB" w:rsidP="00B01FEB">
            <w:pPr>
              <w:contextualSpacing/>
              <w:rPr>
                <w:rFonts w:eastAsia="SimSun"/>
                <w:lang w:eastAsia="en-US"/>
              </w:rPr>
            </w:pPr>
            <w:r w:rsidRPr="00B01FEB">
              <w:rPr>
                <w:rFonts w:eastAsia="SimSun"/>
                <w:lang w:eastAsia="en-US"/>
              </w:rPr>
              <w:t xml:space="preserve">Система стандартизированных заданий, позволяющая измерить  уровень </w:t>
            </w:r>
            <w:r w:rsidRPr="00B01FEB">
              <w:rPr>
                <w:rFonts w:eastAsia="SimSun"/>
                <w:b/>
                <w:lang w:eastAsia="en-US"/>
              </w:rPr>
              <w:t>знаний</w:t>
            </w:r>
            <w:r w:rsidRPr="00B01FEB">
              <w:rPr>
                <w:rFonts w:eastAsia="SimSun"/>
                <w:lang w:eastAsia="en-US"/>
              </w:rPr>
              <w:t>.</w:t>
            </w:r>
          </w:p>
        </w:tc>
        <w:tc>
          <w:tcPr>
            <w:tcW w:w="1276" w:type="dxa"/>
          </w:tcPr>
          <w:p w14:paraId="22A35473" w14:textId="77777777" w:rsidR="00B01FEB" w:rsidRPr="00B01FEB" w:rsidRDefault="00B01FEB" w:rsidP="00B01FEB">
            <w:pPr>
              <w:contextualSpacing/>
              <w:rPr>
                <w:rFonts w:eastAsia="SimSun"/>
                <w:lang w:eastAsia="en-US"/>
              </w:rPr>
            </w:pPr>
            <w:r w:rsidRPr="00B01FEB">
              <w:rPr>
                <w:rFonts w:eastAsia="SimSun"/>
                <w:lang w:eastAsia="en-US"/>
              </w:rPr>
              <w:t>Тестовые задания</w:t>
            </w:r>
          </w:p>
        </w:tc>
        <w:tc>
          <w:tcPr>
            <w:tcW w:w="4534" w:type="dxa"/>
          </w:tcPr>
          <w:p w14:paraId="6EEB83F6"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bCs/>
                <w:lang w:eastAsia="en-US"/>
              </w:rPr>
              <w:t>Оценка «</w:t>
            </w:r>
            <w:r w:rsidRPr="00B01FEB">
              <w:rPr>
                <w:rFonts w:eastAsia="SimSun"/>
                <w:bCs/>
                <w:i/>
                <w:iCs/>
                <w:lang w:eastAsia="en-US"/>
              </w:rPr>
              <w:t>Отлично</w:t>
            </w:r>
            <w:r w:rsidRPr="00B01FEB">
              <w:rPr>
                <w:rFonts w:eastAsia="SimSun"/>
                <w:bCs/>
                <w:lang w:eastAsia="en-US"/>
              </w:rPr>
              <w:t>»</w:t>
            </w:r>
            <w:r w:rsidRPr="00B01FEB">
              <w:rPr>
                <w:rFonts w:eastAsia="SimSun"/>
                <w:lang w:eastAsia="en-US"/>
              </w:rPr>
              <w:t>: в тесте выполнено более 90% заданий.</w:t>
            </w:r>
          </w:p>
          <w:p w14:paraId="5C325972"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Оценка «</w:t>
            </w:r>
            <w:r w:rsidRPr="00B01FEB">
              <w:rPr>
                <w:rFonts w:eastAsia="SimSun"/>
                <w:i/>
                <w:lang w:eastAsia="en-US"/>
              </w:rPr>
              <w:t>Хорошо</w:t>
            </w:r>
            <w:r w:rsidRPr="00B01FEB">
              <w:rPr>
                <w:rFonts w:eastAsia="SimSun"/>
                <w:lang w:eastAsia="en-US"/>
              </w:rPr>
              <w:t>»: в тесте выполнено более 75 % заданий.</w:t>
            </w:r>
          </w:p>
          <w:p w14:paraId="129E459B"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Оценка «</w:t>
            </w:r>
            <w:r w:rsidRPr="00B01FEB">
              <w:rPr>
                <w:rFonts w:eastAsia="SimSun"/>
                <w:i/>
                <w:lang w:eastAsia="en-US"/>
              </w:rPr>
              <w:t>Удовлетворительно</w:t>
            </w:r>
            <w:r w:rsidRPr="00B01FEB">
              <w:rPr>
                <w:rFonts w:eastAsia="SimSun"/>
                <w:lang w:eastAsia="en-US"/>
              </w:rPr>
              <w:t>»: в тесте выполнено более 60 % заданий.</w:t>
            </w:r>
          </w:p>
          <w:p w14:paraId="5CE100F5" w14:textId="77777777" w:rsidR="00B01FEB" w:rsidRPr="00B01FEB" w:rsidRDefault="00B01FEB" w:rsidP="00B01FEB">
            <w:pPr>
              <w:contextualSpacing/>
              <w:rPr>
                <w:rFonts w:eastAsia="SimSun"/>
                <w:lang w:eastAsia="en-US"/>
              </w:rPr>
            </w:pPr>
            <w:r w:rsidRPr="00B01FEB">
              <w:rPr>
                <w:rFonts w:eastAsia="SimSun"/>
                <w:lang w:eastAsia="en-US"/>
              </w:rPr>
              <w:t>Оценка «</w:t>
            </w:r>
            <w:r w:rsidRPr="00B01FEB">
              <w:rPr>
                <w:rFonts w:eastAsia="SimSun"/>
                <w:i/>
                <w:lang w:eastAsia="en-US"/>
              </w:rPr>
              <w:t>Неудовлетворительно</w:t>
            </w:r>
            <w:r w:rsidRPr="00B01FEB">
              <w:rPr>
                <w:rFonts w:eastAsia="SimSun"/>
                <w:lang w:eastAsia="en-US"/>
              </w:rPr>
              <w:t>»: в тесте выполнено менее 60 % заданий.</w:t>
            </w:r>
          </w:p>
        </w:tc>
      </w:tr>
      <w:tr w:rsidR="00B01FEB" w:rsidRPr="00B01FEB" w14:paraId="697955BE" w14:textId="77777777" w:rsidTr="00AF66CC">
        <w:trPr>
          <w:trHeight w:val="144"/>
        </w:trPr>
        <w:tc>
          <w:tcPr>
            <w:tcW w:w="597" w:type="dxa"/>
          </w:tcPr>
          <w:p w14:paraId="6187FC85" w14:textId="77777777" w:rsidR="00B01FEB" w:rsidRPr="00B01FEB" w:rsidRDefault="00B01FEB" w:rsidP="00B01FEB">
            <w:pPr>
              <w:numPr>
                <w:ilvl w:val="0"/>
                <w:numId w:val="29"/>
              </w:numPr>
              <w:contextualSpacing/>
              <w:rPr>
                <w:rFonts w:eastAsia="SimSun"/>
                <w:lang w:eastAsia="en-US"/>
              </w:rPr>
            </w:pPr>
          </w:p>
        </w:tc>
        <w:tc>
          <w:tcPr>
            <w:tcW w:w="1417" w:type="dxa"/>
          </w:tcPr>
          <w:p w14:paraId="38EF5368" w14:textId="77777777" w:rsidR="00B01FEB" w:rsidRPr="00B01FEB" w:rsidRDefault="00B01FEB" w:rsidP="00B01FEB">
            <w:pPr>
              <w:contextualSpacing/>
              <w:rPr>
                <w:rFonts w:eastAsia="SimSun"/>
                <w:b/>
                <w:lang w:eastAsia="en-US"/>
              </w:rPr>
            </w:pPr>
            <w:r w:rsidRPr="00B01FEB">
              <w:rPr>
                <w:rFonts w:eastAsia="SimSun"/>
                <w:b/>
                <w:lang w:eastAsia="en-US"/>
              </w:rPr>
              <w:t>Реферат</w:t>
            </w:r>
          </w:p>
          <w:p w14:paraId="505F957F" w14:textId="77777777" w:rsidR="00B01FEB" w:rsidRPr="00B01FEB" w:rsidRDefault="00B01FEB" w:rsidP="00B01FEB">
            <w:pPr>
              <w:contextualSpacing/>
              <w:rPr>
                <w:rFonts w:eastAsia="SimSun"/>
                <w:b/>
                <w:lang w:eastAsia="en-US"/>
              </w:rPr>
            </w:pPr>
          </w:p>
          <w:p w14:paraId="7DF7055F" w14:textId="77777777" w:rsidR="00B01FEB" w:rsidRPr="00B01FEB" w:rsidRDefault="00B01FEB" w:rsidP="00B01FEB">
            <w:pPr>
              <w:contextualSpacing/>
              <w:rPr>
                <w:rFonts w:eastAsia="SimSun"/>
                <w:lang w:eastAsia="en-US"/>
              </w:rPr>
            </w:pPr>
            <w:r w:rsidRPr="00B01FEB">
              <w:rPr>
                <w:rFonts w:eastAsia="SimSun"/>
                <w:lang w:eastAsia="en-US"/>
              </w:rPr>
              <w:t xml:space="preserve"> (показатель компетенции «Умение»)</w:t>
            </w:r>
          </w:p>
        </w:tc>
        <w:tc>
          <w:tcPr>
            <w:tcW w:w="1986" w:type="dxa"/>
          </w:tcPr>
          <w:p w14:paraId="0895FE5C" w14:textId="77777777" w:rsidR="00B01FEB" w:rsidRPr="00B01FEB" w:rsidRDefault="00B01FEB" w:rsidP="00B01FEB">
            <w:pPr>
              <w:contextualSpacing/>
              <w:rPr>
                <w:rFonts w:eastAsia="SimSun"/>
                <w:lang w:eastAsia="en-US"/>
              </w:rPr>
            </w:pPr>
            <w:r w:rsidRPr="00B01FEB">
              <w:rPr>
                <w:rFonts w:eastAsia="SimSun"/>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14:paraId="7D4BB1D0" w14:textId="77777777" w:rsidR="00B01FEB" w:rsidRPr="00B01FEB" w:rsidRDefault="00B01FEB" w:rsidP="00B01FEB">
            <w:pPr>
              <w:contextualSpacing/>
              <w:rPr>
                <w:rFonts w:eastAsia="SimSun"/>
                <w:lang w:eastAsia="en-US"/>
              </w:rPr>
            </w:pPr>
            <w:r w:rsidRPr="00B01FEB">
              <w:rPr>
                <w:rFonts w:eastAsia="SimSun"/>
                <w:lang w:eastAsia="en-US"/>
              </w:rPr>
              <w:t>Тематика рефератов</w:t>
            </w:r>
          </w:p>
        </w:tc>
        <w:tc>
          <w:tcPr>
            <w:tcW w:w="4534" w:type="dxa"/>
          </w:tcPr>
          <w:p w14:paraId="5BF160B6"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 xml:space="preserve">Оценка </w:t>
            </w:r>
            <w:r w:rsidRPr="00B01FEB">
              <w:rPr>
                <w:rFonts w:eastAsia="SimSun"/>
                <w:bCs/>
                <w:lang w:eastAsia="en-US"/>
              </w:rPr>
              <w:t>«</w:t>
            </w:r>
            <w:r w:rsidRPr="00B01FEB">
              <w:rPr>
                <w:rFonts w:eastAsia="SimSun"/>
                <w:bCs/>
                <w:i/>
                <w:iCs/>
                <w:lang w:eastAsia="en-US"/>
              </w:rPr>
              <w:t>Отлично</w:t>
            </w:r>
            <w:r w:rsidRPr="00B01FEB">
              <w:rPr>
                <w:rFonts w:eastAsia="SimSun"/>
                <w:bCs/>
                <w:lang w:eastAsia="en-US"/>
              </w:rPr>
              <w:t>»:</w:t>
            </w:r>
            <w:r w:rsidRPr="00B01FEB">
              <w:rPr>
                <w:rFonts w:eastAsia="SimSun"/>
                <w:lang w:eastAsia="en-US"/>
              </w:rPr>
              <w:t xml:space="preserve"> </w:t>
            </w:r>
            <w:r w:rsidRPr="00B01FEB">
              <w:rPr>
                <w:rFonts w:eastAsia="SimSun"/>
                <w:lang w:eastAsia="zh-CN"/>
              </w:rPr>
              <w:t xml:space="preserve">показано понимание темы, </w:t>
            </w:r>
            <w:r w:rsidRPr="00B01FEB">
              <w:rPr>
                <w:rFonts w:eastAsia="SimSun"/>
                <w:b/>
                <w:lang w:eastAsia="zh-CN"/>
              </w:rPr>
              <w:t>умение</w:t>
            </w:r>
            <w:r w:rsidRPr="00B01FEB">
              <w:rPr>
                <w:rFonts w:eastAsia="SimSun"/>
                <w:lang w:eastAsia="zh-CN"/>
              </w:rPr>
              <w:t xml:space="preserve"> критического анализа информации. И</w:t>
            </w:r>
            <w:r w:rsidRPr="00B01FEB">
              <w:rPr>
                <w:rFonts w:eastAsia="SimSun"/>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B01FEB">
              <w:rPr>
                <w:rFonts w:eastAsia="SimSun"/>
                <w:lang w:eastAsia="zh-CN"/>
              </w:rPr>
              <w:t xml:space="preserve"> </w:t>
            </w:r>
          </w:p>
          <w:p w14:paraId="5618128A"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 xml:space="preserve">Оценка </w:t>
            </w:r>
            <w:r w:rsidRPr="00B01FEB">
              <w:rPr>
                <w:rFonts w:eastAsia="SimSun"/>
                <w:bCs/>
                <w:lang w:eastAsia="en-US"/>
              </w:rPr>
              <w:t>«</w:t>
            </w:r>
            <w:r w:rsidRPr="00B01FEB">
              <w:rPr>
                <w:rFonts w:eastAsia="SimSun"/>
                <w:bCs/>
                <w:i/>
                <w:iCs/>
                <w:lang w:eastAsia="en-US"/>
              </w:rPr>
              <w:t>Хорошо</w:t>
            </w:r>
            <w:r w:rsidRPr="00B01FEB">
              <w:rPr>
                <w:rFonts w:eastAsia="SimSun"/>
                <w:bCs/>
                <w:lang w:eastAsia="en-US"/>
              </w:rPr>
              <w:t xml:space="preserve">»: </w:t>
            </w:r>
            <w:r w:rsidRPr="00B01FEB">
              <w:rPr>
                <w:rFonts w:eastAsia="SimSun"/>
                <w:lang w:eastAsia="zh-CN"/>
              </w:rPr>
              <w:t>показано понимание темы, умение критического анализа информации.</w:t>
            </w:r>
            <w:r w:rsidRPr="00B01FEB">
              <w:rPr>
                <w:rFonts w:eastAsia="SimSun"/>
                <w:bCs/>
                <w:lang w:eastAsia="en-US"/>
              </w:rPr>
              <w:t xml:space="preserve"> В работе</w:t>
            </w:r>
            <w:r w:rsidRPr="00B01FEB">
              <w:rPr>
                <w:rFonts w:eastAsia="SimSun"/>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14:paraId="748C0B9A"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 xml:space="preserve">Оценка </w:t>
            </w:r>
            <w:r w:rsidRPr="00B01FEB">
              <w:rPr>
                <w:rFonts w:eastAsia="SimSun"/>
                <w:bCs/>
                <w:lang w:eastAsia="en-US"/>
              </w:rPr>
              <w:t>«</w:t>
            </w:r>
            <w:r w:rsidRPr="00B01FEB">
              <w:rPr>
                <w:rFonts w:eastAsia="SimSun"/>
                <w:bCs/>
                <w:i/>
                <w:iCs/>
                <w:lang w:eastAsia="en-US"/>
              </w:rPr>
              <w:t>Удовлетворительно</w:t>
            </w:r>
            <w:r w:rsidRPr="00B01FEB">
              <w:rPr>
                <w:rFonts w:eastAsia="SimSun"/>
                <w:bCs/>
                <w:lang w:eastAsia="en-US"/>
              </w:rPr>
              <w:t>»</w:t>
            </w:r>
            <w:r w:rsidRPr="00B01FEB">
              <w:rPr>
                <w:rFonts w:eastAsia="SimSun"/>
                <w:lang w:eastAsia="en-US"/>
              </w:rPr>
              <w:t xml:space="preserve">: </w:t>
            </w:r>
            <w:r w:rsidRPr="00B01FEB">
              <w:rPr>
                <w:rFonts w:eastAsia="SimSun"/>
                <w:lang w:eastAsia="zh-CN"/>
              </w:rPr>
              <w:t>не показано понимание темы, умение критического анализа информации. Б</w:t>
            </w:r>
            <w:r w:rsidRPr="00B01FEB">
              <w:rPr>
                <w:rFonts w:eastAsia="SimSun"/>
                <w:lang w:eastAsia="en-US"/>
              </w:rPr>
              <w:t xml:space="preserve">иблиография ограничена, нет должного анализа литературы по проблеме, тема работы раскрыта частично, работа </w:t>
            </w:r>
            <w:r w:rsidRPr="00B01FEB">
              <w:rPr>
                <w:rFonts w:eastAsia="SimSun"/>
                <w:lang w:eastAsia="en-US"/>
              </w:rPr>
              <w:lastRenderedPageBreak/>
              <w:t>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14:paraId="3BA5FA1F"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 xml:space="preserve">Оценка </w:t>
            </w:r>
            <w:r w:rsidRPr="00B01FEB">
              <w:rPr>
                <w:rFonts w:eastAsia="SimSun"/>
                <w:bCs/>
                <w:iCs/>
                <w:lang w:eastAsia="en-US"/>
              </w:rPr>
              <w:t>«</w:t>
            </w:r>
            <w:r w:rsidRPr="00B01FEB">
              <w:rPr>
                <w:rFonts w:eastAsia="SimSun"/>
                <w:bCs/>
                <w:i/>
                <w:lang w:eastAsia="en-US"/>
              </w:rPr>
              <w:t>Неудовлетворительно</w:t>
            </w:r>
            <w:r w:rsidRPr="00B01FEB">
              <w:rPr>
                <w:rFonts w:eastAsia="SimSun"/>
                <w:bCs/>
                <w:iCs/>
                <w:lang w:eastAsia="en-US"/>
              </w:rPr>
              <w:t>»:</w:t>
            </w:r>
            <w:r w:rsidRPr="00B01FEB">
              <w:rPr>
                <w:rFonts w:eastAsia="SimSun"/>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B01FEB" w:rsidRPr="00B01FEB" w14:paraId="5352B94F" w14:textId="77777777" w:rsidTr="00AF66CC">
        <w:trPr>
          <w:trHeight w:val="577"/>
        </w:trPr>
        <w:tc>
          <w:tcPr>
            <w:tcW w:w="597" w:type="dxa"/>
          </w:tcPr>
          <w:p w14:paraId="6EDB5C19" w14:textId="77777777" w:rsidR="00B01FEB" w:rsidRPr="00B01FEB" w:rsidRDefault="00B01FEB" w:rsidP="00B01FEB">
            <w:pPr>
              <w:widowControl/>
              <w:numPr>
                <w:ilvl w:val="0"/>
                <w:numId w:val="29"/>
              </w:numPr>
              <w:autoSpaceDE/>
              <w:autoSpaceDN/>
              <w:adjustRightInd/>
              <w:contextualSpacing/>
              <w:rPr>
                <w:rFonts w:eastAsia="SimSun"/>
                <w:lang w:eastAsia="en-US"/>
              </w:rPr>
            </w:pPr>
          </w:p>
        </w:tc>
        <w:tc>
          <w:tcPr>
            <w:tcW w:w="1417" w:type="dxa"/>
            <w:hideMark/>
          </w:tcPr>
          <w:p w14:paraId="70691182" w14:textId="77777777" w:rsidR="00B01FEB" w:rsidRPr="00B01FEB" w:rsidRDefault="00B01FEB" w:rsidP="00B01FEB">
            <w:pPr>
              <w:contextualSpacing/>
              <w:rPr>
                <w:rFonts w:eastAsia="SimSun"/>
                <w:b/>
                <w:lang w:eastAsia="en-US"/>
              </w:rPr>
            </w:pPr>
            <w:r w:rsidRPr="00B01FEB">
              <w:rPr>
                <w:rFonts w:eastAsia="SimSun"/>
                <w:b/>
                <w:lang w:eastAsia="en-US"/>
              </w:rPr>
              <w:t>Практические задания</w:t>
            </w:r>
          </w:p>
          <w:p w14:paraId="09D18DC2" w14:textId="77777777" w:rsidR="00B01FEB" w:rsidRPr="00B01FEB" w:rsidRDefault="00B01FEB" w:rsidP="00B01FEB">
            <w:pPr>
              <w:contextualSpacing/>
              <w:rPr>
                <w:rFonts w:eastAsia="SimSun"/>
                <w:lang w:eastAsia="en-US"/>
              </w:rPr>
            </w:pPr>
          </w:p>
          <w:p w14:paraId="473803BF" w14:textId="77777777" w:rsidR="00B01FEB" w:rsidRPr="00B01FEB" w:rsidRDefault="00B01FEB" w:rsidP="00B01FEB">
            <w:pPr>
              <w:contextualSpacing/>
              <w:rPr>
                <w:rFonts w:eastAsia="SimSun"/>
                <w:lang w:eastAsia="en-US"/>
              </w:rPr>
            </w:pPr>
            <w:r w:rsidRPr="00B01FEB">
              <w:rPr>
                <w:rFonts w:eastAsia="SimSun"/>
                <w:lang w:eastAsia="en-US"/>
              </w:rPr>
              <w:t xml:space="preserve"> (показатель компетенции «Владение»)</w:t>
            </w:r>
          </w:p>
          <w:p w14:paraId="4AF4A009" w14:textId="77777777" w:rsidR="00B01FEB" w:rsidRPr="00B01FEB" w:rsidRDefault="00B01FEB" w:rsidP="00B01FEB">
            <w:pPr>
              <w:contextualSpacing/>
              <w:rPr>
                <w:rFonts w:eastAsia="SimSun"/>
                <w:lang w:eastAsia="en-US"/>
              </w:rPr>
            </w:pPr>
          </w:p>
        </w:tc>
        <w:tc>
          <w:tcPr>
            <w:tcW w:w="1986" w:type="dxa"/>
            <w:hideMark/>
          </w:tcPr>
          <w:p w14:paraId="25AC5775" w14:textId="77777777" w:rsidR="00B01FEB" w:rsidRPr="00B01FEB" w:rsidRDefault="00B01FEB" w:rsidP="00B01FEB">
            <w:pPr>
              <w:contextualSpacing/>
              <w:rPr>
                <w:rFonts w:eastAsia="SimSun"/>
                <w:lang w:eastAsia="zh-CN"/>
              </w:rPr>
            </w:pPr>
            <w:r w:rsidRPr="00B01FEB">
              <w:rPr>
                <w:rFonts w:eastAsia="Calibri"/>
                <w:lang w:eastAsia="en-US"/>
              </w:rPr>
              <w:t xml:space="preserve">Направлено на </w:t>
            </w:r>
          </w:p>
          <w:p w14:paraId="5FA3E357" w14:textId="77777777" w:rsidR="00B01FEB" w:rsidRPr="00B01FEB" w:rsidRDefault="00B01FEB" w:rsidP="00B01FEB">
            <w:pPr>
              <w:contextualSpacing/>
              <w:rPr>
                <w:rFonts w:eastAsia="Calibri"/>
                <w:lang w:eastAsia="en-US"/>
              </w:rPr>
            </w:pPr>
            <w:r w:rsidRPr="00B01FEB">
              <w:rPr>
                <w:rFonts w:eastAsia="SimSun"/>
                <w:b/>
                <w:lang w:eastAsia="zh-CN"/>
              </w:rPr>
              <w:t>овладение</w:t>
            </w:r>
            <w:r w:rsidRPr="00B01FEB">
              <w:rPr>
                <w:rFonts w:eastAsia="SimSun"/>
                <w:lang w:eastAsia="zh-CN"/>
              </w:rPr>
              <w:t xml:space="preserve"> методами и методиками изучаемой дисциплины.</w:t>
            </w:r>
          </w:p>
          <w:p w14:paraId="2D557785" w14:textId="77777777" w:rsidR="00B01FEB" w:rsidRPr="00B01FEB" w:rsidRDefault="00B01FEB" w:rsidP="00B01FEB">
            <w:pPr>
              <w:contextualSpacing/>
              <w:rPr>
                <w:rFonts w:eastAsia="SimSun"/>
                <w:lang w:eastAsia="en-US"/>
              </w:rPr>
            </w:pPr>
          </w:p>
        </w:tc>
        <w:tc>
          <w:tcPr>
            <w:tcW w:w="1276" w:type="dxa"/>
            <w:hideMark/>
          </w:tcPr>
          <w:p w14:paraId="42D6E6E8" w14:textId="77777777" w:rsidR="00B01FEB" w:rsidRPr="00B01FEB" w:rsidRDefault="00B01FEB" w:rsidP="00B01FEB">
            <w:pPr>
              <w:tabs>
                <w:tab w:val="center" w:pos="4677"/>
                <w:tab w:val="right" w:pos="9355"/>
              </w:tabs>
              <w:suppressAutoHyphens/>
              <w:contextualSpacing/>
              <w:rPr>
                <w:rFonts w:eastAsia="SimSun"/>
                <w:bCs/>
                <w:lang w:eastAsia="en-US"/>
              </w:rPr>
            </w:pPr>
            <w:r w:rsidRPr="00B01FEB">
              <w:rPr>
                <w:rFonts w:eastAsia="SimSun"/>
                <w:lang w:eastAsia="zh-CN"/>
              </w:rPr>
              <w:t>Практические задания</w:t>
            </w:r>
          </w:p>
        </w:tc>
        <w:tc>
          <w:tcPr>
            <w:tcW w:w="4534" w:type="dxa"/>
            <w:hideMark/>
          </w:tcPr>
          <w:p w14:paraId="496537F5" w14:textId="77777777" w:rsidR="00B01FEB" w:rsidRPr="00B01FEB" w:rsidRDefault="00B01FEB" w:rsidP="00B01FEB">
            <w:pPr>
              <w:contextualSpacing/>
              <w:rPr>
                <w:rFonts w:eastAsia="Calibri"/>
                <w:lang w:eastAsia="en-US"/>
              </w:rPr>
            </w:pPr>
            <w:r w:rsidRPr="00B01FEB">
              <w:rPr>
                <w:rFonts w:eastAsia="Calibri"/>
                <w:lang w:eastAsia="en-US"/>
              </w:rPr>
              <w:t>Оценка «</w:t>
            </w:r>
            <w:r w:rsidRPr="00B01FEB">
              <w:rPr>
                <w:rFonts w:eastAsia="Calibri"/>
                <w:i/>
                <w:lang w:eastAsia="en-US"/>
              </w:rPr>
              <w:t>Отлично</w:t>
            </w:r>
            <w:r w:rsidRPr="00B01FEB">
              <w:rPr>
                <w:rFonts w:eastAsia="Calibri"/>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B01FEB">
              <w:rPr>
                <w:rFonts w:eastAsia="SimSun"/>
                <w:lang w:eastAsia="zh-CN"/>
              </w:rPr>
              <w:t xml:space="preserve"> </w:t>
            </w:r>
          </w:p>
          <w:p w14:paraId="4B209E80" w14:textId="77777777" w:rsidR="00B01FEB" w:rsidRPr="00B01FEB" w:rsidRDefault="00B01FEB" w:rsidP="00B01FEB">
            <w:pPr>
              <w:contextualSpacing/>
              <w:rPr>
                <w:rFonts w:eastAsia="Calibri"/>
                <w:lang w:eastAsia="en-US"/>
              </w:rPr>
            </w:pPr>
            <w:r w:rsidRPr="00B01FEB">
              <w:rPr>
                <w:rFonts w:eastAsia="Calibri"/>
                <w:lang w:eastAsia="en-US"/>
              </w:rPr>
              <w:t>Оценка «</w:t>
            </w:r>
            <w:r w:rsidRPr="00B01FEB">
              <w:rPr>
                <w:rFonts w:eastAsia="Calibri"/>
                <w:i/>
                <w:lang w:eastAsia="en-US"/>
              </w:rPr>
              <w:t>Хорошо</w:t>
            </w:r>
            <w:r w:rsidRPr="00B01FEB">
              <w:rPr>
                <w:rFonts w:eastAsia="Calibri"/>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14:paraId="3D6D6EF0" w14:textId="77777777" w:rsidR="00B01FEB" w:rsidRPr="00B01FEB" w:rsidRDefault="00B01FEB" w:rsidP="00B01FEB">
            <w:pPr>
              <w:tabs>
                <w:tab w:val="left" w:pos="3030"/>
                <w:tab w:val="center" w:pos="4807"/>
              </w:tabs>
              <w:contextualSpacing/>
              <w:rPr>
                <w:rFonts w:eastAsia="SimSun"/>
                <w:bCs/>
                <w:lang w:eastAsia="en-US"/>
              </w:rPr>
            </w:pPr>
            <w:r w:rsidRPr="00B01FEB">
              <w:rPr>
                <w:rFonts w:eastAsia="Calibri"/>
                <w:lang w:eastAsia="en-US"/>
              </w:rPr>
              <w:t>Оценка «</w:t>
            </w:r>
            <w:r w:rsidRPr="00B01FEB">
              <w:rPr>
                <w:rFonts w:eastAsia="Calibri"/>
                <w:i/>
                <w:lang w:eastAsia="en-US"/>
              </w:rPr>
              <w:t>Удовлетворительно</w:t>
            </w:r>
            <w:r w:rsidRPr="00B01FEB">
              <w:rPr>
                <w:rFonts w:eastAsia="Calibri"/>
                <w:lang w:eastAsia="en-US"/>
              </w:rPr>
              <w:t>»</w:t>
            </w:r>
            <w:r w:rsidRPr="00B01FEB">
              <w:rPr>
                <w:rFonts w:eastAsia="SimSun"/>
                <w:lang w:eastAsia="en-US"/>
              </w:rPr>
              <w:t>:</w:t>
            </w:r>
            <w:r w:rsidRPr="00B01FEB">
              <w:rPr>
                <w:rFonts w:eastAsia="SimSun"/>
                <w:bCs/>
                <w:lang w:eastAsia="en-US"/>
              </w:rPr>
              <w:t xml:space="preserve"> продемонстрировано владение </w:t>
            </w:r>
            <w:r w:rsidRPr="00B01FEB">
              <w:rPr>
                <w:rFonts w:eastAsia="Calibri"/>
                <w:lang w:eastAsia="en-US"/>
              </w:rPr>
              <w:t>профессионально-понятийным аппаратом на низком уровне</w:t>
            </w:r>
            <w:r w:rsidRPr="00B01FEB">
              <w:rPr>
                <w:rFonts w:eastAsia="SimSun"/>
                <w:bCs/>
                <w:lang w:eastAsia="en-US"/>
              </w:rPr>
              <w:t xml:space="preserve">; допускаются ошибки при </w:t>
            </w:r>
            <w:r w:rsidRPr="00B01FEB">
              <w:rPr>
                <w:rFonts w:eastAsia="Calibri"/>
                <w:lang w:eastAsia="en-US"/>
              </w:rPr>
              <w:t>применении методов и методик дисциплины.</w:t>
            </w:r>
          </w:p>
          <w:p w14:paraId="2A45D03F" w14:textId="77777777" w:rsidR="00B01FEB" w:rsidRPr="00B01FEB" w:rsidRDefault="00B01FEB" w:rsidP="00B01FEB">
            <w:pPr>
              <w:tabs>
                <w:tab w:val="left" w:pos="3030"/>
                <w:tab w:val="center" w:pos="4807"/>
              </w:tabs>
              <w:contextualSpacing/>
              <w:rPr>
                <w:rFonts w:eastAsia="Calibri"/>
                <w:u w:val="single"/>
                <w:lang w:eastAsia="en-US"/>
              </w:rPr>
            </w:pPr>
            <w:r w:rsidRPr="00B01FEB">
              <w:rPr>
                <w:rFonts w:eastAsia="Calibri"/>
                <w:lang w:eastAsia="en-US"/>
              </w:rPr>
              <w:t>Оценка «</w:t>
            </w:r>
            <w:r w:rsidRPr="00B01FEB">
              <w:rPr>
                <w:rFonts w:eastAsia="Calibri"/>
                <w:i/>
                <w:lang w:eastAsia="en-US"/>
              </w:rPr>
              <w:t>Неудовлетворительно</w:t>
            </w:r>
            <w:r w:rsidRPr="00B01FEB">
              <w:rPr>
                <w:rFonts w:eastAsia="Calibri"/>
                <w:lang w:eastAsia="en-US"/>
              </w:rPr>
              <w:t xml:space="preserve">»: </w:t>
            </w:r>
            <w:r w:rsidRPr="00B01FEB">
              <w:rPr>
                <w:rFonts w:eastAsia="SimSun"/>
                <w:bCs/>
                <w:lang w:eastAsia="en-US"/>
              </w:rPr>
              <w:t xml:space="preserve">не продемонстрировано владение </w:t>
            </w:r>
            <w:r w:rsidRPr="00B01FEB">
              <w:rPr>
                <w:rFonts w:eastAsia="Calibri"/>
                <w:lang w:eastAsia="en-US"/>
              </w:rPr>
              <w:t>профессионально-понятийным аппаратом</w:t>
            </w:r>
            <w:r w:rsidRPr="00B01FEB">
              <w:rPr>
                <w:rFonts w:eastAsia="SimSun"/>
                <w:bCs/>
                <w:lang w:eastAsia="en-US"/>
              </w:rPr>
              <w:t xml:space="preserve">, </w:t>
            </w:r>
            <w:r w:rsidRPr="00B01FEB">
              <w:rPr>
                <w:rFonts w:eastAsia="Calibri"/>
                <w:lang w:eastAsia="en-US"/>
              </w:rPr>
              <w:t>методами и методиками дисциплины.</w:t>
            </w:r>
          </w:p>
        </w:tc>
      </w:tr>
      <w:tr w:rsidR="00B01FEB" w:rsidRPr="00B01FEB" w14:paraId="21771FAE" w14:textId="77777777" w:rsidTr="00AF66CC">
        <w:trPr>
          <w:trHeight w:val="416"/>
        </w:trPr>
        <w:tc>
          <w:tcPr>
            <w:tcW w:w="9810" w:type="dxa"/>
            <w:gridSpan w:val="5"/>
            <w:hideMark/>
          </w:tcPr>
          <w:p w14:paraId="279BDCEC" w14:textId="77777777" w:rsidR="00B01FEB" w:rsidRPr="00B01FEB" w:rsidRDefault="00B01FEB" w:rsidP="00B01FEB">
            <w:pPr>
              <w:contextualSpacing/>
              <w:rPr>
                <w:rFonts w:eastAsia="SimSun"/>
                <w:i/>
                <w:lang w:eastAsia="en-US"/>
              </w:rPr>
            </w:pPr>
            <w:r w:rsidRPr="00B01FEB">
              <w:rPr>
                <w:rFonts w:eastAsia="SimSun"/>
                <w:bCs/>
                <w:i/>
                <w:iCs/>
                <w:lang w:eastAsia="en-US"/>
              </w:rPr>
              <w:t>Оценочные средства для проведения промежуточной аттестации</w:t>
            </w:r>
          </w:p>
        </w:tc>
      </w:tr>
      <w:tr w:rsidR="00B01FEB" w:rsidRPr="00B01FEB" w14:paraId="39C6B361" w14:textId="77777777" w:rsidTr="00AF66CC">
        <w:trPr>
          <w:trHeight w:val="577"/>
        </w:trPr>
        <w:tc>
          <w:tcPr>
            <w:tcW w:w="597" w:type="dxa"/>
          </w:tcPr>
          <w:p w14:paraId="720716CC" w14:textId="77777777" w:rsidR="00B01FEB" w:rsidRPr="00B01FEB" w:rsidRDefault="00B01FEB" w:rsidP="00B01FEB">
            <w:pPr>
              <w:widowControl/>
              <w:numPr>
                <w:ilvl w:val="0"/>
                <w:numId w:val="30"/>
              </w:numPr>
              <w:autoSpaceDE/>
              <w:autoSpaceDN/>
              <w:adjustRightInd/>
              <w:ind w:left="909" w:right="-246" w:hanging="851"/>
              <w:contextualSpacing/>
              <w:rPr>
                <w:rFonts w:eastAsia="SimSun"/>
                <w:lang w:eastAsia="en-US"/>
              </w:rPr>
            </w:pPr>
          </w:p>
        </w:tc>
        <w:tc>
          <w:tcPr>
            <w:tcW w:w="1417" w:type="dxa"/>
            <w:hideMark/>
          </w:tcPr>
          <w:p w14:paraId="15027FFB" w14:textId="77777777" w:rsidR="00B01FEB" w:rsidRPr="00B01FEB" w:rsidRDefault="00B01FEB" w:rsidP="00B01FEB">
            <w:pPr>
              <w:contextualSpacing/>
              <w:rPr>
                <w:rFonts w:eastAsia="SimSun"/>
                <w:b/>
                <w:lang w:eastAsia="en-US"/>
              </w:rPr>
            </w:pPr>
            <w:r w:rsidRPr="00B01FEB">
              <w:rPr>
                <w:rFonts w:eastAsia="SimSun"/>
                <w:b/>
                <w:lang w:eastAsia="en-US"/>
              </w:rPr>
              <w:t xml:space="preserve">Зачет </w:t>
            </w:r>
          </w:p>
          <w:p w14:paraId="1BF47B01" w14:textId="77777777" w:rsidR="00B01FEB" w:rsidRPr="00B01FEB" w:rsidRDefault="00B01FEB" w:rsidP="00B01FEB">
            <w:pPr>
              <w:contextualSpacing/>
              <w:rPr>
                <w:rFonts w:eastAsia="SimSun"/>
                <w:lang w:eastAsia="en-US"/>
              </w:rPr>
            </w:pPr>
          </w:p>
          <w:p w14:paraId="0D1F9F65" w14:textId="77777777" w:rsidR="00B01FEB" w:rsidRPr="00B01FEB" w:rsidRDefault="00B01FEB" w:rsidP="00B01FEB">
            <w:pPr>
              <w:contextualSpacing/>
              <w:rPr>
                <w:rFonts w:eastAsia="SimSun"/>
                <w:lang w:eastAsia="en-US"/>
              </w:rPr>
            </w:pPr>
          </w:p>
        </w:tc>
        <w:tc>
          <w:tcPr>
            <w:tcW w:w="1986" w:type="dxa"/>
            <w:hideMark/>
          </w:tcPr>
          <w:p w14:paraId="1132AADA" w14:textId="77777777" w:rsidR="00B01FEB" w:rsidRPr="00B01FEB" w:rsidRDefault="00B01FEB" w:rsidP="00B01FEB">
            <w:pPr>
              <w:tabs>
                <w:tab w:val="center" w:pos="4677"/>
                <w:tab w:val="right" w:pos="9355"/>
              </w:tabs>
              <w:suppressAutoHyphens/>
              <w:contextualSpacing/>
              <w:rPr>
                <w:rFonts w:eastAsia="SimSun"/>
                <w:lang w:eastAsia="en-US"/>
              </w:rPr>
            </w:pPr>
            <w:r w:rsidRPr="00B01FEB">
              <w:rPr>
                <w:rFonts w:eastAsia="SimSun"/>
                <w:lang w:eastAsia="en-US"/>
              </w:rPr>
              <w:t xml:space="preserve">Контрольное мероприятие, которое проводится по окончании изучения дисциплины. </w:t>
            </w:r>
          </w:p>
        </w:tc>
        <w:tc>
          <w:tcPr>
            <w:tcW w:w="1276" w:type="dxa"/>
            <w:hideMark/>
          </w:tcPr>
          <w:p w14:paraId="5FD139C5" w14:textId="77777777" w:rsidR="00B01FEB" w:rsidRPr="00B01FEB" w:rsidRDefault="00B01FEB" w:rsidP="00B01FEB">
            <w:pPr>
              <w:widowControl/>
              <w:contextualSpacing/>
              <w:rPr>
                <w:shd w:val="clear" w:color="auto" w:fill="FFFFFF"/>
              </w:rPr>
            </w:pPr>
            <w:r w:rsidRPr="00B01FEB">
              <w:rPr>
                <w:shd w:val="clear" w:color="auto" w:fill="FFFFFF"/>
              </w:rPr>
              <w:t>Вопросы к зачету</w:t>
            </w:r>
          </w:p>
        </w:tc>
        <w:tc>
          <w:tcPr>
            <w:tcW w:w="4534" w:type="dxa"/>
          </w:tcPr>
          <w:p w14:paraId="78A22CD4" w14:textId="77777777" w:rsidR="00B01FEB" w:rsidRPr="00B01FEB" w:rsidRDefault="00B01FEB" w:rsidP="00B01FEB">
            <w:pPr>
              <w:contextualSpacing/>
              <w:rPr>
                <w:rFonts w:eastAsia="SimSun"/>
                <w:lang w:eastAsia="en-US"/>
              </w:rPr>
            </w:pPr>
            <w:r w:rsidRPr="00B01FEB">
              <w:rPr>
                <w:rFonts w:eastAsia="SimSun"/>
                <w:lang w:eastAsia="en-US"/>
              </w:rPr>
              <w:t>«</w:t>
            </w:r>
            <w:r w:rsidRPr="00B01FEB">
              <w:rPr>
                <w:rFonts w:eastAsia="SimSun"/>
                <w:i/>
                <w:lang w:eastAsia="en-US"/>
              </w:rPr>
              <w:t>Зачтено</w:t>
            </w:r>
            <w:r w:rsidRPr="00B01FEB">
              <w:rPr>
                <w:rFonts w:eastAsia="SimSun"/>
                <w:lang w:eastAsia="en-US"/>
              </w:rPr>
              <w:t xml:space="preserve">»: </w:t>
            </w:r>
          </w:p>
          <w:p w14:paraId="009EC14C" w14:textId="77777777" w:rsidR="00B01FEB" w:rsidRPr="00B01FEB" w:rsidRDefault="00B01FEB" w:rsidP="00B01FEB">
            <w:pPr>
              <w:contextualSpacing/>
              <w:rPr>
                <w:rFonts w:eastAsia="Calibri"/>
                <w:lang w:eastAsia="en-US"/>
              </w:rPr>
            </w:pPr>
            <w:r w:rsidRPr="00B01FEB">
              <w:rPr>
                <w:rFonts w:eastAsia="Calibri"/>
                <w:b/>
                <w:lang w:eastAsia="en-US"/>
              </w:rPr>
              <w:t xml:space="preserve">знание </w:t>
            </w:r>
            <w:r w:rsidRPr="00B01FEB">
              <w:rPr>
                <w:rFonts w:eastAsia="Calibri"/>
                <w:lang w:eastAsia="en-US"/>
              </w:rPr>
              <w:t>теории вопроса, понятийно-терминологического аппарата дисциплины (состав и содержание понятий, их связей между собой, их систему);</w:t>
            </w:r>
          </w:p>
          <w:p w14:paraId="656A32E2" w14:textId="77777777" w:rsidR="00B01FEB" w:rsidRPr="00B01FEB" w:rsidRDefault="00B01FEB" w:rsidP="00B01FEB">
            <w:pPr>
              <w:contextualSpacing/>
              <w:rPr>
                <w:rFonts w:eastAsia="Calibri"/>
                <w:lang w:eastAsia="en-US"/>
              </w:rPr>
            </w:pPr>
            <w:r w:rsidRPr="00B01FEB">
              <w:rPr>
                <w:rFonts w:eastAsia="Calibri"/>
                <w:b/>
                <w:lang w:eastAsia="en-US"/>
              </w:rPr>
              <w:t>умение</w:t>
            </w:r>
            <w:r w:rsidRPr="00B01FEB">
              <w:rPr>
                <w:rFonts w:eastAsia="Calibri"/>
                <w:lang w:eastAsia="en-US"/>
              </w:rPr>
              <w:t xml:space="preserve"> анализировать проблему, содержательно и стилистически грамотно излагать суть вопроса;</w:t>
            </w:r>
          </w:p>
          <w:p w14:paraId="362F03BC" w14:textId="77777777" w:rsidR="00B01FEB" w:rsidRPr="00B01FEB" w:rsidRDefault="00B01FEB" w:rsidP="00B01FEB">
            <w:pPr>
              <w:contextualSpacing/>
              <w:rPr>
                <w:rFonts w:eastAsia="Calibri"/>
                <w:lang w:eastAsia="en-US"/>
              </w:rPr>
            </w:pPr>
            <w:r w:rsidRPr="00B01FEB">
              <w:rPr>
                <w:rFonts w:eastAsia="Calibri"/>
                <w:b/>
                <w:lang w:eastAsia="en-US"/>
              </w:rPr>
              <w:t>владение</w:t>
            </w:r>
            <w:r w:rsidRPr="00B01FEB">
              <w:rPr>
                <w:rFonts w:eastAsia="Calibri"/>
                <w:lang w:eastAsia="en-US"/>
              </w:rPr>
              <w:t xml:space="preserve"> аналитическим способом изложения вопроса,</w:t>
            </w:r>
            <w:r w:rsidRPr="00B01FEB">
              <w:rPr>
                <w:rFonts w:eastAsia="SimSun"/>
                <w:lang w:eastAsia="en-US"/>
              </w:rPr>
              <w:t xml:space="preserve"> навыками аргументации</w:t>
            </w:r>
            <w:r w:rsidRPr="00B01FEB">
              <w:rPr>
                <w:rFonts w:eastAsia="SimSun"/>
                <w:bCs/>
                <w:lang w:eastAsia="zh-CN"/>
              </w:rPr>
              <w:t>.</w:t>
            </w:r>
          </w:p>
          <w:p w14:paraId="44AF1D5C" w14:textId="77777777" w:rsidR="00B01FEB" w:rsidRPr="00B01FEB" w:rsidRDefault="00B01FEB" w:rsidP="00B01FEB">
            <w:pPr>
              <w:contextualSpacing/>
              <w:rPr>
                <w:rFonts w:eastAsia="SimSun"/>
                <w:i/>
                <w:lang w:eastAsia="en-US"/>
              </w:rPr>
            </w:pPr>
            <w:r w:rsidRPr="00B01FEB">
              <w:rPr>
                <w:rFonts w:eastAsia="SimSun"/>
                <w:lang w:eastAsia="en-US"/>
              </w:rPr>
              <w:t>«</w:t>
            </w:r>
            <w:r w:rsidRPr="00B01FEB">
              <w:rPr>
                <w:rFonts w:eastAsia="SimSun"/>
                <w:i/>
                <w:lang w:eastAsia="en-US"/>
              </w:rPr>
              <w:t>Не зачтено</w:t>
            </w:r>
            <w:r w:rsidRPr="00B01FEB">
              <w:rPr>
                <w:rFonts w:eastAsia="SimSun"/>
                <w:lang w:eastAsia="en-US"/>
              </w:rPr>
              <w:t>»</w:t>
            </w:r>
            <w:r w:rsidRPr="00B01FEB">
              <w:rPr>
                <w:rFonts w:eastAsia="SimSun"/>
                <w:i/>
                <w:lang w:eastAsia="en-US"/>
              </w:rPr>
              <w:t>:</w:t>
            </w:r>
          </w:p>
          <w:p w14:paraId="0D063901" w14:textId="77777777" w:rsidR="00B01FEB" w:rsidRPr="00B01FEB" w:rsidRDefault="00B01FEB" w:rsidP="00B01FEB">
            <w:pPr>
              <w:contextualSpacing/>
              <w:rPr>
                <w:rFonts w:eastAsia="SimSun"/>
                <w:lang w:eastAsia="en-US"/>
              </w:rPr>
            </w:pPr>
            <w:r w:rsidRPr="00B01FEB">
              <w:rPr>
                <w:rFonts w:eastAsia="SimSun"/>
                <w:i/>
                <w:lang w:eastAsia="en-US"/>
              </w:rPr>
              <w:lastRenderedPageBreak/>
              <w:t xml:space="preserve"> </w:t>
            </w:r>
            <w:r w:rsidRPr="00B01FEB">
              <w:rPr>
                <w:rFonts w:eastAsia="SimSun"/>
                <w:b/>
                <w:lang w:eastAsia="en-US"/>
              </w:rPr>
              <w:t xml:space="preserve">знание </w:t>
            </w:r>
            <w:r w:rsidRPr="00B01FEB">
              <w:rPr>
                <w:rFonts w:eastAsia="SimSun"/>
                <w:lang w:eastAsia="en-US"/>
              </w:rPr>
              <w:t>вопроса на уровне основных понятий;</w:t>
            </w:r>
          </w:p>
          <w:p w14:paraId="42C58207" w14:textId="77777777" w:rsidR="00B01FEB" w:rsidRPr="00B01FEB" w:rsidRDefault="00B01FEB" w:rsidP="00B01FEB">
            <w:pPr>
              <w:contextualSpacing/>
              <w:rPr>
                <w:rFonts w:eastAsia="SimSun"/>
                <w:lang w:eastAsia="en-US"/>
              </w:rPr>
            </w:pPr>
            <w:r w:rsidRPr="00B01FEB">
              <w:rPr>
                <w:rFonts w:eastAsia="SimSun"/>
                <w:b/>
                <w:lang w:eastAsia="en-US"/>
              </w:rPr>
              <w:t>умение</w:t>
            </w:r>
            <w:r w:rsidRPr="00B01FEB">
              <w:rPr>
                <w:rFonts w:eastAsia="SimSun"/>
                <w:lang w:eastAsia="en-US"/>
              </w:rPr>
              <w:t xml:space="preserve"> выделить главное, сформулировать выводы не продемонстрировано;</w:t>
            </w:r>
          </w:p>
          <w:p w14:paraId="2E1A15E5" w14:textId="77777777" w:rsidR="00B01FEB" w:rsidRPr="00B01FEB" w:rsidRDefault="00B01FEB" w:rsidP="00B01FEB">
            <w:pPr>
              <w:contextualSpacing/>
              <w:rPr>
                <w:rFonts w:eastAsia="SimSun"/>
                <w:lang w:eastAsia="en-US"/>
              </w:rPr>
            </w:pPr>
            <w:r w:rsidRPr="00B01FEB">
              <w:rPr>
                <w:rFonts w:eastAsia="SimSun"/>
                <w:b/>
                <w:lang w:eastAsia="en-US"/>
              </w:rPr>
              <w:t>владение</w:t>
            </w:r>
            <w:r w:rsidRPr="00B01FEB">
              <w:rPr>
                <w:rFonts w:eastAsia="SimSun"/>
                <w:lang w:eastAsia="en-US"/>
              </w:rPr>
              <w:t xml:space="preserve"> навыками аргументации не продемонстрировано.</w:t>
            </w:r>
          </w:p>
        </w:tc>
      </w:tr>
    </w:tbl>
    <w:p w14:paraId="520D746E" w14:textId="77777777" w:rsidR="00E34BFB" w:rsidRPr="00E34BFB" w:rsidRDefault="00E34BFB" w:rsidP="00E34BFB">
      <w:pPr>
        <w:widowControl/>
        <w:shd w:val="clear" w:color="auto" w:fill="FFFFFF"/>
        <w:autoSpaceDE/>
        <w:autoSpaceDN/>
        <w:adjustRightInd/>
        <w:rPr>
          <w:color w:val="000000"/>
          <w:sz w:val="20"/>
          <w:szCs w:val="20"/>
          <w:highlight w:val="yellow"/>
        </w:rPr>
      </w:pPr>
    </w:p>
    <w:p w14:paraId="3450A2C4" w14:textId="77777777" w:rsidR="00494364" w:rsidRDefault="00494364" w:rsidP="00DD3039">
      <w:pPr>
        <w:rPr>
          <w:sz w:val="20"/>
          <w:szCs w:val="20"/>
        </w:rPr>
      </w:pPr>
    </w:p>
    <w:p w14:paraId="14810FC0" w14:textId="77777777" w:rsidR="00062ECF" w:rsidRDefault="00B301DC" w:rsidP="00EB22F0">
      <w:pPr>
        <w:jc w:val="both"/>
        <w:rPr>
          <w:b/>
        </w:rPr>
      </w:pPr>
      <w:r w:rsidRPr="00E34BFB">
        <w:rPr>
          <w:b/>
        </w:rPr>
        <w:t xml:space="preserve">3. Типовые контрольные задания и/или иные материалы для проведения </w:t>
      </w:r>
      <w:r w:rsidR="000254F2" w:rsidRPr="00E34BFB">
        <w:rPr>
          <w:b/>
        </w:rPr>
        <w:t>текущего контроля</w:t>
      </w:r>
      <w:r w:rsidR="009A7151" w:rsidRPr="00E34BFB">
        <w:rPr>
          <w:b/>
        </w:rPr>
        <w:t xml:space="preserve"> знаний</w:t>
      </w:r>
      <w:r w:rsidR="000254F2" w:rsidRPr="00E34BFB">
        <w:rPr>
          <w:b/>
        </w:rPr>
        <w:t xml:space="preserve">, </w:t>
      </w:r>
      <w:r w:rsidRPr="00E34BFB">
        <w:rPr>
          <w:b/>
        </w:rPr>
        <w:t>промежуточной</w:t>
      </w:r>
      <w:r w:rsidRPr="005D707A">
        <w:rPr>
          <w:b/>
        </w:rPr>
        <w:t xml:space="preserve">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r w:rsidR="00062ECF">
        <w:rPr>
          <w:b/>
        </w:rPr>
        <w:t xml:space="preserve">. </w:t>
      </w:r>
    </w:p>
    <w:p w14:paraId="29907239" w14:textId="77777777" w:rsidR="00F97611" w:rsidRDefault="006062D9" w:rsidP="004B2615">
      <w:pPr>
        <w:ind w:firstLine="709"/>
        <w:jc w:val="both"/>
        <w:rPr>
          <w:b/>
        </w:rPr>
      </w:pPr>
      <w:r>
        <w:rPr>
          <w:b/>
        </w:rPr>
        <w:t>Задания для проведения текущего контроля знаний</w:t>
      </w:r>
    </w:p>
    <w:p w14:paraId="7CDB325A" w14:textId="0278006D" w:rsidR="00B01FEB" w:rsidRDefault="00B01FEB" w:rsidP="00B01FEB">
      <w:pPr>
        <w:jc w:val="center"/>
        <w:rPr>
          <w:rFonts w:eastAsia="SimSun"/>
          <w:b/>
          <w:bCs/>
          <w:iCs/>
          <w:u w:val="single"/>
          <w:lang w:eastAsia="zh-CN"/>
        </w:rPr>
      </w:pPr>
      <w:r w:rsidRPr="00B01FEB">
        <w:rPr>
          <w:rFonts w:eastAsia="SimSun"/>
          <w:b/>
          <w:bCs/>
          <w:iCs/>
          <w:u w:val="single"/>
          <w:lang w:eastAsia="zh-CN"/>
        </w:rPr>
        <w:t>Тестовые задания</w:t>
      </w:r>
    </w:p>
    <w:p w14:paraId="18AD276D" w14:textId="77777777" w:rsidR="006E5D4D" w:rsidRPr="006E5D4D" w:rsidRDefault="006E5D4D" w:rsidP="006E5D4D">
      <w:pPr>
        <w:jc w:val="both"/>
        <w:rPr>
          <w:rFonts w:eastAsia="Calibri"/>
          <w:color w:val="000000"/>
          <w:lang w:eastAsia="en-US"/>
        </w:rPr>
      </w:pPr>
      <w:r w:rsidRPr="006E5D4D">
        <w:rPr>
          <w:rFonts w:eastAsia="SimSun"/>
          <w:b/>
          <w:color w:val="000000"/>
          <w:lang w:eastAsia="zh-CN"/>
        </w:rPr>
        <w:t xml:space="preserve">УК-1.1  </w:t>
      </w:r>
      <w:r w:rsidRPr="006E5D4D">
        <w:rPr>
          <w:rFonts w:eastAsia="Calibri"/>
          <w:b/>
          <w:color w:val="000000"/>
          <w:lang w:eastAsia="en-US"/>
        </w:rPr>
        <w:t>Знает:</w:t>
      </w:r>
      <w:r w:rsidRPr="006E5D4D">
        <w:rPr>
          <w:rFonts w:eastAsia="Calibri"/>
          <w:color w:val="000000"/>
          <w:lang w:eastAsia="en-US"/>
        </w:rPr>
        <w:t xml:space="preserve"> основные   принципы критичес</w:t>
      </w:r>
      <w:r w:rsidRPr="006E5D4D">
        <w:rPr>
          <w:rFonts w:eastAsia="Calibri"/>
          <w:color w:val="000000"/>
          <w:spacing w:val="-6"/>
          <w:lang w:eastAsia="en-US"/>
        </w:rPr>
        <w:t>к</w:t>
      </w:r>
      <w:r w:rsidRPr="006E5D4D">
        <w:rPr>
          <w:rFonts w:eastAsia="Calibri"/>
          <w:color w:val="000000"/>
          <w:spacing w:val="-5"/>
          <w:lang w:eastAsia="en-US"/>
        </w:rPr>
        <w:t>о</w:t>
      </w:r>
      <w:r w:rsidRPr="006E5D4D">
        <w:rPr>
          <w:rFonts w:eastAsia="Calibri"/>
          <w:color w:val="000000"/>
          <w:spacing w:val="-2"/>
          <w:lang w:eastAsia="en-US"/>
        </w:rPr>
        <w:t>г</w:t>
      </w:r>
      <w:r w:rsidRPr="006E5D4D">
        <w:rPr>
          <w:rFonts w:eastAsia="Calibri"/>
          <w:color w:val="000000"/>
          <w:spacing w:val="-4"/>
          <w:lang w:eastAsia="en-US"/>
        </w:rPr>
        <w:t>о</w:t>
      </w:r>
      <w:r w:rsidRPr="006E5D4D">
        <w:rPr>
          <w:rFonts w:eastAsia="Calibri"/>
          <w:color w:val="000000"/>
          <w:lang w:eastAsia="en-US"/>
        </w:rPr>
        <w:t xml:space="preserve"> анализа; </w:t>
      </w:r>
    </w:p>
    <w:p w14:paraId="50B5027B" w14:textId="70559402" w:rsidR="006E5D4D" w:rsidRPr="006E5D4D" w:rsidRDefault="006E5D4D" w:rsidP="006E5D4D">
      <w:pPr>
        <w:widowControl/>
        <w:autoSpaceDE/>
        <w:autoSpaceDN/>
        <w:adjustRightInd/>
        <w:spacing w:after="160" w:line="256" w:lineRule="auto"/>
        <w:jc w:val="both"/>
        <w:rPr>
          <w:rFonts w:eastAsia="Calibri"/>
          <w:lang w:eastAsia="en-US"/>
        </w:rPr>
      </w:pPr>
      <w:r w:rsidRPr="006E5D4D">
        <w:rPr>
          <w:rFonts w:eastAsia="Calibri"/>
          <w:color w:val="000000"/>
          <w:lang w:eastAsia="en-US"/>
        </w:rPr>
        <w:t>ме</w:t>
      </w:r>
      <w:r w:rsidRPr="006E5D4D">
        <w:rPr>
          <w:rFonts w:eastAsia="Calibri"/>
          <w:color w:val="000000"/>
          <w:spacing w:val="-2"/>
          <w:lang w:eastAsia="en-US"/>
        </w:rPr>
        <w:t>т</w:t>
      </w:r>
      <w:r w:rsidRPr="006E5D4D">
        <w:rPr>
          <w:rFonts w:eastAsia="Calibri"/>
          <w:color w:val="000000"/>
          <w:spacing w:val="-5"/>
          <w:lang w:eastAsia="en-US"/>
        </w:rPr>
        <w:t>о</w:t>
      </w:r>
      <w:r w:rsidRPr="006E5D4D">
        <w:rPr>
          <w:rFonts w:eastAsia="Calibri"/>
          <w:color w:val="000000"/>
          <w:spacing w:val="-3"/>
          <w:lang w:eastAsia="en-US"/>
        </w:rPr>
        <w:t>д</w:t>
      </w:r>
      <w:r w:rsidRPr="006E5D4D">
        <w:rPr>
          <w:rFonts w:eastAsia="Calibri"/>
          <w:color w:val="000000"/>
          <w:lang w:eastAsia="en-US"/>
        </w:rPr>
        <w:t>ы критичес</w:t>
      </w:r>
      <w:r w:rsidRPr="006E5D4D">
        <w:rPr>
          <w:rFonts w:eastAsia="Calibri"/>
          <w:color w:val="000000"/>
          <w:spacing w:val="-6"/>
          <w:lang w:eastAsia="en-US"/>
        </w:rPr>
        <w:t>к</w:t>
      </w:r>
      <w:r w:rsidRPr="006E5D4D">
        <w:rPr>
          <w:rFonts w:eastAsia="Calibri"/>
          <w:color w:val="000000"/>
          <w:spacing w:val="-4"/>
          <w:lang w:eastAsia="en-US"/>
        </w:rPr>
        <w:t>ог</w:t>
      </w:r>
      <w:r w:rsidRPr="006E5D4D">
        <w:rPr>
          <w:rFonts w:eastAsia="Calibri"/>
          <w:color w:val="000000"/>
          <w:lang w:eastAsia="en-US"/>
        </w:rPr>
        <w:t>о анализа и оценки современных н</w:t>
      </w:r>
      <w:r w:rsidRPr="006E5D4D">
        <w:rPr>
          <w:rFonts w:eastAsia="Calibri"/>
          <w:color w:val="000000"/>
          <w:spacing w:val="-2"/>
          <w:lang w:eastAsia="en-US"/>
        </w:rPr>
        <w:t>а</w:t>
      </w:r>
      <w:r w:rsidRPr="006E5D4D">
        <w:rPr>
          <w:rFonts w:eastAsia="Calibri"/>
          <w:color w:val="000000"/>
          <w:spacing w:val="-10"/>
          <w:lang w:eastAsia="en-US"/>
        </w:rPr>
        <w:t>у</w:t>
      </w:r>
      <w:r w:rsidRPr="006E5D4D">
        <w:rPr>
          <w:rFonts w:eastAsia="Calibri"/>
          <w:color w:val="000000"/>
          <w:lang w:eastAsia="en-US"/>
        </w:rPr>
        <w:t>чных достиж</w:t>
      </w:r>
      <w:r w:rsidRPr="006E5D4D">
        <w:rPr>
          <w:rFonts w:eastAsia="Calibri"/>
          <w:color w:val="000000"/>
          <w:spacing w:val="-2"/>
          <w:lang w:eastAsia="en-US"/>
        </w:rPr>
        <w:t>е</w:t>
      </w:r>
      <w:r w:rsidRPr="006E5D4D">
        <w:rPr>
          <w:rFonts w:eastAsia="Calibri"/>
          <w:color w:val="000000"/>
          <w:lang w:eastAsia="en-US"/>
        </w:rPr>
        <w:t>ний.</w:t>
      </w:r>
      <w:r w:rsidRPr="006E5D4D">
        <w:rPr>
          <w:rFonts w:eastAsia="Calibri"/>
          <w:lang w:eastAsia="en-US"/>
        </w:rPr>
        <w:t xml:space="preserve"> </w:t>
      </w:r>
    </w:p>
    <w:p w14:paraId="002799DD" w14:textId="77777777" w:rsidR="00B01FEB" w:rsidRPr="00B01FEB" w:rsidRDefault="00B01FEB" w:rsidP="00B01FEB">
      <w:pPr>
        <w:jc w:val="both"/>
        <w:rPr>
          <w:rFonts w:eastAsia="SimSun"/>
          <w:lang w:eastAsia="zh-CN"/>
        </w:rPr>
      </w:pPr>
      <w:r w:rsidRPr="00B01FEB">
        <w:rPr>
          <w:rFonts w:eastAsia="SimSun"/>
          <w:lang w:eastAsia="zh-CN"/>
        </w:rPr>
        <w:t xml:space="preserve">1) Историческая наука, изучающая прошлое человека по вещественным источникам: А) этнология Б) археология В) антропология </w:t>
      </w:r>
    </w:p>
    <w:p w14:paraId="0A466DCF" w14:textId="77777777" w:rsidR="00B01FEB" w:rsidRPr="00B01FEB" w:rsidRDefault="00B01FEB" w:rsidP="00B01FEB">
      <w:pPr>
        <w:jc w:val="both"/>
        <w:rPr>
          <w:rFonts w:eastAsia="SimSun"/>
          <w:lang w:eastAsia="zh-CN"/>
        </w:rPr>
      </w:pPr>
      <w:r w:rsidRPr="00B01FEB">
        <w:rPr>
          <w:rFonts w:eastAsia="SimSun"/>
          <w:lang w:eastAsia="zh-CN"/>
        </w:rPr>
        <w:t xml:space="preserve">2) Кто первым в истории произвел археологические раскопки? А) Петр 1 Б) Г еродот В) Набонид </w:t>
      </w:r>
    </w:p>
    <w:p w14:paraId="4AEF4C5B" w14:textId="77777777" w:rsidR="00B01FEB" w:rsidRPr="00B01FEB" w:rsidRDefault="00B01FEB" w:rsidP="00B01FEB">
      <w:pPr>
        <w:jc w:val="both"/>
        <w:rPr>
          <w:rFonts w:eastAsia="SimSun"/>
          <w:lang w:eastAsia="zh-CN"/>
        </w:rPr>
      </w:pPr>
      <w:r w:rsidRPr="00B01FEB">
        <w:rPr>
          <w:rFonts w:eastAsia="SimSun"/>
          <w:lang w:eastAsia="zh-CN"/>
        </w:rPr>
        <w:t xml:space="preserve">3) Кто из русских ученых ввел в археологию стратиграфическое изучение памятников? А) Формаковский Б) Городцов В) Спицын </w:t>
      </w:r>
    </w:p>
    <w:p w14:paraId="59512314" w14:textId="77777777" w:rsidR="00B01FEB" w:rsidRPr="00B01FEB" w:rsidRDefault="00B01FEB" w:rsidP="00B01FEB">
      <w:pPr>
        <w:jc w:val="both"/>
        <w:rPr>
          <w:rFonts w:eastAsia="SimSun"/>
          <w:lang w:eastAsia="zh-CN"/>
        </w:rPr>
      </w:pPr>
      <w:r w:rsidRPr="00B01FEB">
        <w:rPr>
          <w:rFonts w:eastAsia="SimSun"/>
          <w:lang w:eastAsia="zh-CN"/>
        </w:rPr>
        <w:t xml:space="preserve">4) Вставьте пропущенные слова: «К ___________ источникам относятся орудия труда, домашняя утварь, монеты, оружие, одежда и т.п.» </w:t>
      </w:r>
    </w:p>
    <w:p w14:paraId="18BB93A1" w14:textId="77777777" w:rsidR="00B01FEB" w:rsidRPr="00B01FEB" w:rsidRDefault="00B01FEB" w:rsidP="00B01FEB">
      <w:pPr>
        <w:jc w:val="both"/>
        <w:rPr>
          <w:rFonts w:eastAsia="SimSun"/>
          <w:lang w:eastAsia="zh-CN"/>
        </w:rPr>
      </w:pPr>
      <w:r w:rsidRPr="00B01FEB">
        <w:rPr>
          <w:rFonts w:eastAsia="SimSun"/>
          <w:lang w:eastAsia="zh-CN"/>
        </w:rPr>
        <w:t>5) Как называется раздел археологии, в рамках которого ученые исследуют кораблекрушения и места затонувших кораблей? А) археобатаника Б) этноархеология В) акваархеология</w:t>
      </w:r>
    </w:p>
    <w:p w14:paraId="6F1B4766" w14:textId="77777777" w:rsidR="00B01FEB" w:rsidRPr="00B01FEB" w:rsidRDefault="00B01FEB" w:rsidP="00B01FEB">
      <w:pPr>
        <w:jc w:val="both"/>
        <w:rPr>
          <w:rFonts w:eastAsia="SimSun"/>
          <w:lang w:eastAsia="zh-CN"/>
        </w:rPr>
      </w:pPr>
      <w:r w:rsidRPr="00B01FEB">
        <w:rPr>
          <w:rFonts w:eastAsia="SimSun"/>
          <w:lang w:eastAsia="zh-CN"/>
        </w:rPr>
        <w:t xml:space="preserve"> 6) Как называются долговременные места пребывания людей, обнесенные валами и рвами, характерные для железного века и Средневековья? А) стоянки Б) городища В) селища </w:t>
      </w:r>
    </w:p>
    <w:p w14:paraId="048F11F0" w14:textId="77777777" w:rsidR="00B01FEB" w:rsidRPr="00B01FEB" w:rsidRDefault="00B01FEB" w:rsidP="00B01FEB">
      <w:pPr>
        <w:jc w:val="both"/>
        <w:rPr>
          <w:rFonts w:eastAsia="SimSun"/>
          <w:lang w:eastAsia="zh-CN"/>
        </w:rPr>
      </w:pPr>
      <w:r w:rsidRPr="00B01FEB">
        <w:rPr>
          <w:rFonts w:eastAsia="SimSun"/>
          <w:lang w:eastAsia="zh-CN"/>
        </w:rPr>
        <w:t xml:space="preserve">7) Как называются сооружения из очень высоких камней, врытых в землю вертикально? А) дольмены Б) кромлехи В) менгиры </w:t>
      </w:r>
    </w:p>
    <w:p w14:paraId="53A4C749" w14:textId="77777777" w:rsidR="00F04D03" w:rsidRDefault="00B01FEB" w:rsidP="00B01FEB">
      <w:pPr>
        <w:jc w:val="both"/>
        <w:rPr>
          <w:rFonts w:eastAsia="SimSun"/>
          <w:lang w:eastAsia="zh-CN"/>
        </w:rPr>
      </w:pPr>
      <w:r w:rsidRPr="00B01FEB">
        <w:rPr>
          <w:rFonts w:eastAsia="SimSun"/>
          <w:lang w:eastAsia="zh-CN"/>
        </w:rPr>
        <w:t xml:space="preserve">8) Кто считается родоначальником воздушной археологии? А) Кроуфорд Б) Шлиман В) Винкельман </w:t>
      </w:r>
    </w:p>
    <w:p w14:paraId="1CA06B3C" w14:textId="77777777" w:rsidR="00F04D03" w:rsidRPr="0061540A" w:rsidRDefault="00F04D03" w:rsidP="00F04D03">
      <w:pPr>
        <w:jc w:val="both"/>
        <w:rPr>
          <w:bCs/>
          <w:color w:val="000000"/>
        </w:rPr>
      </w:pPr>
      <w:r w:rsidRPr="0061540A">
        <w:rPr>
          <w:b/>
          <w:color w:val="000000"/>
        </w:rPr>
        <w:t xml:space="preserve">ОПК-4.1. Знает: </w:t>
      </w:r>
      <w:r w:rsidRPr="00DD3A64">
        <w:rPr>
          <w:rFonts w:eastAsia="Calibri"/>
          <w:color w:val="000000"/>
          <w:lang w:eastAsia="en-US"/>
        </w:rPr>
        <w:t>основы мет</w:t>
      </w:r>
      <w:r w:rsidRPr="00DD3A64">
        <w:rPr>
          <w:rFonts w:eastAsia="Calibri"/>
          <w:color w:val="000000"/>
          <w:spacing w:val="-6"/>
          <w:lang w:eastAsia="en-US"/>
        </w:rPr>
        <w:t>о</w:t>
      </w:r>
      <w:r w:rsidRPr="00DD3A64">
        <w:rPr>
          <w:rFonts w:eastAsia="Calibri"/>
          <w:color w:val="000000"/>
          <w:lang w:eastAsia="en-US"/>
        </w:rPr>
        <w:t>дики воспита</w:t>
      </w:r>
      <w:r w:rsidRPr="00DD3A64">
        <w:rPr>
          <w:rFonts w:eastAsia="Calibri"/>
          <w:color w:val="000000"/>
          <w:spacing w:val="-4"/>
          <w:lang w:eastAsia="en-US"/>
        </w:rPr>
        <w:t>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 н</w:t>
      </w:r>
      <w:r w:rsidRPr="00DD3A64">
        <w:rPr>
          <w:rFonts w:eastAsia="Calibri"/>
          <w:color w:val="000000"/>
          <w:spacing w:val="-2"/>
          <w:lang w:eastAsia="en-US"/>
        </w:rPr>
        <w:t>ап</w:t>
      </w:r>
      <w:r w:rsidRPr="00DD3A64">
        <w:rPr>
          <w:rFonts w:eastAsia="Calibri"/>
          <w:color w:val="000000"/>
          <w:lang w:eastAsia="en-US"/>
        </w:rPr>
        <w:t>равления и принципы воспита</w:t>
      </w:r>
      <w:r w:rsidRPr="00DD3A64">
        <w:rPr>
          <w:rFonts w:eastAsia="Calibri"/>
          <w:color w:val="000000"/>
          <w:spacing w:val="-4"/>
          <w:lang w:eastAsia="en-US"/>
        </w:rPr>
        <w:t>т</w:t>
      </w:r>
      <w:r w:rsidRPr="00DD3A64">
        <w:rPr>
          <w:rFonts w:eastAsia="Calibri"/>
          <w:color w:val="000000"/>
          <w:lang w:eastAsia="en-US"/>
        </w:rPr>
        <w:t>ельной рабо</w:t>
      </w:r>
      <w:r w:rsidRPr="00DD3A64">
        <w:rPr>
          <w:rFonts w:eastAsia="Calibri"/>
          <w:color w:val="000000"/>
          <w:spacing w:val="-2"/>
          <w:lang w:eastAsia="en-US"/>
        </w:rPr>
        <w:t>т</w:t>
      </w:r>
      <w:r w:rsidRPr="00DD3A64">
        <w:rPr>
          <w:rFonts w:eastAsia="Calibri"/>
          <w:color w:val="000000"/>
          <w:lang w:eastAsia="en-US"/>
        </w:rPr>
        <w:t>ы; ме</w:t>
      </w:r>
      <w:r w:rsidRPr="00DD3A64">
        <w:rPr>
          <w:rFonts w:eastAsia="Calibri"/>
          <w:color w:val="000000"/>
          <w:spacing w:val="-2"/>
          <w:lang w:eastAsia="en-US"/>
        </w:rPr>
        <w:t>т</w:t>
      </w:r>
      <w:r w:rsidRPr="00DD3A64">
        <w:rPr>
          <w:rFonts w:eastAsia="Calibri"/>
          <w:color w:val="000000"/>
          <w:spacing w:val="-5"/>
          <w:lang w:eastAsia="en-US"/>
        </w:rPr>
        <w:t>о</w:t>
      </w:r>
      <w:r w:rsidRPr="00DD3A64">
        <w:rPr>
          <w:rFonts w:eastAsia="Calibri"/>
          <w:color w:val="000000"/>
          <w:lang w:eastAsia="en-US"/>
        </w:rPr>
        <w:t>дики</w:t>
      </w:r>
      <w:r w:rsidRPr="00DD3A64">
        <w:rPr>
          <w:rFonts w:eastAsia="Calibri"/>
          <w:lang w:eastAsia="en-US"/>
        </w:rPr>
        <w:t xml:space="preserve"> </w:t>
      </w:r>
      <w:r w:rsidRPr="00DD3A64">
        <w:rPr>
          <w:rFonts w:eastAsia="Calibri"/>
          <w:color w:val="000000"/>
          <w:lang w:eastAsia="en-US"/>
        </w:rPr>
        <w:t>д</w:t>
      </w:r>
      <w:r w:rsidRPr="00DD3A64">
        <w:rPr>
          <w:rFonts w:eastAsia="Calibri"/>
          <w:color w:val="000000"/>
          <w:spacing w:val="-4"/>
          <w:lang w:eastAsia="en-US"/>
        </w:rPr>
        <w:t>ух</w:t>
      </w:r>
      <w:r w:rsidRPr="00DD3A64">
        <w:rPr>
          <w:rFonts w:eastAsia="Calibri"/>
          <w:color w:val="000000"/>
          <w:spacing w:val="-6"/>
          <w:lang w:eastAsia="en-US"/>
        </w:rPr>
        <w:t>о</w:t>
      </w:r>
      <w:r w:rsidRPr="00DD3A64">
        <w:rPr>
          <w:rFonts w:eastAsia="Calibri"/>
          <w:color w:val="000000"/>
          <w:lang w:eastAsia="en-US"/>
        </w:rPr>
        <w:t>вно-нрав</w:t>
      </w:r>
      <w:r w:rsidRPr="00DD3A64">
        <w:rPr>
          <w:rFonts w:eastAsia="Calibri"/>
          <w:color w:val="000000"/>
          <w:spacing w:val="-2"/>
          <w:lang w:eastAsia="en-US"/>
        </w:rPr>
        <w:t>с</w:t>
      </w:r>
      <w:r w:rsidRPr="00DD3A64">
        <w:rPr>
          <w:rFonts w:eastAsia="Calibri"/>
          <w:color w:val="000000"/>
          <w:lang w:eastAsia="en-US"/>
        </w:rPr>
        <w:t>тв</w:t>
      </w:r>
      <w:r w:rsidRPr="00DD3A64">
        <w:rPr>
          <w:rFonts w:eastAsia="Calibri"/>
          <w:color w:val="000000"/>
          <w:spacing w:val="-2"/>
          <w:lang w:eastAsia="en-US"/>
        </w:rPr>
        <w:t>е</w:t>
      </w:r>
      <w:r w:rsidRPr="00DD3A64">
        <w:rPr>
          <w:rFonts w:eastAsia="Calibri"/>
          <w:color w:val="000000"/>
          <w:lang w:eastAsia="en-US"/>
        </w:rPr>
        <w:t>нно</w:t>
      </w:r>
      <w:r w:rsidRPr="00DD3A64">
        <w:rPr>
          <w:rFonts w:eastAsia="Calibri"/>
          <w:color w:val="000000"/>
          <w:spacing w:val="-2"/>
          <w:lang w:eastAsia="en-US"/>
        </w:rPr>
        <w:t>г</w:t>
      </w:r>
      <w:r w:rsidRPr="00DD3A64">
        <w:rPr>
          <w:rFonts w:eastAsia="Calibri"/>
          <w:color w:val="000000"/>
          <w:spacing w:val="-4"/>
          <w:lang w:eastAsia="en-US"/>
        </w:rPr>
        <w:t>о</w:t>
      </w:r>
      <w:r w:rsidRPr="00DD3A64">
        <w:rPr>
          <w:rFonts w:eastAsia="Calibri"/>
          <w:color w:val="000000"/>
          <w:lang w:eastAsia="en-US"/>
        </w:rPr>
        <w:t xml:space="preserve"> воспитания об</w:t>
      </w:r>
      <w:r w:rsidRPr="00DD3A64">
        <w:rPr>
          <w:rFonts w:eastAsia="Calibri"/>
          <w:color w:val="000000"/>
          <w:spacing w:val="-10"/>
          <w:lang w:eastAsia="en-US"/>
        </w:rPr>
        <w:t>у</w:t>
      </w:r>
      <w:r w:rsidRPr="00DD3A64">
        <w:rPr>
          <w:rFonts w:eastAsia="Calibri"/>
          <w:color w:val="000000"/>
          <w:lang w:eastAsia="en-US"/>
        </w:rPr>
        <w:t>чающих</w:t>
      </w:r>
      <w:r w:rsidRPr="00DD3A64">
        <w:rPr>
          <w:rFonts w:eastAsia="Calibri"/>
          <w:color w:val="000000"/>
          <w:spacing w:val="-4"/>
          <w:lang w:eastAsia="en-US"/>
        </w:rPr>
        <w:t>с</w:t>
      </w:r>
      <w:r w:rsidRPr="00DD3A64">
        <w:rPr>
          <w:rFonts w:eastAsia="Calibri"/>
          <w:color w:val="000000"/>
          <w:lang w:eastAsia="en-US"/>
        </w:rPr>
        <w:t xml:space="preserve">я в </w:t>
      </w:r>
      <w:r w:rsidRPr="00DD3A64">
        <w:rPr>
          <w:rFonts w:eastAsia="Calibri"/>
          <w:color w:val="000000"/>
          <w:spacing w:val="-4"/>
          <w:lang w:eastAsia="en-US"/>
        </w:rPr>
        <w:t>у</w:t>
      </w:r>
      <w:r w:rsidRPr="00DD3A64">
        <w:rPr>
          <w:rFonts w:eastAsia="Calibri"/>
          <w:color w:val="000000"/>
          <w:lang w:eastAsia="en-US"/>
        </w:rPr>
        <w:t>чебной и вне</w:t>
      </w:r>
      <w:r w:rsidRPr="00DD3A64">
        <w:rPr>
          <w:rFonts w:eastAsia="Calibri"/>
          <w:color w:val="000000"/>
          <w:spacing w:val="-7"/>
          <w:lang w:eastAsia="en-US"/>
        </w:rPr>
        <w:t>у</w:t>
      </w:r>
      <w:r w:rsidRPr="00DD3A64">
        <w:rPr>
          <w:rFonts w:eastAsia="Calibri"/>
          <w:color w:val="000000"/>
          <w:lang w:eastAsia="en-US"/>
        </w:rPr>
        <w:t>чебной деятельности; виды современных п</w:t>
      </w:r>
      <w:r w:rsidRPr="00DD3A64">
        <w:rPr>
          <w:rFonts w:eastAsia="Calibri"/>
          <w:color w:val="000000"/>
          <w:spacing w:val="-2"/>
          <w:lang w:eastAsia="en-US"/>
        </w:rPr>
        <w:t>е</w:t>
      </w:r>
      <w:r w:rsidRPr="00DD3A64">
        <w:rPr>
          <w:rFonts w:eastAsia="Calibri"/>
          <w:color w:val="000000"/>
          <w:lang w:eastAsia="en-US"/>
        </w:rPr>
        <w:t>да</w:t>
      </w:r>
      <w:r w:rsidRPr="00DD3A64">
        <w:rPr>
          <w:rFonts w:eastAsia="Calibri"/>
          <w:color w:val="000000"/>
          <w:spacing w:val="-4"/>
          <w:lang w:eastAsia="en-US"/>
        </w:rPr>
        <w:t>г</w:t>
      </w:r>
      <w:r w:rsidRPr="00DD3A64">
        <w:rPr>
          <w:rFonts w:eastAsia="Calibri"/>
          <w:color w:val="000000"/>
          <w:lang w:eastAsia="en-US"/>
        </w:rPr>
        <w:t>огических средств, обесп</w:t>
      </w:r>
      <w:r w:rsidRPr="00DD3A64">
        <w:rPr>
          <w:rFonts w:eastAsia="Calibri"/>
          <w:color w:val="000000"/>
          <w:spacing w:val="-2"/>
          <w:lang w:eastAsia="en-US"/>
        </w:rPr>
        <w:t>е</w:t>
      </w:r>
      <w:r w:rsidRPr="00DD3A64">
        <w:rPr>
          <w:rFonts w:eastAsia="Calibri"/>
          <w:color w:val="000000"/>
          <w:spacing w:val="-4"/>
          <w:lang w:eastAsia="en-US"/>
        </w:rPr>
        <w:t>ч</w:t>
      </w:r>
      <w:r w:rsidRPr="00DD3A64">
        <w:rPr>
          <w:rFonts w:eastAsia="Calibri"/>
          <w:color w:val="000000"/>
          <w:lang w:eastAsia="en-US"/>
        </w:rPr>
        <w:t>ив</w:t>
      </w:r>
      <w:r w:rsidRPr="00DD3A64">
        <w:rPr>
          <w:rFonts w:eastAsia="Calibri"/>
          <w:color w:val="000000"/>
          <w:spacing w:val="-2"/>
          <w:lang w:eastAsia="en-US"/>
        </w:rPr>
        <w:t>а</w:t>
      </w:r>
      <w:r w:rsidRPr="00DD3A64">
        <w:rPr>
          <w:rFonts w:eastAsia="Calibri"/>
          <w:color w:val="000000"/>
          <w:lang w:eastAsia="en-US"/>
        </w:rPr>
        <w:t>ющих со</w:t>
      </w:r>
      <w:r w:rsidRPr="00DD3A64">
        <w:rPr>
          <w:rFonts w:eastAsia="Calibri"/>
          <w:color w:val="000000"/>
          <w:spacing w:val="-2"/>
          <w:lang w:eastAsia="en-US"/>
        </w:rPr>
        <w:t>з</w:t>
      </w:r>
      <w:r w:rsidRPr="00DD3A64">
        <w:rPr>
          <w:rFonts w:eastAsia="Calibri"/>
          <w:color w:val="000000"/>
          <w:lang w:eastAsia="en-US"/>
        </w:rPr>
        <w:t>дание воспитыв</w:t>
      </w:r>
      <w:r w:rsidRPr="00DD3A64">
        <w:rPr>
          <w:rFonts w:eastAsia="Calibri"/>
          <w:color w:val="000000"/>
          <w:spacing w:val="-2"/>
          <w:lang w:eastAsia="en-US"/>
        </w:rPr>
        <w:t>а</w:t>
      </w:r>
      <w:r w:rsidRPr="00DD3A64">
        <w:rPr>
          <w:rFonts w:eastAsia="Calibri"/>
          <w:color w:val="000000"/>
          <w:lang w:eastAsia="en-US"/>
        </w:rPr>
        <w:t>ющей обра</w:t>
      </w:r>
      <w:r w:rsidRPr="00DD3A64">
        <w:rPr>
          <w:rFonts w:eastAsia="Calibri"/>
          <w:color w:val="000000"/>
          <w:spacing w:val="-2"/>
          <w:lang w:eastAsia="en-US"/>
        </w:rPr>
        <w:t>з</w:t>
      </w:r>
      <w:r w:rsidRPr="00DD3A64">
        <w:rPr>
          <w:rFonts w:eastAsia="Calibri"/>
          <w:color w:val="000000"/>
          <w:lang w:eastAsia="en-US"/>
        </w:rPr>
        <w:t>ов</w:t>
      </w:r>
      <w:r w:rsidRPr="00DD3A64">
        <w:rPr>
          <w:rFonts w:eastAsia="Calibri"/>
          <w:color w:val="000000"/>
          <w:spacing w:val="-4"/>
          <w:lang w:eastAsia="en-US"/>
        </w:rPr>
        <w:t>ат</w:t>
      </w:r>
      <w:r w:rsidRPr="00DD3A64">
        <w:rPr>
          <w:rFonts w:eastAsia="Calibri"/>
          <w:color w:val="000000"/>
          <w:lang w:eastAsia="en-US"/>
        </w:rPr>
        <w:t>ельной ср</w:t>
      </w:r>
      <w:r w:rsidRPr="00DD3A64">
        <w:rPr>
          <w:rFonts w:eastAsia="Calibri"/>
          <w:color w:val="000000"/>
          <w:spacing w:val="-2"/>
          <w:lang w:eastAsia="en-US"/>
        </w:rPr>
        <w:t>е</w:t>
      </w:r>
      <w:r w:rsidRPr="00DD3A64">
        <w:rPr>
          <w:rFonts w:eastAsia="Calibri"/>
          <w:color w:val="000000"/>
          <w:lang w:eastAsia="en-US"/>
        </w:rPr>
        <w:t xml:space="preserve">ды с </w:t>
      </w:r>
      <w:r w:rsidRPr="00DD3A64">
        <w:rPr>
          <w:rFonts w:eastAsia="Calibri"/>
          <w:color w:val="000000"/>
          <w:spacing w:val="-4"/>
          <w:lang w:eastAsia="en-US"/>
        </w:rPr>
        <w:t>у</w:t>
      </w:r>
      <w:r w:rsidRPr="00DD3A64">
        <w:rPr>
          <w:rFonts w:eastAsia="Calibri"/>
          <w:color w:val="000000"/>
          <w:lang w:eastAsia="en-US"/>
        </w:rPr>
        <w:t>че</w:t>
      </w:r>
      <w:r w:rsidRPr="00DD3A64">
        <w:rPr>
          <w:rFonts w:eastAsia="Calibri"/>
          <w:color w:val="000000"/>
          <w:spacing w:val="-2"/>
          <w:lang w:eastAsia="en-US"/>
        </w:rPr>
        <w:t>т</w:t>
      </w:r>
      <w:r w:rsidRPr="00DD3A64">
        <w:rPr>
          <w:rFonts w:eastAsia="Calibri"/>
          <w:color w:val="000000"/>
          <w:spacing w:val="-4"/>
          <w:lang w:eastAsia="en-US"/>
        </w:rPr>
        <w:t>о</w:t>
      </w:r>
      <w:r w:rsidRPr="00DD3A64">
        <w:rPr>
          <w:rFonts w:eastAsia="Calibri"/>
          <w:color w:val="000000"/>
          <w:lang w:eastAsia="en-US"/>
        </w:rPr>
        <w:t>м базовых национальных ценностей</w:t>
      </w:r>
    </w:p>
    <w:p w14:paraId="318AD7D4" w14:textId="77777777" w:rsidR="00F04D03" w:rsidRDefault="00F04D03" w:rsidP="00B01FEB">
      <w:pPr>
        <w:jc w:val="both"/>
        <w:rPr>
          <w:rFonts w:eastAsia="SimSun"/>
          <w:lang w:eastAsia="zh-CN"/>
        </w:rPr>
      </w:pPr>
    </w:p>
    <w:p w14:paraId="18F47AC2" w14:textId="4881AB06" w:rsidR="00B01FEB" w:rsidRPr="00B01FEB" w:rsidRDefault="00F04D03" w:rsidP="00B01FEB">
      <w:pPr>
        <w:jc w:val="both"/>
        <w:rPr>
          <w:rFonts w:eastAsia="SimSun"/>
          <w:lang w:eastAsia="zh-CN"/>
        </w:rPr>
      </w:pPr>
      <w:r>
        <w:rPr>
          <w:rFonts w:eastAsia="SimSun"/>
          <w:lang w:eastAsia="zh-CN"/>
        </w:rPr>
        <w:t>1</w:t>
      </w:r>
      <w:r w:rsidR="00B01FEB" w:rsidRPr="00B01FEB">
        <w:rPr>
          <w:rFonts w:eastAsia="SimSun"/>
          <w:lang w:eastAsia="zh-CN"/>
        </w:rPr>
        <w:t xml:space="preserve">) Кто впервые ввел в науку термин «археология»? А) Платон Б) Геродот В) Набонид </w:t>
      </w:r>
    </w:p>
    <w:p w14:paraId="761611E1" w14:textId="77777777" w:rsidR="00B01FEB" w:rsidRPr="00B01FEB" w:rsidRDefault="00B01FEB" w:rsidP="00B01FEB">
      <w:pPr>
        <w:jc w:val="both"/>
        <w:rPr>
          <w:rFonts w:eastAsia="SimSun"/>
          <w:lang w:eastAsia="zh-CN"/>
        </w:rPr>
      </w:pPr>
      <w:r w:rsidRPr="00B01FEB">
        <w:rPr>
          <w:rFonts w:eastAsia="SimSun"/>
          <w:lang w:eastAsia="zh-CN"/>
        </w:rPr>
        <w:t xml:space="preserve">2) Вставьте пропущенные слова: «Источники, дающие представление о прошлом человечества подразделяются на два вида - _________ и_________ » </w:t>
      </w:r>
    </w:p>
    <w:p w14:paraId="47B8E7CA" w14:textId="77777777" w:rsidR="00B01FEB" w:rsidRPr="00B01FEB" w:rsidRDefault="00B01FEB" w:rsidP="00B01FEB">
      <w:pPr>
        <w:jc w:val="both"/>
        <w:rPr>
          <w:rFonts w:eastAsia="SimSun"/>
          <w:lang w:eastAsia="zh-CN"/>
        </w:rPr>
      </w:pPr>
      <w:r w:rsidRPr="00B01FEB">
        <w:rPr>
          <w:rFonts w:eastAsia="SimSun"/>
          <w:lang w:eastAsia="zh-CN"/>
        </w:rPr>
        <w:t xml:space="preserve">3) Как называется раздел археологии, в рамках которого ученые исследуют природную среду? А) археобатаника Б) этноархеология В) акваархеология </w:t>
      </w:r>
    </w:p>
    <w:p w14:paraId="1BA0FE63" w14:textId="77777777" w:rsidR="00B01FEB" w:rsidRPr="00B01FEB" w:rsidRDefault="00B01FEB" w:rsidP="00B01FEB">
      <w:pPr>
        <w:jc w:val="both"/>
        <w:rPr>
          <w:rFonts w:eastAsia="SimSun"/>
          <w:lang w:eastAsia="zh-CN"/>
        </w:rPr>
      </w:pPr>
      <w:r w:rsidRPr="00B01FEB">
        <w:rPr>
          <w:rFonts w:eastAsia="SimSun"/>
          <w:lang w:eastAsia="zh-CN"/>
        </w:rPr>
        <w:t xml:space="preserve">4) Как в археологической науке называются материальные остатки? А) стратиграфия Б) артефакт В) нуклеусы </w:t>
      </w:r>
    </w:p>
    <w:p w14:paraId="0A4BD2D1" w14:textId="77777777" w:rsidR="00B01FEB" w:rsidRPr="00B01FEB" w:rsidRDefault="00B01FEB" w:rsidP="00B01FEB">
      <w:pPr>
        <w:jc w:val="both"/>
        <w:rPr>
          <w:rFonts w:eastAsia="SimSun"/>
          <w:lang w:eastAsia="zh-CN"/>
        </w:rPr>
      </w:pPr>
      <w:r w:rsidRPr="00B01FEB">
        <w:rPr>
          <w:rFonts w:eastAsia="SimSun"/>
          <w:lang w:eastAsia="zh-CN"/>
        </w:rPr>
        <w:t xml:space="preserve">5) Как называют места временного обитания людей каменного и бронзового веков? А) стоянки Б) городища В) дольмены – </w:t>
      </w:r>
    </w:p>
    <w:p w14:paraId="19E34DE8" w14:textId="77777777" w:rsidR="00B01FEB" w:rsidRPr="00B01FEB" w:rsidRDefault="00B01FEB" w:rsidP="00B01FEB">
      <w:pPr>
        <w:jc w:val="both"/>
        <w:rPr>
          <w:rFonts w:eastAsia="SimSun"/>
          <w:lang w:eastAsia="zh-CN"/>
        </w:rPr>
      </w:pPr>
      <w:r w:rsidRPr="00B01FEB">
        <w:rPr>
          <w:rFonts w:eastAsia="SimSun"/>
          <w:lang w:eastAsia="zh-CN"/>
        </w:rPr>
        <w:t xml:space="preserve">6) Как называется специальное захоронение без тела? А) кенотаф Б) курган В) саркофаг </w:t>
      </w:r>
    </w:p>
    <w:p w14:paraId="403076AD" w14:textId="77777777" w:rsidR="00B01FEB" w:rsidRPr="00B01FEB" w:rsidRDefault="00B01FEB" w:rsidP="00B01FEB">
      <w:pPr>
        <w:jc w:val="both"/>
        <w:rPr>
          <w:rFonts w:eastAsia="SimSun"/>
          <w:lang w:eastAsia="zh-CN"/>
        </w:rPr>
      </w:pPr>
      <w:r w:rsidRPr="00B01FEB">
        <w:rPr>
          <w:rFonts w:eastAsia="SimSun"/>
          <w:lang w:eastAsia="zh-CN"/>
        </w:rPr>
        <w:t xml:space="preserve">7) Какие сооружения образуются из поставленных в круг менгиров? А) дольмены Б) </w:t>
      </w:r>
      <w:r w:rsidRPr="00B01FEB">
        <w:rPr>
          <w:rFonts w:eastAsia="SimSun"/>
          <w:lang w:eastAsia="zh-CN"/>
        </w:rPr>
        <w:lastRenderedPageBreak/>
        <w:t xml:space="preserve">кромлехи В) мегалиты </w:t>
      </w:r>
    </w:p>
    <w:p w14:paraId="1E45A9EF" w14:textId="77777777" w:rsidR="00B01FEB" w:rsidRPr="00B01FEB" w:rsidRDefault="00B01FEB" w:rsidP="00B01FEB">
      <w:pPr>
        <w:jc w:val="both"/>
        <w:rPr>
          <w:rFonts w:eastAsia="SimSun"/>
          <w:lang w:eastAsia="zh-CN"/>
        </w:rPr>
      </w:pPr>
      <w:r w:rsidRPr="00B01FEB">
        <w:rPr>
          <w:rFonts w:eastAsia="SimSun"/>
          <w:lang w:eastAsia="zh-CN"/>
        </w:rPr>
        <w:t xml:space="preserve">8) Как называется раздел геологии, изучающий слои коры в их исторической последовательности? А) нумизматика Б) онтология В) стратиграфия </w:t>
      </w:r>
    </w:p>
    <w:p w14:paraId="7194FC8E" w14:textId="77777777" w:rsidR="00B01FEB" w:rsidRPr="00B01FEB" w:rsidRDefault="00B01FEB" w:rsidP="00B01FEB">
      <w:pPr>
        <w:jc w:val="both"/>
        <w:rPr>
          <w:rFonts w:eastAsia="SimSun"/>
          <w:b/>
          <w:bCs/>
          <w:iCs/>
          <w:u w:val="single"/>
          <w:lang w:eastAsia="zh-CN"/>
        </w:rPr>
      </w:pPr>
      <w:r w:rsidRPr="00B01FEB">
        <w:rPr>
          <w:rFonts w:eastAsia="SimSun"/>
          <w:lang w:eastAsia="zh-CN"/>
        </w:rPr>
        <w:t>9) Самая простая и точная датировка дается: А) по форме сосуда Б) по монетам В) по орнаменту</w:t>
      </w:r>
    </w:p>
    <w:p w14:paraId="7BA9BF68" w14:textId="3E738803" w:rsidR="00B01FEB" w:rsidRDefault="00B01FEB" w:rsidP="00B01FEB">
      <w:pPr>
        <w:jc w:val="center"/>
        <w:rPr>
          <w:rFonts w:eastAsia="SimSun"/>
          <w:b/>
          <w:bCs/>
          <w:iCs/>
          <w:u w:val="single"/>
          <w:lang w:eastAsia="zh-CN"/>
        </w:rPr>
      </w:pPr>
      <w:r w:rsidRPr="00B01FEB">
        <w:rPr>
          <w:rFonts w:eastAsia="SimSun"/>
          <w:b/>
          <w:bCs/>
          <w:iCs/>
          <w:u w:val="single"/>
          <w:lang w:eastAsia="zh-CN"/>
        </w:rPr>
        <w:t xml:space="preserve">Тематика рефератов </w:t>
      </w:r>
    </w:p>
    <w:p w14:paraId="347910BE" w14:textId="55F899FD" w:rsidR="00F04D03" w:rsidRPr="00F04D03" w:rsidRDefault="00F04D03" w:rsidP="00F04D03">
      <w:pPr>
        <w:widowControl/>
        <w:autoSpaceDE/>
        <w:autoSpaceDN/>
        <w:adjustRightInd/>
        <w:spacing w:after="160" w:line="256" w:lineRule="auto"/>
        <w:jc w:val="both"/>
        <w:rPr>
          <w:rFonts w:eastAsia="Calibri"/>
          <w:lang w:eastAsia="en-US"/>
        </w:rPr>
      </w:pPr>
      <w:r w:rsidRPr="00F04D03">
        <w:rPr>
          <w:rFonts w:eastAsia="SimSun"/>
          <w:b/>
          <w:color w:val="000000"/>
          <w:spacing w:val="-12"/>
          <w:lang w:eastAsia="zh-CN"/>
        </w:rPr>
        <w:t xml:space="preserve">УК-1.2    </w:t>
      </w:r>
      <w:r w:rsidRPr="00F04D03">
        <w:rPr>
          <w:rFonts w:eastAsia="Calibri"/>
          <w:b/>
          <w:color w:val="000000"/>
          <w:spacing w:val="-12"/>
          <w:lang w:eastAsia="en-US"/>
        </w:rPr>
        <w:t>У</w:t>
      </w:r>
      <w:r w:rsidRPr="00F04D03">
        <w:rPr>
          <w:rFonts w:eastAsia="Calibri"/>
          <w:b/>
          <w:color w:val="000000"/>
          <w:spacing w:val="-9"/>
          <w:lang w:eastAsia="en-US"/>
        </w:rPr>
        <w:t>м</w:t>
      </w:r>
      <w:r w:rsidRPr="00F04D03">
        <w:rPr>
          <w:rFonts w:eastAsia="Calibri"/>
          <w:b/>
          <w:color w:val="000000"/>
          <w:lang w:eastAsia="en-US"/>
        </w:rPr>
        <w:t>еет</w:t>
      </w:r>
      <w:r w:rsidRPr="00F04D03">
        <w:rPr>
          <w:rFonts w:eastAsia="Calibri"/>
          <w:color w:val="000000"/>
          <w:lang w:eastAsia="en-US"/>
        </w:rPr>
        <w:t>: пол</w:t>
      </w:r>
      <w:r w:rsidRPr="00F04D03">
        <w:rPr>
          <w:rFonts w:eastAsia="Calibri"/>
          <w:color w:val="000000"/>
          <w:spacing w:val="-4"/>
          <w:lang w:eastAsia="en-US"/>
        </w:rPr>
        <w:t>у</w:t>
      </w:r>
      <w:r w:rsidRPr="00F04D03">
        <w:rPr>
          <w:rFonts w:eastAsia="Calibri"/>
          <w:color w:val="000000"/>
          <w:lang w:eastAsia="en-US"/>
        </w:rPr>
        <w:t>ч</w:t>
      </w:r>
      <w:r w:rsidRPr="00F04D03">
        <w:rPr>
          <w:rFonts w:eastAsia="Calibri"/>
          <w:color w:val="000000"/>
          <w:spacing w:val="-2"/>
          <w:lang w:eastAsia="en-US"/>
        </w:rPr>
        <w:t>а</w:t>
      </w:r>
      <w:r w:rsidRPr="00F04D03">
        <w:rPr>
          <w:rFonts w:eastAsia="Calibri"/>
          <w:color w:val="000000"/>
          <w:spacing w:val="-4"/>
          <w:lang w:eastAsia="en-US"/>
        </w:rPr>
        <w:t>т</w:t>
      </w:r>
      <w:r w:rsidRPr="00F04D03">
        <w:rPr>
          <w:rFonts w:eastAsia="Calibri"/>
          <w:color w:val="000000"/>
          <w:lang w:eastAsia="en-US"/>
        </w:rPr>
        <w:t>ь новые знания на основе анализа, синтеза и др</w:t>
      </w:r>
      <w:r w:rsidRPr="00F04D03">
        <w:rPr>
          <w:rFonts w:eastAsia="Calibri"/>
          <w:color w:val="000000"/>
          <w:spacing w:val="-5"/>
          <w:lang w:eastAsia="en-US"/>
        </w:rPr>
        <w:t>у</w:t>
      </w:r>
      <w:r w:rsidRPr="00F04D03">
        <w:rPr>
          <w:rFonts w:eastAsia="Calibri"/>
          <w:color w:val="000000"/>
          <w:lang w:eastAsia="en-US"/>
        </w:rPr>
        <w:t>гих мет</w:t>
      </w:r>
      <w:r w:rsidRPr="00F04D03">
        <w:rPr>
          <w:rFonts w:eastAsia="Calibri"/>
          <w:color w:val="000000"/>
          <w:spacing w:val="-5"/>
          <w:lang w:eastAsia="en-US"/>
        </w:rPr>
        <w:t>о</w:t>
      </w:r>
      <w:r w:rsidRPr="00F04D03">
        <w:rPr>
          <w:rFonts w:eastAsia="Calibri"/>
          <w:color w:val="000000"/>
          <w:spacing w:val="-3"/>
          <w:lang w:eastAsia="en-US"/>
        </w:rPr>
        <w:t>д</w:t>
      </w:r>
      <w:r w:rsidRPr="00F04D03">
        <w:rPr>
          <w:rFonts w:eastAsia="Calibri"/>
          <w:color w:val="000000"/>
          <w:lang w:eastAsia="en-US"/>
        </w:rPr>
        <w:t>ов исследования; систематизировать данные по н</w:t>
      </w:r>
      <w:r w:rsidRPr="00F04D03">
        <w:rPr>
          <w:rFonts w:eastAsia="Calibri"/>
          <w:color w:val="000000"/>
          <w:spacing w:val="-4"/>
          <w:lang w:eastAsia="en-US"/>
        </w:rPr>
        <w:t>а</w:t>
      </w:r>
      <w:r w:rsidRPr="00F04D03">
        <w:rPr>
          <w:rFonts w:eastAsia="Calibri"/>
          <w:color w:val="000000"/>
          <w:spacing w:val="-10"/>
          <w:lang w:eastAsia="en-US"/>
        </w:rPr>
        <w:t>у</w:t>
      </w:r>
      <w:r w:rsidRPr="00F04D03">
        <w:rPr>
          <w:rFonts w:eastAsia="Calibri"/>
          <w:color w:val="000000"/>
          <w:lang w:eastAsia="en-US"/>
        </w:rPr>
        <w:t>чным про</w:t>
      </w:r>
      <w:r w:rsidRPr="00F04D03">
        <w:rPr>
          <w:rFonts w:eastAsia="Calibri"/>
          <w:color w:val="000000"/>
          <w:spacing w:val="-3"/>
          <w:lang w:eastAsia="en-US"/>
        </w:rPr>
        <w:t>бл</w:t>
      </w:r>
      <w:r w:rsidRPr="00F04D03">
        <w:rPr>
          <w:rFonts w:eastAsia="Calibri"/>
          <w:color w:val="000000"/>
          <w:lang w:eastAsia="en-US"/>
        </w:rPr>
        <w:t>ем</w:t>
      </w:r>
      <w:r w:rsidRPr="00F04D03">
        <w:rPr>
          <w:rFonts w:eastAsia="Calibri"/>
          <w:color w:val="000000"/>
          <w:spacing w:val="-2"/>
          <w:lang w:eastAsia="en-US"/>
        </w:rPr>
        <w:t>а</w:t>
      </w:r>
      <w:r w:rsidRPr="00F04D03">
        <w:rPr>
          <w:rFonts w:eastAsia="Calibri"/>
          <w:color w:val="000000"/>
          <w:lang w:eastAsia="en-US"/>
        </w:rPr>
        <w:t>м, о</w:t>
      </w:r>
      <w:r w:rsidRPr="00F04D03">
        <w:rPr>
          <w:rFonts w:eastAsia="Calibri"/>
          <w:color w:val="000000"/>
          <w:spacing w:val="-2"/>
          <w:lang w:eastAsia="en-US"/>
        </w:rPr>
        <w:t>т</w:t>
      </w:r>
      <w:r w:rsidRPr="00F04D03">
        <w:rPr>
          <w:rFonts w:eastAsia="Calibri"/>
          <w:color w:val="000000"/>
          <w:lang w:eastAsia="en-US"/>
        </w:rPr>
        <w:t>носящимся к профессиональной об</w:t>
      </w:r>
      <w:r w:rsidRPr="00F04D03">
        <w:rPr>
          <w:rFonts w:eastAsia="Calibri"/>
          <w:color w:val="000000"/>
          <w:spacing w:val="-3"/>
          <w:lang w:eastAsia="en-US"/>
        </w:rPr>
        <w:t>л</w:t>
      </w:r>
      <w:r w:rsidRPr="00F04D03">
        <w:rPr>
          <w:rFonts w:eastAsia="Calibri"/>
          <w:color w:val="000000"/>
          <w:lang w:eastAsia="en-US"/>
        </w:rPr>
        <w:t>асти; ос</w:t>
      </w:r>
      <w:r w:rsidRPr="00F04D03">
        <w:rPr>
          <w:rFonts w:eastAsia="Calibri"/>
          <w:color w:val="000000"/>
          <w:spacing w:val="-6"/>
          <w:lang w:eastAsia="en-US"/>
        </w:rPr>
        <w:t>у</w:t>
      </w:r>
      <w:r w:rsidRPr="00F04D03">
        <w:rPr>
          <w:rFonts w:eastAsia="Calibri"/>
          <w:color w:val="000000"/>
          <w:lang w:eastAsia="en-US"/>
        </w:rPr>
        <w:t>ществлять поиск информ</w:t>
      </w:r>
      <w:r w:rsidRPr="00F04D03">
        <w:rPr>
          <w:rFonts w:eastAsia="Calibri"/>
          <w:color w:val="000000"/>
          <w:spacing w:val="-2"/>
          <w:lang w:eastAsia="en-US"/>
        </w:rPr>
        <w:t>а</w:t>
      </w:r>
      <w:r w:rsidRPr="00F04D03">
        <w:rPr>
          <w:rFonts w:eastAsia="Calibri"/>
          <w:color w:val="000000"/>
          <w:lang w:eastAsia="en-US"/>
        </w:rPr>
        <w:t>ции и решений на</w:t>
      </w:r>
      <w:r w:rsidRPr="00F04D03">
        <w:rPr>
          <w:rFonts w:eastAsia="Calibri"/>
          <w:lang w:eastAsia="en-US"/>
        </w:rPr>
        <w:t xml:space="preserve"> </w:t>
      </w:r>
      <w:r w:rsidRPr="00F04D03">
        <w:rPr>
          <w:rFonts w:eastAsia="Calibri"/>
          <w:color w:val="000000"/>
          <w:lang w:eastAsia="en-US"/>
        </w:rPr>
        <w:t>основе теоретического изучения проблемы или э</w:t>
      </w:r>
      <w:r w:rsidRPr="00F04D03">
        <w:rPr>
          <w:rFonts w:eastAsia="Calibri"/>
          <w:color w:val="000000"/>
          <w:spacing w:val="-4"/>
          <w:lang w:eastAsia="en-US"/>
        </w:rPr>
        <w:t>кс</w:t>
      </w:r>
      <w:r w:rsidRPr="00F04D03">
        <w:rPr>
          <w:rFonts w:eastAsia="Calibri"/>
          <w:color w:val="000000"/>
          <w:lang w:eastAsia="en-US"/>
        </w:rPr>
        <w:t>периментальных действий.</w:t>
      </w:r>
      <w:r w:rsidRPr="00F04D03">
        <w:rPr>
          <w:rFonts w:eastAsia="Calibri"/>
          <w:lang w:eastAsia="en-US"/>
        </w:rPr>
        <w:t xml:space="preserve"> </w:t>
      </w:r>
    </w:p>
    <w:p w14:paraId="7135ACC2" w14:textId="77777777" w:rsidR="00F04D03" w:rsidRPr="00B01FEB" w:rsidRDefault="00F04D03" w:rsidP="00B01FEB">
      <w:pPr>
        <w:jc w:val="center"/>
        <w:rPr>
          <w:rFonts w:eastAsia="SimSun"/>
          <w:b/>
          <w:bCs/>
          <w:iCs/>
          <w:u w:val="single"/>
          <w:lang w:eastAsia="zh-CN"/>
        </w:rPr>
      </w:pPr>
    </w:p>
    <w:p w14:paraId="3A20E14F" w14:textId="77777777" w:rsidR="00B01FEB" w:rsidRPr="00B01FEB" w:rsidRDefault="00B01FEB" w:rsidP="00B01FEB">
      <w:pPr>
        <w:widowControl/>
        <w:shd w:val="clear" w:color="auto" w:fill="FFFFFF"/>
        <w:tabs>
          <w:tab w:val="left" w:pos="993"/>
        </w:tabs>
        <w:autoSpaceDE/>
        <w:autoSpaceDN/>
        <w:adjustRightInd/>
        <w:ind w:left="644"/>
        <w:jc w:val="both"/>
      </w:pPr>
      <w:r w:rsidRPr="00B01FEB">
        <w:t>1.</w:t>
      </w:r>
      <w:r w:rsidRPr="00B01FEB">
        <w:tab/>
        <w:t>История русской археологии.</w:t>
      </w:r>
    </w:p>
    <w:p w14:paraId="1A70562A" w14:textId="77777777" w:rsidR="00B01FEB" w:rsidRPr="00B01FEB" w:rsidRDefault="00B01FEB" w:rsidP="00B01FEB">
      <w:pPr>
        <w:widowControl/>
        <w:shd w:val="clear" w:color="auto" w:fill="FFFFFF"/>
        <w:tabs>
          <w:tab w:val="left" w:pos="993"/>
        </w:tabs>
        <w:autoSpaceDE/>
        <w:autoSpaceDN/>
        <w:adjustRightInd/>
        <w:ind w:left="644"/>
        <w:jc w:val="both"/>
      </w:pPr>
      <w:r w:rsidRPr="00B01FEB">
        <w:t>2.</w:t>
      </w:r>
      <w:r w:rsidRPr="00B01FEB">
        <w:tab/>
        <w:t>Происхождение земледелия по археологическим данным.</w:t>
      </w:r>
    </w:p>
    <w:p w14:paraId="62A64127" w14:textId="77777777" w:rsidR="00B01FEB" w:rsidRPr="00B01FEB" w:rsidRDefault="00B01FEB" w:rsidP="00B01FEB">
      <w:pPr>
        <w:widowControl/>
        <w:shd w:val="clear" w:color="auto" w:fill="FFFFFF"/>
        <w:tabs>
          <w:tab w:val="left" w:pos="993"/>
        </w:tabs>
        <w:autoSpaceDE/>
        <w:autoSpaceDN/>
        <w:adjustRightInd/>
        <w:ind w:left="644"/>
        <w:jc w:val="both"/>
      </w:pPr>
      <w:r w:rsidRPr="00B01FEB">
        <w:t>3.</w:t>
      </w:r>
      <w:r w:rsidRPr="00B01FEB">
        <w:tab/>
        <w:t>Искусство палеолита.</w:t>
      </w:r>
    </w:p>
    <w:p w14:paraId="1F1E6257" w14:textId="77777777" w:rsidR="00B01FEB" w:rsidRPr="00B01FEB" w:rsidRDefault="00B01FEB" w:rsidP="00B01FEB">
      <w:pPr>
        <w:widowControl/>
        <w:shd w:val="clear" w:color="auto" w:fill="FFFFFF"/>
        <w:tabs>
          <w:tab w:val="left" w:pos="993"/>
        </w:tabs>
        <w:autoSpaceDE/>
        <w:autoSpaceDN/>
        <w:adjustRightInd/>
        <w:ind w:left="644"/>
        <w:jc w:val="both"/>
      </w:pPr>
      <w:r w:rsidRPr="00B01FEB">
        <w:t>4.</w:t>
      </w:r>
      <w:r w:rsidRPr="00B01FEB">
        <w:tab/>
        <w:t>Каменная индустрия палеолита.</w:t>
      </w:r>
    </w:p>
    <w:p w14:paraId="6BAF7008" w14:textId="77777777" w:rsidR="00B01FEB" w:rsidRPr="00B01FEB" w:rsidRDefault="00B01FEB" w:rsidP="00B01FEB">
      <w:pPr>
        <w:widowControl/>
        <w:shd w:val="clear" w:color="auto" w:fill="FFFFFF"/>
        <w:tabs>
          <w:tab w:val="left" w:pos="993"/>
        </w:tabs>
        <w:autoSpaceDE/>
        <w:autoSpaceDN/>
        <w:adjustRightInd/>
        <w:ind w:left="644"/>
        <w:jc w:val="both"/>
      </w:pPr>
      <w:r w:rsidRPr="00B01FEB">
        <w:t>5.</w:t>
      </w:r>
      <w:r w:rsidRPr="00B01FEB">
        <w:tab/>
        <w:t>Развитие скотоводства по археологическим данным.</w:t>
      </w:r>
    </w:p>
    <w:p w14:paraId="4469C73C" w14:textId="77777777" w:rsidR="00B01FEB" w:rsidRPr="00B01FEB" w:rsidRDefault="00B01FEB" w:rsidP="00B01FEB">
      <w:pPr>
        <w:widowControl/>
        <w:shd w:val="clear" w:color="auto" w:fill="FFFFFF"/>
        <w:tabs>
          <w:tab w:val="left" w:pos="993"/>
        </w:tabs>
        <w:autoSpaceDE/>
        <w:autoSpaceDN/>
        <w:adjustRightInd/>
        <w:ind w:left="644"/>
        <w:jc w:val="both"/>
      </w:pPr>
      <w:r w:rsidRPr="00B01FEB">
        <w:t>6.</w:t>
      </w:r>
      <w:r w:rsidRPr="00B01FEB">
        <w:tab/>
        <w:t>Неолитические «ремесла».</w:t>
      </w:r>
    </w:p>
    <w:p w14:paraId="290D2B08" w14:textId="77777777" w:rsidR="00B01FEB" w:rsidRPr="00B01FEB" w:rsidRDefault="00B01FEB" w:rsidP="00B01FEB">
      <w:pPr>
        <w:widowControl/>
        <w:shd w:val="clear" w:color="auto" w:fill="FFFFFF"/>
        <w:tabs>
          <w:tab w:val="left" w:pos="993"/>
        </w:tabs>
        <w:autoSpaceDE/>
        <w:autoSpaceDN/>
        <w:adjustRightInd/>
        <w:ind w:left="644"/>
        <w:jc w:val="both"/>
      </w:pPr>
      <w:r w:rsidRPr="00B01FEB">
        <w:t>7.</w:t>
      </w:r>
      <w:r w:rsidRPr="00B01FEB">
        <w:tab/>
        <w:t>Развитие домостроительства в эпоху палеолита.</w:t>
      </w:r>
    </w:p>
    <w:p w14:paraId="79388A66" w14:textId="77777777" w:rsidR="00B01FEB" w:rsidRPr="00B01FEB" w:rsidRDefault="00B01FEB" w:rsidP="00B01FEB">
      <w:pPr>
        <w:widowControl/>
        <w:shd w:val="clear" w:color="auto" w:fill="FFFFFF"/>
        <w:tabs>
          <w:tab w:val="left" w:pos="993"/>
        </w:tabs>
        <w:autoSpaceDE/>
        <w:autoSpaceDN/>
        <w:adjustRightInd/>
        <w:ind w:left="644"/>
        <w:jc w:val="both"/>
      </w:pPr>
      <w:r w:rsidRPr="00B01FEB">
        <w:t>8.</w:t>
      </w:r>
      <w:r w:rsidRPr="00B01FEB">
        <w:tab/>
        <w:t>Формирование религиозных верований в Каменном веке.</w:t>
      </w:r>
    </w:p>
    <w:p w14:paraId="0922699D" w14:textId="77777777" w:rsidR="00B01FEB" w:rsidRPr="00B01FEB" w:rsidRDefault="00B01FEB" w:rsidP="00B01FEB">
      <w:pPr>
        <w:widowControl/>
        <w:shd w:val="clear" w:color="auto" w:fill="FFFFFF"/>
        <w:tabs>
          <w:tab w:val="left" w:pos="993"/>
        </w:tabs>
        <w:autoSpaceDE/>
        <w:autoSpaceDN/>
        <w:adjustRightInd/>
        <w:ind w:left="644"/>
        <w:jc w:val="both"/>
      </w:pPr>
      <w:r w:rsidRPr="00B01FEB">
        <w:t>9.</w:t>
      </w:r>
      <w:r w:rsidRPr="00B01FEB">
        <w:tab/>
        <w:t>Экологические кризисы и их роль в смене культур Каменного века.</w:t>
      </w:r>
    </w:p>
    <w:p w14:paraId="083A5792" w14:textId="77777777" w:rsidR="00B01FEB" w:rsidRPr="00B01FEB" w:rsidRDefault="00B01FEB" w:rsidP="00B01FEB">
      <w:pPr>
        <w:widowControl/>
        <w:shd w:val="clear" w:color="auto" w:fill="FFFFFF"/>
        <w:tabs>
          <w:tab w:val="left" w:pos="993"/>
        </w:tabs>
        <w:autoSpaceDE/>
        <w:autoSpaceDN/>
        <w:adjustRightInd/>
        <w:ind w:left="644"/>
        <w:jc w:val="both"/>
      </w:pPr>
      <w:r w:rsidRPr="00B01FEB">
        <w:t>10.</w:t>
      </w:r>
      <w:r w:rsidRPr="00B01FEB">
        <w:tab/>
        <w:t>Развитие транспортных средств передвижения в Каменном веке.</w:t>
      </w:r>
    </w:p>
    <w:p w14:paraId="413E43F8" w14:textId="77777777" w:rsidR="00B01FEB" w:rsidRPr="00B01FEB" w:rsidRDefault="00B01FEB" w:rsidP="00B01FEB">
      <w:pPr>
        <w:widowControl/>
        <w:shd w:val="clear" w:color="auto" w:fill="FFFFFF"/>
        <w:tabs>
          <w:tab w:val="left" w:pos="993"/>
        </w:tabs>
        <w:autoSpaceDE/>
        <w:autoSpaceDN/>
        <w:adjustRightInd/>
        <w:ind w:left="644"/>
        <w:jc w:val="both"/>
      </w:pPr>
      <w:r w:rsidRPr="00B01FEB">
        <w:t>11.</w:t>
      </w:r>
      <w:r w:rsidRPr="00B01FEB">
        <w:tab/>
        <w:t>Мегалиты.</w:t>
      </w:r>
    </w:p>
    <w:p w14:paraId="0CC26953" w14:textId="77777777" w:rsidR="00B01FEB" w:rsidRPr="00B01FEB" w:rsidRDefault="00B01FEB" w:rsidP="00B01FEB">
      <w:pPr>
        <w:widowControl/>
        <w:shd w:val="clear" w:color="auto" w:fill="FFFFFF"/>
        <w:tabs>
          <w:tab w:val="left" w:pos="993"/>
        </w:tabs>
        <w:autoSpaceDE/>
        <w:autoSpaceDN/>
        <w:adjustRightInd/>
        <w:ind w:left="644"/>
        <w:jc w:val="both"/>
      </w:pPr>
      <w:r w:rsidRPr="00B01FEB">
        <w:t>12.</w:t>
      </w:r>
      <w:r w:rsidRPr="00B01FEB">
        <w:tab/>
        <w:t>Археология Урарту.</w:t>
      </w:r>
    </w:p>
    <w:p w14:paraId="194F3BAB" w14:textId="77777777" w:rsidR="00B01FEB" w:rsidRPr="00B01FEB" w:rsidRDefault="00B01FEB" w:rsidP="00B01FEB">
      <w:pPr>
        <w:widowControl/>
        <w:shd w:val="clear" w:color="auto" w:fill="FFFFFF"/>
        <w:tabs>
          <w:tab w:val="left" w:pos="993"/>
        </w:tabs>
        <w:autoSpaceDE/>
        <w:autoSpaceDN/>
        <w:adjustRightInd/>
        <w:ind w:left="644"/>
        <w:jc w:val="both"/>
      </w:pPr>
      <w:r w:rsidRPr="00B01FEB">
        <w:t>13.</w:t>
      </w:r>
      <w:r w:rsidRPr="00B01FEB">
        <w:tab/>
        <w:t>Вавилон VIв. до н.э. по раскопкам Р. Колдевея.</w:t>
      </w:r>
    </w:p>
    <w:p w14:paraId="0FB0D089" w14:textId="77777777" w:rsidR="00B01FEB" w:rsidRPr="00B01FEB" w:rsidRDefault="00B01FEB" w:rsidP="00B01FEB">
      <w:pPr>
        <w:widowControl/>
        <w:shd w:val="clear" w:color="auto" w:fill="FFFFFF"/>
        <w:tabs>
          <w:tab w:val="left" w:pos="993"/>
        </w:tabs>
        <w:autoSpaceDE/>
        <w:autoSpaceDN/>
        <w:adjustRightInd/>
        <w:ind w:left="644"/>
        <w:jc w:val="both"/>
      </w:pPr>
      <w:r w:rsidRPr="00B01FEB">
        <w:t>14.</w:t>
      </w:r>
      <w:r w:rsidRPr="00B01FEB">
        <w:tab/>
        <w:t>Археология хеттов.</w:t>
      </w:r>
    </w:p>
    <w:p w14:paraId="0D3CE134" w14:textId="77777777" w:rsidR="00B01FEB" w:rsidRPr="00B01FEB" w:rsidRDefault="00B01FEB" w:rsidP="00B01FEB">
      <w:pPr>
        <w:widowControl/>
        <w:shd w:val="clear" w:color="auto" w:fill="FFFFFF"/>
        <w:tabs>
          <w:tab w:val="left" w:pos="993"/>
        </w:tabs>
        <w:autoSpaceDE/>
        <w:autoSpaceDN/>
        <w:adjustRightInd/>
        <w:ind w:left="644"/>
        <w:jc w:val="both"/>
      </w:pPr>
      <w:r w:rsidRPr="00B01FEB">
        <w:t>15.</w:t>
      </w:r>
      <w:r w:rsidRPr="00B01FEB">
        <w:tab/>
        <w:t>Археология Древнего Египта.</w:t>
      </w:r>
    </w:p>
    <w:p w14:paraId="73983BAA" w14:textId="77777777" w:rsidR="00B01FEB" w:rsidRPr="00B01FEB" w:rsidRDefault="00B01FEB" w:rsidP="00B01FEB">
      <w:pPr>
        <w:widowControl/>
        <w:shd w:val="clear" w:color="auto" w:fill="FFFFFF"/>
        <w:tabs>
          <w:tab w:val="left" w:pos="993"/>
        </w:tabs>
        <w:autoSpaceDE/>
        <w:autoSpaceDN/>
        <w:adjustRightInd/>
        <w:ind w:left="644"/>
        <w:jc w:val="both"/>
      </w:pPr>
      <w:r w:rsidRPr="00B01FEB">
        <w:t>16.</w:t>
      </w:r>
      <w:r w:rsidRPr="00B01FEB">
        <w:tab/>
        <w:t>Натуфийская культура древней Палестины.</w:t>
      </w:r>
    </w:p>
    <w:p w14:paraId="3235D64E" w14:textId="77777777" w:rsidR="00B01FEB" w:rsidRPr="00B01FEB" w:rsidRDefault="00B01FEB" w:rsidP="00B01FEB">
      <w:pPr>
        <w:widowControl/>
        <w:shd w:val="clear" w:color="auto" w:fill="FFFFFF"/>
        <w:tabs>
          <w:tab w:val="left" w:pos="993"/>
        </w:tabs>
        <w:autoSpaceDE/>
        <w:autoSpaceDN/>
        <w:adjustRightInd/>
        <w:ind w:left="644"/>
        <w:jc w:val="both"/>
      </w:pPr>
      <w:r w:rsidRPr="00B01FEB">
        <w:t>17.</w:t>
      </w:r>
      <w:r w:rsidRPr="00B01FEB">
        <w:tab/>
        <w:t>Хараппская культура древней Индии.</w:t>
      </w:r>
    </w:p>
    <w:p w14:paraId="566B3764" w14:textId="44CF879C" w:rsidR="00B01FEB" w:rsidRDefault="00B01FEB" w:rsidP="00B01FEB">
      <w:pPr>
        <w:widowControl/>
        <w:shd w:val="clear" w:color="auto" w:fill="FFFFFF"/>
        <w:tabs>
          <w:tab w:val="left" w:pos="993"/>
        </w:tabs>
        <w:autoSpaceDE/>
        <w:autoSpaceDN/>
        <w:adjustRightInd/>
        <w:ind w:left="644"/>
        <w:jc w:val="both"/>
      </w:pPr>
      <w:r w:rsidRPr="00B01FEB">
        <w:t>18.</w:t>
      </w:r>
      <w:r w:rsidRPr="00B01FEB">
        <w:tab/>
        <w:t>Археология Крита.</w:t>
      </w:r>
    </w:p>
    <w:p w14:paraId="68923D6B" w14:textId="2E80C29B" w:rsidR="00F04D03" w:rsidRPr="00B01FEB" w:rsidRDefault="00F04D03" w:rsidP="00B01FEB">
      <w:pPr>
        <w:widowControl/>
        <w:shd w:val="clear" w:color="auto" w:fill="FFFFFF"/>
        <w:tabs>
          <w:tab w:val="left" w:pos="993"/>
        </w:tabs>
        <w:autoSpaceDE/>
        <w:autoSpaceDN/>
        <w:adjustRightInd/>
        <w:ind w:left="644"/>
        <w:jc w:val="both"/>
      </w:pPr>
      <w:r>
        <w:rPr>
          <w:rFonts w:eastAsia="SimSun"/>
          <w:b/>
          <w:color w:val="000000"/>
          <w:lang w:eastAsia="zh-CN"/>
        </w:rPr>
        <w:t xml:space="preserve">ОПК-4.1. </w:t>
      </w:r>
      <w:r w:rsidRPr="00F04D03">
        <w:rPr>
          <w:rFonts w:eastAsia="SimSun"/>
          <w:b/>
          <w:color w:val="000000"/>
          <w:lang w:eastAsia="zh-CN"/>
        </w:rPr>
        <w:t xml:space="preserve">Умеет: </w:t>
      </w:r>
      <w:r w:rsidRPr="00F04D03">
        <w:rPr>
          <w:rFonts w:eastAsia="Calibri"/>
          <w:color w:val="000000"/>
          <w:lang w:eastAsia="en-US"/>
        </w:rPr>
        <w:t>реализовыв</w:t>
      </w:r>
      <w:r w:rsidRPr="00F04D03">
        <w:rPr>
          <w:rFonts w:eastAsia="Calibri"/>
          <w:color w:val="000000"/>
          <w:spacing w:val="-4"/>
          <w:lang w:eastAsia="en-US"/>
        </w:rPr>
        <w:t>ат</w:t>
      </w:r>
      <w:r w:rsidRPr="00F04D03">
        <w:rPr>
          <w:rFonts w:eastAsia="Calibri"/>
          <w:color w:val="000000"/>
          <w:lang w:eastAsia="en-US"/>
        </w:rPr>
        <w:t xml:space="preserve">ь современные, в  </w:t>
      </w:r>
      <w:r w:rsidRPr="00F04D03">
        <w:rPr>
          <w:rFonts w:eastAsia="Calibri"/>
          <w:color w:val="000000"/>
          <w:spacing w:val="-2"/>
          <w:lang w:eastAsia="en-US"/>
        </w:rPr>
        <w:t>т</w:t>
      </w:r>
      <w:r w:rsidRPr="00F04D03">
        <w:rPr>
          <w:rFonts w:eastAsia="Calibri"/>
          <w:color w:val="000000"/>
          <w:spacing w:val="-4"/>
          <w:lang w:eastAsia="en-US"/>
        </w:rPr>
        <w:t>о</w:t>
      </w:r>
      <w:r w:rsidRPr="00F04D03">
        <w:rPr>
          <w:rFonts w:eastAsia="Calibri"/>
          <w:color w:val="000000"/>
          <w:lang w:eastAsia="en-US"/>
        </w:rPr>
        <w:t>м числе интера</w:t>
      </w:r>
      <w:r w:rsidRPr="00F04D03">
        <w:rPr>
          <w:rFonts w:eastAsia="Calibri"/>
          <w:color w:val="000000"/>
          <w:spacing w:val="-2"/>
          <w:lang w:eastAsia="en-US"/>
        </w:rPr>
        <w:t>кт</w:t>
      </w:r>
      <w:r w:rsidRPr="00F04D03">
        <w:rPr>
          <w:rFonts w:eastAsia="Calibri"/>
          <w:color w:val="000000"/>
          <w:lang w:eastAsia="en-US"/>
        </w:rPr>
        <w:t>ивные, фор</w:t>
      </w:r>
      <w:r w:rsidRPr="00F04D03">
        <w:rPr>
          <w:rFonts w:eastAsia="Calibri"/>
          <w:color w:val="000000"/>
          <w:spacing w:val="-3"/>
          <w:lang w:eastAsia="en-US"/>
        </w:rPr>
        <w:t>м</w:t>
      </w:r>
      <w:r w:rsidRPr="00F04D03">
        <w:rPr>
          <w:rFonts w:eastAsia="Calibri"/>
          <w:color w:val="000000"/>
          <w:lang w:eastAsia="en-US"/>
        </w:rPr>
        <w:t>ы  и мет</w:t>
      </w:r>
      <w:r w:rsidRPr="00F04D03">
        <w:rPr>
          <w:rFonts w:eastAsia="Calibri"/>
          <w:color w:val="000000"/>
          <w:spacing w:val="-5"/>
          <w:lang w:eastAsia="en-US"/>
        </w:rPr>
        <w:t>о</w:t>
      </w:r>
      <w:r w:rsidRPr="00F04D03">
        <w:rPr>
          <w:rFonts w:eastAsia="Calibri"/>
          <w:color w:val="000000"/>
          <w:spacing w:val="-3"/>
          <w:lang w:eastAsia="en-US"/>
        </w:rPr>
        <w:t>д</w:t>
      </w:r>
      <w:r w:rsidRPr="00F04D03">
        <w:rPr>
          <w:rFonts w:eastAsia="Calibri"/>
          <w:color w:val="000000"/>
          <w:lang w:eastAsia="en-US"/>
        </w:rPr>
        <w:t>ы воспит</w:t>
      </w:r>
      <w:r w:rsidRPr="00F04D03">
        <w:rPr>
          <w:rFonts w:eastAsia="Calibri"/>
          <w:color w:val="000000"/>
          <w:spacing w:val="-2"/>
          <w:lang w:eastAsia="en-US"/>
        </w:rPr>
        <w:t>ат</w:t>
      </w:r>
      <w:r w:rsidRPr="00F04D03">
        <w:rPr>
          <w:rFonts w:eastAsia="Calibri"/>
          <w:color w:val="000000"/>
          <w:lang w:eastAsia="en-US"/>
        </w:rPr>
        <w:t>ельной рабо</w:t>
      </w:r>
      <w:r w:rsidRPr="00F04D03">
        <w:rPr>
          <w:rFonts w:eastAsia="Calibri"/>
          <w:color w:val="000000"/>
          <w:spacing w:val="-2"/>
          <w:lang w:eastAsia="en-US"/>
        </w:rPr>
        <w:t>т</w:t>
      </w:r>
      <w:r w:rsidRPr="00F04D03">
        <w:rPr>
          <w:rFonts w:eastAsia="Calibri"/>
          <w:color w:val="000000"/>
          <w:lang w:eastAsia="en-US"/>
        </w:rPr>
        <w:t>ы,</w:t>
      </w:r>
      <w:r w:rsidRPr="00F04D03">
        <w:rPr>
          <w:rFonts w:eastAsia="Calibri"/>
          <w:lang w:eastAsia="en-US"/>
        </w:rPr>
        <w:t xml:space="preserve"> </w:t>
      </w:r>
      <w:r w:rsidRPr="00F04D03">
        <w:rPr>
          <w:rFonts w:eastAsia="Calibri"/>
          <w:color w:val="000000"/>
          <w:lang w:eastAsia="en-US"/>
        </w:rPr>
        <w:t>использ</w:t>
      </w:r>
      <w:r w:rsidRPr="00F04D03">
        <w:rPr>
          <w:rFonts w:eastAsia="Calibri"/>
          <w:color w:val="000000"/>
          <w:spacing w:val="-10"/>
          <w:lang w:eastAsia="en-US"/>
        </w:rPr>
        <w:t>у</w:t>
      </w:r>
      <w:r w:rsidRPr="00F04D03">
        <w:rPr>
          <w:rFonts w:eastAsia="Calibri"/>
          <w:color w:val="000000"/>
          <w:lang w:eastAsia="en-US"/>
        </w:rPr>
        <w:t xml:space="preserve">я их </w:t>
      </w:r>
      <w:r w:rsidRPr="00F04D03">
        <w:rPr>
          <w:rFonts w:eastAsia="Calibri"/>
          <w:color w:val="000000"/>
          <w:spacing w:val="-2"/>
          <w:lang w:eastAsia="en-US"/>
        </w:rPr>
        <w:t>ка</w:t>
      </w:r>
      <w:r w:rsidRPr="00F04D03">
        <w:rPr>
          <w:rFonts w:eastAsia="Calibri"/>
          <w:color w:val="000000"/>
          <w:lang w:eastAsia="en-US"/>
        </w:rPr>
        <w:t xml:space="preserve">к в </w:t>
      </w:r>
      <w:r w:rsidRPr="00F04D03">
        <w:rPr>
          <w:rFonts w:eastAsia="Calibri"/>
          <w:color w:val="000000"/>
          <w:spacing w:val="-4"/>
          <w:lang w:eastAsia="en-US"/>
        </w:rPr>
        <w:t>у</w:t>
      </w:r>
      <w:r w:rsidRPr="00F04D03">
        <w:rPr>
          <w:rFonts w:eastAsia="Calibri"/>
          <w:color w:val="000000"/>
          <w:lang w:eastAsia="en-US"/>
        </w:rPr>
        <w:t>чебной и  вне</w:t>
      </w:r>
      <w:r w:rsidRPr="00F04D03">
        <w:rPr>
          <w:rFonts w:eastAsia="Calibri"/>
          <w:color w:val="000000"/>
          <w:spacing w:val="-7"/>
          <w:lang w:eastAsia="en-US"/>
        </w:rPr>
        <w:t>у</w:t>
      </w:r>
      <w:r w:rsidRPr="00F04D03">
        <w:rPr>
          <w:rFonts w:eastAsia="Calibri"/>
          <w:color w:val="000000"/>
          <w:lang w:eastAsia="en-US"/>
        </w:rPr>
        <w:t>чебной деятельности;  реализовыв</w:t>
      </w:r>
      <w:r w:rsidRPr="00F04D03">
        <w:rPr>
          <w:rFonts w:eastAsia="Calibri"/>
          <w:color w:val="000000"/>
          <w:spacing w:val="-4"/>
          <w:lang w:eastAsia="en-US"/>
        </w:rPr>
        <w:t>ат</w:t>
      </w:r>
      <w:r w:rsidRPr="00F04D03">
        <w:rPr>
          <w:rFonts w:eastAsia="Calibri"/>
          <w:color w:val="000000"/>
          <w:lang w:eastAsia="en-US"/>
        </w:rPr>
        <w:t>ь воспит</w:t>
      </w:r>
      <w:r w:rsidRPr="00F04D03">
        <w:rPr>
          <w:rFonts w:eastAsia="Calibri"/>
          <w:color w:val="000000"/>
          <w:spacing w:val="-2"/>
          <w:lang w:eastAsia="en-US"/>
        </w:rPr>
        <w:t>ат</w:t>
      </w:r>
      <w:r w:rsidRPr="00F04D03">
        <w:rPr>
          <w:rFonts w:eastAsia="Calibri"/>
          <w:color w:val="000000"/>
          <w:lang w:eastAsia="en-US"/>
        </w:rPr>
        <w:t>ельные  во</w:t>
      </w:r>
      <w:r w:rsidRPr="00F04D03">
        <w:rPr>
          <w:rFonts w:eastAsia="Calibri"/>
          <w:color w:val="000000"/>
          <w:spacing w:val="-2"/>
          <w:lang w:eastAsia="en-US"/>
        </w:rPr>
        <w:t>з</w:t>
      </w:r>
      <w:r w:rsidRPr="00F04D03">
        <w:rPr>
          <w:rFonts w:eastAsia="Calibri"/>
          <w:color w:val="000000"/>
          <w:lang w:eastAsia="en-US"/>
        </w:rPr>
        <w:t>мо</w:t>
      </w:r>
      <w:r w:rsidRPr="00F04D03">
        <w:rPr>
          <w:rFonts w:eastAsia="Calibri"/>
          <w:color w:val="000000"/>
          <w:spacing w:val="-3"/>
          <w:lang w:eastAsia="en-US"/>
        </w:rPr>
        <w:t>ж</w:t>
      </w:r>
      <w:r w:rsidRPr="00F04D03">
        <w:rPr>
          <w:rFonts w:eastAsia="Calibri"/>
          <w:color w:val="000000"/>
          <w:lang w:eastAsia="en-US"/>
        </w:rPr>
        <w:t>ности различных видов  деятельности реб</w:t>
      </w:r>
      <w:r w:rsidRPr="00F04D03">
        <w:rPr>
          <w:rFonts w:eastAsia="Calibri"/>
          <w:color w:val="000000"/>
          <w:spacing w:val="-2"/>
          <w:lang w:eastAsia="en-US"/>
        </w:rPr>
        <w:t>е</w:t>
      </w:r>
      <w:r w:rsidRPr="00F04D03">
        <w:rPr>
          <w:rFonts w:eastAsia="Calibri"/>
          <w:color w:val="000000"/>
          <w:lang w:eastAsia="en-US"/>
        </w:rPr>
        <w:t>н</w:t>
      </w:r>
      <w:r w:rsidRPr="00F04D03">
        <w:rPr>
          <w:rFonts w:eastAsia="Calibri"/>
          <w:color w:val="000000"/>
          <w:spacing w:val="-2"/>
          <w:lang w:eastAsia="en-US"/>
        </w:rPr>
        <w:t>к</w:t>
      </w:r>
      <w:r w:rsidRPr="00F04D03">
        <w:rPr>
          <w:rFonts w:eastAsia="Calibri"/>
          <w:color w:val="000000"/>
          <w:lang w:eastAsia="en-US"/>
        </w:rPr>
        <w:t>а (</w:t>
      </w:r>
      <w:r w:rsidRPr="00F04D03">
        <w:rPr>
          <w:rFonts w:eastAsia="Calibri"/>
          <w:color w:val="000000"/>
          <w:spacing w:val="-4"/>
          <w:lang w:eastAsia="en-US"/>
        </w:rPr>
        <w:t>у</w:t>
      </w:r>
      <w:r w:rsidRPr="00F04D03">
        <w:rPr>
          <w:rFonts w:eastAsia="Calibri"/>
          <w:color w:val="000000"/>
          <w:lang w:eastAsia="en-US"/>
        </w:rPr>
        <w:t>чебной,  игровой, тр</w:t>
      </w:r>
      <w:r w:rsidRPr="00F04D03">
        <w:rPr>
          <w:rFonts w:eastAsia="Calibri"/>
          <w:color w:val="000000"/>
          <w:spacing w:val="-11"/>
          <w:lang w:eastAsia="en-US"/>
        </w:rPr>
        <w:t>у</w:t>
      </w:r>
      <w:r w:rsidRPr="00F04D03">
        <w:rPr>
          <w:rFonts w:eastAsia="Calibri"/>
          <w:color w:val="000000"/>
          <w:spacing w:val="-7"/>
          <w:lang w:eastAsia="en-US"/>
        </w:rPr>
        <w:t>д</w:t>
      </w:r>
      <w:r w:rsidRPr="00F04D03">
        <w:rPr>
          <w:rFonts w:eastAsia="Calibri"/>
          <w:color w:val="000000"/>
          <w:lang w:eastAsia="en-US"/>
        </w:rPr>
        <w:t>овой, спор</w:t>
      </w:r>
      <w:r w:rsidRPr="00F04D03">
        <w:rPr>
          <w:rFonts w:eastAsia="Calibri"/>
          <w:color w:val="000000"/>
          <w:spacing w:val="-2"/>
          <w:lang w:eastAsia="en-US"/>
        </w:rPr>
        <w:t>т</w:t>
      </w:r>
      <w:r w:rsidRPr="00F04D03">
        <w:rPr>
          <w:rFonts w:eastAsia="Calibri"/>
          <w:color w:val="000000"/>
          <w:lang w:eastAsia="en-US"/>
        </w:rPr>
        <w:t>ивной,  х</w:t>
      </w:r>
      <w:r w:rsidRPr="00F04D03">
        <w:rPr>
          <w:rFonts w:eastAsia="Calibri"/>
          <w:color w:val="000000"/>
          <w:spacing w:val="-18"/>
          <w:lang w:eastAsia="en-US"/>
        </w:rPr>
        <w:t>у</w:t>
      </w:r>
      <w:r w:rsidRPr="00F04D03">
        <w:rPr>
          <w:rFonts w:eastAsia="Calibri"/>
          <w:color w:val="000000"/>
          <w:spacing w:val="-6"/>
          <w:lang w:eastAsia="en-US"/>
        </w:rPr>
        <w:t>д</w:t>
      </w:r>
      <w:r w:rsidRPr="00F04D03">
        <w:rPr>
          <w:rFonts w:eastAsia="Calibri"/>
          <w:color w:val="000000"/>
          <w:lang w:eastAsia="en-US"/>
        </w:rPr>
        <w:t>о</w:t>
      </w:r>
      <w:r w:rsidRPr="00F04D03">
        <w:rPr>
          <w:rFonts w:eastAsia="Calibri"/>
          <w:color w:val="000000"/>
          <w:spacing w:val="-3"/>
          <w:lang w:eastAsia="en-US"/>
        </w:rPr>
        <w:t>ж</w:t>
      </w:r>
      <w:r w:rsidRPr="00F04D03">
        <w:rPr>
          <w:rFonts w:eastAsia="Calibri"/>
          <w:color w:val="000000"/>
          <w:lang w:eastAsia="en-US"/>
        </w:rPr>
        <w:t xml:space="preserve">ественной и </w:t>
      </w:r>
      <w:r w:rsidRPr="00F04D03">
        <w:rPr>
          <w:rFonts w:eastAsia="Calibri"/>
          <w:color w:val="000000"/>
          <w:spacing w:val="-8"/>
          <w:lang w:eastAsia="en-US"/>
        </w:rPr>
        <w:t>т</w:t>
      </w:r>
      <w:r w:rsidRPr="00F04D03">
        <w:rPr>
          <w:rFonts w:eastAsia="Calibri"/>
          <w:color w:val="000000"/>
          <w:spacing w:val="-10"/>
          <w:lang w:eastAsia="en-US"/>
        </w:rPr>
        <w:t>.</w:t>
      </w:r>
      <w:r w:rsidRPr="00F04D03">
        <w:rPr>
          <w:rFonts w:eastAsia="Calibri"/>
          <w:color w:val="000000"/>
          <w:lang w:eastAsia="en-US"/>
        </w:rPr>
        <w:t>д.);  формиров</w:t>
      </w:r>
      <w:r w:rsidRPr="00F04D03">
        <w:rPr>
          <w:rFonts w:eastAsia="Calibri"/>
          <w:color w:val="000000"/>
          <w:spacing w:val="-4"/>
          <w:lang w:eastAsia="en-US"/>
        </w:rPr>
        <w:t>ат</w:t>
      </w:r>
      <w:r w:rsidRPr="00F04D03">
        <w:rPr>
          <w:rFonts w:eastAsia="Calibri"/>
          <w:color w:val="000000"/>
          <w:lang w:eastAsia="en-US"/>
        </w:rPr>
        <w:t>ь т</w:t>
      </w:r>
      <w:r w:rsidRPr="00F04D03">
        <w:rPr>
          <w:rFonts w:eastAsia="Calibri"/>
          <w:color w:val="000000"/>
          <w:spacing w:val="-4"/>
          <w:lang w:eastAsia="en-US"/>
        </w:rPr>
        <w:t>о</w:t>
      </w:r>
      <w:r w:rsidRPr="00F04D03">
        <w:rPr>
          <w:rFonts w:eastAsia="Calibri"/>
          <w:color w:val="000000"/>
          <w:lang w:eastAsia="en-US"/>
        </w:rPr>
        <w:t>лерантность и  навыки пов</w:t>
      </w:r>
      <w:r w:rsidRPr="00F04D03">
        <w:rPr>
          <w:rFonts w:eastAsia="Calibri"/>
          <w:color w:val="000000"/>
          <w:spacing w:val="-4"/>
          <w:lang w:eastAsia="en-US"/>
        </w:rPr>
        <w:t>е</w:t>
      </w:r>
      <w:r w:rsidRPr="00F04D03">
        <w:rPr>
          <w:rFonts w:eastAsia="Calibri"/>
          <w:color w:val="000000"/>
          <w:lang w:eastAsia="en-US"/>
        </w:rPr>
        <w:t>дения в  и</w:t>
      </w:r>
      <w:r w:rsidRPr="00F04D03">
        <w:rPr>
          <w:rFonts w:eastAsia="Calibri"/>
          <w:color w:val="000000"/>
          <w:spacing w:val="-2"/>
          <w:lang w:eastAsia="en-US"/>
        </w:rPr>
        <w:t>з</w:t>
      </w:r>
      <w:r w:rsidRPr="00F04D03">
        <w:rPr>
          <w:rFonts w:eastAsia="Calibri"/>
          <w:color w:val="000000"/>
          <w:lang w:eastAsia="en-US"/>
        </w:rPr>
        <w:t>меняющейся полик</w:t>
      </w:r>
      <w:r w:rsidRPr="00F04D03">
        <w:rPr>
          <w:rFonts w:eastAsia="Calibri"/>
          <w:color w:val="000000"/>
          <w:spacing w:val="-11"/>
          <w:lang w:eastAsia="en-US"/>
        </w:rPr>
        <w:t>у</w:t>
      </w:r>
      <w:r w:rsidRPr="00F04D03">
        <w:rPr>
          <w:rFonts w:eastAsia="Calibri"/>
          <w:color w:val="000000"/>
          <w:spacing w:val="-3"/>
          <w:lang w:eastAsia="en-US"/>
        </w:rPr>
        <w:t>ль</w:t>
      </w:r>
      <w:r w:rsidRPr="00F04D03">
        <w:rPr>
          <w:rFonts w:eastAsia="Calibri"/>
          <w:color w:val="000000"/>
          <w:spacing w:val="-4"/>
          <w:lang w:eastAsia="en-US"/>
        </w:rPr>
        <w:t>т</w:t>
      </w:r>
      <w:r w:rsidRPr="00F04D03">
        <w:rPr>
          <w:rFonts w:eastAsia="Calibri"/>
          <w:color w:val="000000"/>
          <w:spacing w:val="-6"/>
          <w:lang w:eastAsia="en-US"/>
        </w:rPr>
        <w:t>у</w:t>
      </w:r>
      <w:r w:rsidRPr="00F04D03">
        <w:rPr>
          <w:rFonts w:eastAsia="Calibri"/>
          <w:color w:val="000000"/>
          <w:lang w:eastAsia="en-US"/>
        </w:rPr>
        <w:t>рной  ср</w:t>
      </w:r>
      <w:r w:rsidRPr="00F04D03">
        <w:rPr>
          <w:rFonts w:eastAsia="Calibri"/>
          <w:color w:val="000000"/>
          <w:spacing w:val="-2"/>
          <w:lang w:eastAsia="en-US"/>
        </w:rPr>
        <w:t>е</w:t>
      </w:r>
      <w:r w:rsidRPr="00F04D03">
        <w:rPr>
          <w:rFonts w:eastAsia="Calibri"/>
          <w:color w:val="000000"/>
          <w:lang w:eastAsia="en-US"/>
        </w:rPr>
        <w:t>де;</w:t>
      </w:r>
    </w:p>
    <w:p w14:paraId="6A38D4FC" w14:textId="7D4E6D99" w:rsidR="00B01FEB" w:rsidRPr="00B01FEB" w:rsidRDefault="00B01FEB" w:rsidP="00F04D03">
      <w:pPr>
        <w:widowControl/>
        <w:shd w:val="clear" w:color="auto" w:fill="FFFFFF"/>
        <w:tabs>
          <w:tab w:val="left" w:pos="993"/>
        </w:tabs>
        <w:autoSpaceDE/>
        <w:autoSpaceDN/>
        <w:adjustRightInd/>
        <w:ind w:left="644"/>
        <w:jc w:val="both"/>
      </w:pPr>
      <w:r w:rsidRPr="00B01FEB">
        <w:t>19.</w:t>
      </w:r>
      <w:r w:rsidRPr="00B01FEB">
        <w:tab/>
        <w:t>Археология материковой Греции.</w:t>
      </w:r>
    </w:p>
    <w:p w14:paraId="214FC9B3" w14:textId="77777777" w:rsidR="00B01FEB" w:rsidRPr="00B01FEB" w:rsidRDefault="00B01FEB" w:rsidP="00B01FEB">
      <w:pPr>
        <w:widowControl/>
        <w:shd w:val="clear" w:color="auto" w:fill="FFFFFF"/>
        <w:tabs>
          <w:tab w:val="left" w:pos="993"/>
        </w:tabs>
        <w:autoSpaceDE/>
        <w:autoSpaceDN/>
        <w:adjustRightInd/>
        <w:ind w:left="644"/>
        <w:jc w:val="both"/>
      </w:pPr>
      <w:r w:rsidRPr="00B01FEB">
        <w:t>20.</w:t>
      </w:r>
      <w:r w:rsidRPr="00B01FEB">
        <w:tab/>
        <w:t>Археология древнего Рима.</w:t>
      </w:r>
    </w:p>
    <w:p w14:paraId="0CF99F10" w14:textId="77777777" w:rsidR="00B01FEB" w:rsidRPr="00B01FEB" w:rsidRDefault="00B01FEB" w:rsidP="00B01FEB">
      <w:pPr>
        <w:widowControl/>
        <w:shd w:val="clear" w:color="auto" w:fill="FFFFFF"/>
        <w:tabs>
          <w:tab w:val="left" w:pos="993"/>
        </w:tabs>
        <w:autoSpaceDE/>
        <w:autoSpaceDN/>
        <w:adjustRightInd/>
        <w:ind w:left="644"/>
        <w:jc w:val="both"/>
      </w:pPr>
      <w:r w:rsidRPr="00B01FEB">
        <w:t>21.</w:t>
      </w:r>
      <w:r w:rsidRPr="00B01FEB">
        <w:tab/>
        <w:t>Археология древнего Китая.</w:t>
      </w:r>
    </w:p>
    <w:p w14:paraId="5F57E3C8" w14:textId="77777777" w:rsidR="00B01FEB" w:rsidRPr="00B01FEB" w:rsidRDefault="00B01FEB" w:rsidP="00B01FEB">
      <w:pPr>
        <w:widowControl/>
        <w:shd w:val="clear" w:color="auto" w:fill="FFFFFF"/>
        <w:tabs>
          <w:tab w:val="left" w:pos="993"/>
        </w:tabs>
        <w:autoSpaceDE/>
        <w:autoSpaceDN/>
        <w:adjustRightInd/>
        <w:ind w:left="644"/>
        <w:jc w:val="both"/>
      </w:pPr>
      <w:r w:rsidRPr="00B01FEB">
        <w:t>22.</w:t>
      </w:r>
      <w:r w:rsidRPr="00B01FEB">
        <w:tab/>
        <w:t>Археология античных государств Северного Причерноморья.</w:t>
      </w:r>
    </w:p>
    <w:p w14:paraId="49CA479F" w14:textId="77777777" w:rsidR="00B01FEB" w:rsidRPr="00B01FEB" w:rsidRDefault="00B01FEB" w:rsidP="00B01FEB">
      <w:pPr>
        <w:widowControl/>
        <w:shd w:val="clear" w:color="auto" w:fill="FFFFFF"/>
        <w:tabs>
          <w:tab w:val="left" w:pos="993"/>
        </w:tabs>
        <w:autoSpaceDE/>
        <w:autoSpaceDN/>
        <w:adjustRightInd/>
        <w:ind w:left="644"/>
        <w:jc w:val="both"/>
      </w:pPr>
      <w:r w:rsidRPr="00B01FEB">
        <w:t>23.</w:t>
      </w:r>
      <w:r w:rsidRPr="00B01FEB">
        <w:tab/>
        <w:t>Археология Средней Азии в древний и средневековый периоды.</w:t>
      </w:r>
    </w:p>
    <w:p w14:paraId="702A820A" w14:textId="77777777" w:rsidR="00B01FEB" w:rsidRPr="00B01FEB" w:rsidRDefault="00B01FEB" w:rsidP="00B01FEB">
      <w:pPr>
        <w:widowControl/>
        <w:shd w:val="clear" w:color="auto" w:fill="FFFFFF"/>
        <w:tabs>
          <w:tab w:val="left" w:pos="993"/>
        </w:tabs>
        <w:autoSpaceDE/>
        <w:autoSpaceDN/>
        <w:adjustRightInd/>
        <w:ind w:left="644"/>
        <w:jc w:val="both"/>
      </w:pPr>
      <w:r w:rsidRPr="00B01FEB">
        <w:t>24.</w:t>
      </w:r>
      <w:r w:rsidRPr="00B01FEB">
        <w:tab/>
        <w:t>Раскопки обсерватории Улугбека. Легенды и действительность.</w:t>
      </w:r>
    </w:p>
    <w:p w14:paraId="29CBAD53" w14:textId="77777777" w:rsidR="00B01FEB" w:rsidRPr="00B01FEB" w:rsidRDefault="00B01FEB" w:rsidP="00B01FEB">
      <w:pPr>
        <w:widowControl/>
        <w:shd w:val="clear" w:color="auto" w:fill="FFFFFF"/>
        <w:tabs>
          <w:tab w:val="left" w:pos="993"/>
        </w:tabs>
        <w:autoSpaceDE/>
        <w:autoSpaceDN/>
        <w:adjustRightInd/>
        <w:ind w:left="644"/>
        <w:jc w:val="both"/>
      </w:pPr>
      <w:r w:rsidRPr="00B01FEB">
        <w:t>25.</w:t>
      </w:r>
      <w:r w:rsidRPr="00B01FEB">
        <w:tab/>
        <w:t xml:space="preserve">Археология Древнего Киева. </w:t>
      </w:r>
    </w:p>
    <w:p w14:paraId="05C50E04" w14:textId="77777777" w:rsidR="00B01FEB" w:rsidRPr="00B01FEB" w:rsidRDefault="00B01FEB" w:rsidP="00B01FEB">
      <w:pPr>
        <w:widowControl/>
        <w:shd w:val="clear" w:color="auto" w:fill="FFFFFF"/>
        <w:tabs>
          <w:tab w:val="left" w:pos="993"/>
        </w:tabs>
        <w:autoSpaceDE/>
        <w:autoSpaceDN/>
        <w:adjustRightInd/>
        <w:ind w:left="644"/>
        <w:jc w:val="both"/>
      </w:pPr>
      <w:r w:rsidRPr="00B01FEB">
        <w:t>26.</w:t>
      </w:r>
      <w:r w:rsidRPr="00B01FEB">
        <w:tab/>
        <w:t>Археология Древнего Новгорода.</w:t>
      </w:r>
    </w:p>
    <w:p w14:paraId="73B76027" w14:textId="77777777" w:rsidR="00B01FEB" w:rsidRPr="00B01FEB" w:rsidRDefault="00B01FEB" w:rsidP="00B01FEB">
      <w:pPr>
        <w:widowControl/>
        <w:shd w:val="clear" w:color="auto" w:fill="FFFFFF"/>
        <w:tabs>
          <w:tab w:val="left" w:pos="993"/>
        </w:tabs>
        <w:autoSpaceDE/>
        <w:autoSpaceDN/>
        <w:adjustRightInd/>
        <w:ind w:left="644"/>
        <w:jc w:val="both"/>
      </w:pPr>
      <w:r w:rsidRPr="00B01FEB">
        <w:t>27.</w:t>
      </w:r>
      <w:r w:rsidRPr="00B01FEB">
        <w:tab/>
        <w:t>Археология древней Москвы.</w:t>
      </w:r>
    </w:p>
    <w:p w14:paraId="5CF0BAEB" w14:textId="77777777" w:rsidR="00B01FEB" w:rsidRPr="00B01FEB" w:rsidRDefault="00B01FEB" w:rsidP="00B01FEB">
      <w:pPr>
        <w:widowControl/>
        <w:shd w:val="clear" w:color="auto" w:fill="FFFFFF"/>
        <w:tabs>
          <w:tab w:val="left" w:pos="993"/>
        </w:tabs>
        <w:autoSpaceDE/>
        <w:autoSpaceDN/>
        <w:adjustRightInd/>
        <w:ind w:left="644"/>
        <w:jc w:val="both"/>
      </w:pPr>
      <w:r w:rsidRPr="00B01FEB">
        <w:t>28.</w:t>
      </w:r>
      <w:r w:rsidRPr="00B01FEB">
        <w:tab/>
        <w:t>Золотоордынские города Нижнего Поволжья.</w:t>
      </w:r>
    </w:p>
    <w:p w14:paraId="1A3FA1DD" w14:textId="77777777" w:rsidR="00B01FEB" w:rsidRPr="00B01FEB" w:rsidRDefault="00B01FEB" w:rsidP="00B01FEB">
      <w:pPr>
        <w:widowControl/>
        <w:shd w:val="clear" w:color="auto" w:fill="FFFFFF"/>
        <w:tabs>
          <w:tab w:val="left" w:pos="993"/>
        </w:tabs>
        <w:autoSpaceDE/>
        <w:autoSpaceDN/>
        <w:adjustRightInd/>
        <w:ind w:left="644"/>
        <w:jc w:val="both"/>
      </w:pPr>
      <w:r w:rsidRPr="00B01FEB">
        <w:t>29.</w:t>
      </w:r>
      <w:r w:rsidRPr="00B01FEB">
        <w:tab/>
        <w:t>Кочевники южнорусских степей в IX – XIII вв.Печенеги, половцы.</w:t>
      </w:r>
    </w:p>
    <w:p w14:paraId="1631629F" w14:textId="77777777" w:rsidR="00B01FEB" w:rsidRPr="00B01FEB" w:rsidRDefault="00B01FEB" w:rsidP="00B01FEB">
      <w:pPr>
        <w:widowControl/>
        <w:shd w:val="clear" w:color="auto" w:fill="FFFFFF"/>
        <w:tabs>
          <w:tab w:val="left" w:pos="993"/>
        </w:tabs>
        <w:autoSpaceDE/>
        <w:autoSpaceDN/>
        <w:adjustRightInd/>
        <w:ind w:left="644"/>
        <w:jc w:val="both"/>
      </w:pPr>
      <w:r w:rsidRPr="00B01FEB">
        <w:t>30.</w:t>
      </w:r>
      <w:r w:rsidRPr="00B01FEB">
        <w:tab/>
        <w:t>Происхождение восточных славян по археологическим данным.</w:t>
      </w:r>
    </w:p>
    <w:p w14:paraId="7FA11E3D" w14:textId="77777777" w:rsidR="00B01FEB" w:rsidRPr="00B01FEB" w:rsidRDefault="00B01FEB" w:rsidP="00B01FEB">
      <w:pPr>
        <w:widowControl/>
        <w:shd w:val="clear" w:color="auto" w:fill="FFFFFF"/>
        <w:tabs>
          <w:tab w:val="left" w:pos="993"/>
        </w:tabs>
        <w:autoSpaceDE/>
        <w:autoSpaceDN/>
        <w:adjustRightInd/>
        <w:ind w:left="644"/>
        <w:jc w:val="both"/>
      </w:pPr>
      <w:r w:rsidRPr="00B01FEB">
        <w:t>31.</w:t>
      </w:r>
      <w:r w:rsidRPr="00B01FEB">
        <w:tab/>
        <w:t>Археология древнего Ирана.</w:t>
      </w:r>
    </w:p>
    <w:p w14:paraId="6311F801" w14:textId="77777777" w:rsidR="00B01FEB" w:rsidRPr="00B01FEB" w:rsidRDefault="00B01FEB" w:rsidP="00B01FEB">
      <w:pPr>
        <w:widowControl/>
        <w:shd w:val="clear" w:color="auto" w:fill="FFFFFF"/>
        <w:tabs>
          <w:tab w:val="left" w:pos="993"/>
        </w:tabs>
        <w:autoSpaceDE/>
        <w:autoSpaceDN/>
        <w:adjustRightInd/>
        <w:ind w:left="644"/>
        <w:jc w:val="both"/>
      </w:pPr>
      <w:r w:rsidRPr="00B01FEB">
        <w:t>32.</w:t>
      </w:r>
      <w:r w:rsidRPr="00B01FEB">
        <w:tab/>
        <w:t>Археология древней Трои.</w:t>
      </w:r>
    </w:p>
    <w:p w14:paraId="4364234B" w14:textId="77777777" w:rsidR="00B01FEB" w:rsidRPr="00B01FEB" w:rsidRDefault="00B01FEB" w:rsidP="00B01FEB">
      <w:pPr>
        <w:widowControl/>
        <w:shd w:val="clear" w:color="auto" w:fill="FFFFFF"/>
        <w:tabs>
          <w:tab w:val="left" w:pos="993"/>
        </w:tabs>
        <w:autoSpaceDE/>
        <w:autoSpaceDN/>
        <w:adjustRightInd/>
        <w:ind w:left="644"/>
        <w:jc w:val="both"/>
      </w:pPr>
      <w:r w:rsidRPr="00B01FEB">
        <w:t>33.</w:t>
      </w:r>
      <w:r w:rsidRPr="00B01FEB">
        <w:tab/>
        <w:t>Саргатская культура Раннего Железного века Западной Сибири.</w:t>
      </w:r>
    </w:p>
    <w:p w14:paraId="73AAC16B" w14:textId="77777777" w:rsidR="00B01FEB" w:rsidRPr="00B01FEB" w:rsidRDefault="00B01FEB" w:rsidP="00B01FEB">
      <w:pPr>
        <w:widowControl/>
        <w:shd w:val="clear" w:color="auto" w:fill="FFFFFF"/>
        <w:tabs>
          <w:tab w:val="left" w:pos="993"/>
        </w:tabs>
        <w:autoSpaceDE/>
        <w:autoSpaceDN/>
        <w:adjustRightInd/>
        <w:ind w:left="644"/>
        <w:jc w:val="both"/>
      </w:pPr>
      <w:r w:rsidRPr="00B01FEB">
        <w:t>34.</w:t>
      </w:r>
      <w:r w:rsidRPr="00B01FEB">
        <w:tab/>
        <w:t>Дьяковская культура.</w:t>
      </w:r>
    </w:p>
    <w:p w14:paraId="78CB2984" w14:textId="77777777" w:rsidR="00B01FEB" w:rsidRPr="00B01FEB" w:rsidRDefault="00B01FEB" w:rsidP="00B01FEB">
      <w:pPr>
        <w:widowControl/>
        <w:shd w:val="clear" w:color="auto" w:fill="FFFFFF"/>
        <w:tabs>
          <w:tab w:val="left" w:pos="993"/>
        </w:tabs>
        <w:autoSpaceDE/>
        <w:autoSpaceDN/>
        <w:adjustRightInd/>
        <w:ind w:left="644"/>
        <w:jc w:val="both"/>
      </w:pPr>
      <w:r w:rsidRPr="00B01FEB">
        <w:lastRenderedPageBreak/>
        <w:t>35.</w:t>
      </w:r>
      <w:r w:rsidRPr="00B01FEB">
        <w:tab/>
        <w:t>Зарубинецкая культура.</w:t>
      </w:r>
    </w:p>
    <w:p w14:paraId="2504B2B4" w14:textId="77777777" w:rsidR="00B01FEB" w:rsidRPr="00B01FEB" w:rsidRDefault="00B01FEB" w:rsidP="00B01FEB">
      <w:pPr>
        <w:widowControl/>
        <w:shd w:val="clear" w:color="auto" w:fill="FFFFFF"/>
        <w:tabs>
          <w:tab w:val="left" w:pos="993"/>
        </w:tabs>
        <w:autoSpaceDE/>
        <w:autoSpaceDN/>
        <w:adjustRightInd/>
        <w:ind w:left="644"/>
        <w:jc w:val="both"/>
      </w:pPr>
      <w:r w:rsidRPr="00B01FEB">
        <w:t>36.</w:t>
      </w:r>
      <w:r w:rsidRPr="00B01FEB">
        <w:tab/>
        <w:t>«Савроматская» и сарматская культуры в VI-II вв. до н.э.</w:t>
      </w:r>
    </w:p>
    <w:p w14:paraId="40485FB5" w14:textId="77777777" w:rsidR="00B01FEB" w:rsidRPr="00B01FEB" w:rsidRDefault="00B01FEB" w:rsidP="00B01FEB">
      <w:pPr>
        <w:contextualSpacing/>
        <w:rPr>
          <w:rFonts w:eastAsia="SimSun"/>
          <w:b/>
          <w:lang w:eastAsia="en-US"/>
        </w:rPr>
      </w:pPr>
    </w:p>
    <w:p w14:paraId="338C8510" w14:textId="72AE6FC0" w:rsidR="00B01FEB" w:rsidRDefault="00B01FEB" w:rsidP="00B01FEB">
      <w:pPr>
        <w:contextualSpacing/>
        <w:jc w:val="center"/>
        <w:rPr>
          <w:rFonts w:eastAsia="SimSun"/>
          <w:b/>
          <w:lang w:eastAsia="en-US"/>
        </w:rPr>
      </w:pPr>
      <w:r w:rsidRPr="00B01FEB">
        <w:rPr>
          <w:rFonts w:eastAsia="SimSun"/>
          <w:b/>
          <w:lang w:eastAsia="en-US"/>
        </w:rPr>
        <w:t>Практические задания</w:t>
      </w:r>
    </w:p>
    <w:p w14:paraId="29020DDD" w14:textId="6B9EE876" w:rsidR="00F04D03" w:rsidRDefault="00F04D03" w:rsidP="00B01FEB">
      <w:pPr>
        <w:contextualSpacing/>
        <w:jc w:val="center"/>
        <w:rPr>
          <w:rFonts w:eastAsia="SimSun"/>
          <w:color w:val="000000"/>
          <w:lang w:eastAsia="zh-CN"/>
        </w:rPr>
      </w:pPr>
      <w:r w:rsidRPr="00F04D03">
        <w:rPr>
          <w:rFonts w:eastAsia="SimSun"/>
          <w:b/>
          <w:color w:val="000000"/>
          <w:lang w:eastAsia="zh-CN"/>
        </w:rPr>
        <w:t>УК-1.3  Владеет:</w:t>
      </w:r>
      <w:r w:rsidRPr="00F04D03">
        <w:rPr>
          <w:rFonts w:eastAsia="SimSun"/>
          <w:color w:val="000000"/>
          <w:lang w:eastAsia="zh-CN"/>
        </w:rPr>
        <w:t xml:space="preserve"> методами и приемами интеллект</w:t>
      </w:r>
      <w:r w:rsidRPr="00F04D03">
        <w:rPr>
          <w:rFonts w:eastAsia="SimSun"/>
          <w:color w:val="000000"/>
          <w:spacing w:val="-7"/>
          <w:lang w:eastAsia="zh-CN"/>
        </w:rPr>
        <w:t>у</w:t>
      </w:r>
      <w:r w:rsidRPr="00F04D03">
        <w:rPr>
          <w:rFonts w:eastAsia="SimSun"/>
          <w:color w:val="000000"/>
          <w:lang w:eastAsia="zh-CN"/>
        </w:rPr>
        <w:t>альной деятельности (анализа, синтеза и др.) для иссл</w:t>
      </w:r>
      <w:r w:rsidRPr="00F04D03">
        <w:rPr>
          <w:rFonts w:eastAsia="SimSun"/>
          <w:color w:val="000000"/>
          <w:spacing w:val="-2"/>
          <w:lang w:eastAsia="zh-CN"/>
        </w:rPr>
        <w:t>е</w:t>
      </w:r>
      <w:r w:rsidRPr="00F04D03">
        <w:rPr>
          <w:rFonts w:eastAsia="SimSun"/>
          <w:color w:val="000000"/>
          <w:lang w:eastAsia="zh-CN"/>
        </w:rPr>
        <w:t>дования профессиональных вопросов</w:t>
      </w:r>
    </w:p>
    <w:p w14:paraId="494D309D" w14:textId="77777777" w:rsidR="00F04D03" w:rsidRPr="00F04D03" w:rsidRDefault="00F04D03" w:rsidP="00F04D03">
      <w:pPr>
        <w:jc w:val="both"/>
        <w:rPr>
          <w:rFonts w:eastAsia="Calibri"/>
          <w:lang w:eastAsia="en-US"/>
        </w:rPr>
      </w:pPr>
      <w:r w:rsidRPr="00F04D03">
        <w:rPr>
          <w:rFonts w:eastAsia="SimSun"/>
          <w:b/>
          <w:color w:val="000000"/>
          <w:lang w:eastAsia="zh-CN"/>
        </w:rPr>
        <w:t xml:space="preserve">ОПК-4.3. Владеет: </w:t>
      </w:r>
      <w:r w:rsidRPr="00F04D03">
        <w:rPr>
          <w:rFonts w:eastAsia="Calibri"/>
          <w:color w:val="000000"/>
          <w:lang w:eastAsia="en-US"/>
        </w:rPr>
        <w:t>т</w:t>
      </w:r>
      <w:r w:rsidRPr="00F04D03">
        <w:rPr>
          <w:rFonts w:eastAsia="Calibri"/>
          <w:color w:val="000000"/>
          <w:spacing w:val="-2"/>
          <w:lang w:eastAsia="en-US"/>
        </w:rPr>
        <w:t>е</w:t>
      </w:r>
      <w:r w:rsidRPr="00F04D03">
        <w:rPr>
          <w:rFonts w:eastAsia="Calibri"/>
          <w:color w:val="000000"/>
          <w:lang w:eastAsia="en-US"/>
        </w:rPr>
        <w:t>хнологиями со</w:t>
      </w:r>
      <w:r w:rsidRPr="00F04D03">
        <w:rPr>
          <w:rFonts w:eastAsia="Calibri"/>
          <w:color w:val="000000"/>
          <w:spacing w:val="-2"/>
          <w:lang w:eastAsia="en-US"/>
        </w:rPr>
        <w:t>з</w:t>
      </w:r>
      <w:r w:rsidRPr="00F04D03">
        <w:rPr>
          <w:rFonts w:eastAsia="Calibri"/>
          <w:color w:val="000000"/>
          <w:lang w:eastAsia="en-US"/>
        </w:rPr>
        <w:t>дания воспитыв</w:t>
      </w:r>
      <w:r w:rsidRPr="00F04D03">
        <w:rPr>
          <w:rFonts w:eastAsia="Calibri"/>
          <w:color w:val="000000"/>
          <w:spacing w:val="-2"/>
          <w:lang w:eastAsia="en-US"/>
        </w:rPr>
        <w:t>а</w:t>
      </w:r>
      <w:r w:rsidRPr="00F04D03">
        <w:rPr>
          <w:rFonts w:eastAsia="Calibri"/>
          <w:color w:val="000000"/>
          <w:lang w:eastAsia="en-US"/>
        </w:rPr>
        <w:t>ющей обра</w:t>
      </w:r>
      <w:r w:rsidRPr="00F04D03">
        <w:rPr>
          <w:rFonts w:eastAsia="Calibri"/>
          <w:color w:val="000000"/>
          <w:spacing w:val="-2"/>
          <w:lang w:eastAsia="en-US"/>
        </w:rPr>
        <w:t>з</w:t>
      </w:r>
      <w:r w:rsidRPr="00F04D03">
        <w:rPr>
          <w:rFonts w:eastAsia="Calibri"/>
          <w:color w:val="000000"/>
          <w:lang w:eastAsia="en-US"/>
        </w:rPr>
        <w:t>ов</w:t>
      </w:r>
      <w:r w:rsidRPr="00F04D03">
        <w:rPr>
          <w:rFonts w:eastAsia="Calibri"/>
          <w:color w:val="000000"/>
          <w:spacing w:val="-4"/>
          <w:lang w:eastAsia="en-US"/>
        </w:rPr>
        <w:t>ат</w:t>
      </w:r>
      <w:r w:rsidRPr="00F04D03">
        <w:rPr>
          <w:rFonts w:eastAsia="Calibri"/>
          <w:color w:val="000000"/>
          <w:lang w:eastAsia="en-US"/>
        </w:rPr>
        <w:t>ельной ср</w:t>
      </w:r>
      <w:r w:rsidRPr="00F04D03">
        <w:rPr>
          <w:rFonts w:eastAsia="Calibri"/>
          <w:color w:val="000000"/>
          <w:spacing w:val="-2"/>
          <w:lang w:eastAsia="en-US"/>
        </w:rPr>
        <w:t>е</w:t>
      </w:r>
      <w:r w:rsidRPr="00F04D03">
        <w:rPr>
          <w:rFonts w:eastAsia="Calibri"/>
          <w:color w:val="000000"/>
          <w:lang w:eastAsia="en-US"/>
        </w:rPr>
        <w:t>ды и способств</w:t>
      </w:r>
      <w:r w:rsidRPr="00F04D03">
        <w:rPr>
          <w:rFonts w:eastAsia="Calibri"/>
          <w:color w:val="000000"/>
          <w:spacing w:val="-7"/>
          <w:lang w:eastAsia="en-US"/>
        </w:rPr>
        <w:t>у</w:t>
      </w:r>
      <w:r w:rsidRPr="00F04D03">
        <w:rPr>
          <w:rFonts w:eastAsia="Calibri"/>
          <w:color w:val="000000"/>
          <w:lang w:eastAsia="en-US"/>
        </w:rPr>
        <w:t xml:space="preserve">ющими  </w:t>
      </w:r>
      <w:r w:rsidRPr="00F04D03">
        <w:rPr>
          <w:rFonts w:eastAsia="Calibri"/>
          <w:lang w:eastAsia="en-US"/>
        </w:rPr>
        <w:t xml:space="preserve"> </w:t>
      </w:r>
      <w:r w:rsidRPr="00F04D03">
        <w:rPr>
          <w:rFonts w:eastAsia="Calibri"/>
          <w:color w:val="000000"/>
          <w:lang w:eastAsia="en-US"/>
        </w:rPr>
        <w:t>д</w:t>
      </w:r>
      <w:r w:rsidRPr="00F04D03">
        <w:rPr>
          <w:rFonts w:eastAsia="Calibri"/>
          <w:color w:val="000000"/>
          <w:spacing w:val="-4"/>
          <w:lang w:eastAsia="en-US"/>
        </w:rPr>
        <w:t>ух</w:t>
      </w:r>
      <w:r w:rsidRPr="00F04D03">
        <w:rPr>
          <w:rFonts w:eastAsia="Calibri"/>
          <w:color w:val="000000"/>
          <w:spacing w:val="-6"/>
          <w:lang w:eastAsia="en-US"/>
        </w:rPr>
        <w:t>о</w:t>
      </w:r>
      <w:r w:rsidRPr="00F04D03">
        <w:rPr>
          <w:rFonts w:eastAsia="Calibri"/>
          <w:color w:val="000000"/>
          <w:lang w:eastAsia="en-US"/>
        </w:rPr>
        <w:t>вно-нрав</w:t>
      </w:r>
      <w:r w:rsidRPr="00F04D03">
        <w:rPr>
          <w:rFonts w:eastAsia="Calibri"/>
          <w:color w:val="000000"/>
          <w:spacing w:val="-2"/>
          <w:lang w:eastAsia="en-US"/>
        </w:rPr>
        <w:t>с</w:t>
      </w:r>
      <w:r w:rsidRPr="00F04D03">
        <w:rPr>
          <w:rFonts w:eastAsia="Calibri"/>
          <w:color w:val="000000"/>
          <w:lang w:eastAsia="en-US"/>
        </w:rPr>
        <w:t>тв</w:t>
      </w:r>
      <w:r w:rsidRPr="00F04D03">
        <w:rPr>
          <w:rFonts w:eastAsia="Calibri"/>
          <w:color w:val="000000"/>
          <w:spacing w:val="-2"/>
          <w:lang w:eastAsia="en-US"/>
        </w:rPr>
        <w:t>е</w:t>
      </w:r>
      <w:r w:rsidRPr="00F04D03">
        <w:rPr>
          <w:rFonts w:eastAsia="Calibri"/>
          <w:color w:val="000000"/>
          <w:lang w:eastAsia="en-US"/>
        </w:rPr>
        <w:t>нному развитию</w:t>
      </w:r>
      <w:r w:rsidRPr="00F04D03">
        <w:rPr>
          <w:rFonts w:eastAsia="Calibri"/>
          <w:lang w:eastAsia="en-US"/>
        </w:rPr>
        <w:t xml:space="preserve"> </w:t>
      </w:r>
      <w:r w:rsidRPr="00F04D03">
        <w:rPr>
          <w:rFonts w:eastAsia="Calibri"/>
          <w:color w:val="000000"/>
          <w:lang w:eastAsia="en-US"/>
        </w:rPr>
        <w:t>личности</w:t>
      </w:r>
      <w:r w:rsidRPr="00F04D03">
        <w:rPr>
          <w:rFonts w:eastAsia="SimSun"/>
          <w:b/>
          <w:color w:val="000000"/>
          <w:lang w:eastAsia="zh-CN"/>
        </w:rPr>
        <w:t xml:space="preserve"> </w:t>
      </w:r>
    </w:p>
    <w:p w14:paraId="30D97647" w14:textId="77777777" w:rsidR="00B01FEB" w:rsidRPr="00B01FEB" w:rsidRDefault="00B01FEB" w:rsidP="00F04D03">
      <w:pPr>
        <w:contextualSpacing/>
        <w:rPr>
          <w:rFonts w:eastAsia="SimSun"/>
          <w:b/>
          <w:lang w:eastAsia="en-US"/>
        </w:rPr>
      </w:pPr>
    </w:p>
    <w:p w14:paraId="219B55DD" w14:textId="27A0CA48" w:rsidR="00B01FEB" w:rsidRDefault="00B01FEB" w:rsidP="00B01FEB">
      <w:pPr>
        <w:widowControl/>
        <w:shd w:val="clear" w:color="auto" w:fill="FFFFFF"/>
        <w:tabs>
          <w:tab w:val="left" w:pos="993"/>
        </w:tabs>
        <w:autoSpaceDE/>
        <w:autoSpaceDN/>
        <w:adjustRightInd/>
        <w:ind w:left="644"/>
        <w:jc w:val="both"/>
      </w:pPr>
      <w:r w:rsidRPr="00B01FEB">
        <w:t>Маршрут экскурсии. Данный тип задания предполагает разработку графика - маршрута экскурсии. К представленной карте – схеме маршрута можно приложить текстовое пояснение или план с комментариями по каждому пункту остановки группы во время вашей экскурсии. Для выполнения данного практического задания лучше всего опираться на доступные Вам прямые источники. Например, составить маршрут экскурсии по археологическим памятникам степного и Горного Алтая (эпоха неолита, эпоха бронзы, железный век), памятники скифской культуры на Алтае. Обязательно приложите к тексту иллюстративный материал или фотографии.</w:t>
      </w:r>
      <w:r w:rsidRPr="00B01FEB">
        <w:cr/>
      </w:r>
    </w:p>
    <w:p w14:paraId="5E7CF117" w14:textId="72B2CAC3" w:rsidR="00F04D03" w:rsidRDefault="00F04D03" w:rsidP="00B01FEB">
      <w:pPr>
        <w:widowControl/>
        <w:shd w:val="clear" w:color="auto" w:fill="FFFFFF"/>
        <w:tabs>
          <w:tab w:val="left" w:pos="993"/>
        </w:tabs>
        <w:autoSpaceDE/>
        <w:autoSpaceDN/>
        <w:adjustRightInd/>
        <w:ind w:left="644"/>
        <w:jc w:val="both"/>
        <w:rPr>
          <w:rFonts w:eastAsia="SimSun"/>
          <w:lang w:eastAsia="zh-CN"/>
        </w:rPr>
      </w:pPr>
      <w:bookmarkStart w:id="10" w:name="_Hlk104316200"/>
      <w:r w:rsidRPr="00F04D03">
        <w:rPr>
          <w:rFonts w:eastAsia="SimSun"/>
          <w:lang w:eastAsia="zh-CN"/>
        </w:rPr>
        <w:t>В случае применения в образовательном процессе дистанционных образовательных технологий используется</w:t>
      </w:r>
      <w:r w:rsidRPr="00F04D03">
        <w:t xml:space="preserve"> </w:t>
      </w:r>
      <w:hyperlink r:id="rId20" w:history="1">
        <w:r w:rsidRPr="00A70856">
          <w:rPr>
            <w:rStyle w:val="af"/>
            <w:rFonts w:eastAsia="SimSun"/>
            <w:lang w:eastAsia="zh-CN"/>
          </w:rPr>
          <w:t>https://dis.ggtu.ru/course/view.php?id=5466</w:t>
        </w:r>
      </w:hyperlink>
    </w:p>
    <w:bookmarkEnd w:id="10"/>
    <w:p w14:paraId="56A4797A" w14:textId="77777777" w:rsidR="00F04D03" w:rsidRPr="00B01FEB" w:rsidRDefault="00F04D03" w:rsidP="00B01FEB">
      <w:pPr>
        <w:widowControl/>
        <w:shd w:val="clear" w:color="auto" w:fill="FFFFFF"/>
        <w:tabs>
          <w:tab w:val="left" w:pos="993"/>
        </w:tabs>
        <w:autoSpaceDE/>
        <w:autoSpaceDN/>
        <w:adjustRightInd/>
        <w:ind w:left="644"/>
        <w:jc w:val="both"/>
      </w:pPr>
    </w:p>
    <w:p w14:paraId="62CF16A0" w14:textId="77777777" w:rsidR="00CB159B" w:rsidRPr="00CB159B" w:rsidRDefault="00CB159B" w:rsidP="00CB159B">
      <w:pPr>
        <w:widowControl/>
        <w:autoSpaceDE/>
        <w:autoSpaceDN/>
        <w:adjustRightInd/>
        <w:spacing w:line="360" w:lineRule="auto"/>
        <w:ind w:left="360"/>
        <w:jc w:val="center"/>
        <w:rPr>
          <w:rFonts w:eastAsia="SimSun"/>
          <w:b/>
          <w:u w:val="single"/>
          <w:lang w:eastAsia="zh-CN"/>
        </w:rPr>
      </w:pPr>
      <w:r w:rsidRPr="00CB159B">
        <w:rPr>
          <w:rFonts w:eastAsia="SimSun"/>
          <w:b/>
          <w:u w:val="single"/>
          <w:lang w:eastAsia="zh-CN"/>
        </w:rPr>
        <w:t xml:space="preserve">Вопросы для подготовки к зачету </w:t>
      </w:r>
    </w:p>
    <w:p w14:paraId="0A633721" w14:textId="52EE3705" w:rsidR="00B01FEB" w:rsidRDefault="00B01FEB" w:rsidP="00B01FEB">
      <w:pPr>
        <w:tabs>
          <w:tab w:val="right" w:leader="underscore" w:pos="8505"/>
        </w:tabs>
        <w:ind w:left="567"/>
        <w:jc w:val="center"/>
        <w:rPr>
          <w:b/>
          <w:bCs/>
          <w:iCs/>
          <w:u w:val="single"/>
        </w:rPr>
      </w:pPr>
      <w:r>
        <w:rPr>
          <w:b/>
          <w:bCs/>
          <w:iCs/>
          <w:u w:val="single"/>
        </w:rPr>
        <w:t>Вопросы</w:t>
      </w:r>
      <w:r w:rsidRPr="0061540A">
        <w:rPr>
          <w:b/>
          <w:bCs/>
          <w:iCs/>
          <w:u w:val="single"/>
        </w:rPr>
        <w:t xml:space="preserve"> к зачету</w:t>
      </w:r>
    </w:p>
    <w:p w14:paraId="17C19E2D" w14:textId="77777777" w:rsidR="006E5D4D" w:rsidRDefault="006E5D4D" w:rsidP="00B01FEB">
      <w:pPr>
        <w:tabs>
          <w:tab w:val="right" w:leader="underscore" w:pos="8505"/>
        </w:tabs>
        <w:ind w:left="567"/>
        <w:jc w:val="center"/>
        <w:rPr>
          <w:b/>
          <w:bCs/>
          <w:iCs/>
          <w:u w:val="single"/>
        </w:rPr>
      </w:pPr>
    </w:p>
    <w:p w14:paraId="126C2CA3" w14:textId="77777777" w:rsidR="006E5D4D" w:rsidRPr="006E5D4D" w:rsidRDefault="006E5D4D" w:rsidP="006E5D4D">
      <w:pPr>
        <w:jc w:val="both"/>
        <w:rPr>
          <w:rFonts w:eastAsia="Calibri"/>
          <w:color w:val="000000"/>
          <w:lang w:eastAsia="en-US"/>
        </w:rPr>
      </w:pPr>
      <w:r w:rsidRPr="006E5D4D">
        <w:rPr>
          <w:rFonts w:eastAsia="SimSun"/>
          <w:b/>
          <w:color w:val="000000"/>
          <w:lang w:eastAsia="zh-CN"/>
        </w:rPr>
        <w:t xml:space="preserve">УК-1.1  </w:t>
      </w:r>
      <w:r w:rsidRPr="006E5D4D">
        <w:rPr>
          <w:rFonts w:eastAsia="Calibri"/>
          <w:b/>
          <w:color w:val="000000"/>
          <w:lang w:eastAsia="en-US"/>
        </w:rPr>
        <w:t>Знает:</w:t>
      </w:r>
      <w:r w:rsidRPr="006E5D4D">
        <w:rPr>
          <w:rFonts w:eastAsia="Calibri"/>
          <w:color w:val="000000"/>
          <w:lang w:eastAsia="en-US"/>
        </w:rPr>
        <w:t xml:space="preserve"> основные   принципы критичес</w:t>
      </w:r>
      <w:r w:rsidRPr="006E5D4D">
        <w:rPr>
          <w:rFonts w:eastAsia="Calibri"/>
          <w:color w:val="000000"/>
          <w:spacing w:val="-6"/>
          <w:lang w:eastAsia="en-US"/>
        </w:rPr>
        <w:t>к</w:t>
      </w:r>
      <w:r w:rsidRPr="006E5D4D">
        <w:rPr>
          <w:rFonts w:eastAsia="Calibri"/>
          <w:color w:val="000000"/>
          <w:spacing w:val="-5"/>
          <w:lang w:eastAsia="en-US"/>
        </w:rPr>
        <w:t>о</w:t>
      </w:r>
      <w:r w:rsidRPr="006E5D4D">
        <w:rPr>
          <w:rFonts w:eastAsia="Calibri"/>
          <w:color w:val="000000"/>
          <w:spacing w:val="-2"/>
          <w:lang w:eastAsia="en-US"/>
        </w:rPr>
        <w:t>г</w:t>
      </w:r>
      <w:r w:rsidRPr="006E5D4D">
        <w:rPr>
          <w:rFonts w:eastAsia="Calibri"/>
          <w:color w:val="000000"/>
          <w:spacing w:val="-4"/>
          <w:lang w:eastAsia="en-US"/>
        </w:rPr>
        <w:t>о</w:t>
      </w:r>
      <w:r w:rsidRPr="006E5D4D">
        <w:rPr>
          <w:rFonts w:eastAsia="Calibri"/>
          <w:color w:val="000000"/>
          <w:lang w:eastAsia="en-US"/>
        </w:rPr>
        <w:t xml:space="preserve"> анализа; </w:t>
      </w:r>
    </w:p>
    <w:p w14:paraId="5AF91BB7" w14:textId="77777777" w:rsidR="006E5D4D" w:rsidRPr="006E5D4D" w:rsidRDefault="006E5D4D" w:rsidP="006E5D4D">
      <w:pPr>
        <w:widowControl/>
        <w:autoSpaceDE/>
        <w:autoSpaceDN/>
        <w:adjustRightInd/>
        <w:spacing w:after="160" w:line="256" w:lineRule="auto"/>
        <w:jc w:val="both"/>
        <w:rPr>
          <w:rFonts w:eastAsia="Calibri"/>
          <w:lang w:eastAsia="en-US"/>
        </w:rPr>
      </w:pPr>
      <w:r w:rsidRPr="006E5D4D">
        <w:rPr>
          <w:rFonts w:eastAsia="Calibri"/>
          <w:color w:val="000000"/>
          <w:lang w:eastAsia="en-US"/>
        </w:rPr>
        <w:t>ме</w:t>
      </w:r>
      <w:r w:rsidRPr="006E5D4D">
        <w:rPr>
          <w:rFonts w:eastAsia="Calibri"/>
          <w:color w:val="000000"/>
          <w:spacing w:val="-2"/>
          <w:lang w:eastAsia="en-US"/>
        </w:rPr>
        <w:t>т</w:t>
      </w:r>
      <w:r w:rsidRPr="006E5D4D">
        <w:rPr>
          <w:rFonts w:eastAsia="Calibri"/>
          <w:color w:val="000000"/>
          <w:spacing w:val="-5"/>
          <w:lang w:eastAsia="en-US"/>
        </w:rPr>
        <w:t>о</w:t>
      </w:r>
      <w:r w:rsidRPr="006E5D4D">
        <w:rPr>
          <w:rFonts w:eastAsia="Calibri"/>
          <w:color w:val="000000"/>
          <w:spacing w:val="-3"/>
          <w:lang w:eastAsia="en-US"/>
        </w:rPr>
        <w:t>д</w:t>
      </w:r>
      <w:r w:rsidRPr="006E5D4D">
        <w:rPr>
          <w:rFonts w:eastAsia="Calibri"/>
          <w:color w:val="000000"/>
          <w:lang w:eastAsia="en-US"/>
        </w:rPr>
        <w:t>ы критичес</w:t>
      </w:r>
      <w:r w:rsidRPr="006E5D4D">
        <w:rPr>
          <w:rFonts w:eastAsia="Calibri"/>
          <w:color w:val="000000"/>
          <w:spacing w:val="-6"/>
          <w:lang w:eastAsia="en-US"/>
        </w:rPr>
        <w:t>к</w:t>
      </w:r>
      <w:r w:rsidRPr="006E5D4D">
        <w:rPr>
          <w:rFonts w:eastAsia="Calibri"/>
          <w:color w:val="000000"/>
          <w:spacing w:val="-4"/>
          <w:lang w:eastAsia="en-US"/>
        </w:rPr>
        <w:t>ог</w:t>
      </w:r>
      <w:r w:rsidRPr="006E5D4D">
        <w:rPr>
          <w:rFonts w:eastAsia="Calibri"/>
          <w:color w:val="000000"/>
          <w:lang w:eastAsia="en-US"/>
        </w:rPr>
        <w:t>о анализа и оценки современных н</w:t>
      </w:r>
      <w:r w:rsidRPr="006E5D4D">
        <w:rPr>
          <w:rFonts w:eastAsia="Calibri"/>
          <w:color w:val="000000"/>
          <w:spacing w:val="-2"/>
          <w:lang w:eastAsia="en-US"/>
        </w:rPr>
        <w:t>а</w:t>
      </w:r>
      <w:r w:rsidRPr="006E5D4D">
        <w:rPr>
          <w:rFonts w:eastAsia="Calibri"/>
          <w:color w:val="000000"/>
          <w:spacing w:val="-10"/>
          <w:lang w:eastAsia="en-US"/>
        </w:rPr>
        <w:t>у</w:t>
      </w:r>
      <w:r w:rsidRPr="006E5D4D">
        <w:rPr>
          <w:rFonts w:eastAsia="Calibri"/>
          <w:color w:val="000000"/>
          <w:lang w:eastAsia="en-US"/>
        </w:rPr>
        <w:t>чных достиж</w:t>
      </w:r>
      <w:r w:rsidRPr="006E5D4D">
        <w:rPr>
          <w:rFonts w:eastAsia="Calibri"/>
          <w:color w:val="000000"/>
          <w:spacing w:val="-2"/>
          <w:lang w:eastAsia="en-US"/>
        </w:rPr>
        <w:t>е</w:t>
      </w:r>
      <w:r w:rsidRPr="006E5D4D">
        <w:rPr>
          <w:rFonts w:eastAsia="Calibri"/>
          <w:color w:val="000000"/>
          <w:lang w:eastAsia="en-US"/>
        </w:rPr>
        <w:t>ний.</w:t>
      </w:r>
      <w:r w:rsidRPr="006E5D4D">
        <w:rPr>
          <w:rFonts w:eastAsia="Calibri"/>
          <w:lang w:eastAsia="en-US"/>
        </w:rPr>
        <w:t xml:space="preserve"> </w:t>
      </w:r>
    </w:p>
    <w:p w14:paraId="1B46A33D" w14:textId="77777777" w:rsidR="00B01FEB" w:rsidRPr="0061540A" w:rsidRDefault="00B01FEB" w:rsidP="00B01FEB">
      <w:pPr>
        <w:tabs>
          <w:tab w:val="right" w:leader="underscore" w:pos="8505"/>
        </w:tabs>
        <w:ind w:left="567"/>
        <w:jc w:val="center"/>
        <w:rPr>
          <w:b/>
          <w:bCs/>
          <w:iCs/>
          <w:u w:val="single"/>
        </w:rPr>
      </w:pPr>
    </w:p>
    <w:p w14:paraId="7FF1221D" w14:textId="77777777" w:rsidR="00B01FEB" w:rsidRPr="0061540A" w:rsidRDefault="00B01FEB" w:rsidP="00B01FEB">
      <w:pPr>
        <w:widowControl/>
        <w:autoSpaceDE/>
        <w:autoSpaceDN/>
        <w:adjustRightInd/>
        <w:ind w:firstLine="709"/>
        <w:jc w:val="both"/>
        <w:rPr>
          <w:b/>
        </w:rPr>
      </w:pPr>
      <w:r w:rsidRPr="0061540A">
        <w:t>1. Предмет и задачи археологии.</w:t>
      </w:r>
    </w:p>
    <w:p w14:paraId="60B6B343" w14:textId="77777777" w:rsidR="00B01FEB" w:rsidRPr="0061540A" w:rsidRDefault="00B01FEB" w:rsidP="00B01FEB">
      <w:pPr>
        <w:widowControl/>
        <w:autoSpaceDE/>
        <w:autoSpaceDN/>
        <w:adjustRightInd/>
        <w:ind w:firstLine="709"/>
        <w:jc w:val="both"/>
      </w:pPr>
      <w:r w:rsidRPr="0061540A">
        <w:t>2.Развитие археологии как науки.</w:t>
      </w:r>
    </w:p>
    <w:p w14:paraId="5C07ED93" w14:textId="77777777" w:rsidR="00B01FEB" w:rsidRPr="0061540A" w:rsidRDefault="00B01FEB" w:rsidP="00B01FEB">
      <w:pPr>
        <w:widowControl/>
        <w:autoSpaceDE/>
        <w:autoSpaceDN/>
        <w:adjustRightInd/>
        <w:ind w:firstLine="709"/>
        <w:jc w:val="both"/>
      </w:pPr>
      <w:r w:rsidRPr="0061540A">
        <w:t>3.Археологическая периодизация и ее проблемы в науке.</w:t>
      </w:r>
    </w:p>
    <w:p w14:paraId="3732113F" w14:textId="77777777" w:rsidR="00B01FEB" w:rsidRPr="0061540A" w:rsidRDefault="00B01FEB" w:rsidP="00B01FEB">
      <w:pPr>
        <w:widowControl/>
        <w:autoSpaceDE/>
        <w:autoSpaceDN/>
        <w:adjustRightInd/>
        <w:ind w:firstLine="709"/>
        <w:jc w:val="both"/>
      </w:pPr>
      <w:r w:rsidRPr="0061540A">
        <w:t>4.Методы исследования. Абсолютная датировка археологических памятников.</w:t>
      </w:r>
    </w:p>
    <w:p w14:paraId="16CC667F" w14:textId="77777777" w:rsidR="00B01FEB" w:rsidRPr="0061540A" w:rsidRDefault="00B01FEB" w:rsidP="00B01FEB">
      <w:pPr>
        <w:widowControl/>
        <w:autoSpaceDE/>
        <w:autoSpaceDN/>
        <w:adjustRightInd/>
        <w:ind w:firstLine="709"/>
        <w:jc w:val="both"/>
      </w:pPr>
      <w:r w:rsidRPr="0061540A">
        <w:t>5. Методы исследования. Относительная датировка археологических памятников.</w:t>
      </w:r>
    </w:p>
    <w:p w14:paraId="3A84C9FD" w14:textId="77777777" w:rsidR="00B01FEB" w:rsidRPr="0061540A" w:rsidRDefault="00B01FEB" w:rsidP="00B01FEB">
      <w:pPr>
        <w:widowControl/>
        <w:autoSpaceDE/>
        <w:autoSpaceDN/>
        <w:adjustRightInd/>
        <w:ind w:firstLine="709"/>
        <w:jc w:val="both"/>
      </w:pPr>
      <w:r w:rsidRPr="0061540A">
        <w:t>6.Периодизация Каменного века. Общая характеристика.</w:t>
      </w:r>
    </w:p>
    <w:p w14:paraId="1345BD10" w14:textId="77777777" w:rsidR="00B01FEB" w:rsidRPr="0061540A" w:rsidRDefault="00B01FEB" w:rsidP="00B01FEB">
      <w:pPr>
        <w:widowControl/>
        <w:autoSpaceDE/>
        <w:autoSpaceDN/>
        <w:adjustRightInd/>
        <w:ind w:firstLine="709"/>
        <w:jc w:val="both"/>
      </w:pPr>
      <w:r w:rsidRPr="0061540A">
        <w:t>7.Общие достижения человечества в эпоху палеолита.</w:t>
      </w:r>
    </w:p>
    <w:p w14:paraId="7572D398" w14:textId="77777777" w:rsidR="00B01FEB" w:rsidRPr="0061540A" w:rsidRDefault="00B01FEB" w:rsidP="00B01FEB">
      <w:pPr>
        <w:widowControl/>
        <w:autoSpaceDE/>
        <w:autoSpaceDN/>
        <w:adjustRightInd/>
        <w:ind w:firstLine="709"/>
        <w:jc w:val="both"/>
      </w:pPr>
      <w:r w:rsidRPr="0061540A">
        <w:t>8. Общие достижения человечества в эпохи мезолита и неолита.</w:t>
      </w:r>
    </w:p>
    <w:p w14:paraId="512C64AE" w14:textId="77777777" w:rsidR="00B01FEB" w:rsidRPr="0061540A" w:rsidRDefault="00B01FEB" w:rsidP="00B01FEB">
      <w:pPr>
        <w:widowControl/>
        <w:autoSpaceDE/>
        <w:autoSpaceDN/>
        <w:adjustRightInd/>
        <w:ind w:firstLine="709"/>
        <w:jc w:val="both"/>
      </w:pPr>
      <w:r w:rsidRPr="0061540A">
        <w:t>9.Прародина человечества. Олдовайская эпоха нижнего палеолита.</w:t>
      </w:r>
    </w:p>
    <w:p w14:paraId="2F1F47CB" w14:textId="77777777" w:rsidR="00B01FEB" w:rsidRPr="0061540A" w:rsidRDefault="00B01FEB" w:rsidP="00B01FEB">
      <w:pPr>
        <w:widowControl/>
        <w:autoSpaceDE/>
        <w:autoSpaceDN/>
        <w:adjustRightInd/>
        <w:ind w:firstLine="709"/>
        <w:jc w:val="both"/>
      </w:pPr>
      <w:r w:rsidRPr="0061540A">
        <w:t>10.Ашельская эпоха нижнего палеолита. Общая характеристика археологических культур.</w:t>
      </w:r>
    </w:p>
    <w:p w14:paraId="5E1215C1" w14:textId="77777777" w:rsidR="00B01FEB" w:rsidRPr="0061540A" w:rsidRDefault="00B01FEB" w:rsidP="00B01FEB">
      <w:pPr>
        <w:widowControl/>
        <w:autoSpaceDE/>
        <w:autoSpaceDN/>
        <w:adjustRightInd/>
        <w:ind w:firstLine="709"/>
        <w:jc w:val="both"/>
      </w:pPr>
      <w:r w:rsidRPr="0061540A">
        <w:t>11.Средний палеолит (эпоха Мустье). Общая характеристика археологических культур.</w:t>
      </w:r>
    </w:p>
    <w:p w14:paraId="76D9733D" w14:textId="77777777" w:rsidR="00B01FEB" w:rsidRPr="0061540A" w:rsidRDefault="00B01FEB" w:rsidP="00B01FEB">
      <w:pPr>
        <w:widowControl/>
        <w:autoSpaceDE/>
        <w:autoSpaceDN/>
        <w:adjustRightInd/>
        <w:ind w:firstLine="709"/>
        <w:jc w:val="both"/>
      </w:pPr>
      <w:r w:rsidRPr="0061540A">
        <w:t>12.Верхний палеолит. Общая характеристика эпохи.</w:t>
      </w:r>
    </w:p>
    <w:p w14:paraId="0F26DB1B" w14:textId="77777777" w:rsidR="00B01FEB" w:rsidRPr="0061540A" w:rsidRDefault="00B01FEB" w:rsidP="00B01FEB">
      <w:pPr>
        <w:widowControl/>
        <w:autoSpaceDE/>
        <w:autoSpaceDN/>
        <w:adjustRightInd/>
        <w:ind w:firstLine="709"/>
        <w:jc w:val="both"/>
      </w:pPr>
      <w:r w:rsidRPr="0061540A">
        <w:t>13. Верхний палеолит. Основные археологические культуры Восточной Европы и Азии.</w:t>
      </w:r>
    </w:p>
    <w:p w14:paraId="60B05CAB" w14:textId="77777777" w:rsidR="00B01FEB" w:rsidRPr="0061540A" w:rsidRDefault="00B01FEB" w:rsidP="00B01FEB">
      <w:pPr>
        <w:widowControl/>
        <w:autoSpaceDE/>
        <w:autoSpaceDN/>
        <w:adjustRightInd/>
        <w:ind w:firstLine="709"/>
        <w:jc w:val="both"/>
      </w:pPr>
      <w:r w:rsidRPr="0061540A">
        <w:t>14.Палеолитическое искусство.</w:t>
      </w:r>
    </w:p>
    <w:p w14:paraId="68DFFF5C" w14:textId="77777777" w:rsidR="00B01FEB" w:rsidRPr="0061540A" w:rsidRDefault="00B01FEB" w:rsidP="00B01FEB">
      <w:pPr>
        <w:widowControl/>
        <w:autoSpaceDE/>
        <w:autoSpaceDN/>
        <w:adjustRightInd/>
        <w:ind w:firstLine="709"/>
        <w:jc w:val="both"/>
      </w:pPr>
      <w:r w:rsidRPr="0061540A">
        <w:t>15.Хозяйство и быт мезолитической эпохи.</w:t>
      </w:r>
    </w:p>
    <w:p w14:paraId="74545432" w14:textId="77777777" w:rsidR="00B01FEB" w:rsidRPr="0061540A" w:rsidRDefault="00B01FEB" w:rsidP="00B01FEB">
      <w:pPr>
        <w:widowControl/>
        <w:autoSpaceDE/>
        <w:autoSpaceDN/>
        <w:adjustRightInd/>
        <w:ind w:firstLine="709"/>
        <w:jc w:val="both"/>
      </w:pPr>
      <w:r w:rsidRPr="0061540A">
        <w:t>16. Хозяйство и быт в эпоху неолита. Неолитическая революция.</w:t>
      </w:r>
    </w:p>
    <w:p w14:paraId="622EF1F5" w14:textId="77777777" w:rsidR="00B01FEB" w:rsidRPr="0061540A" w:rsidRDefault="00B01FEB" w:rsidP="00B01FEB">
      <w:pPr>
        <w:widowControl/>
        <w:autoSpaceDE/>
        <w:autoSpaceDN/>
        <w:adjustRightInd/>
        <w:ind w:firstLine="709"/>
        <w:jc w:val="both"/>
      </w:pPr>
      <w:r w:rsidRPr="0061540A">
        <w:t xml:space="preserve">17. Неолит. Основные археологические культуры охотников, рыболовов, собирателей лесной зоны Восточной Европы. </w:t>
      </w:r>
    </w:p>
    <w:p w14:paraId="3E051E25" w14:textId="77777777" w:rsidR="00B01FEB" w:rsidRPr="0061540A" w:rsidRDefault="00B01FEB" w:rsidP="00B01FEB">
      <w:pPr>
        <w:widowControl/>
        <w:autoSpaceDE/>
        <w:autoSpaceDN/>
        <w:adjustRightInd/>
        <w:ind w:firstLine="709"/>
        <w:jc w:val="both"/>
      </w:pPr>
      <w:r w:rsidRPr="0061540A">
        <w:t>18. Неолит. Основные археологические культуры древних земледельцев-скотоводов степной и лесостепной зоны Восточной Европы и Средней Азии.</w:t>
      </w:r>
    </w:p>
    <w:p w14:paraId="6562389F" w14:textId="77777777" w:rsidR="00B01FEB" w:rsidRPr="0061540A" w:rsidRDefault="00B01FEB" w:rsidP="00B01FEB">
      <w:pPr>
        <w:widowControl/>
        <w:autoSpaceDE/>
        <w:autoSpaceDN/>
        <w:adjustRightInd/>
        <w:ind w:firstLine="709"/>
        <w:jc w:val="both"/>
      </w:pPr>
      <w:r w:rsidRPr="0061540A">
        <w:lastRenderedPageBreak/>
        <w:t>19. Эпохи раннего металла (энеолит, бронзовый век). Значение металлургии в развитии человечества.</w:t>
      </w:r>
    </w:p>
    <w:p w14:paraId="04231B09" w14:textId="77777777" w:rsidR="00B01FEB" w:rsidRPr="0061540A" w:rsidRDefault="00B01FEB" w:rsidP="00B01FEB">
      <w:pPr>
        <w:widowControl/>
        <w:autoSpaceDE/>
        <w:autoSpaceDN/>
        <w:adjustRightInd/>
        <w:ind w:firstLine="709"/>
        <w:jc w:val="both"/>
      </w:pPr>
      <w:r w:rsidRPr="0061540A">
        <w:t>20.Энеолит Восточной и юго-восточной Европы.  Культура древних земледельцев Кукутени-Триполье.</w:t>
      </w:r>
    </w:p>
    <w:p w14:paraId="51D0D1A1" w14:textId="77777777" w:rsidR="00B01FEB" w:rsidRPr="0061540A" w:rsidRDefault="00B01FEB" w:rsidP="00B01FEB">
      <w:pPr>
        <w:widowControl/>
        <w:autoSpaceDE/>
        <w:autoSpaceDN/>
        <w:adjustRightInd/>
        <w:ind w:firstLine="709"/>
        <w:jc w:val="both"/>
      </w:pPr>
      <w:r w:rsidRPr="0061540A">
        <w:t xml:space="preserve">21.Энеолит Средней Азии. Анауская культура. </w:t>
      </w:r>
    </w:p>
    <w:p w14:paraId="5306F184" w14:textId="77777777" w:rsidR="00B01FEB" w:rsidRPr="0061540A" w:rsidRDefault="00B01FEB" w:rsidP="00B01FEB">
      <w:pPr>
        <w:widowControl/>
        <w:autoSpaceDE/>
        <w:autoSpaceDN/>
        <w:adjustRightInd/>
        <w:ind w:firstLine="709"/>
        <w:jc w:val="both"/>
      </w:pPr>
      <w:r w:rsidRPr="0061540A">
        <w:t>22.Культуры крашеной керамики земледельцев энеолита, ранней бронзы Европы и Азии.</w:t>
      </w:r>
    </w:p>
    <w:p w14:paraId="4C6C4199" w14:textId="77777777" w:rsidR="00B01FEB" w:rsidRPr="0061540A" w:rsidRDefault="00B01FEB" w:rsidP="00B01FEB">
      <w:pPr>
        <w:widowControl/>
        <w:autoSpaceDE/>
        <w:autoSpaceDN/>
        <w:adjustRightInd/>
        <w:ind w:firstLine="709"/>
        <w:jc w:val="both"/>
      </w:pPr>
      <w:r w:rsidRPr="0061540A">
        <w:t>23.Мегалиты Западной и Восточной Европы эпох энеолита, ранней бронзы.</w:t>
      </w:r>
    </w:p>
    <w:p w14:paraId="701D72F4" w14:textId="77777777" w:rsidR="00B01FEB" w:rsidRPr="0061540A" w:rsidRDefault="00B01FEB" w:rsidP="00B01FEB">
      <w:pPr>
        <w:widowControl/>
        <w:autoSpaceDE/>
        <w:autoSpaceDN/>
        <w:adjustRightInd/>
        <w:ind w:firstLine="709"/>
        <w:jc w:val="both"/>
      </w:pPr>
      <w:r w:rsidRPr="0061540A">
        <w:t>24.Древнеямная культура скотоводческих племен энеолита и ранней бронзы в степной зоне Восточной Европы.</w:t>
      </w:r>
    </w:p>
    <w:p w14:paraId="34CFFBD1" w14:textId="77777777" w:rsidR="00B01FEB" w:rsidRPr="0061540A" w:rsidRDefault="00B01FEB" w:rsidP="00B01FEB">
      <w:pPr>
        <w:widowControl/>
        <w:autoSpaceDE/>
        <w:autoSpaceDN/>
        <w:adjustRightInd/>
        <w:ind w:firstLine="709"/>
        <w:jc w:val="both"/>
      </w:pPr>
      <w:r w:rsidRPr="0061540A">
        <w:t>25. Основные достижения человечества в эпоху бронзы.</w:t>
      </w:r>
    </w:p>
    <w:p w14:paraId="29FC6076" w14:textId="77777777" w:rsidR="00B01FEB" w:rsidRPr="0061540A" w:rsidRDefault="00B01FEB" w:rsidP="00B01FEB">
      <w:pPr>
        <w:widowControl/>
        <w:autoSpaceDE/>
        <w:autoSpaceDN/>
        <w:adjustRightInd/>
        <w:ind w:firstLine="709"/>
        <w:jc w:val="both"/>
      </w:pPr>
      <w:r w:rsidRPr="0061540A">
        <w:t>26. Кавказ в эпоху бронзы. Майкопская культура.</w:t>
      </w:r>
    </w:p>
    <w:p w14:paraId="520D590C" w14:textId="77777777" w:rsidR="00B01FEB" w:rsidRPr="0061540A" w:rsidRDefault="00B01FEB" w:rsidP="00B01FEB">
      <w:pPr>
        <w:widowControl/>
        <w:autoSpaceDE/>
        <w:autoSpaceDN/>
        <w:adjustRightInd/>
        <w:ind w:firstLine="709"/>
        <w:jc w:val="both"/>
      </w:pPr>
      <w:r w:rsidRPr="0061540A">
        <w:t>27. Кавказ в эпоху бронзы. Триалетская культура.</w:t>
      </w:r>
    </w:p>
    <w:p w14:paraId="651DF474" w14:textId="77777777" w:rsidR="00B01FEB" w:rsidRPr="0061540A" w:rsidRDefault="00B01FEB" w:rsidP="00B01FEB">
      <w:pPr>
        <w:widowControl/>
        <w:autoSpaceDE/>
        <w:autoSpaceDN/>
        <w:adjustRightInd/>
        <w:ind w:firstLine="709"/>
        <w:jc w:val="both"/>
      </w:pPr>
      <w:r w:rsidRPr="0061540A">
        <w:t>28. Кавказ в эпоху бронзы. Кобанская культура.</w:t>
      </w:r>
    </w:p>
    <w:p w14:paraId="4937F0D7" w14:textId="77777777" w:rsidR="00B01FEB" w:rsidRPr="0061540A" w:rsidRDefault="00B01FEB" w:rsidP="00B01FEB">
      <w:pPr>
        <w:widowControl/>
        <w:autoSpaceDE/>
        <w:autoSpaceDN/>
        <w:adjustRightInd/>
        <w:ind w:firstLine="709"/>
        <w:jc w:val="both"/>
      </w:pPr>
      <w:r w:rsidRPr="0061540A">
        <w:t>29. Урбанизированная культура земледельцев Средней Азии в эпоху бронзы.</w:t>
      </w:r>
    </w:p>
    <w:p w14:paraId="021F34C3" w14:textId="77777777" w:rsidR="00B01FEB" w:rsidRPr="0061540A" w:rsidRDefault="00B01FEB" w:rsidP="00B01FEB">
      <w:pPr>
        <w:widowControl/>
        <w:autoSpaceDE/>
        <w:autoSpaceDN/>
        <w:adjustRightInd/>
        <w:ind w:firstLine="709"/>
        <w:jc w:val="both"/>
      </w:pPr>
      <w:r w:rsidRPr="0061540A">
        <w:t>Поселения Алтын-депе, Намазга-депе.</w:t>
      </w:r>
    </w:p>
    <w:p w14:paraId="0237C95A" w14:textId="77777777" w:rsidR="00B01FEB" w:rsidRPr="0061540A" w:rsidRDefault="00B01FEB" w:rsidP="00B01FEB">
      <w:pPr>
        <w:widowControl/>
        <w:autoSpaceDE/>
        <w:autoSpaceDN/>
        <w:adjustRightInd/>
        <w:ind w:firstLine="709"/>
        <w:jc w:val="both"/>
      </w:pPr>
      <w:r w:rsidRPr="0061540A">
        <w:t>30. Урбанизированная культура земледельцев Средней Азии в эпоху бронзы.</w:t>
      </w:r>
    </w:p>
    <w:p w14:paraId="31343121" w14:textId="0967D0E9" w:rsidR="00B01FEB" w:rsidRDefault="00B01FEB" w:rsidP="00B01FEB">
      <w:pPr>
        <w:widowControl/>
        <w:autoSpaceDE/>
        <w:autoSpaceDN/>
        <w:adjustRightInd/>
        <w:ind w:firstLine="709"/>
        <w:jc w:val="both"/>
      </w:pPr>
      <w:r w:rsidRPr="0061540A">
        <w:t>Поселение Сапалли-тепе, культовый комплекс Джаркутан.</w:t>
      </w:r>
    </w:p>
    <w:p w14:paraId="4B04022B" w14:textId="77777777" w:rsidR="00F04D03" w:rsidRPr="00F04D03" w:rsidRDefault="00F04D03" w:rsidP="00F04D03">
      <w:pPr>
        <w:jc w:val="both"/>
        <w:rPr>
          <w:rFonts w:eastAsia="SimSun"/>
          <w:bCs/>
          <w:color w:val="000000"/>
          <w:lang w:eastAsia="zh-CN"/>
        </w:rPr>
      </w:pPr>
      <w:r w:rsidRPr="00F04D03">
        <w:rPr>
          <w:rFonts w:eastAsia="SimSun"/>
          <w:b/>
          <w:color w:val="000000"/>
          <w:lang w:eastAsia="zh-CN"/>
        </w:rPr>
        <w:t xml:space="preserve">ОПК-4.1. Знает: </w:t>
      </w:r>
      <w:r w:rsidRPr="00F04D03">
        <w:rPr>
          <w:rFonts w:eastAsia="Calibri"/>
          <w:color w:val="000000"/>
          <w:lang w:eastAsia="en-US"/>
        </w:rPr>
        <w:t>основы мет</w:t>
      </w:r>
      <w:r w:rsidRPr="00F04D03">
        <w:rPr>
          <w:rFonts w:eastAsia="Calibri"/>
          <w:color w:val="000000"/>
          <w:spacing w:val="-6"/>
          <w:lang w:eastAsia="en-US"/>
        </w:rPr>
        <w:t>о</w:t>
      </w:r>
      <w:r w:rsidRPr="00F04D03">
        <w:rPr>
          <w:rFonts w:eastAsia="Calibri"/>
          <w:color w:val="000000"/>
          <w:lang w:eastAsia="en-US"/>
        </w:rPr>
        <w:t>дики воспита</w:t>
      </w:r>
      <w:r w:rsidRPr="00F04D03">
        <w:rPr>
          <w:rFonts w:eastAsia="Calibri"/>
          <w:color w:val="000000"/>
          <w:spacing w:val="-4"/>
          <w:lang w:eastAsia="en-US"/>
        </w:rPr>
        <w:t>т</w:t>
      </w:r>
      <w:r w:rsidRPr="00F04D03">
        <w:rPr>
          <w:rFonts w:eastAsia="Calibri"/>
          <w:color w:val="000000"/>
          <w:lang w:eastAsia="en-US"/>
        </w:rPr>
        <w:t>ельной рабо</w:t>
      </w:r>
      <w:r w:rsidRPr="00F04D03">
        <w:rPr>
          <w:rFonts w:eastAsia="Calibri"/>
          <w:color w:val="000000"/>
          <w:spacing w:val="-2"/>
          <w:lang w:eastAsia="en-US"/>
        </w:rPr>
        <w:t>т</w:t>
      </w:r>
      <w:r w:rsidRPr="00F04D03">
        <w:rPr>
          <w:rFonts w:eastAsia="Calibri"/>
          <w:color w:val="000000"/>
          <w:lang w:eastAsia="en-US"/>
        </w:rPr>
        <w:t>ы; н</w:t>
      </w:r>
      <w:r w:rsidRPr="00F04D03">
        <w:rPr>
          <w:rFonts w:eastAsia="Calibri"/>
          <w:color w:val="000000"/>
          <w:spacing w:val="-2"/>
          <w:lang w:eastAsia="en-US"/>
        </w:rPr>
        <w:t>ап</w:t>
      </w:r>
      <w:r w:rsidRPr="00F04D03">
        <w:rPr>
          <w:rFonts w:eastAsia="Calibri"/>
          <w:color w:val="000000"/>
          <w:lang w:eastAsia="en-US"/>
        </w:rPr>
        <w:t>равления и принципы воспита</w:t>
      </w:r>
      <w:r w:rsidRPr="00F04D03">
        <w:rPr>
          <w:rFonts w:eastAsia="Calibri"/>
          <w:color w:val="000000"/>
          <w:spacing w:val="-4"/>
          <w:lang w:eastAsia="en-US"/>
        </w:rPr>
        <w:t>т</w:t>
      </w:r>
      <w:r w:rsidRPr="00F04D03">
        <w:rPr>
          <w:rFonts w:eastAsia="Calibri"/>
          <w:color w:val="000000"/>
          <w:lang w:eastAsia="en-US"/>
        </w:rPr>
        <w:t>ельной рабо</w:t>
      </w:r>
      <w:r w:rsidRPr="00F04D03">
        <w:rPr>
          <w:rFonts w:eastAsia="Calibri"/>
          <w:color w:val="000000"/>
          <w:spacing w:val="-2"/>
          <w:lang w:eastAsia="en-US"/>
        </w:rPr>
        <w:t>т</w:t>
      </w:r>
      <w:r w:rsidRPr="00F04D03">
        <w:rPr>
          <w:rFonts w:eastAsia="Calibri"/>
          <w:color w:val="000000"/>
          <w:lang w:eastAsia="en-US"/>
        </w:rPr>
        <w:t>ы; ме</w:t>
      </w:r>
      <w:r w:rsidRPr="00F04D03">
        <w:rPr>
          <w:rFonts w:eastAsia="Calibri"/>
          <w:color w:val="000000"/>
          <w:spacing w:val="-2"/>
          <w:lang w:eastAsia="en-US"/>
        </w:rPr>
        <w:t>т</w:t>
      </w:r>
      <w:r w:rsidRPr="00F04D03">
        <w:rPr>
          <w:rFonts w:eastAsia="Calibri"/>
          <w:color w:val="000000"/>
          <w:spacing w:val="-5"/>
          <w:lang w:eastAsia="en-US"/>
        </w:rPr>
        <w:t>о</w:t>
      </w:r>
      <w:r w:rsidRPr="00F04D03">
        <w:rPr>
          <w:rFonts w:eastAsia="Calibri"/>
          <w:color w:val="000000"/>
          <w:lang w:eastAsia="en-US"/>
        </w:rPr>
        <w:t>дики</w:t>
      </w:r>
      <w:r w:rsidRPr="00F04D03">
        <w:rPr>
          <w:rFonts w:eastAsia="Calibri"/>
          <w:lang w:eastAsia="en-US"/>
        </w:rPr>
        <w:t xml:space="preserve"> </w:t>
      </w:r>
      <w:r w:rsidRPr="00F04D03">
        <w:rPr>
          <w:rFonts w:eastAsia="Calibri"/>
          <w:color w:val="000000"/>
          <w:lang w:eastAsia="en-US"/>
        </w:rPr>
        <w:t>д</w:t>
      </w:r>
      <w:r w:rsidRPr="00F04D03">
        <w:rPr>
          <w:rFonts w:eastAsia="Calibri"/>
          <w:color w:val="000000"/>
          <w:spacing w:val="-4"/>
          <w:lang w:eastAsia="en-US"/>
        </w:rPr>
        <w:t>ух</w:t>
      </w:r>
      <w:r w:rsidRPr="00F04D03">
        <w:rPr>
          <w:rFonts w:eastAsia="Calibri"/>
          <w:color w:val="000000"/>
          <w:spacing w:val="-6"/>
          <w:lang w:eastAsia="en-US"/>
        </w:rPr>
        <w:t>о</w:t>
      </w:r>
      <w:r w:rsidRPr="00F04D03">
        <w:rPr>
          <w:rFonts w:eastAsia="Calibri"/>
          <w:color w:val="000000"/>
          <w:lang w:eastAsia="en-US"/>
        </w:rPr>
        <w:t>вно-нрав</w:t>
      </w:r>
      <w:r w:rsidRPr="00F04D03">
        <w:rPr>
          <w:rFonts w:eastAsia="Calibri"/>
          <w:color w:val="000000"/>
          <w:spacing w:val="-2"/>
          <w:lang w:eastAsia="en-US"/>
        </w:rPr>
        <w:t>с</w:t>
      </w:r>
      <w:r w:rsidRPr="00F04D03">
        <w:rPr>
          <w:rFonts w:eastAsia="Calibri"/>
          <w:color w:val="000000"/>
          <w:lang w:eastAsia="en-US"/>
        </w:rPr>
        <w:t>тв</w:t>
      </w:r>
      <w:r w:rsidRPr="00F04D03">
        <w:rPr>
          <w:rFonts w:eastAsia="Calibri"/>
          <w:color w:val="000000"/>
          <w:spacing w:val="-2"/>
          <w:lang w:eastAsia="en-US"/>
        </w:rPr>
        <w:t>е</w:t>
      </w:r>
      <w:r w:rsidRPr="00F04D03">
        <w:rPr>
          <w:rFonts w:eastAsia="Calibri"/>
          <w:color w:val="000000"/>
          <w:lang w:eastAsia="en-US"/>
        </w:rPr>
        <w:t>нно</w:t>
      </w:r>
      <w:r w:rsidRPr="00F04D03">
        <w:rPr>
          <w:rFonts w:eastAsia="Calibri"/>
          <w:color w:val="000000"/>
          <w:spacing w:val="-2"/>
          <w:lang w:eastAsia="en-US"/>
        </w:rPr>
        <w:t>г</w:t>
      </w:r>
      <w:r w:rsidRPr="00F04D03">
        <w:rPr>
          <w:rFonts w:eastAsia="Calibri"/>
          <w:color w:val="000000"/>
          <w:spacing w:val="-4"/>
          <w:lang w:eastAsia="en-US"/>
        </w:rPr>
        <w:t>о</w:t>
      </w:r>
      <w:r w:rsidRPr="00F04D03">
        <w:rPr>
          <w:rFonts w:eastAsia="Calibri"/>
          <w:color w:val="000000"/>
          <w:lang w:eastAsia="en-US"/>
        </w:rPr>
        <w:t xml:space="preserve"> воспитания об</w:t>
      </w:r>
      <w:r w:rsidRPr="00F04D03">
        <w:rPr>
          <w:rFonts w:eastAsia="Calibri"/>
          <w:color w:val="000000"/>
          <w:spacing w:val="-10"/>
          <w:lang w:eastAsia="en-US"/>
        </w:rPr>
        <w:t>у</w:t>
      </w:r>
      <w:r w:rsidRPr="00F04D03">
        <w:rPr>
          <w:rFonts w:eastAsia="Calibri"/>
          <w:color w:val="000000"/>
          <w:lang w:eastAsia="en-US"/>
        </w:rPr>
        <w:t>чающих</w:t>
      </w:r>
      <w:r w:rsidRPr="00F04D03">
        <w:rPr>
          <w:rFonts w:eastAsia="Calibri"/>
          <w:color w:val="000000"/>
          <w:spacing w:val="-4"/>
          <w:lang w:eastAsia="en-US"/>
        </w:rPr>
        <w:t>с</w:t>
      </w:r>
      <w:r w:rsidRPr="00F04D03">
        <w:rPr>
          <w:rFonts w:eastAsia="Calibri"/>
          <w:color w:val="000000"/>
          <w:lang w:eastAsia="en-US"/>
        </w:rPr>
        <w:t xml:space="preserve">я в </w:t>
      </w:r>
      <w:r w:rsidRPr="00F04D03">
        <w:rPr>
          <w:rFonts w:eastAsia="Calibri"/>
          <w:color w:val="000000"/>
          <w:spacing w:val="-4"/>
          <w:lang w:eastAsia="en-US"/>
        </w:rPr>
        <w:t>у</w:t>
      </w:r>
      <w:r w:rsidRPr="00F04D03">
        <w:rPr>
          <w:rFonts w:eastAsia="Calibri"/>
          <w:color w:val="000000"/>
          <w:lang w:eastAsia="en-US"/>
        </w:rPr>
        <w:t>чебной и вне</w:t>
      </w:r>
      <w:r w:rsidRPr="00F04D03">
        <w:rPr>
          <w:rFonts w:eastAsia="Calibri"/>
          <w:color w:val="000000"/>
          <w:spacing w:val="-7"/>
          <w:lang w:eastAsia="en-US"/>
        </w:rPr>
        <w:t>у</w:t>
      </w:r>
      <w:r w:rsidRPr="00F04D03">
        <w:rPr>
          <w:rFonts w:eastAsia="Calibri"/>
          <w:color w:val="000000"/>
          <w:lang w:eastAsia="en-US"/>
        </w:rPr>
        <w:t>чебной деятельности; виды современных п</w:t>
      </w:r>
      <w:r w:rsidRPr="00F04D03">
        <w:rPr>
          <w:rFonts w:eastAsia="Calibri"/>
          <w:color w:val="000000"/>
          <w:spacing w:val="-2"/>
          <w:lang w:eastAsia="en-US"/>
        </w:rPr>
        <w:t>е</w:t>
      </w:r>
      <w:r w:rsidRPr="00F04D03">
        <w:rPr>
          <w:rFonts w:eastAsia="Calibri"/>
          <w:color w:val="000000"/>
          <w:lang w:eastAsia="en-US"/>
        </w:rPr>
        <w:t>да</w:t>
      </w:r>
      <w:r w:rsidRPr="00F04D03">
        <w:rPr>
          <w:rFonts w:eastAsia="Calibri"/>
          <w:color w:val="000000"/>
          <w:spacing w:val="-4"/>
          <w:lang w:eastAsia="en-US"/>
        </w:rPr>
        <w:t>г</w:t>
      </w:r>
      <w:r w:rsidRPr="00F04D03">
        <w:rPr>
          <w:rFonts w:eastAsia="Calibri"/>
          <w:color w:val="000000"/>
          <w:lang w:eastAsia="en-US"/>
        </w:rPr>
        <w:t>огических средств, обесп</w:t>
      </w:r>
      <w:r w:rsidRPr="00F04D03">
        <w:rPr>
          <w:rFonts w:eastAsia="Calibri"/>
          <w:color w:val="000000"/>
          <w:spacing w:val="-2"/>
          <w:lang w:eastAsia="en-US"/>
        </w:rPr>
        <w:t>е</w:t>
      </w:r>
      <w:r w:rsidRPr="00F04D03">
        <w:rPr>
          <w:rFonts w:eastAsia="Calibri"/>
          <w:color w:val="000000"/>
          <w:spacing w:val="-4"/>
          <w:lang w:eastAsia="en-US"/>
        </w:rPr>
        <w:t>ч</w:t>
      </w:r>
      <w:r w:rsidRPr="00F04D03">
        <w:rPr>
          <w:rFonts w:eastAsia="Calibri"/>
          <w:color w:val="000000"/>
          <w:lang w:eastAsia="en-US"/>
        </w:rPr>
        <w:t>ив</w:t>
      </w:r>
      <w:r w:rsidRPr="00F04D03">
        <w:rPr>
          <w:rFonts w:eastAsia="Calibri"/>
          <w:color w:val="000000"/>
          <w:spacing w:val="-2"/>
          <w:lang w:eastAsia="en-US"/>
        </w:rPr>
        <w:t>а</w:t>
      </w:r>
      <w:r w:rsidRPr="00F04D03">
        <w:rPr>
          <w:rFonts w:eastAsia="Calibri"/>
          <w:color w:val="000000"/>
          <w:lang w:eastAsia="en-US"/>
        </w:rPr>
        <w:t>ющих со</w:t>
      </w:r>
      <w:r w:rsidRPr="00F04D03">
        <w:rPr>
          <w:rFonts w:eastAsia="Calibri"/>
          <w:color w:val="000000"/>
          <w:spacing w:val="-2"/>
          <w:lang w:eastAsia="en-US"/>
        </w:rPr>
        <w:t>з</w:t>
      </w:r>
      <w:r w:rsidRPr="00F04D03">
        <w:rPr>
          <w:rFonts w:eastAsia="Calibri"/>
          <w:color w:val="000000"/>
          <w:lang w:eastAsia="en-US"/>
        </w:rPr>
        <w:t>дание воспитыв</w:t>
      </w:r>
      <w:r w:rsidRPr="00F04D03">
        <w:rPr>
          <w:rFonts w:eastAsia="Calibri"/>
          <w:color w:val="000000"/>
          <w:spacing w:val="-2"/>
          <w:lang w:eastAsia="en-US"/>
        </w:rPr>
        <w:t>а</w:t>
      </w:r>
      <w:r w:rsidRPr="00F04D03">
        <w:rPr>
          <w:rFonts w:eastAsia="Calibri"/>
          <w:color w:val="000000"/>
          <w:lang w:eastAsia="en-US"/>
        </w:rPr>
        <w:t>ющей обра</w:t>
      </w:r>
      <w:r w:rsidRPr="00F04D03">
        <w:rPr>
          <w:rFonts w:eastAsia="Calibri"/>
          <w:color w:val="000000"/>
          <w:spacing w:val="-2"/>
          <w:lang w:eastAsia="en-US"/>
        </w:rPr>
        <w:t>з</w:t>
      </w:r>
      <w:r w:rsidRPr="00F04D03">
        <w:rPr>
          <w:rFonts w:eastAsia="Calibri"/>
          <w:color w:val="000000"/>
          <w:lang w:eastAsia="en-US"/>
        </w:rPr>
        <w:t>ов</w:t>
      </w:r>
      <w:r w:rsidRPr="00F04D03">
        <w:rPr>
          <w:rFonts w:eastAsia="Calibri"/>
          <w:color w:val="000000"/>
          <w:spacing w:val="-4"/>
          <w:lang w:eastAsia="en-US"/>
        </w:rPr>
        <w:t>ат</w:t>
      </w:r>
      <w:r w:rsidRPr="00F04D03">
        <w:rPr>
          <w:rFonts w:eastAsia="Calibri"/>
          <w:color w:val="000000"/>
          <w:lang w:eastAsia="en-US"/>
        </w:rPr>
        <w:t>ельной ср</w:t>
      </w:r>
      <w:r w:rsidRPr="00F04D03">
        <w:rPr>
          <w:rFonts w:eastAsia="Calibri"/>
          <w:color w:val="000000"/>
          <w:spacing w:val="-2"/>
          <w:lang w:eastAsia="en-US"/>
        </w:rPr>
        <w:t>е</w:t>
      </w:r>
      <w:r w:rsidRPr="00F04D03">
        <w:rPr>
          <w:rFonts w:eastAsia="Calibri"/>
          <w:color w:val="000000"/>
          <w:lang w:eastAsia="en-US"/>
        </w:rPr>
        <w:t xml:space="preserve">ды с </w:t>
      </w:r>
      <w:r w:rsidRPr="00F04D03">
        <w:rPr>
          <w:rFonts w:eastAsia="Calibri"/>
          <w:color w:val="000000"/>
          <w:spacing w:val="-4"/>
          <w:lang w:eastAsia="en-US"/>
        </w:rPr>
        <w:t>у</w:t>
      </w:r>
      <w:r w:rsidRPr="00F04D03">
        <w:rPr>
          <w:rFonts w:eastAsia="Calibri"/>
          <w:color w:val="000000"/>
          <w:lang w:eastAsia="en-US"/>
        </w:rPr>
        <w:t>че</w:t>
      </w:r>
      <w:r w:rsidRPr="00F04D03">
        <w:rPr>
          <w:rFonts w:eastAsia="Calibri"/>
          <w:color w:val="000000"/>
          <w:spacing w:val="-2"/>
          <w:lang w:eastAsia="en-US"/>
        </w:rPr>
        <w:t>т</w:t>
      </w:r>
      <w:r w:rsidRPr="00F04D03">
        <w:rPr>
          <w:rFonts w:eastAsia="Calibri"/>
          <w:color w:val="000000"/>
          <w:spacing w:val="-4"/>
          <w:lang w:eastAsia="en-US"/>
        </w:rPr>
        <w:t>о</w:t>
      </w:r>
      <w:r w:rsidRPr="00F04D03">
        <w:rPr>
          <w:rFonts w:eastAsia="Calibri"/>
          <w:color w:val="000000"/>
          <w:lang w:eastAsia="en-US"/>
        </w:rPr>
        <w:t>м базовых национальных ценностей</w:t>
      </w:r>
    </w:p>
    <w:p w14:paraId="6EC62B32" w14:textId="77777777" w:rsidR="00F04D03" w:rsidRPr="0061540A" w:rsidRDefault="00F04D03" w:rsidP="00B01FEB">
      <w:pPr>
        <w:widowControl/>
        <w:autoSpaceDE/>
        <w:autoSpaceDN/>
        <w:adjustRightInd/>
        <w:ind w:firstLine="709"/>
        <w:jc w:val="both"/>
      </w:pPr>
    </w:p>
    <w:p w14:paraId="3A4D88A4" w14:textId="77777777" w:rsidR="00B01FEB" w:rsidRPr="0061540A" w:rsidRDefault="00B01FEB" w:rsidP="00B01FEB">
      <w:pPr>
        <w:widowControl/>
        <w:autoSpaceDE/>
        <w:autoSpaceDN/>
        <w:adjustRightInd/>
        <w:ind w:firstLine="709"/>
        <w:jc w:val="both"/>
      </w:pPr>
      <w:r w:rsidRPr="0061540A">
        <w:t>31.Бронзовый век евразийских степей древних кочевников. Катакомбная культура.</w:t>
      </w:r>
    </w:p>
    <w:p w14:paraId="4B7FBC9E" w14:textId="77777777" w:rsidR="00B01FEB" w:rsidRPr="0061540A" w:rsidRDefault="00B01FEB" w:rsidP="00B01FEB">
      <w:pPr>
        <w:widowControl/>
        <w:autoSpaceDE/>
        <w:autoSpaceDN/>
        <w:adjustRightInd/>
        <w:ind w:firstLine="709"/>
        <w:jc w:val="both"/>
      </w:pPr>
      <w:r w:rsidRPr="0061540A">
        <w:t>32. Бронзовый век евразийских степей древних кочевников. Срубная культура.</w:t>
      </w:r>
    </w:p>
    <w:p w14:paraId="7E73C659" w14:textId="77777777" w:rsidR="00B01FEB" w:rsidRPr="0061540A" w:rsidRDefault="00B01FEB" w:rsidP="00B01FEB">
      <w:pPr>
        <w:widowControl/>
        <w:autoSpaceDE/>
        <w:autoSpaceDN/>
        <w:adjustRightInd/>
        <w:ind w:firstLine="709"/>
        <w:jc w:val="both"/>
      </w:pPr>
      <w:r w:rsidRPr="0061540A">
        <w:t>33. Бронзовый век евразийских степей древних кочевников. Андроновская культура. Формирование индоевропейской общности.</w:t>
      </w:r>
    </w:p>
    <w:p w14:paraId="3A8D3314" w14:textId="77777777" w:rsidR="00B01FEB" w:rsidRPr="0061540A" w:rsidRDefault="00B01FEB" w:rsidP="00B01FEB">
      <w:pPr>
        <w:widowControl/>
        <w:autoSpaceDE/>
        <w:autoSpaceDN/>
        <w:adjustRightInd/>
        <w:ind w:firstLine="709"/>
        <w:jc w:val="both"/>
      </w:pPr>
      <w:r w:rsidRPr="0061540A">
        <w:t>34. Бронзовый век лесной полосы Восточной Европы. Фатьяновская и абашевская культуры.</w:t>
      </w:r>
    </w:p>
    <w:p w14:paraId="55ED4BB9" w14:textId="77777777" w:rsidR="00B01FEB" w:rsidRPr="0061540A" w:rsidRDefault="00B01FEB" w:rsidP="00B01FEB">
      <w:pPr>
        <w:widowControl/>
        <w:autoSpaceDE/>
        <w:autoSpaceDN/>
        <w:adjustRightInd/>
        <w:ind w:firstLine="709"/>
        <w:jc w:val="both"/>
      </w:pPr>
      <w:r w:rsidRPr="0061540A">
        <w:t>35.Энеолит, ранняя бронза южной Сибири. Афанасьевская и окуневская культуры.</w:t>
      </w:r>
    </w:p>
    <w:p w14:paraId="0B7EE0A9" w14:textId="77777777" w:rsidR="00B01FEB" w:rsidRPr="0061540A" w:rsidRDefault="00B01FEB" w:rsidP="00B01FEB">
      <w:pPr>
        <w:widowControl/>
        <w:autoSpaceDE/>
        <w:autoSpaceDN/>
        <w:adjustRightInd/>
        <w:ind w:firstLine="709"/>
        <w:jc w:val="both"/>
      </w:pPr>
      <w:r w:rsidRPr="0061540A">
        <w:t>36.Понятие «Железный век». Основные стадии освоения железа.</w:t>
      </w:r>
    </w:p>
    <w:p w14:paraId="1D7D6ED1" w14:textId="77777777" w:rsidR="00B01FEB" w:rsidRPr="0061540A" w:rsidRDefault="00B01FEB" w:rsidP="00B01FEB">
      <w:pPr>
        <w:widowControl/>
        <w:autoSpaceDE/>
        <w:autoSpaceDN/>
        <w:adjustRightInd/>
        <w:ind w:firstLine="709"/>
        <w:jc w:val="both"/>
      </w:pPr>
      <w:r w:rsidRPr="0061540A">
        <w:t>37.Наступление Железного века: хронология и география процесса, основные культурно-исторические последствия.</w:t>
      </w:r>
    </w:p>
    <w:p w14:paraId="7010FCF9" w14:textId="77777777" w:rsidR="00B01FEB" w:rsidRPr="0061540A" w:rsidRDefault="00B01FEB" w:rsidP="00B01FEB">
      <w:pPr>
        <w:widowControl/>
        <w:autoSpaceDE/>
        <w:autoSpaceDN/>
        <w:adjustRightInd/>
        <w:ind w:firstLine="709"/>
        <w:jc w:val="both"/>
      </w:pPr>
      <w:r w:rsidRPr="0061540A">
        <w:t>38.Закономерности и особенности археологии Раннего Железного века.</w:t>
      </w:r>
    </w:p>
    <w:p w14:paraId="56C5CD5F" w14:textId="77777777" w:rsidR="00B01FEB" w:rsidRPr="0061540A" w:rsidRDefault="00B01FEB" w:rsidP="00B01FEB">
      <w:pPr>
        <w:widowControl/>
        <w:autoSpaceDE/>
        <w:autoSpaceDN/>
        <w:adjustRightInd/>
        <w:ind w:firstLine="709"/>
        <w:jc w:val="both"/>
      </w:pPr>
      <w:r w:rsidRPr="0061540A">
        <w:t>39.Ранний Железный век. Гальштатская культура Центральной и Западной Европы.</w:t>
      </w:r>
    </w:p>
    <w:p w14:paraId="7D64AB85" w14:textId="77777777" w:rsidR="00B01FEB" w:rsidRPr="0061540A" w:rsidRDefault="00B01FEB" w:rsidP="00B01FEB">
      <w:pPr>
        <w:widowControl/>
        <w:autoSpaceDE/>
        <w:autoSpaceDN/>
        <w:adjustRightInd/>
        <w:ind w:firstLine="709"/>
        <w:jc w:val="both"/>
      </w:pPr>
      <w:r w:rsidRPr="0061540A">
        <w:t>40. Ранний Железный век. Латенская культура Центральной и Западной Европы.</w:t>
      </w:r>
    </w:p>
    <w:p w14:paraId="1A1510BE" w14:textId="77777777" w:rsidR="00B01FEB" w:rsidRPr="0061540A" w:rsidRDefault="00B01FEB" w:rsidP="00B01FEB">
      <w:pPr>
        <w:widowControl/>
        <w:autoSpaceDE/>
        <w:autoSpaceDN/>
        <w:adjustRightInd/>
        <w:ind w:firstLine="709"/>
        <w:jc w:val="both"/>
      </w:pPr>
      <w:r w:rsidRPr="0061540A">
        <w:t>41. Ранний Железный век. Культуры присваивающего типа в Европе и Азии. Берингоморская культура северных народов.</w:t>
      </w:r>
    </w:p>
    <w:p w14:paraId="35301394" w14:textId="77777777" w:rsidR="00B01FEB" w:rsidRPr="0061540A" w:rsidRDefault="00B01FEB" w:rsidP="00B01FEB">
      <w:pPr>
        <w:widowControl/>
        <w:autoSpaceDE/>
        <w:autoSpaceDN/>
        <w:adjustRightInd/>
        <w:ind w:firstLine="709"/>
        <w:jc w:val="both"/>
      </w:pPr>
      <w:r w:rsidRPr="0061540A">
        <w:t>42. Ранний Железный век лесной полосы Восточной Европы. Балтская, днепродвинская культуры.</w:t>
      </w:r>
    </w:p>
    <w:p w14:paraId="106BE458" w14:textId="77777777" w:rsidR="00B01FEB" w:rsidRPr="0061540A" w:rsidRDefault="00B01FEB" w:rsidP="00B01FEB">
      <w:pPr>
        <w:widowControl/>
        <w:autoSpaceDE/>
        <w:autoSpaceDN/>
        <w:adjustRightInd/>
        <w:ind w:firstLine="709"/>
        <w:jc w:val="both"/>
      </w:pPr>
      <w:r w:rsidRPr="0061540A">
        <w:t>43. Ранний Железный век лесной полосы Восточной Европы. Финно-угры. Дьяковская, ананьинская культуры.</w:t>
      </w:r>
    </w:p>
    <w:p w14:paraId="1623B3B3" w14:textId="77777777" w:rsidR="00B01FEB" w:rsidRPr="0061540A" w:rsidRDefault="00B01FEB" w:rsidP="00B01FEB">
      <w:pPr>
        <w:widowControl/>
        <w:autoSpaceDE/>
        <w:autoSpaceDN/>
        <w:adjustRightInd/>
        <w:ind w:firstLine="709"/>
        <w:jc w:val="both"/>
      </w:pPr>
      <w:r w:rsidRPr="0061540A">
        <w:t>44. Ранний Железный век. Скифы Причерноморья.</w:t>
      </w:r>
    </w:p>
    <w:p w14:paraId="72B1A88D" w14:textId="77777777" w:rsidR="00B01FEB" w:rsidRPr="0061540A" w:rsidRDefault="00B01FEB" w:rsidP="00B01FEB">
      <w:pPr>
        <w:widowControl/>
        <w:autoSpaceDE/>
        <w:autoSpaceDN/>
        <w:adjustRightInd/>
        <w:ind w:firstLine="709"/>
        <w:jc w:val="both"/>
      </w:pPr>
      <w:r w:rsidRPr="0061540A">
        <w:t>45. Ранний Железный век западной части степей Евразии. Савроматы.</w:t>
      </w:r>
    </w:p>
    <w:p w14:paraId="249C10DA" w14:textId="77777777" w:rsidR="00B01FEB" w:rsidRPr="0061540A" w:rsidRDefault="00B01FEB" w:rsidP="00B01FEB">
      <w:pPr>
        <w:widowControl/>
        <w:autoSpaceDE/>
        <w:autoSpaceDN/>
        <w:adjustRightInd/>
        <w:ind w:firstLine="709"/>
        <w:jc w:val="both"/>
      </w:pPr>
      <w:r w:rsidRPr="0061540A">
        <w:t>46. Ранний Железный век восточной части степей Евразии. Саки Центральной и Средней Азии.</w:t>
      </w:r>
    </w:p>
    <w:p w14:paraId="123F36C4" w14:textId="77777777" w:rsidR="00B01FEB" w:rsidRPr="0061540A" w:rsidRDefault="00B01FEB" w:rsidP="00B01FEB">
      <w:pPr>
        <w:widowControl/>
        <w:autoSpaceDE/>
        <w:autoSpaceDN/>
        <w:adjustRightInd/>
        <w:ind w:firstLine="709"/>
        <w:jc w:val="both"/>
      </w:pPr>
      <w:r w:rsidRPr="0061540A">
        <w:t>47. Ранний Железный век южной Сибири степей Евразии. Тагарская культура.</w:t>
      </w:r>
    </w:p>
    <w:p w14:paraId="1E24C031" w14:textId="77777777" w:rsidR="00B01FEB" w:rsidRPr="0061540A" w:rsidRDefault="00B01FEB" w:rsidP="00B01FEB">
      <w:pPr>
        <w:widowControl/>
        <w:autoSpaceDE/>
        <w:autoSpaceDN/>
        <w:adjustRightInd/>
        <w:ind w:firstLine="709"/>
        <w:jc w:val="both"/>
      </w:pPr>
      <w:r w:rsidRPr="0061540A">
        <w:t>48. Ранний Железный век южной Сибири степей Евразии. Горный Алтай, Тува, Ордос.</w:t>
      </w:r>
    </w:p>
    <w:p w14:paraId="02EDDA1E" w14:textId="77777777" w:rsidR="00B01FEB" w:rsidRPr="0061540A" w:rsidRDefault="00B01FEB" w:rsidP="00B01FEB">
      <w:pPr>
        <w:widowControl/>
        <w:autoSpaceDE/>
        <w:autoSpaceDN/>
        <w:adjustRightInd/>
        <w:ind w:firstLine="709"/>
        <w:jc w:val="both"/>
      </w:pPr>
      <w:r w:rsidRPr="0061540A">
        <w:t>49. Ранний Железный век. Общие черты археологических культур скифо-сибирского мира.</w:t>
      </w:r>
    </w:p>
    <w:p w14:paraId="79D55ADB" w14:textId="77777777" w:rsidR="00B01FEB" w:rsidRPr="0061540A" w:rsidRDefault="00B01FEB" w:rsidP="00B01FEB">
      <w:pPr>
        <w:widowControl/>
        <w:autoSpaceDE/>
        <w:autoSpaceDN/>
        <w:adjustRightInd/>
        <w:ind w:firstLine="709"/>
        <w:jc w:val="both"/>
      </w:pPr>
      <w:r w:rsidRPr="0061540A">
        <w:lastRenderedPageBreak/>
        <w:t>50. Ранний Железный век. Гунно-сарматская эпоха степей Евразии. Таштыкская культура Южной Сибири.</w:t>
      </w:r>
    </w:p>
    <w:p w14:paraId="090B78FA" w14:textId="77777777" w:rsidR="00B01FEB" w:rsidRPr="0061540A" w:rsidRDefault="00B01FEB" w:rsidP="00B01FEB">
      <w:pPr>
        <w:widowControl/>
        <w:autoSpaceDE/>
        <w:autoSpaceDN/>
        <w:adjustRightInd/>
        <w:ind w:firstLine="709"/>
        <w:jc w:val="both"/>
      </w:pPr>
      <w:r w:rsidRPr="0061540A">
        <w:t>51. Ранний Железный век. Гунно-сарматская эпоха степей Евразии.Сарматы.</w:t>
      </w:r>
    </w:p>
    <w:p w14:paraId="182CCB24" w14:textId="77777777" w:rsidR="00B01FEB" w:rsidRPr="0061540A" w:rsidRDefault="00B01FEB" w:rsidP="00B01FEB">
      <w:pPr>
        <w:widowControl/>
        <w:autoSpaceDE/>
        <w:autoSpaceDN/>
        <w:adjustRightInd/>
        <w:ind w:firstLine="709"/>
        <w:jc w:val="both"/>
      </w:pPr>
      <w:r w:rsidRPr="0061540A">
        <w:t>52. Ранний Железный век. Основные памятники античной культуры в Северном Причерноморье. Поселения, фортификация, планировка городов, погребения, быт и занятия населения (общая характеристика).</w:t>
      </w:r>
    </w:p>
    <w:p w14:paraId="0979E006" w14:textId="77777777" w:rsidR="00B01FEB" w:rsidRPr="0061540A" w:rsidRDefault="00B01FEB" w:rsidP="00B01FEB">
      <w:pPr>
        <w:widowControl/>
        <w:autoSpaceDE/>
        <w:autoSpaceDN/>
        <w:adjustRightInd/>
        <w:ind w:firstLine="709"/>
        <w:jc w:val="both"/>
      </w:pPr>
      <w:r w:rsidRPr="0061540A">
        <w:t xml:space="preserve">53.Средневековый период Железного века. Славяне лесной зоны Восточной Европы в </w:t>
      </w:r>
      <w:r w:rsidRPr="0061540A">
        <w:rPr>
          <w:lang w:val="en-US"/>
        </w:rPr>
        <w:t>IX</w:t>
      </w:r>
      <w:r w:rsidRPr="0061540A">
        <w:t>-</w:t>
      </w:r>
      <w:r w:rsidRPr="0061540A">
        <w:rPr>
          <w:lang w:val="en-US"/>
        </w:rPr>
        <w:t>X</w:t>
      </w:r>
      <w:r w:rsidRPr="0061540A">
        <w:t xml:space="preserve"> в.в. Древнерусские курганы.</w:t>
      </w:r>
    </w:p>
    <w:p w14:paraId="239405A5" w14:textId="77777777" w:rsidR="00B01FEB" w:rsidRPr="0061540A" w:rsidRDefault="00B01FEB" w:rsidP="00B01FEB">
      <w:pPr>
        <w:widowControl/>
        <w:autoSpaceDE/>
        <w:autoSpaceDN/>
        <w:adjustRightInd/>
        <w:ind w:firstLine="709"/>
        <w:jc w:val="both"/>
      </w:pPr>
      <w:r w:rsidRPr="0061540A">
        <w:t>54. Средневековый период Железного века. Древнерусские города: укрепления, планировка, благоустройство, жилая и храмовая архитектура.</w:t>
      </w:r>
    </w:p>
    <w:p w14:paraId="00A95F04" w14:textId="77777777" w:rsidR="00B01FEB" w:rsidRPr="0061540A" w:rsidRDefault="00B01FEB" w:rsidP="00B01FEB">
      <w:pPr>
        <w:widowControl/>
        <w:autoSpaceDE/>
        <w:autoSpaceDN/>
        <w:adjustRightInd/>
        <w:ind w:firstLine="709"/>
        <w:jc w:val="both"/>
      </w:pPr>
      <w:r w:rsidRPr="0061540A">
        <w:t>55. Средневековый период Железного века. Древнерусские города: ремесла, торговля, денежное обращение.</w:t>
      </w:r>
    </w:p>
    <w:p w14:paraId="7CAEC848" w14:textId="77777777" w:rsidR="00B01FEB" w:rsidRPr="0061540A" w:rsidRDefault="00B01FEB" w:rsidP="00B01FEB">
      <w:pPr>
        <w:widowControl/>
        <w:autoSpaceDE/>
        <w:autoSpaceDN/>
        <w:adjustRightInd/>
        <w:ind w:firstLine="709"/>
        <w:jc w:val="both"/>
      </w:pPr>
      <w:r w:rsidRPr="0061540A">
        <w:t>56. Средневековый период Железного века. Древнерусские города: христианизация и ее влияние на развитие культуры восточных славян (храмовое каменное зодчество, изменения в ритуале и инвентаре погребений, развитие грамотности).</w:t>
      </w:r>
    </w:p>
    <w:p w14:paraId="58467C53" w14:textId="77777777" w:rsidR="00B01FEB" w:rsidRPr="0061540A" w:rsidRDefault="00B01FEB" w:rsidP="00B01FEB">
      <w:pPr>
        <w:widowControl/>
        <w:autoSpaceDE/>
        <w:autoSpaceDN/>
        <w:adjustRightInd/>
        <w:ind w:firstLine="709"/>
        <w:jc w:val="both"/>
      </w:pPr>
      <w:r w:rsidRPr="0061540A">
        <w:t xml:space="preserve">57. Средневековый период Железного века. Население лесостепи Восточной Европы в первой половине </w:t>
      </w:r>
      <w:r w:rsidRPr="0061540A">
        <w:rPr>
          <w:lang w:val="en-US"/>
        </w:rPr>
        <w:t>I</w:t>
      </w:r>
      <w:r w:rsidRPr="0061540A">
        <w:t xml:space="preserve"> тыс. н.э. Черняховская культура.</w:t>
      </w:r>
    </w:p>
    <w:p w14:paraId="231C5F6F" w14:textId="77777777" w:rsidR="00B01FEB" w:rsidRPr="0061540A" w:rsidRDefault="00B01FEB" w:rsidP="00B01FEB">
      <w:pPr>
        <w:widowControl/>
        <w:autoSpaceDE/>
        <w:autoSpaceDN/>
        <w:adjustRightInd/>
        <w:ind w:firstLine="709"/>
        <w:jc w:val="both"/>
      </w:pPr>
      <w:r w:rsidRPr="0061540A">
        <w:t xml:space="preserve">58. Средневековый период Железного века. Финно-угорское население Верхнего Поволжья и Волго-Окского междуречья в </w:t>
      </w:r>
      <w:r w:rsidRPr="0061540A">
        <w:rPr>
          <w:lang w:val="en-US"/>
        </w:rPr>
        <w:t>VI</w:t>
      </w:r>
      <w:r w:rsidRPr="0061540A">
        <w:t>-</w:t>
      </w:r>
      <w:r w:rsidRPr="0061540A">
        <w:rPr>
          <w:lang w:val="en-US"/>
        </w:rPr>
        <w:t>X</w:t>
      </w:r>
      <w:r w:rsidRPr="0061540A">
        <w:t xml:space="preserve"> в.в.</w:t>
      </w:r>
    </w:p>
    <w:p w14:paraId="1285F2A7" w14:textId="77777777" w:rsidR="00B01FEB" w:rsidRPr="0061540A" w:rsidRDefault="00B01FEB" w:rsidP="00B01FEB">
      <w:pPr>
        <w:widowControl/>
        <w:autoSpaceDE/>
        <w:autoSpaceDN/>
        <w:adjustRightInd/>
        <w:ind w:firstLine="709"/>
        <w:jc w:val="both"/>
      </w:pPr>
      <w:r w:rsidRPr="0061540A">
        <w:t>59. Средневековый период Железного века. Кочевое и полукочевое население степи и лесостепи Восточной Европы. Хазары. VII-XIвв.  Салтово-маяцкая культура.</w:t>
      </w:r>
    </w:p>
    <w:p w14:paraId="37BAB587" w14:textId="1239AD6F" w:rsidR="00B01FEB" w:rsidRDefault="00B01FEB" w:rsidP="00B01FEB">
      <w:pPr>
        <w:widowControl/>
        <w:autoSpaceDE/>
        <w:autoSpaceDN/>
        <w:adjustRightInd/>
        <w:ind w:firstLine="709"/>
        <w:jc w:val="both"/>
      </w:pPr>
      <w:r w:rsidRPr="0061540A">
        <w:t>60. Средневековый период Железного века. Кочевое и полукочевое население степи и лесостепи Восточной Европы. Волжская Болгария.</w:t>
      </w:r>
      <w:r w:rsidRPr="0061540A">
        <w:rPr>
          <w:lang w:val="en-US"/>
        </w:rPr>
        <w:t>X</w:t>
      </w:r>
      <w:r w:rsidRPr="0061540A">
        <w:t>-</w:t>
      </w:r>
      <w:r w:rsidRPr="0061540A">
        <w:rPr>
          <w:lang w:val="en-US"/>
        </w:rPr>
        <w:t>XII</w:t>
      </w:r>
      <w:r w:rsidRPr="0061540A">
        <w:t>вв.</w:t>
      </w:r>
    </w:p>
    <w:p w14:paraId="50F069F2" w14:textId="77777777" w:rsidR="00F04D03" w:rsidRDefault="00F04D03" w:rsidP="00F04D03">
      <w:pPr>
        <w:widowControl/>
        <w:shd w:val="clear" w:color="auto" w:fill="FFFFFF"/>
        <w:tabs>
          <w:tab w:val="left" w:pos="993"/>
        </w:tabs>
        <w:autoSpaceDE/>
        <w:autoSpaceDN/>
        <w:adjustRightInd/>
        <w:ind w:left="644"/>
        <w:jc w:val="both"/>
        <w:rPr>
          <w:rFonts w:eastAsia="SimSun"/>
          <w:lang w:eastAsia="zh-CN"/>
        </w:rPr>
      </w:pPr>
    </w:p>
    <w:p w14:paraId="7A4BDD71" w14:textId="4B7B36C1" w:rsidR="00F04D03" w:rsidRDefault="00F04D03" w:rsidP="00F04D03">
      <w:pPr>
        <w:widowControl/>
        <w:shd w:val="clear" w:color="auto" w:fill="FFFFFF"/>
        <w:tabs>
          <w:tab w:val="left" w:pos="993"/>
        </w:tabs>
        <w:autoSpaceDE/>
        <w:autoSpaceDN/>
        <w:adjustRightInd/>
        <w:ind w:left="644"/>
        <w:jc w:val="both"/>
        <w:rPr>
          <w:rFonts w:eastAsia="SimSun"/>
          <w:lang w:eastAsia="zh-CN"/>
        </w:rPr>
      </w:pPr>
      <w:r w:rsidRPr="00F04D03">
        <w:rPr>
          <w:rFonts w:eastAsia="SimSun"/>
          <w:lang w:eastAsia="zh-CN"/>
        </w:rPr>
        <w:t>В случае применения в образовательном процессе дистанционных образовательных технологий используется</w:t>
      </w:r>
      <w:r w:rsidRPr="00F04D03">
        <w:t xml:space="preserve"> </w:t>
      </w:r>
      <w:hyperlink r:id="rId21" w:history="1">
        <w:r w:rsidRPr="00A70856">
          <w:rPr>
            <w:rStyle w:val="af"/>
            <w:rFonts w:eastAsia="SimSun"/>
            <w:lang w:eastAsia="zh-CN"/>
          </w:rPr>
          <w:t>https://dis.ggtu.ru/course/view.php?id=5466</w:t>
        </w:r>
      </w:hyperlink>
    </w:p>
    <w:p w14:paraId="49BF2895" w14:textId="77777777" w:rsidR="00F04D03" w:rsidRPr="0061540A" w:rsidRDefault="00F04D03" w:rsidP="00B01FEB">
      <w:pPr>
        <w:widowControl/>
        <w:autoSpaceDE/>
        <w:autoSpaceDN/>
        <w:adjustRightInd/>
        <w:ind w:firstLine="709"/>
        <w:jc w:val="both"/>
      </w:pPr>
    </w:p>
    <w:p w14:paraId="10D2D31D" w14:textId="77777777" w:rsidR="00B01FEB" w:rsidRPr="0061540A" w:rsidRDefault="00B01FEB" w:rsidP="00B01FEB">
      <w:pPr>
        <w:pStyle w:val="af4"/>
        <w:shd w:val="clear" w:color="auto" w:fill="FFFFFF"/>
        <w:ind w:left="644"/>
        <w:jc w:val="both"/>
        <w:rPr>
          <w:lang w:eastAsia="zh-CN"/>
        </w:rPr>
      </w:pPr>
    </w:p>
    <w:p w14:paraId="02F9B590" w14:textId="77777777" w:rsidR="00B01FEB" w:rsidRPr="0061540A" w:rsidRDefault="00B01FEB" w:rsidP="00B01FEB">
      <w:pPr>
        <w:tabs>
          <w:tab w:val="left" w:pos="2310"/>
        </w:tabs>
        <w:jc w:val="center"/>
        <w:rPr>
          <w:b/>
        </w:rPr>
      </w:pPr>
      <w:r w:rsidRPr="0061540A">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14:paraId="40B7075D" w14:textId="77777777" w:rsidR="00B01FEB" w:rsidRPr="0061540A" w:rsidRDefault="00B01FEB" w:rsidP="00B01FEB">
      <w:pPr>
        <w:pStyle w:val="a9"/>
        <w:tabs>
          <w:tab w:val="left" w:pos="2310"/>
        </w:tabs>
        <w:jc w:val="center"/>
        <w:rPr>
          <w:b/>
        </w:rPr>
      </w:pPr>
    </w:p>
    <w:p w14:paraId="48A26184" w14:textId="77777777" w:rsidR="00B01FEB" w:rsidRPr="0061540A" w:rsidRDefault="00B01FEB" w:rsidP="00B01FEB">
      <w:pPr>
        <w:pStyle w:val="a9"/>
        <w:tabs>
          <w:tab w:val="left" w:pos="2310"/>
        </w:tabs>
        <w:jc w:val="center"/>
        <w:rPr>
          <w:b/>
        </w:rPr>
      </w:pPr>
    </w:p>
    <w:tbl>
      <w:tblPr>
        <w:tblW w:w="8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2116"/>
        <w:gridCol w:w="3995"/>
      </w:tblGrid>
      <w:tr w:rsidR="00B01FEB" w:rsidRPr="0061540A" w14:paraId="097CA70B" w14:textId="77777777" w:rsidTr="00AF66CC">
        <w:trPr>
          <w:trHeight w:val="576"/>
        </w:trPr>
        <w:tc>
          <w:tcPr>
            <w:tcW w:w="2406" w:type="dxa"/>
            <w:tcBorders>
              <w:top w:val="single" w:sz="12" w:space="0" w:color="auto"/>
            </w:tcBorders>
          </w:tcPr>
          <w:p w14:paraId="1883D08F" w14:textId="77777777" w:rsidR="00B01FEB" w:rsidRPr="0061540A" w:rsidRDefault="00B01FEB" w:rsidP="00AF66CC">
            <w:pPr>
              <w:contextualSpacing/>
              <w:jc w:val="center"/>
              <w:rPr>
                <w:rFonts w:eastAsia="HiddenHorzOCR"/>
              </w:rPr>
            </w:pPr>
            <w:r w:rsidRPr="0061540A">
              <w:rPr>
                <w:color w:val="000000"/>
                <w:spacing w:val="-5"/>
              </w:rPr>
              <w:t>К</w:t>
            </w:r>
            <w:r w:rsidRPr="0061540A">
              <w:rPr>
                <w:color w:val="000000"/>
                <w:spacing w:val="-10"/>
              </w:rPr>
              <w:t>о</w:t>
            </w:r>
            <w:r w:rsidRPr="0061540A">
              <w:rPr>
                <w:color w:val="000000"/>
                <w:spacing w:val="-3"/>
              </w:rPr>
              <w:t>д</w:t>
            </w:r>
            <w:r w:rsidRPr="0061540A">
              <w:rPr>
                <w:color w:val="000000"/>
              </w:rPr>
              <w:t xml:space="preserve"> и наименов</w:t>
            </w:r>
            <w:r w:rsidRPr="0061540A">
              <w:rPr>
                <w:color w:val="000000"/>
                <w:spacing w:val="-2"/>
              </w:rPr>
              <w:t>а</w:t>
            </w:r>
            <w:r w:rsidRPr="0061540A">
              <w:rPr>
                <w:color w:val="000000"/>
              </w:rPr>
              <w:t>ние</w:t>
            </w:r>
            <w:r w:rsidRPr="0061540A">
              <w:t xml:space="preserve"> </w:t>
            </w:r>
            <w:r w:rsidRPr="0061540A">
              <w:br w:type="textWrapping" w:clear="all"/>
            </w:r>
            <w:r w:rsidRPr="0061540A">
              <w:rPr>
                <w:color w:val="000000"/>
                <w:spacing w:val="-6"/>
              </w:rPr>
              <w:t>к</w:t>
            </w:r>
            <w:r w:rsidRPr="0061540A">
              <w:rPr>
                <w:color w:val="000000"/>
                <w:spacing w:val="-7"/>
              </w:rPr>
              <w:t>о</w:t>
            </w:r>
            <w:r w:rsidRPr="0061540A">
              <w:rPr>
                <w:color w:val="000000"/>
              </w:rPr>
              <w:t>мпетенции</w:t>
            </w:r>
          </w:p>
        </w:tc>
        <w:tc>
          <w:tcPr>
            <w:tcW w:w="2116" w:type="dxa"/>
            <w:tcBorders>
              <w:top w:val="single" w:sz="12" w:space="0" w:color="auto"/>
            </w:tcBorders>
          </w:tcPr>
          <w:p w14:paraId="13E4BBFE" w14:textId="77777777" w:rsidR="00B01FEB" w:rsidRPr="0061540A" w:rsidRDefault="00B01FEB" w:rsidP="00AF66CC">
            <w:pPr>
              <w:contextualSpacing/>
              <w:jc w:val="center"/>
            </w:pPr>
            <w:r w:rsidRPr="0061540A">
              <w:rPr>
                <w:color w:val="000000"/>
              </w:rPr>
              <w:t>Наименов</w:t>
            </w:r>
            <w:r w:rsidRPr="0061540A">
              <w:rPr>
                <w:color w:val="000000"/>
                <w:spacing w:val="-2"/>
              </w:rPr>
              <w:t>а</w:t>
            </w:r>
            <w:r w:rsidRPr="0061540A">
              <w:rPr>
                <w:color w:val="000000"/>
              </w:rPr>
              <w:t>ние индик</w:t>
            </w:r>
            <w:r w:rsidRPr="0061540A">
              <w:rPr>
                <w:color w:val="000000"/>
                <w:spacing w:val="-6"/>
              </w:rPr>
              <w:t>а</w:t>
            </w:r>
            <w:r w:rsidRPr="0061540A">
              <w:rPr>
                <w:color w:val="000000"/>
                <w:spacing w:val="-4"/>
              </w:rPr>
              <w:t>т</w:t>
            </w:r>
            <w:r w:rsidRPr="0061540A">
              <w:rPr>
                <w:color w:val="000000"/>
              </w:rPr>
              <w:t>ора</w:t>
            </w:r>
            <w:r w:rsidRPr="0061540A">
              <w:t xml:space="preserve"> </w:t>
            </w:r>
            <w:r w:rsidRPr="0061540A">
              <w:rPr>
                <w:color w:val="000000"/>
              </w:rPr>
              <w:t>достиж</w:t>
            </w:r>
            <w:r w:rsidRPr="0061540A">
              <w:rPr>
                <w:color w:val="000000"/>
                <w:spacing w:val="-2"/>
              </w:rPr>
              <w:t>е</w:t>
            </w:r>
            <w:r w:rsidRPr="0061540A">
              <w:rPr>
                <w:color w:val="000000"/>
              </w:rPr>
              <w:t xml:space="preserve">ния </w:t>
            </w:r>
            <w:r w:rsidRPr="0061540A">
              <w:br w:type="textWrapping" w:clear="all"/>
            </w:r>
            <w:r w:rsidRPr="0061540A">
              <w:rPr>
                <w:color w:val="000000"/>
                <w:spacing w:val="-6"/>
              </w:rPr>
              <w:t>к</w:t>
            </w:r>
            <w:r w:rsidRPr="0061540A">
              <w:rPr>
                <w:color w:val="000000"/>
                <w:spacing w:val="-7"/>
              </w:rPr>
              <w:t>о</w:t>
            </w:r>
            <w:r w:rsidRPr="0061540A">
              <w:rPr>
                <w:color w:val="000000"/>
              </w:rPr>
              <w:t>мпетенции</w:t>
            </w:r>
          </w:p>
        </w:tc>
        <w:tc>
          <w:tcPr>
            <w:tcW w:w="3995" w:type="dxa"/>
            <w:tcBorders>
              <w:top w:val="single" w:sz="12" w:space="0" w:color="auto"/>
            </w:tcBorders>
          </w:tcPr>
          <w:p w14:paraId="490CC209" w14:textId="77777777" w:rsidR="00B01FEB" w:rsidRPr="0061540A" w:rsidRDefault="00B01FEB" w:rsidP="00AF66CC">
            <w:pPr>
              <w:contextualSpacing/>
              <w:jc w:val="center"/>
            </w:pPr>
            <w:r w:rsidRPr="0061540A">
              <w:t>Типовое контрольное задание</w:t>
            </w:r>
          </w:p>
        </w:tc>
      </w:tr>
      <w:tr w:rsidR="00B01FEB" w:rsidRPr="0061540A" w14:paraId="11959C82" w14:textId="77777777" w:rsidTr="00AF66CC">
        <w:trPr>
          <w:trHeight w:val="461"/>
        </w:trPr>
        <w:tc>
          <w:tcPr>
            <w:tcW w:w="2406" w:type="dxa"/>
            <w:vMerge w:val="restart"/>
            <w:tcBorders>
              <w:top w:val="single" w:sz="12" w:space="0" w:color="auto"/>
            </w:tcBorders>
          </w:tcPr>
          <w:p w14:paraId="0E210753" w14:textId="77777777" w:rsidR="00B01FEB" w:rsidRPr="0061540A" w:rsidRDefault="00B01FEB" w:rsidP="00AF66CC">
            <w:pPr>
              <w:contextualSpacing/>
            </w:pPr>
            <w:bookmarkStart w:id="11" w:name="_Hlk25618421"/>
            <w:r w:rsidRPr="0061540A">
              <w:rPr>
                <w:color w:val="000000"/>
              </w:rPr>
              <w:t>УК-1. Способ</w:t>
            </w:r>
            <w:r w:rsidRPr="0061540A">
              <w:rPr>
                <w:color w:val="000000"/>
                <w:spacing w:val="-2"/>
              </w:rPr>
              <w:t>е</w:t>
            </w:r>
            <w:r w:rsidRPr="0061540A">
              <w:rPr>
                <w:color w:val="000000"/>
              </w:rPr>
              <w:t>н ос</w:t>
            </w:r>
            <w:r w:rsidRPr="0061540A">
              <w:rPr>
                <w:color w:val="000000"/>
                <w:spacing w:val="-5"/>
              </w:rPr>
              <w:t>у</w:t>
            </w:r>
            <w:r w:rsidRPr="0061540A">
              <w:rPr>
                <w:color w:val="000000"/>
              </w:rPr>
              <w:t xml:space="preserve">ществлять   поиск, критический анализ и </w:t>
            </w:r>
            <w:r w:rsidRPr="0061540A">
              <w:br w:type="textWrapping" w:clear="all"/>
            </w:r>
            <w:r w:rsidRPr="0061540A">
              <w:rPr>
                <w:color w:val="000000"/>
              </w:rPr>
              <w:t>синтез информ</w:t>
            </w:r>
            <w:r w:rsidRPr="0061540A">
              <w:rPr>
                <w:color w:val="000000"/>
                <w:spacing w:val="-2"/>
              </w:rPr>
              <w:t>а</w:t>
            </w:r>
            <w:r w:rsidRPr="0061540A">
              <w:rPr>
                <w:color w:val="000000"/>
              </w:rPr>
              <w:t>ции, применять системный п</w:t>
            </w:r>
            <w:r w:rsidRPr="0061540A">
              <w:rPr>
                <w:color w:val="000000"/>
                <w:spacing w:val="-4"/>
              </w:rPr>
              <w:t>о</w:t>
            </w:r>
            <w:r w:rsidRPr="0061540A">
              <w:rPr>
                <w:color w:val="000000"/>
              </w:rPr>
              <w:t>д</w:t>
            </w:r>
            <w:r w:rsidRPr="0061540A">
              <w:rPr>
                <w:color w:val="000000"/>
                <w:spacing w:val="-5"/>
              </w:rPr>
              <w:t>х</w:t>
            </w:r>
            <w:r w:rsidRPr="0061540A">
              <w:rPr>
                <w:color w:val="000000"/>
                <w:spacing w:val="-7"/>
              </w:rPr>
              <w:t>о</w:t>
            </w:r>
            <w:r w:rsidRPr="0061540A">
              <w:rPr>
                <w:color w:val="000000"/>
              </w:rPr>
              <w:t>д для решения поставленных зад</w:t>
            </w:r>
            <w:r w:rsidRPr="0061540A">
              <w:rPr>
                <w:color w:val="000000"/>
                <w:spacing w:val="-4"/>
              </w:rPr>
              <w:t>ач</w:t>
            </w:r>
            <w:r w:rsidRPr="0061540A">
              <w:rPr>
                <w:color w:val="000000"/>
              </w:rPr>
              <w:t xml:space="preserve">  </w:t>
            </w:r>
          </w:p>
        </w:tc>
        <w:tc>
          <w:tcPr>
            <w:tcW w:w="2116" w:type="dxa"/>
            <w:tcBorders>
              <w:top w:val="single" w:sz="12" w:space="0" w:color="auto"/>
            </w:tcBorders>
          </w:tcPr>
          <w:p w14:paraId="2422A2B7" w14:textId="77777777" w:rsidR="00B01FEB" w:rsidRPr="0061540A" w:rsidRDefault="00B01FEB" w:rsidP="00AF66CC">
            <w:pPr>
              <w:contextualSpacing/>
              <w:jc w:val="center"/>
            </w:pPr>
            <w:r w:rsidRPr="0061540A">
              <w:t>УК-1.1</w:t>
            </w:r>
          </w:p>
        </w:tc>
        <w:tc>
          <w:tcPr>
            <w:tcW w:w="3995" w:type="dxa"/>
            <w:tcBorders>
              <w:top w:val="single" w:sz="12" w:space="0" w:color="auto"/>
            </w:tcBorders>
          </w:tcPr>
          <w:p w14:paraId="5FC91CB9" w14:textId="77777777" w:rsidR="00B01FEB" w:rsidRPr="0061540A" w:rsidRDefault="00B01FEB" w:rsidP="00AF66CC">
            <w:pPr>
              <w:contextualSpacing/>
            </w:pPr>
            <w:r w:rsidRPr="0061540A">
              <w:t>Тестовые задания</w:t>
            </w:r>
          </w:p>
          <w:p w14:paraId="415FC1AB" w14:textId="77777777" w:rsidR="00B01FEB" w:rsidRPr="0061540A" w:rsidRDefault="00B01FEB" w:rsidP="00AF66CC">
            <w:pPr>
              <w:contextualSpacing/>
            </w:pPr>
            <w:r w:rsidRPr="0061540A">
              <w:t>Вопросы к зачету</w:t>
            </w:r>
          </w:p>
        </w:tc>
      </w:tr>
      <w:tr w:rsidR="00B01FEB" w:rsidRPr="0061540A" w14:paraId="7F6FC8D6" w14:textId="77777777" w:rsidTr="00AF66CC">
        <w:trPr>
          <w:trHeight w:val="417"/>
        </w:trPr>
        <w:tc>
          <w:tcPr>
            <w:tcW w:w="2406" w:type="dxa"/>
            <w:vMerge/>
          </w:tcPr>
          <w:p w14:paraId="33A1E378" w14:textId="77777777" w:rsidR="00B01FEB" w:rsidRPr="0061540A" w:rsidRDefault="00B01FEB" w:rsidP="00AF66CC">
            <w:pPr>
              <w:contextualSpacing/>
              <w:rPr>
                <w:color w:val="000000"/>
              </w:rPr>
            </w:pPr>
          </w:p>
        </w:tc>
        <w:tc>
          <w:tcPr>
            <w:tcW w:w="2116" w:type="dxa"/>
          </w:tcPr>
          <w:p w14:paraId="64A04DEE" w14:textId="77777777" w:rsidR="00B01FEB" w:rsidRPr="0061540A" w:rsidRDefault="00B01FEB" w:rsidP="00AF66CC">
            <w:pPr>
              <w:jc w:val="center"/>
            </w:pPr>
            <w:r w:rsidRPr="0061540A">
              <w:t>УК-1.2</w:t>
            </w:r>
          </w:p>
        </w:tc>
        <w:tc>
          <w:tcPr>
            <w:tcW w:w="3995" w:type="dxa"/>
          </w:tcPr>
          <w:p w14:paraId="74DA8D68" w14:textId="77777777" w:rsidR="00B01FEB" w:rsidRPr="0061540A" w:rsidRDefault="00B01FEB" w:rsidP="00AF66CC">
            <w:r w:rsidRPr="0061540A">
              <w:t>Реферат</w:t>
            </w:r>
          </w:p>
        </w:tc>
      </w:tr>
      <w:tr w:rsidR="00B01FEB" w:rsidRPr="0061540A" w14:paraId="669CA761" w14:textId="77777777" w:rsidTr="00AF66CC">
        <w:trPr>
          <w:trHeight w:val="1561"/>
        </w:trPr>
        <w:tc>
          <w:tcPr>
            <w:tcW w:w="2406" w:type="dxa"/>
            <w:vMerge/>
            <w:tcBorders>
              <w:bottom w:val="single" w:sz="12" w:space="0" w:color="auto"/>
            </w:tcBorders>
          </w:tcPr>
          <w:p w14:paraId="7E78B5E5" w14:textId="77777777" w:rsidR="00B01FEB" w:rsidRPr="0061540A" w:rsidRDefault="00B01FEB" w:rsidP="00AF66CC">
            <w:pPr>
              <w:contextualSpacing/>
            </w:pPr>
          </w:p>
        </w:tc>
        <w:tc>
          <w:tcPr>
            <w:tcW w:w="2116" w:type="dxa"/>
          </w:tcPr>
          <w:p w14:paraId="77E711A4" w14:textId="77777777" w:rsidR="00B01FEB" w:rsidRPr="0061540A" w:rsidRDefault="00B01FEB" w:rsidP="00AF66CC">
            <w:pPr>
              <w:jc w:val="center"/>
            </w:pPr>
            <w:r w:rsidRPr="0061540A">
              <w:t>УК-1.3</w:t>
            </w:r>
          </w:p>
        </w:tc>
        <w:tc>
          <w:tcPr>
            <w:tcW w:w="3995" w:type="dxa"/>
          </w:tcPr>
          <w:p w14:paraId="769CBFBA" w14:textId="77777777" w:rsidR="00B01FEB" w:rsidRPr="0061540A" w:rsidRDefault="00B01FEB" w:rsidP="00AF66CC">
            <w:r w:rsidRPr="0061540A">
              <w:t>Практические задания</w:t>
            </w:r>
          </w:p>
          <w:p w14:paraId="76744C36" w14:textId="77777777" w:rsidR="00B01FEB" w:rsidRPr="0061540A" w:rsidRDefault="00B01FEB" w:rsidP="00AF66CC"/>
        </w:tc>
      </w:tr>
      <w:bookmarkEnd w:id="11"/>
      <w:tr w:rsidR="00B01FEB" w:rsidRPr="0061540A" w14:paraId="0F8A1B52" w14:textId="77777777" w:rsidTr="00AF66CC">
        <w:trPr>
          <w:trHeight w:val="461"/>
        </w:trPr>
        <w:tc>
          <w:tcPr>
            <w:tcW w:w="2406" w:type="dxa"/>
            <w:vMerge w:val="restart"/>
            <w:tcBorders>
              <w:top w:val="single" w:sz="12" w:space="0" w:color="auto"/>
            </w:tcBorders>
          </w:tcPr>
          <w:p w14:paraId="22CE2682" w14:textId="77777777" w:rsidR="00B01FEB" w:rsidRPr="0061540A" w:rsidRDefault="00B01FEB" w:rsidP="00AF66CC">
            <w:pPr>
              <w:contextualSpacing/>
            </w:pPr>
            <w:r w:rsidRPr="0061540A">
              <w:rPr>
                <w:color w:val="000000"/>
              </w:rPr>
              <w:t xml:space="preserve">ОПК-4. Способен осуществлять духовно-нравственное воспитание </w:t>
            </w:r>
            <w:r w:rsidRPr="0061540A">
              <w:rPr>
                <w:color w:val="000000"/>
              </w:rPr>
              <w:lastRenderedPageBreak/>
              <w:t xml:space="preserve">обучающихся на основе базовых национальных ценностей </w:t>
            </w:r>
          </w:p>
        </w:tc>
        <w:tc>
          <w:tcPr>
            <w:tcW w:w="2116" w:type="dxa"/>
            <w:tcBorders>
              <w:top w:val="single" w:sz="12" w:space="0" w:color="auto"/>
            </w:tcBorders>
          </w:tcPr>
          <w:p w14:paraId="59A7FCC7" w14:textId="77777777" w:rsidR="00B01FEB" w:rsidRPr="0061540A" w:rsidRDefault="00B01FEB" w:rsidP="00AF66CC">
            <w:pPr>
              <w:contextualSpacing/>
              <w:jc w:val="center"/>
            </w:pPr>
            <w:r w:rsidRPr="0061540A">
              <w:lastRenderedPageBreak/>
              <w:t>ОПК-.4.1</w:t>
            </w:r>
          </w:p>
        </w:tc>
        <w:tc>
          <w:tcPr>
            <w:tcW w:w="3995" w:type="dxa"/>
            <w:tcBorders>
              <w:top w:val="single" w:sz="12" w:space="0" w:color="auto"/>
            </w:tcBorders>
          </w:tcPr>
          <w:p w14:paraId="1C9936F0" w14:textId="77777777" w:rsidR="00B01FEB" w:rsidRPr="0061540A" w:rsidRDefault="00B01FEB" w:rsidP="00AF66CC">
            <w:pPr>
              <w:contextualSpacing/>
            </w:pPr>
            <w:r w:rsidRPr="0061540A">
              <w:t>Тестовые задания</w:t>
            </w:r>
          </w:p>
          <w:p w14:paraId="3CDD4418" w14:textId="77777777" w:rsidR="00B01FEB" w:rsidRPr="0061540A" w:rsidRDefault="00B01FEB" w:rsidP="00AF66CC">
            <w:pPr>
              <w:contextualSpacing/>
            </w:pPr>
            <w:r w:rsidRPr="0061540A">
              <w:t>Вопросы к зачету</w:t>
            </w:r>
          </w:p>
        </w:tc>
      </w:tr>
      <w:tr w:rsidR="00B01FEB" w:rsidRPr="0061540A" w14:paraId="04C32140" w14:textId="77777777" w:rsidTr="00AF66CC">
        <w:trPr>
          <w:trHeight w:val="417"/>
        </w:trPr>
        <w:tc>
          <w:tcPr>
            <w:tcW w:w="2406" w:type="dxa"/>
            <w:vMerge/>
          </w:tcPr>
          <w:p w14:paraId="4046E105" w14:textId="77777777" w:rsidR="00B01FEB" w:rsidRPr="0061540A" w:rsidRDefault="00B01FEB" w:rsidP="00AF66CC">
            <w:pPr>
              <w:contextualSpacing/>
              <w:rPr>
                <w:color w:val="000000"/>
              </w:rPr>
            </w:pPr>
          </w:p>
        </w:tc>
        <w:tc>
          <w:tcPr>
            <w:tcW w:w="2116" w:type="dxa"/>
          </w:tcPr>
          <w:p w14:paraId="7A335A8C" w14:textId="77777777" w:rsidR="00B01FEB" w:rsidRPr="0061540A" w:rsidRDefault="00B01FEB" w:rsidP="00AF66CC">
            <w:pPr>
              <w:jc w:val="center"/>
            </w:pPr>
            <w:r w:rsidRPr="0061540A">
              <w:t>ОПК-4.2</w:t>
            </w:r>
          </w:p>
        </w:tc>
        <w:tc>
          <w:tcPr>
            <w:tcW w:w="3995" w:type="dxa"/>
          </w:tcPr>
          <w:p w14:paraId="1F25B5FB" w14:textId="77777777" w:rsidR="00B01FEB" w:rsidRPr="0061540A" w:rsidRDefault="00B01FEB" w:rsidP="00AF66CC">
            <w:r w:rsidRPr="0061540A">
              <w:t>Реферат</w:t>
            </w:r>
          </w:p>
        </w:tc>
      </w:tr>
      <w:tr w:rsidR="00B01FEB" w:rsidRPr="0061540A" w14:paraId="43DFC714" w14:textId="77777777" w:rsidTr="00AF66CC">
        <w:trPr>
          <w:trHeight w:val="377"/>
        </w:trPr>
        <w:tc>
          <w:tcPr>
            <w:tcW w:w="2406" w:type="dxa"/>
            <w:vMerge/>
            <w:tcBorders>
              <w:bottom w:val="single" w:sz="12" w:space="0" w:color="auto"/>
            </w:tcBorders>
          </w:tcPr>
          <w:p w14:paraId="4CDF372B" w14:textId="77777777" w:rsidR="00B01FEB" w:rsidRPr="0061540A" w:rsidRDefault="00B01FEB" w:rsidP="00AF66CC">
            <w:pPr>
              <w:contextualSpacing/>
            </w:pPr>
          </w:p>
        </w:tc>
        <w:tc>
          <w:tcPr>
            <w:tcW w:w="2116" w:type="dxa"/>
            <w:tcBorders>
              <w:bottom w:val="single" w:sz="12" w:space="0" w:color="auto"/>
            </w:tcBorders>
          </w:tcPr>
          <w:p w14:paraId="2A5438D3" w14:textId="77777777" w:rsidR="00B01FEB" w:rsidRPr="0061540A" w:rsidRDefault="00B01FEB" w:rsidP="00AF66CC">
            <w:pPr>
              <w:jc w:val="center"/>
            </w:pPr>
            <w:r w:rsidRPr="0061540A">
              <w:t>ОПК-4.3</w:t>
            </w:r>
          </w:p>
        </w:tc>
        <w:tc>
          <w:tcPr>
            <w:tcW w:w="3995" w:type="dxa"/>
            <w:tcBorders>
              <w:bottom w:val="single" w:sz="12" w:space="0" w:color="auto"/>
            </w:tcBorders>
          </w:tcPr>
          <w:p w14:paraId="7C14C613" w14:textId="77777777" w:rsidR="00B01FEB" w:rsidRPr="0061540A" w:rsidRDefault="00B01FEB" w:rsidP="00AF66CC">
            <w:r w:rsidRPr="0061540A">
              <w:t>Практические задания</w:t>
            </w:r>
          </w:p>
          <w:p w14:paraId="43FFB56C" w14:textId="77777777" w:rsidR="00B01FEB" w:rsidRPr="0061540A" w:rsidRDefault="00B01FEB" w:rsidP="00AF66CC"/>
        </w:tc>
      </w:tr>
    </w:tbl>
    <w:p w14:paraId="3F577D56" w14:textId="77777777" w:rsidR="00F97611" w:rsidRDefault="00F97611" w:rsidP="00B1086B">
      <w:pPr>
        <w:pStyle w:val="a9"/>
        <w:tabs>
          <w:tab w:val="left" w:pos="2310"/>
        </w:tabs>
        <w:jc w:val="center"/>
        <w:rPr>
          <w:rFonts w:eastAsiaTheme="minorHAnsi"/>
          <w:b/>
          <w:color w:val="FF0000"/>
          <w:lang w:eastAsia="en-US"/>
        </w:rPr>
      </w:pPr>
    </w:p>
    <w:sectPr w:rsidR="00F97611" w:rsidSect="00BB5BED">
      <w:footerReference w:type="default" r:id="rId22"/>
      <w:pgSz w:w="11906" w:h="16838"/>
      <w:pgMar w:top="1135" w:right="850" w:bottom="1135"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F466" w14:textId="77777777" w:rsidR="0077678C" w:rsidRDefault="0077678C" w:rsidP="00D41246">
      <w:r>
        <w:separator/>
      </w:r>
    </w:p>
  </w:endnote>
  <w:endnote w:type="continuationSeparator" w:id="0">
    <w:p w14:paraId="1C353D78" w14:textId="77777777" w:rsidR="0077678C" w:rsidRDefault="0077678C"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92539"/>
      <w:docPartObj>
        <w:docPartGallery w:val="Page Numbers (Bottom of Page)"/>
        <w:docPartUnique/>
      </w:docPartObj>
    </w:sdtPr>
    <w:sdtEndPr/>
    <w:sdtContent>
      <w:p w14:paraId="1F6AD1FA" w14:textId="77777777" w:rsidR="004155CC" w:rsidRDefault="004155CC">
        <w:pPr>
          <w:pStyle w:val="a6"/>
          <w:jc w:val="center"/>
        </w:pPr>
        <w:r>
          <w:fldChar w:fldCharType="begin"/>
        </w:r>
        <w:r>
          <w:instrText xml:space="preserve"> PAGE   \* MERGEFORMAT </w:instrText>
        </w:r>
        <w:r>
          <w:fldChar w:fldCharType="separate"/>
        </w:r>
        <w:r>
          <w:rPr>
            <w:noProof/>
          </w:rPr>
          <w:t>18</w:t>
        </w:r>
        <w:r>
          <w:rPr>
            <w:noProof/>
          </w:rPr>
          <w:fldChar w:fldCharType="end"/>
        </w:r>
      </w:p>
    </w:sdtContent>
  </w:sdt>
  <w:p w14:paraId="600625E8" w14:textId="77777777" w:rsidR="004155CC" w:rsidRDefault="004155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05E2" w14:textId="77777777" w:rsidR="0077678C" w:rsidRDefault="0077678C" w:rsidP="00D41246">
      <w:r>
        <w:separator/>
      </w:r>
    </w:p>
  </w:footnote>
  <w:footnote w:type="continuationSeparator" w:id="0">
    <w:p w14:paraId="3AA30034" w14:textId="77777777" w:rsidR="0077678C" w:rsidRDefault="0077678C" w:rsidP="00D4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7862C4"/>
    <w:multiLevelType w:val="multilevel"/>
    <w:tmpl w:val="6A3A9C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A637AF"/>
    <w:multiLevelType w:val="hybridMultilevel"/>
    <w:tmpl w:val="0D0E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03F35"/>
    <w:multiLevelType w:val="multilevel"/>
    <w:tmpl w:val="3B64E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062823"/>
    <w:multiLevelType w:val="hybridMultilevel"/>
    <w:tmpl w:val="1234CA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E727008"/>
    <w:multiLevelType w:val="hybridMultilevel"/>
    <w:tmpl w:val="5B0077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5875E4"/>
    <w:multiLevelType w:val="hybridMultilevel"/>
    <w:tmpl w:val="05886B36"/>
    <w:lvl w:ilvl="0" w:tplc="08866246">
      <w:start w:val="1"/>
      <w:numFmt w:val="decimal"/>
      <w:lvlText w:val="%1."/>
      <w:lvlJc w:val="left"/>
      <w:pPr>
        <w:ind w:left="177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1D636D2"/>
    <w:multiLevelType w:val="hybridMultilevel"/>
    <w:tmpl w:val="9A88EC3C"/>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021341"/>
    <w:multiLevelType w:val="hybridMultilevel"/>
    <w:tmpl w:val="0D54AA6A"/>
    <w:lvl w:ilvl="0" w:tplc="90E8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106101"/>
    <w:multiLevelType w:val="hybridMultilevel"/>
    <w:tmpl w:val="A9E40140"/>
    <w:lvl w:ilvl="0" w:tplc="0419000F">
      <w:start w:val="1"/>
      <w:numFmt w:val="decimal"/>
      <w:lvlText w:val="%1."/>
      <w:lvlJc w:val="left"/>
      <w:pPr>
        <w:ind w:left="720" w:hanging="360"/>
      </w:pPr>
    </w:lvl>
    <w:lvl w:ilvl="1" w:tplc="4B183F36">
      <w:numFmt w:val="bullet"/>
      <w:lvlText w:val="•"/>
      <w:lvlJc w:val="left"/>
      <w:pPr>
        <w:ind w:left="1800" w:hanging="72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384E7A"/>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667"/>
        </w:tabs>
        <w:ind w:left="1667" w:hanging="360"/>
      </w:pPr>
      <w:rPr>
        <w:rFonts w:cs="Times New Roman"/>
      </w:rPr>
    </w:lvl>
    <w:lvl w:ilvl="2" w:tplc="FFFFFFFF">
      <w:start w:val="1"/>
      <w:numFmt w:val="lowerRoman"/>
      <w:lvlText w:val="%3."/>
      <w:lvlJc w:val="right"/>
      <w:pPr>
        <w:tabs>
          <w:tab w:val="num" w:pos="2387"/>
        </w:tabs>
        <w:ind w:left="2387" w:hanging="180"/>
      </w:pPr>
      <w:rPr>
        <w:rFonts w:cs="Times New Roman"/>
      </w:rPr>
    </w:lvl>
    <w:lvl w:ilvl="3" w:tplc="FFFFFFFF">
      <w:start w:val="1"/>
      <w:numFmt w:val="decimal"/>
      <w:lvlText w:val="%4."/>
      <w:lvlJc w:val="left"/>
      <w:pPr>
        <w:tabs>
          <w:tab w:val="num" w:pos="3107"/>
        </w:tabs>
        <w:ind w:left="3107" w:hanging="360"/>
      </w:pPr>
      <w:rPr>
        <w:rFonts w:cs="Times New Roman"/>
      </w:rPr>
    </w:lvl>
    <w:lvl w:ilvl="4" w:tplc="FFFFFFFF">
      <w:start w:val="1"/>
      <w:numFmt w:val="lowerLetter"/>
      <w:lvlText w:val="%5."/>
      <w:lvlJc w:val="left"/>
      <w:pPr>
        <w:tabs>
          <w:tab w:val="num" w:pos="3827"/>
        </w:tabs>
        <w:ind w:left="3827" w:hanging="360"/>
      </w:pPr>
      <w:rPr>
        <w:rFonts w:cs="Times New Roman"/>
      </w:rPr>
    </w:lvl>
    <w:lvl w:ilvl="5" w:tplc="FFFFFFFF">
      <w:start w:val="1"/>
      <w:numFmt w:val="lowerRoman"/>
      <w:lvlText w:val="%6."/>
      <w:lvlJc w:val="right"/>
      <w:pPr>
        <w:tabs>
          <w:tab w:val="num" w:pos="4547"/>
        </w:tabs>
        <w:ind w:left="4547" w:hanging="180"/>
      </w:pPr>
      <w:rPr>
        <w:rFonts w:cs="Times New Roman"/>
      </w:rPr>
    </w:lvl>
    <w:lvl w:ilvl="6" w:tplc="FFFFFFFF">
      <w:start w:val="1"/>
      <w:numFmt w:val="decimal"/>
      <w:lvlText w:val="%7."/>
      <w:lvlJc w:val="left"/>
      <w:pPr>
        <w:tabs>
          <w:tab w:val="num" w:pos="5267"/>
        </w:tabs>
        <w:ind w:left="5267" w:hanging="360"/>
      </w:pPr>
      <w:rPr>
        <w:rFonts w:cs="Times New Roman"/>
      </w:rPr>
    </w:lvl>
    <w:lvl w:ilvl="7" w:tplc="FFFFFFFF">
      <w:start w:val="1"/>
      <w:numFmt w:val="lowerLetter"/>
      <w:lvlText w:val="%8."/>
      <w:lvlJc w:val="left"/>
      <w:pPr>
        <w:tabs>
          <w:tab w:val="num" w:pos="5987"/>
        </w:tabs>
        <w:ind w:left="5987" w:hanging="360"/>
      </w:pPr>
      <w:rPr>
        <w:rFonts w:cs="Times New Roman"/>
      </w:rPr>
    </w:lvl>
    <w:lvl w:ilvl="8" w:tplc="FFFFFFFF">
      <w:start w:val="1"/>
      <w:numFmt w:val="lowerRoman"/>
      <w:lvlText w:val="%9."/>
      <w:lvlJc w:val="right"/>
      <w:pPr>
        <w:tabs>
          <w:tab w:val="num" w:pos="6707"/>
        </w:tabs>
        <w:ind w:left="6707" w:hanging="180"/>
      </w:pPr>
      <w:rPr>
        <w:rFonts w:cs="Times New Roman"/>
      </w:rPr>
    </w:lvl>
  </w:abstractNum>
  <w:abstractNum w:abstractNumId="12" w15:restartNumberingAfterBreak="0">
    <w:nsid w:val="45D1231B"/>
    <w:multiLevelType w:val="hybridMultilevel"/>
    <w:tmpl w:val="EC44A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C7A8C"/>
    <w:multiLevelType w:val="hybridMultilevel"/>
    <w:tmpl w:val="32D2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C6E23"/>
    <w:multiLevelType w:val="hybridMultilevel"/>
    <w:tmpl w:val="6706B9E4"/>
    <w:lvl w:ilvl="0" w:tplc="E61A06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DF446F7"/>
    <w:multiLevelType w:val="hybridMultilevel"/>
    <w:tmpl w:val="0C824B16"/>
    <w:lvl w:ilvl="0" w:tplc="B7FAA8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616349"/>
    <w:multiLevelType w:val="hybridMultilevel"/>
    <w:tmpl w:val="CD76A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01D0B"/>
    <w:multiLevelType w:val="hybridMultilevel"/>
    <w:tmpl w:val="DCE831B4"/>
    <w:lvl w:ilvl="0" w:tplc="90E8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0A4A19"/>
    <w:multiLevelType w:val="hybridMultilevel"/>
    <w:tmpl w:val="C54A23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205DD9"/>
    <w:multiLevelType w:val="hybridMultilevel"/>
    <w:tmpl w:val="4620CF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6C73562A"/>
    <w:multiLevelType w:val="hybridMultilevel"/>
    <w:tmpl w:val="C54A2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3A72F78"/>
    <w:multiLevelType w:val="multilevel"/>
    <w:tmpl w:val="A73E9CB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6" w15:restartNumberingAfterBreak="0">
    <w:nsid w:val="741B7DC3"/>
    <w:multiLevelType w:val="hybridMultilevel"/>
    <w:tmpl w:val="D3A28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6101DF7"/>
    <w:multiLevelType w:val="hybridMultilevel"/>
    <w:tmpl w:val="AA2871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347728"/>
    <w:multiLevelType w:val="hybridMultilevel"/>
    <w:tmpl w:val="B47E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1958DB"/>
    <w:multiLevelType w:val="hybridMultilevel"/>
    <w:tmpl w:val="968C277C"/>
    <w:lvl w:ilvl="0" w:tplc="9C3C59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7A1258DA"/>
    <w:multiLevelType w:val="hybridMultilevel"/>
    <w:tmpl w:val="F6E09824"/>
    <w:lvl w:ilvl="0" w:tplc="882EC30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1"/>
  </w:num>
  <w:num w:numId="3">
    <w:abstractNumId w:val="21"/>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9"/>
  </w:num>
  <w:num w:numId="16">
    <w:abstractNumId w:val="7"/>
  </w:num>
  <w:num w:numId="17">
    <w:abstractNumId w:val="30"/>
  </w:num>
  <w:num w:numId="18">
    <w:abstractNumId w:val="23"/>
  </w:num>
  <w:num w:numId="19">
    <w:abstractNumId w:val="5"/>
  </w:num>
  <w:num w:numId="20">
    <w:abstractNumId w:val="15"/>
  </w:num>
  <w:num w:numId="21">
    <w:abstractNumId w:val="10"/>
  </w:num>
  <w:num w:numId="22">
    <w:abstractNumId w:val="8"/>
  </w:num>
  <w:num w:numId="23">
    <w:abstractNumId w:val="3"/>
  </w:num>
  <w:num w:numId="24">
    <w:abstractNumId w:val="12"/>
  </w:num>
  <w:num w:numId="25">
    <w:abstractNumId w:val="6"/>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 w:numId="30">
    <w:abstractNumId w:val="17"/>
  </w:num>
  <w:num w:numId="31">
    <w:abstractNumId w:val="9"/>
  </w:num>
  <w:num w:numId="32">
    <w:abstractNumId w:val="18"/>
  </w:num>
  <w:num w:numId="3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DD"/>
    <w:rsid w:val="000002D1"/>
    <w:rsid w:val="000121F3"/>
    <w:rsid w:val="00014660"/>
    <w:rsid w:val="0001513D"/>
    <w:rsid w:val="000153F5"/>
    <w:rsid w:val="00021FC0"/>
    <w:rsid w:val="000254F2"/>
    <w:rsid w:val="00026531"/>
    <w:rsid w:val="00027203"/>
    <w:rsid w:val="00031385"/>
    <w:rsid w:val="00033B7B"/>
    <w:rsid w:val="00033ECF"/>
    <w:rsid w:val="0003629D"/>
    <w:rsid w:val="0004287F"/>
    <w:rsid w:val="00043527"/>
    <w:rsid w:val="00052435"/>
    <w:rsid w:val="000572A8"/>
    <w:rsid w:val="000572ED"/>
    <w:rsid w:val="00062ECF"/>
    <w:rsid w:val="00064A7B"/>
    <w:rsid w:val="000710B8"/>
    <w:rsid w:val="00074DAE"/>
    <w:rsid w:val="00076C6A"/>
    <w:rsid w:val="0008119A"/>
    <w:rsid w:val="00081780"/>
    <w:rsid w:val="00090331"/>
    <w:rsid w:val="00092144"/>
    <w:rsid w:val="00093596"/>
    <w:rsid w:val="00095257"/>
    <w:rsid w:val="000A14F7"/>
    <w:rsid w:val="000A1A3C"/>
    <w:rsid w:val="000A2BB4"/>
    <w:rsid w:val="000A2D3F"/>
    <w:rsid w:val="000A4647"/>
    <w:rsid w:val="000A4F71"/>
    <w:rsid w:val="000A6CFC"/>
    <w:rsid w:val="000B02C7"/>
    <w:rsid w:val="000B1E73"/>
    <w:rsid w:val="000B2814"/>
    <w:rsid w:val="000B32BB"/>
    <w:rsid w:val="000C00F6"/>
    <w:rsid w:val="000C039B"/>
    <w:rsid w:val="000C0E8E"/>
    <w:rsid w:val="000D6D07"/>
    <w:rsid w:val="000E7FE5"/>
    <w:rsid w:val="000F25BB"/>
    <w:rsid w:val="000F331C"/>
    <w:rsid w:val="000F5FD1"/>
    <w:rsid w:val="0010289B"/>
    <w:rsid w:val="0011005D"/>
    <w:rsid w:val="001124B0"/>
    <w:rsid w:val="0011363E"/>
    <w:rsid w:val="00114A7E"/>
    <w:rsid w:val="00115089"/>
    <w:rsid w:val="0011742C"/>
    <w:rsid w:val="00121FA2"/>
    <w:rsid w:val="001228BF"/>
    <w:rsid w:val="001279A9"/>
    <w:rsid w:val="0013092E"/>
    <w:rsid w:val="00136235"/>
    <w:rsid w:val="001367C6"/>
    <w:rsid w:val="00140666"/>
    <w:rsid w:val="001414CB"/>
    <w:rsid w:val="001455DD"/>
    <w:rsid w:val="00146899"/>
    <w:rsid w:val="0014700A"/>
    <w:rsid w:val="00150946"/>
    <w:rsid w:val="00156893"/>
    <w:rsid w:val="0016237F"/>
    <w:rsid w:val="0016308E"/>
    <w:rsid w:val="0016599A"/>
    <w:rsid w:val="00166C88"/>
    <w:rsid w:val="0016702C"/>
    <w:rsid w:val="001706C8"/>
    <w:rsid w:val="001820E1"/>
    <w:rsid w:val="0018384E"/>
    <w:rsid w:val="001907AD"/>
    <w:rsid w:val="0019118E"/>
    <w:rsid w:val="00192691"/>
    <w:rsid w:val="00192EA9"/>
    <w:rsid w:val="001931C6"/>
    <w:rsid w:val="00195B65"/>
    <w:rsid w:val="001A102A"/>
    <w:rsid w:val="001A3DB2"/>
    <w:rsid w:val="001A44C0"/>
    <w:rsid w:val="001A4506"/>
    <w:rsid w:val="001A6FFE"/>
    <w:rsid w:val="001B0D77"/>
    <w:rsid w:val="001B38C2"/>
    <w:rsid w:val="001B3C5B"/>
    <w:rsid w:val="001B71BE"/>
    <w:rsid w:val="001C013D"/>
    <w:rsid w:val="001C721E"/>
    <w:rsid w:val="001D31CE"/>
    <w:rsid w:val="001E086A"/>
    <w:rsid w:val="001E1A45"/>
    <w:rsid w:val="001E4CB0"/>
    <w:rsid w:val="001E659F"/>
    <w:rsid w:val="001F20FB"/>
    <w:rsid w:val="001F4A96"/>
    <w:rsid w:val="001F5919"/>
    <w:rsid w:val="001F602F"/>
    <w:rsid w:val="00203C61"/>
    <w:rsid w:val="0020422B"/>
    <w:rsid w:val="00204BD9"/>
    <w:rsid w:val="00205F11"/>
    <w:rsid w:val="002122E8"/>
    <w:rsid w:val="00214D6F"/>
    <w:rsid w:val="00215175"/>
    <w:rsid w:val="00215ED8"/>
    <w:rsid w:val="00223DA7"/>
    <w:rsid w:val="00224EFB"/>
    <w:rsid w:val="0022507C"/>
    <w:rsid w:val="00230E77"/>
    <w:rsid w:val="00236F4C"/>
    <w:rsid w:val="00240C28"/>
    <w:rsid w:val="002440C8"/>
    <w:rsid w:val="00244AB0"/>
    <w:rsid w:val="00247A1A"/>
    <w:rsid w:val="0025265D"/>
    <w:rsid w:val="0025382C"/>
    <w:rsid w:val="0025435B"/>
    <w:rsid w:val="00257036"/>
    <w:rsid w:val="00260286"/>
    <w:rsid w:val="00264481"/>
    <w:rsid w:val="00265492"/>
    <w:rsid w:val="002723E8"/>
    <w:rsid w:val="00273022"/>
    <w:rsid w:val="002745CD"/>
    <w:rsid w:val="00283878"/>
    <w:rsid w:val="00283D49"/>
    <w:rsid w:val="00284A40"/>
    <w:rsid w:val="0028631E"/>
    <w:rsid w:val="002867A0"/>
    <w:rsid w:val="00290F36"/>
    <w:rsid w:val="00293429"/>
    <w:rsid w:val="00295B88"/>
    <w:rsid w:val="002978C7"/>
    <w:rsid w:val="002A06D1"/>
    <w:rsid w:val="002A0C25"/>
    <w:rsid w:val="002A2AFC"/>
    <w:rsid w:val="002A30DE"/>
    <w:rsid w:val="002A3145"/>
    <w:rsid w:val="002A3B30"/>
    <w:rsid w:val="002A5345"/>
    <w:rsid w:val="002A5EC0"/>
    <w:rsid w:val="002B0CD3"/>
    <w:rsid w:val="002B1396"/>
    <w:rsid w:val="002B14F0"/>
    <w:rsid w:val="002C2FF8"/>
    <w:rsid w:val="002C4CF8"/>
    <w:rsid w:val="002C5D03"/>
    <w:rsid w:val="002D0E8D"/>
    <w:rsid w:val="002D27D4"/>
    <w:rsid w:val="002D2D97"/>
    <w:rsid w:val="002D6832"/>
    <w:rsid w:val="002D6885"/>
    <w:rsid w:val="002D68DA"/>
    <w:rsid w:val="002E5AA8"/>
    <w:rsid w:val="002E75B9"/>
    <w:rsid w:val="002F1B43"/>
    <w:rsid w:val="002F4866"/>
    <w:rsid w:val="002F6681"/>
    <w:rsid w:val="002F6C24"/>
    <w:rsid w:val="0030263E"/>
    <w:rsid w:val="0030450A"/>
    <w:rsid w:val="003054AA"/>
    <w:rsid w:val="00312E8A"/>
    <w:rsid w:val="00312F50"/>
    <w:rsid w:val="00315B8D"/>
    <w:rsid w:val="00315B94"/>
    <w:rsid w:val="00316934"/>
    <w:rsid w:val="00317F20"/>
    <w:rsid w:val="00323062"/>
    <w:rsid w:val="003344FF"/>
    <w:rsid w:val="00334AB6"/>
    <w:rsid w:val="00335F01"/>
    <w:rsid w:val="0033642B"/>
    <w:rsid w:val="00340721"/>
    <w:rsid w:val="00341D17"/>
    <w:rsid w:val="00344069"/>
    <w:rsid w:val="00344604"/>
    <w:rsid w:val="00350ECE"/>
    <w:rsid w:val="0035303F"/>
    <w:rsid w:val="00361209"/>
    <w:rsid w:val="00362100"/>
    <w:rsid w:val="00365D34"/>
    <w:rsid w:val="003674A6"/>
    <w:rsid w:val="00367A63"/>
    <w:rsid w:val="00371FC7"/>
    <w:rsid w:val="00372861"/>
    <w:rsid w:val="00372A9B"/>
    <w:rsid w:val="00372BC0"/>
    <w:rsid w:val="0037428F"/>
    <w:rsid w:val="00375869"/>
    <w:rsid w:val="00381ED6"/>
    <w:rsid w:val="003853FC"/>
    <w:rsid w:val="003873E1"/>
    <w:rsid w:val="003876C8"/>
    <w:rsid w:val="003A7DF7"/>
    <w:rsid w:val="003B39F1"/>
    <w:rsid w:val="003B6F14"/>
    <w:rsid w:val="003C61F5"/>
    <w:rsid w:val="003E02AE"/>
    <w:rsid w:val="003E3752"/>
    <w:rsid w:val="003E43ED"/>
    <w:rsid w:val="003E5CD5"/>
    <w:rsid w:val="003E63D2"/>
    <w:rsid w:val="003E70DF"/>
    <w:rsid w:val="003F056D"/>
    <w:rsid w:val="003F0B89"/>
    <w:rsid w:val="003F48C1"/>
    <w:rsid w:val="003F5736"/>
    <w:rsid w:val="0040243C"/>
    <w:rsid w:val="00403DEC"/>
    <w:rsid w:val="00405CC1"/>
    <w:rsid w:val="00407C6D"/>
    <w:rsid w:val="0041218D"/>
    <w:rsid w:val="00414798"/>
    <w:rsid w:val="004155CC"/>
    <w:rsid w:val="00417E7D"/>
    <w:rsid w:val="00423CCB"/>
    <w:rsid w:val="00424AA8"/>
    <w:rsid w:val="004257BA"/>
    <w:rsid w:val="004326E2"/>
    <w:rsid w:val="00433780"/>
    <w:rsid w:val="004346C5"/>
    <w:rsid w:val="00434C75"/>
    <w:rsid w:val="00437F97"/>
    <w:rsid w:val="00440896"/>
    <w:rsid w:val="00440A76"/>
    <w:rsid w:val="004448E8"/>
    <w:rsid w:val="00444AC5"/>
    <w:rsid w:val="00446A0E"/>
    <w:rsid w:val="00446B36"/>
    <w:rsid w:val="00446FEF"/>
    <w:rsid w:val="004471C2"/>
    <w:rsid w:val="00450865"/>
    <w:rsid w:val="004518F5"/>
    <w:rsid w:val="00451EF0"/>
    <w:rsid w:val="0045297B"/>
    <w:rsid w:val="004548C0"/>
    <w:rsid w:val="00455268"/>
    <w:rsid w:val="0046054C"/>
    <w:rsid w:val="004741D8"/>
    <w:rsid w:val="004745FB"/>
    <w:rsid w:val="00475913"/>
    <w:rsid w:val="004808A9"/>
    <w:rsid w:val="00481ABD"/>
    <w:rsid w:val="004848F3"/>
    <w:rsid w:val="00493A9C"/>
    <w:rsid w:val="00494364"/>
    <w:rsid w:val="00494B17"/>
    <w:rsid w:val="00495E66"/>
    <w:rsid w:val="00497559"/>
    <w:rsid w:val="004A146F"/>
    <w:rsid w:val="004A78C7"/>
    <w:rsid w:val="004B1059"/>
    <w:rsid w:val="004B2615"/>
    <w:rsid w:val="004B5856"/>
    <w:rsid w:val="004B6FC2"/>
    <w:rsid w:val="004C06AD"/>
    <w:rsid w:val="004C074B"/>
    <w:rsid w:val="004C0925"/>
    <w:rsid w:val="004C2860"/>
    <w:rsid w:val="004C4900"/>
    <w:rsid w:val="004C5725"/>
    <w:rsid w:val="004C65B2"/>
    <w:rsid w:val="004C6D4E"/>
    <w:rsid w:val="004D3B09"/>
    <w:rsid w:val="004D4311"/>
    <w:rsid w:val="004D5233"/>
    <w:rsid w:val="004D5E76"/>
    <w:rsid w:val="004E1B70"/>
    <w:rsid w:val="004E5520"/>
    <w:rsid w:val="004E631F"/>
    <w:rsid w:val="004E7CFB"/>
    <w:rsid w:val="004F09C9"/>
    <w:rsid w:val="00500C1B"/>
    <w:rsid w:val="00502E3E"/>
    <w:rsid w:val="00506594"/>
    <w:rsid w:val="00507634"/>
    <w:rsid w:val="00507AD6"/>
    <w:rsid w:val="00512E9E"/>
    <w:rsid w:val="00515560"/>
    <w:rsid w:val="00515AC9"/>
    <w:rsid w:val="00520BC3"/>
    <w:rsid w:val="00521473"/>
    <w:rsid w:val="005246C9"/>
    <w:rsid w:val="00525AFF"/>
    <w:rsid w:val="00526188"/>
    <w:rsid w:val="005267AA"/>
    <w:rsid w:val="00531EB0"/>
    <w:rsid w:val="00535185"/>
    <w:rsid w:val="00536598"/>
    <w:rsid w:val="00542870"/>
    <w:rsid w:val="00542BAE"/>
    <w:rsid w:val="0054401D"/>
    <w:rsid w:val="005459CB"/>
    <w:rsid w:val="00547200"/>
    <w:rsid w:val="005477C5"/>
    <w:rsid w:val="005544BB"/>
    <w:rsid w:val="005554A3"/>
    <w:rsid w:val="0055612F"/>
    <w:rsid w:val="005577B1"/>
    <w:rsid w:val="00561092"/>
    <w:rsid w:val="00561C1C"/>
    <w:rsid w:val="00561EDC"/>
    <w:rsid w:val="00563AF7"/>
    <w:rsid w:val="00570474"/>
    <w:rsid w:val="00570B3A"/>
    <w:rsid w:val="00571461"/>
    <w:rsid w:val="0057614B"/>
    <w:rsid w:val="005764F9"/>
    <w:rsid w:val="005814FE"/>
    <w:rsid w:val="00586894"/>
    <w:rsid w:val="005905CC"/>
    <w:rsid w:val="00590ADD"/>
    <w:rsid w:val="00593410"/>
    <w:rsid w:val="005968F8"/>
    <w:rsid w:val="005A2937"/>
    <w:rsid w:val="005A3871"/>
    <w:rsid w:val="005A4B5D"/>
    <w:rsid w:val="005A4EB0"/>
    <w:rsid w:val="005A6E1C"/>
    <w:rsid w:val="005B31C3"/>
    <w:rsid w:val="005B779A"/>
    <w:rsid w:val="005C4B89"/>
    <w:rsid w:val="005C5C2B"/>
    <w:rsid w:val="005D02B2"/>
    <w:rsid w:val="005D0C64"/>
    <w:rsid w:val="005D53D1"/>
    <w:rsid w:val="005D6BF3"/>
    <w:rsid w:val="005D707A"/>
    <w:rsid w:val="005E12DC"/>
    <w:rsid w:val="005E2D2C"/>
    <w:rsid w:val="005E38EE"/>
    <w:rsid w:val="005E6255"/>
    <w:rsid w:val="005F21F1"/>
    <w:rsid w:val="005F64CD"/>
    <w:rsid w:val="006000C6"/>
    <w:rsid w:val="0060343A"/>
    <w:rsid w:val="006062D9"/>
    <w:rsid w:val="006063C5"/>
    <w:rsid w:val="006067EE"/>
    <w:rsid w:val="00610EF5"/>
    <w:rsid w:val="006113BA"/>
    <w:rsid w:val="0062452F"/>
    <w:rsid w:val="00626771"/>
    <w:rsid w:val="0062796E"/>
    <w:rsid w:val="00627B91"/>
    <w:rsid w:val="0063060A"/>
    <w:rsid w:val="006333E1"/>
    <w:rsid w:val="00634172"/>
    <w:rsid w:val="00634253"/>
    <w:rsid w:val="00635A8C"/>
    <w:rsid w:val="00636100"/>
    <w:rsid w:val="00636789"/>
    <w:rsid w:val="00636B04"/>
    <w:rsid w:val="0064326B"/>
    <w:rsid w:val="00643F31"/>
    <w:rsid w:val="00644A89"/>
    <w:rsid w:val="00645651"/>
    <w:rsid w:val="00653DF4"/>
    <w:rsid w:val="00664320"/>
    <w:rsid w:val="00665CDA"/>
    <w:rsid w:val="00670963"/>
    <w:rsid w:val="006806E0"/>
    <w:rsid w:val="00683266"/>
    <w:rsid w:val="006932F0"/>
    <w:rsid w:val="006950FA"/>
    <w:rsid w:val="006A0906"/>
    <w:rsid w:val="006A2B5A"/>
    <w:rsid w:val="006A356A"/>
    <w:rsid w:val="006A54C7"/>
    <w:rsid w:val="006A7445"/>
    <w:rsid w:val="006B38CC"/>
    <w:rsid w:val="006B64C8"/>
    <w:rsid w:val="006C1CE7"/>
    <w:rsid w:val="006C6AC4"/>
    <w:rsid w:val="006C7657"/>
    <w:rsid w:val="006D1E7A"/>
    <w:rsid w:val="006D348F"/>
    <w:rsid w:val="006D77E2"/>
    <w:rsid w:val="006E0D9A"/>
    <w:rsid w:val="006E22E2"/>
    <w:rsid w:val="006E3719"/>
    <w:rsid w:val="006E479C"/>
    <w:rsid w:val="006E5D4D"/>
    <w:rsid w:val="006E6D6F"/>
    <w:rsid w:val="006F2339"/>
    <w:rsid w:val="006F2AFC"/>
    <w:rsid w:val="006F662C"/>
    <w:rsid w:val="006F67DD"/>
    <w:rsid w:val="006F78DD"/>
    <w:rsid w:val="00702ECB"/>
    <w:rsid w:val="007038DB"/>
    <w:rsid w:val="0070513C"/>
    <w:rsid w:val="00705C90"/>
    <w:rsid w:val="00707A39"/>
    <w:rsid w:val="00710B48"/>
    <w:rsid w:val="00711D52"/>
    <w:rsid w:val="00713410"/>
    <w:rsid w:val="0071576A"/>
    <w:rsid w:val="00717537"/>
    <w:rsid w:val="00721113"/>
    <w:rsid w:val="0072539D"/>
    <w:rsid w:val="00725AE0"/>
    <w:rsid w:val="007316D5"/>
    <w:rsid w:val="0073490D"/>
    <w:rsid w:val="0073494D"/>
    <w:rsid w:val="00736ED3"/>
    <w:rsid w:val="00737358"/>
    <w:rsid w:val="0074117A"/>
    <w:rsid w:val="007424E4"/>
    <w:rsid w:val="007505E4"/>
    <w:rsid w:val="007520E9"/>
    <w:rsid w:val="00757670"/>
    <w:rsid w:val="007647E5"/>
    <w:rsid w:val="0076494F"/>
    <w:rsid w:val="00765FAD"/>
    <w:rsid w:val="00766216"/>
    <w:rsid w:val="00766270"/>
    <w:rsid w:val="00766E6C"/>
    <w:rsid w:val="007708F9"/>
    <w:rsid w:val="007749E9"/>
    <w:rsid w:val="0077678C"/>
    <w:rsid w:val="0077730E"/>
    <w:rsid w:val="00780853"/>
    <w:rsid w:val="007864D4"/>
    <w:rsid w:val="00787A08"/>
    <w:rsid w:val="00790B52"/>
    <w:rsid w:val="00792E9F"/>
    <w:rsid w:val="00795260"/>
    <w:rsid w:val="007964BA"/>
    <w:rsid w:val="007A1A56"/>
    <w:rsid w:val="007A2599"/>
    <w:rsid w:val="007B40E9"/>
    <w:rsid w:val="007B506C"/>
    <w:rsid w:val="007B55D3"/>
    <w:rsid w:val="007B6354"/>
    <w:rsid w:val="007D03B7"/>
    <w:rsid w:val="007D40AC"/>
    <w:rsid w:val="007D5F92"/>
    <w:rsid w:val="007D607A"/>
    <w:rsid w:val="007D7DEB"/>
    <w:rsid w:val="007E0A40"/>
    <w:rsid w:val="007E495E"/>
    <w:rsid w:val="007F0605"/>
    <w:rsid w:val="007F0641"/>
    <w:rsid w:val="007F3939"/>
    <w:rsid w:val="007F4D3B"/>
    <w:rsid w:val="007F579F"/>
    <w:rsid w:val="007F62A3"/>
    <w:rsid w:val="007F7FE3"/>
    <w:rsid w:val="0080254C"/>
    <w:rsid w:val="00805287"/>
    <w:rsid w:val="00806525"/>
    <w:rsid w:val="00807AB1"/>
    <w:rsid w:val="00810859"/>
    <w:rsid w:val="00812C16"/>
    <w:rsid w:val="00816139"/>
    <w:rsid w:val="00824E5C"/>
    <w:rsid w:val="008326B1"/>
    <w:rsid w:val="00833056"/>
    <w:rsid w:val="008331B7"/>
    <w:rsid w:val="00833410"/>
    <w:rsid w:val="00840A88"/>
    <w:rsid w:val="00841C48"/>
    <w:rsid w:val="00843914"/>
    <w:rsid w:val="00847D90"/>
    <w:rsid w:val="00853A74"/>
    <w:rsid w:val="00853F9E"/>
    <w:rsid w:val="008542E5"/>
    <w:rsid w:val="008550AA"/>
    <w:rsid w:val="008565E8"/>
    <w:rsid w:val="008631F2"/>
    <w:rsid w:val="00870A0F"/>
    <w:rsid w:val="00873F97"/>
    <w:rsid w:val="00874680"/>
    <w:rsid w:val="00877C6D"/>
    <w:rsid w:val="008806CC"/>
    <w:rsid w:val="008874F8"/>
    <w:rsid w:val="00887CF3"/>
    <w:rsid w:val="00891C8E"/>
    <w:rsid w:val="008921BE"/>
    <w:rsid w:val="0089530D"/>
    <w:rsid w:val="00895F30"/>
    <w:rsid w:val="0089614B"/>
    <w:rsid w:val="008A0375"/>
    <w:rsid w:val="008A15EE"/>
    <w:rsid w:val="008A1BD7"/>
    <w:rsid w:val="008A4B20"/>
    <w:rsid w:val="008A7ABD"/>
    <w:rsid w:val="008B18BE"/>
    <w:rsid w:val="008B2898"/>
    <w:rsid w:val="008B3BAF"/>
    <w:rsid w:val="008B56F9"/>
    <w:rsid w:val="008B65CC"/>
    <w:rsid w:val="008C0490"/>
    <w:rsid w:val="008C0EA1"/>
    <w:rsid w:val="008C2F25"/>
    <w:rsid w:val="008C3127"/>
    <w:rsid w:val="008C5408"/>
    <w:rsid w:val="008C7479"/>
    <w:rsid w:val="008D3AE6"/>
    <w:rsid w:val="008D3E0C"/>
    <w:rsid w:val="008D4F84"/>
    <w:rsid w:val="008D5BE1"/>
    <w:rsid w:val="008F1412"/>
    <w:rsid w:val="00900A15"/>
    <w:rsid w:val="00904F09"/>
    <w:rsid w:val="00906A0E"/>
    <w:rsid w:val="0091061E"/>
    <w:rsid w:val="00910BA3"/>
    <w:rsid w:val="0091129E"/>
    <w:rsid w:val="0092181E"/>
    <w:rsid w:val="0092345F"/>
    <w:rsid w:val="00924372"/>
    <w:rsid w:val="009276C4"/>
    <w:rsid w:val="00930256"/>
    <w:rsid w:val="0093614D"/>
    <w:rsid w:val="0094221A"/>
    <w:rsid w:val="00943B5F"/>
    <w:rsid w:val="00946A0E"/>
    <w:rsid w:val="009501A7"/>
    <w:rsid w:val="00952BD1"/>
    <w:rsid w:val="00953DAA"/>
    <w:rsid w:val="00956B7F"/>
    <w:rsid w:val="0096172B"/>
    <w:rsid w:val="0096339F"/>
    <w:rsid w:val="0096348A"/>
    <w:rsid w:val="009637E8"/>
    <w:rsid w:val="00965048"/>
    <w:rsid w:val="00970332"/>
    <w:rsid w:val="009747FA"/>
    <w:rsid w:val="0097763E"/>
    <w:rsid w:val="00981DB0"/>
    <w:rsid w:val="00982A01"/>
    <w:rsid w:val="009843C7"/>
    <w:rsid w:val="00985690"/>
    <w:rsid w:val="009861EB"/>
    <w:rsid w:val="00987414"/>
    <w:rsid w:val="00990BE3"/>
    <w:rsid w:val="00992EBE"/>
    <w:rsid w:val="009A1F59"/>
    <w:rsid w:val="009A24C4"/>
    <w:rsid w:val="009A4BD1"/>
    <w:rsid w:val="009A7151"/>
    <w:rsid w:val="009B04D4"/>
    <w:rsid w:val="009B3949"/>
    <w:rsid w:val="009B5083"/>
    <w:rsid w:val="009B518E"/>
    <w:rsid w:val="009B5DDF"/>
    <w:rsid w:val="009B61B7"/>
    <w:rsid w:val="009B6C7E"/>
    <w:rsid w:val="009B766A"/>
    <w:rsid w:val="009C221F"/>
    <w:rsid w:val="009C56B6"/>
    <w:rsid w:val="009D23BC"/>
    <w:rsid w:val="009E0E3A"/>
    <w:rsid w:val="009E24F1"/>
    <w:rsid w:val="009E2E75"/>
    <w:rsid w:val="009E7088"/>
    <w:rsid w:val="009F136A"/>
    <w:rsid w:val="009F4E0B"/>
    <w:rsid w:val="009F5EDB"/>
    <w:rsid w:val="009F730D"/>
    <w:rsid w:val="009F77D4"/>
    <w:rsid w:val="00A01E72"/>
    <w:rsid w:val="00A11107"/>
    <w:rsid w:val="00A11990"/>
    <w:rsid w:val="00A13CF2"/>
    <w:rsid w:val="00A20D0A"/>
    <w:rsid w:val="00A22737"/>
    <w:rsid w:val="00A23AC5"/>
    <w:rsid w:val="00A2401E"/>
    <w:rsid w:val="00A25B1F"/>
    <w:rsid w:val="00A25BA2"/>
    <w:rsid w:val="00A2616D"/>
    <w:rsid w:val="00A32327"/>
    <w:rsid w:val="00A32A85"/>
    <w:rsid w:val="00A32B2B"/>
    <w:rsid w:val="00A3429D"/>
    <w:rsid w:val="00A37524"/>
    <w:rsid w:val="00A4680D"/>
    <w:rsid w:val="00A50A89"/>
    <w:rsid w:val="00A50D1C"/>
    <w:rsid w:val="00A51292"/>
    <w:rsid w:val="00A542EC"/>
    <w:rsid w:val="00A54C54"/>
    <w:rsid w:val="00A57A7F"/>
    <w:rsid w:val="00A61228"/>
    <w:rsid w:val="00A6780C"/>
    <w:rsid w:val="00A74C1E"/>
    <w:rsid w:val="00A76CB1"/>
    <w:rsid w:val="00A77C56"/>
    <w:rsid w:val="00A81B5B"/>
    <w:rsid w:val="00A81F96"/>
    <w:rsid w:val="00A87C3D"/>
    <w:rsid w:val="00A95B06"/>
    <w:rsid w:val="00A95B58"/>
    <w:rsid w:val="00AA3CCC"/>
    <w:rsid w:val="00AA4081"/>
    <w:rsid w:val="00AB3544"/>
    <w:rsid w:val="00AB5E7B"/>
    <w:rsid w:val="00AB6D93"/>
    <w:rsid w:val="00AC194E"/>
    <w:rsid w:val="00AC2D36"/>
    <w:rsid w:val="00AC38DD"/>
    <w:rsid w:val="00AC3978"/>
    <w:rsid w:val="00AC797C"/>
    <w:rsid w:val="00AD22CE"/>
    <w:rsid w:val="00AD26A8"/>
    <w:rsid w:val="00AD2A51"/>
    <w:rsid w:val="00AD6BAE"/>
    <w:rsid w:val="00AD76DE"/>
    <w:rsid w:val="00AE0599"/>
    <w:rsid w:val="00AE0AFC"/>
    <w:rsid w:val="00AE1BFE"/>
    <w:rsid w:val="00AE660C"/>
    <w:rsid w:val="00AE797E"/>
    <w:rsid w:val="00AF002B"/>
    <w:rsid w:val="00AF0DA8"/>
    <w:rsid w:val="00AF28F5"/>
    <w:rsid w:val="00AF31EC"/>
    <w:rsid w:val="00AF3739"/>
    <w:rsid w:val="00AF4FA1"/>
    <w:rsid w:val="00AF7DA5"/>
    <w:rsid w:val="00B002A4"/>
    <w:rsid w:val="00B0031A"/>
    <w:rsid w:val="00B004D1"/>
    <w:rsid w:val="00B01FEB"/>
    <w:rsid w:val="00B04810"/>
    <w:rsid w:val="00B04979"/>
    <w:rsid w:val="00B05347"/>
    <w:rsid w:val="00B05477"/>
    <w:rsid w:val="00B07C17"/>
    <w:rsid w:val="00B07E53"/>
    <w:rsid w:val="00B1086B"/>
    <w:rsid w:val="00B214A5"/>
    <w:rsid w:val="00B229F6"/>
    <w:rsid w:val="00B25937"/>
    <w:rsid w:val="00B2629C"/>
    <w:rsid w:val="00B26980"/>
    <w:rsid w:val="00B301DC"/>
    <w:rsid w:val="00B3033C"/>
    <w:rsid w:val="00B3141C"/>
    <w:rsid w:val="00B32A8C"/>
    <w:rsid w:val="00B367A8"/>
    <w:rsid w:val="00B4005C"/>
    <w:rsid w:val="00B4327A"/>
    <w:rsid w:val="00B434C2"/>
    <w:rsid w:val="00B53849"/>
    <w:rsid w:val="00B5444C"/>
    <w:rsid w:val="00B55F2F"/>
    <w:rsid w:val="00B615BE"/>
    <w:rsid w:val="00B637A8"/>
    <w:rsid w:val="00B646AD"/>
    <w:rsid w:val="00B64840"/>
    <w:rsid w:val="00B664AB"/>
    <w:rsid w:val="00B67DF9"/>
    <w:rsid w:val="00B71A6B"/>
    <w:rsid w:val="00B73405"/>
    <w:rsid w:val="00B7490D"/>
    <w:rsid w:val="00B74A24"/>
    <w:rsid w:val="00B806F9"/>
    <w:rsid w:val="00B81E03"/>
    <w:rsid w:val="00B820CB"/>
    <w:rsid w:val="00B840C1"/>
    <w:rsid w:val="00B86B93"/>
    <w:rsid w:val="00B872A4"/>
    <w:rsid w:val="00B87425"/>
    <w:rsid w:val="00B9147D"/>
    <w:rsid w:val="00B91B77"/>
    <w:rsid w:val="00BA1F25"/>
    <w:rsid w:val="00BA257E"/>
    <w:rsid w:val="00BA326F"/>
    <w:rsid w:val="00BA4419"/>
    <w:rsid w:val="00BB0184"/>
    <w:rsid w:val="00BB1CB7"/>
    <w:rsid w:val="00BB51D8"/>
    <w:rsid w:val="00BB5BED"/>
    <w:rsid w:val="00BB5E47"/>
    <w:rsid w:val="00BC0FD7"/>
    <w:rsid w:val="00BC4846"/>
    <w:rsid w:val="00BC52E2"/>
    <w:rsid w:val="00BD6DB2"/>
    <w:rsid w:val="00BD7D21"/>
    <w:rsid w:val="00BE0029"/>
    <w:rsid w:val="00BE2FBC"/>
    <w:rsid w:val="00BE30E5"/>
    <w:rsid w:val="00BE49A3"/>
    <w:rsid w:val="00BF1FFB"/>
    <w:rsid w:val="00BF3532"/>
    <w:rsid w:val="00BF5F03"/>
    <w:rsid w:val="00BF68EA"/>
    <w:rsid w:val="00C04E37"/>
    <w:rsid w:val="00C12C72"/>
    <w:rsid w:val="00C12E15"/>
    <w:rsid w:val="00C141C8"/>
    <w:rsid w:val="00C14607"/>
    <w:rsid w:val="00C16032"/>
    <w:rsid w:val="00C22767"/>
    <w:rsid w:val="00C32B2A"/>
    <w:rsid w:val="00C333AC"/>
    <w:rsid w:val="00C33DA3"/>
    <w:rsid w:val="00C348B1"/>
    <w:rsid w:val="00C365BE"/>
    <w:rsid w:val="00C40782"/>
    <w:rsid w:val="00C41CBE"/>
    <w:rsid w:val="00C52397"/>
    <w:rsid w:val="00C537C4"/>
    <w:rsid w:val="00C53BEC"/>
    <w:rsid w:val="00C602D1"/>
    <w:rsid w:val="00C63F1C"/>
    <w:rsid w:val="00C76A6C"/>
    <w:rsid w:val="00C82BFB"/>
    <w:rsid w:val="00C92186"/>
    <w:rsid w:val="00CA0564"/>
    <w:rsid w:val="00CA1F51"/>
    <w:rsid w:val="00CA2B5B"/>
    <w:rsid w:val="00CA2C18"/>
    <w:rsid w:val="00CA3057"/>
    <w:rsid w:val="00CA49B7"/>
    <w:rsid w:val="00CB159B"/>
    <w:rsid w:val="00CB45D0"/>
    <w:rsid w:val="00CB5E45"/>
    <w:rsid w:val="00CB6306"/>
    <w:rsid w:val="00CD1272"/>
    <w:rsid w:val="00CD3049"/>
    <w:rsid w:val="00CD339B"/>
    <w:rsid w:val="00CD3619"/>
    <w:rsid w:val="00CD648C"/>
    <w:rsid w:val="00CE15AE"/>
    <w:rsid w:val="00CE1E24"/>
    <w:rsid w:val="00CE2105"/>
    <w:rsid w:val="00CE3972"/>
    <w:rsid w:val="00CE5F8A"/>
    <w:rsid w:val="00CE653C"/>
    <w:rsid w:val="00CF2E06"/>
    <w:rsid w:val="00CF50D9"/>
    <w:rsid w:val="00CF734C"/>
    <w:rsid w:val="00D000EB"/>
    <w:rsid w:val="00D03BD2"/>
    <w:rsid w:val="00D06872"/>
    <w:rsid w:val="00D1023C"/>
    <w:rsid w:val="00D1038C"/>
    <w:rsid w:val="00D11AC2"/>
    <w:rsid w:val="00D12334"/>
    <w:rsid w:val="00D20B6F"/>
    <w:rsid w:val="00D21B5C"/>
    <w:rsid w:val="00D222DC"/>
    <w:rsid w:val="00D307E1"/>
    <w:rsid w:val="00D341B0"/>
    <w:rsid w:val="00D353B3"/>
    <w:rsid w:val="00D35833"/>
    <w:rsid w:val="00D36D5B"/>
    <w:rsid w:val="00D37087"/>
    <w:rsid w:val="00D405B5"/>
    <w:rsid w:val="00D41246"/>
    <w:rsid w:val="00D42C2A"/>
    <w:rsid w:val="00D44406"/>
    <w:rsid w:val="00D46B81"/>
    <w:rsid w:val="00D50AF0"/>
    <w:rsid w:val="00D52518"/>
    <w:rsid w:val="00D534DA"/>
    <w:rsid w:val="00D63C92"/>
    <w:rsid w:val="00D64D3A"/>
    <w:rsid w:val="00D658F0"/>
    <w:rsid w:val="00D74ED3"/>
    <w:rsid w:val="00D77962"/>
    <w:rsid w:val="00D92578"/>
    <w:rsid w:val="00D928FE"/>
    <w:rsid w:val="00D95CA8"/>
    <w:rsid w:val="00DA1BB4"/>
    <w:rsid w:val="00DA3652"/>
    <w:rsid w:val="00DA5F08"/>
    <w:rsid w:val="00DB29A5"/>
    <w:rsid w:val="00DD1470"/>
    <w:rsid w:val="00DD302E"/>
    <w:rsid w:val="00DD3039"/>
    <w:rsid w:val="00DD37F1"/>
    <w:rsid w:val="00DD431A"/>
    <w:rsid w:val="00DD4C06"/>
    <w:rsid w:val="00DE25F4"/>
    <w:rsid w:val="00DE358C"/>
    <w:rsid w:val="00DE63DF"/>
    <w:rsid w:val="00DF54D9"/>
    <w:rsid w:val="00DF7655"/>
    <w:rsid w:val="00E04CAD"/>
    <w:rsid w:val="00E0577C"/>
    <w:rsid w:val="00E05AD2"/>
    <w:rsid w:val="00E06AF5"/>
    <w:rsid w:val="00E075C5"/>
    <w:rsid w:val="00E133FF"/>
    <w:rsid w:val="00E14C2C"/>
    <w:rsid w:val="00E17ADE"/>
    <w:rsid w:val="00E23363"/>
    <w:rsid w:val="00E246A1"/>
    <w:rsid w:val="00E304B7"/>
    <w:rsid w:val="00E3066E"/>
    <w:rsid w:val="00E31640"/>
    <w:rsid w:val="00E31C2F"/>
    <w:rsid w:val="00E324BC"/>
    <w:rsid w:val="00E33955"/>
    <w:rsid w:val="00E348C4"/>
    <w:rsid w:val="00E34BFB"/>
    <w:rsid w:val="00E350FC"/>
    <w:rsid w:val="00E40E5A"/>
    <w:rsid w:val="00E529E3"/>
    <w:rsid w:val="00E564D9"/>
    <w:rsid w:val="00E56529"/>
    <w:rsid w:val="00E61432"/>
    <w:rsid w:val="00E62484"/>
    <w:rsid w:val="00E62BE2"/>
    <w:rsid w:val="00E62E49"/>
    <w:rsid w:val="00E66462"/>
    <w:rsid w:val="00E67728"/>
    <w:rsid w:val="00E74DB0"/>
    <w:rsid w:val="00E75CFE"/>
    <w:rsid w:val="00E80F84"/>
    <w:rsid w:val="00E82F2A"/>
    <w:rsid w:val="00E852C3"/>
    <w:rsid w:val="00E8615F"/>
    <w:rsid w:val="00E90320"/>
    <w:rsid w:val="00E94829"/>
    <w:rsid w:val="00EA7BDA"/>
    <w:rsid w:val="00EB22F0"/>
    <w:rsid w:val="00EB4AA6"/>
    <w:rsid w:val="00EB5E85"/>
    <w:rsid w:val="00EB6757"/>
    <w:rsid w:val="00EC4C74"/>
    <w:rsid w:val="00EC4DC3"/>
    <w:rsid w:val="00EC730B"/>
    <w:rsid w:val="00EC7D68"/>
    <w:rsid w:val="00ED404E"/>
    <w:rsid w:val="00ED648D"/>
    <w:rsid w:val="00ED7B9B"/>
    <w:rsid w:val="00ED7F2D"/>
    <w:rsid w:val="00EE095A"/>
    <w:rsid w:val="00EE1F10"/>
    <w:rsid w:val="00EE20F0"/>
    <w:rsid w:val="00EE37BA"/>
    <w:rsid w:val="00EE3C73"/>
    <w:rsid w:val="00EE3F24"/>
    <w:rsid w:val="00EE484E"/>
    <w:rsid w:val="00EF2414"/>
    <w:rsid w:val="00F00B0F"/>
    <w:rsid w:val="00F04D03"/>
    <w:rsid w:val="00F06150"/>
    <w:rsid w:val="00F07B53"/>
    <w:rsid w:val="00F100E0"/>
    <w:rsid w:val="00F1343C"/>
    <w:rsid w:val="00F25840"/>
    <w:rsid w:val="00F27612"/>
    <w:rsid w:val="00F27A74"/>
    <w:rsid w:val="00F309F4"/>
    <w:rsid w:val="00F3350A"/>
    <w:rsid w:val="00F349C4"/>
    <w:rsid w:val="00F441D8"/>
    <w:rsid w:val="00F47838"/>
    <w:rsid w:val="00F532FB"/>
    <w:rsid w:val="00F607F5"/>
    <w:rsid w:val="00F60F32"/>
    <w:rsid w:val="00F67FAB"/>
    <w:rsid w:val="00F72DE6"/>
    <w:rsid w:val="00F76896"/>
    <w:rsid w:val="00F809AA"/>
    <w:rsid w:val="00F9043D"/>
    <w:rsid w:val="00F94A27"/>
    <w:rsid w:val="00F96433"/>
    <w:rsid w:val="00F969FF"/>
    <w:rsid w:val="00F97611"/>
    <w:rsid w:val="00FA0845"/>
    <w:rsid w:val="00FA1C7B"/>
    <w:rsid w:val="00FA5E5A"/>
    <w:rsid w:val="00FB122D"/>
    <w:rsid w:val="00FB2E29"/>
    <w:rsid w:val="00FB68AB"/>
    <w:rsid w:val="00FB7D3D"/>
    <w:rsid w:val="00FC78D7"/>
    <w:rsid w:val="00FD02B2"/>
    <w:rsid w:val="00FE25C6"/>
    <w:rsid w:val="00FE3183"/>
    <w:rsid w:val="00FE3B1A"/>
    <w:rsid w:val="00FE3FD6"/>
    <w:rsid w:val="00FE6D0E"/>
    <w:rsid w:val="00FE7212"/>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957D"/>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5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rsid w:val="00F94A27"/>
    <w:pPr>
      <w:spacing w:line="230" w:lineRule="exact"/>
    </w:pPr>
  </w:style>
  <w:style w:type="paragraph" w:customStyle="1" w:styleId="Style15">
    <w:name w:val="Style15"/>
    <w:basedOn w:val="a0"/>
    <w:rsid w:val="00F94A27"/>
    <w:pPr>
      <w:jc w:val="both"/>
    </w:pPr>
  </w:style>
  <w:style w:type="character" w:customStyle="1" w:styleId="FontStyle53">
    <w:name w:val="Font Style53"/>
    <w:rsid w:val="00F94A27"/>
    <w:rPr>
      <w:rFonts w:ascii="Times New Roman" w:hAnsi="Times New Roman" w:cs="Times New Roman"/>
      <w:b/>
      <w:bCs/>
      <w:sz w:val="22"/>
      <w:szCs w:val="22"/>
    </w:rPr>
  </w:style>
  <w:style w:type="character" w:customStyle="1" w:styleId="FontStyle60">
    <w:name w:val="Font Style60"/>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Web),Обычный (веб)1"/>
    <w:basedOn w:val="a0"/>
    <w:link w:val="ac"/>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uiPriority w:val="99"/>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2">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3">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3"/>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3"/>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Интернет)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locked/>
    <w:rsid w:val="00BB51D8"/>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8C5408"/>
    <w:rPr>
      <w:rFonts w:asciiTheme="majorHAnsi" w:eastAsiaTheme="majorEastAsia" w:hAnsiTheme="majorHAnsi" w:cstheme="majorBidi"/>
      <w:color w:val="2E74B5" w:themeColor="accent1" w:themeShade="BF"/>
      <w:sz w:val="32"/>
      <w:szCs w:val="32"/>
      <w:lang w:eastAsia="ru-RU"/>
    </w:rPr>
  </w:style>
  <w:style w:type="character" w:styleId="afb">
    <w:name w:val="Unresolved Mention"/>
    <w:basedOn w:val="a1"/>
    <w:uiPriority w:val="99"/>
    <w:semiHidden/>
    <w:unhideWhenUsed/>
    <w:rsid w:val="0092345F"/>
    <w:rPr>
      <w:color w:val="605E5C"/>
      <w:shd w:val="clear" w:color="auto" w:fill="E1DFDD"/>
    </w:rPr>
  </w:style>
  <w:style w:type="table" w:customStyle="1" w:styleId="24">
    <w:name w:val="Сетка таблицы2"/>
    <w:basedOn w:val="a2"/>
    <w:next w:val="a8"/>
    <w:uiPriority w:val="59"/>
    <w:rsid w:val="00CB159B"/>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440">
      <w:bodyDiv w:val="1"/>
      <w:marLeft w:val="0"/>
      <w:marRight w:val="0"/>
      <w:marTop w:val="0"/>
      <w:marBottom w:val="0"/>
      <w:divBdr>
        <w:top w:val="none" w:sz="0" w:space="0" w:color="auto"/>
        <w:left w:val="none" w:sz="0" w:space="0" w:color="auto"/>
        <w:bottom w:val="none" w:sz="0" w:space="0" w:color="auto"/>
        <w:right w:val="none" w:sz="0" w:space="0" w:color="auto"/>
      </w:divBdr>
    </w:div>
    <w:div w:id="427239175">
      <w:bodyDiv w:val="1"/>
      <w:marLeft w:val="0"/>
      <w:marRight w:val="0"/>
      <w:marTop w:val="0"/>
      <w:marBottom w:val="0"/>
      <w:divBdr>
        <w:top w:val="none" w:sz="0" w:space="0" w:color="auto"/>
        <w:left w:val="none" w:sz="0" w:space="0" w:color="auto"/>
        <w:bottom w:val="none" w:sz="0" w:space="0" w:color="auto"/>
        <w:right w:val="none" w:sz="0" w:space="0" w:color="auto"/>
      </w:divBdr>
    </w:div>
    <w:div w:id="469441363">
      <w:bodyDiv w:val="1"/>
      <w:marLeft w:val="0"/>
      <w:marRight w:val="0"/>
      <w:marTop w:val="0"/>
      <w:marBottom w:val="0"/>
      <w:divBdr>
        <w:top w:val="none" w:sz="0" w:space="0" w:color="auto"/>
        <w:left w:val="none" w:sz="0" w:space="0" w:color="auto"/>
        <w:bottom w:val="none" w:sz="0" w:space="0" w:color="auto"/>
        <w:right w:val="none" w:sz="0" w:space="0" w:color="auto"/>
      </w:divBdr>
    </w:div>
    <w:div w:id="504367115">
      <w:bodyDiv w:val="1"/>
      <w:marLeft w:val="0"/>
      <w:marRight w:val="0"/>
      <w:marTop w:val="0"/>
      <w:marBottom w:val="0"/>
      <w:divBdr>
        <w:top w:val="none" w:sz="0" w:space="0" w:color="auto"/>
        <w:left w:val="none" w:sz="0" w:space="0" w:color="auto"/>
        <w:bottom w:val="none" w:sz="0" w:space="0" w:color="auto"/>
        <w:right w:val="none" w:sz="0" w:space="0" w:color="auto"/>
      </w:divBdr>
    </w:div>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516964579">
      <w:bodyDiv w:val="1"/>
      <w:marLeft w:val="0"/>
      <w:marRight w:val="0"/>
      <w:marTop w:val="0"/>
      <w:marBottom w:val="0"/>
      <w:divBdr>
        <w:top w:val="none" w:sz="0" w:space="0" w:color="auto"/>
        <w:left w:val="none" w:sz="0" w:space="0" w:color="auto"/>
        <w:bottom w:val="none" w:sz="0" w:space="0" w:color="auto"/>
        <w:right w:val="none" w:sz="0" w:space="0" w:color="auto"/>
      </w:divBdr>
    </w:div>
    <w:div w:id="654338709">
      <w:bodyDiv w:val="1"/>
      <w:marLeft w:val="0"/>
      <w:marRight w:val="0"/>
      <w:marTop w:val="0"/>
      <w:marBottom w:val="0"/>
      <w:divBdr>
        <w:top w:val="none" w:sz="0" w:space="0" w:color="auto"/>
        <w:left w:val="none" w:sz="0" w:space="0" w:color="auto"/>
        <w:bottom w:val="none" w:sz="0" w:space="0" w:color="auto"/>
        <w:right w:val="none" w:sz="0" w:space="0" w:color="auto"/>
      </w:divBdr>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749346559">
      <w:bodyDiv w:val="1"/>
      <w:marLeft w:val="0"/>
      <w:marRight w:val="0"/>
      <w:marTop w:val="0"/>
      <w:marBottom w:val="0"/>
      <w:divBdr>
        <w:top w:val="none" w:sz="0" w:space="0" w:color="auto"/>
        <w:left w:val="none" w:sz="0" w:space="0" w:color="auto"/>
        <w:bottom w:val="none" w:sz="0" w:space="0" w:color="auto"/>
        <w:right w:val="none" w:sz="0" w:space="0" w:color="auto"/>
      </w:divBdr>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24341772">
      <w:bodyDiv w:val="1"/>
      <w:marLeft w:val="0"/>
      <w:marRight w:val="0"/>
      <w:marTop w:val="0"/>
      <w:marBottom w:val="0"/>
      <w:divBdr>
        <w:top w:val="none" w:sz="0" w:space="0" w:color="auto"/>
        <w:left w:val="none" w:sz="0" w:space="0" w:color="auto"/>
        <w:bottom w:val="none" w:sz="0" w:space="0" w:color="auto"/>
        <w:right w:val="none" w:sz="0" w:space="0" w:color="auto"/>
      </w:divBdr>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982662638">
      <w:bodyDiv w:val="1"/>
      <w:marLeft w:val="0"/>
      <w:marRight w:val="0"/>
      <w:marTop w:val="0"/>
      <w:marBottom w:val="0"/>
      <w:divBdr>
        <w:top w:val="none" w:sz="0" w:space="0" w:color="auto"/>
        <w:left w:val="none" w:sz="0" w:space="0" w:color="auto"/>
        <w:bottom w:val="none" w:sz="0" w:space="0" w:color="auto"/>
        <w:right w:val="none" w:sz="0" w:space="0" w:color="auto"/>
      </w:divBdr>
    </w:div>
    <w:div w:id="996306971">
      <w:bodyDiv w:val="1"/>
      <w:marLeft w:val="0"/>
      <w:marRight w:val="0"/>
      <w:marTop w:val="0"/>
      <w:marBottom w:val="0"/>
      <w:divBdr>
        <w:top w:val="none" w:sz="0" w:space="0" w:color="auto"/>
        <w:left w:val="none" w:sz="0" w:space="0" w:color="auto"/>
        <w:bottom w:val="none" w:sz="0" w:space="0" w:color="auto"/>
        <w:right w:val="none" w:sz="0" w:space="0" w:color="auto"/>
      </w:divBdr>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584534117">
      <w:bodyDiv w:val="1"/>
      <w:marLeft w:val="0"/>
      <w:marRight w:val="0"/>
      <w:marTop w:val="0"/>
      <w:marBottom w:val="0"/>
      <w:divBdr>
        <w:top w:val="none" w:sz="0" w:space="0" w:color="auto"/>
        <w:left w:val="none" w:sz="0" w:space="0" w:color="auto"/>
        <w:bottom w:val="none" w:sz="0" w:space="0" w:color="auto"/>
        <w:right w:val="none" w:sz="0" w:space="0" w:color="auto"/>
      </w:divBdr>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655252511">
      <w:bodyDiv w:val="1"/>
      <w:marLeft w:val="0"/>
      <w:marRight w:val="0"/>
      <w:marTop w:val="0"/>
      <w:marBottom w:val="0"/>
      <w:divBdr>
        <w:top w:val="none" w:sz="0" w:space="0" w:color="auto"/>
        <w:left w:val="none" w:sz="0" w:space="0" w:color="auto"/>
        <w:bottom w:val="none" w:sz="0" w:space="0" w:color="auto"/>
        <w:right w:val="none" w:sz="0" w:space="0" w:color="auto"/>
      </w:divBdr>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1859657946">
      <w:bodyDiv w:val="1"/>
      <w:marLeft w:val="0"/>
      <w:marRight w:val="0"/>
      <w:marTop w:val="0"/>
      <w:marBottom w:val="0"/>
      <w:divBdr>
        <w:top w:val="none" w:sz="0" w:space="0" w:color="auto"/>
        <w:left w:val="none" w:sz="0" w:space="0" w:color="auto"/>
        <w:bottom w:val="none" w:sz="0" w:space="0" w:color="auto"/>
        <w:right w:val="none" w:sz="0" w:space="0" w:color="auto"/>
      </w:divBdr>
    </w:div>
    <w:div w:id="1971931487">
      <w:bodyDiv w:val="1"/>
      <w:marLeft w:val="0"/>
      <w:marRight w:val="0"/>
      <w:marTop w:val="0"/>
      <w:marBottom w:val="0"/>
      <w:divBdr>
        <w:top w:val="none" w:sz="0" w:space="0" w:color="auto"/>
        <w:left w:val="none" w:sz="0" w:space="0" w:color="auto"/>
        <w:bottom w:val="none" w:sz="0" w:space="0" w:color="auto"/>
        <w:right w:val="none" w:sz="0" w:space="0" w:color="auto"/>
      </w:divBdr>
    </w:div>
    <w:div w:id="1992363077">
      <w:bodyDiv w:val="1"/>
      <w:marLeft w:val="0"/>
      <w:marRight w:val="0"/>
      <w:marTop w:val="0"/>
      <w:marBottom w:val="0"/>
      <w:divBdr>
        <w:top w:val="none" w:sz="0" w:space="0" w:color="auto"/>
        <w:left w:val="none" w:sz="0" w:space="0" w:color="auto"/>
        <w:bottom w:val="none" w:sz="0" w:space="0" w:color="auto"/>
        <w:right w:val="none" w:sz="0" w:space="0" w:color="auto"/>
      </w:divBdr>
    </w:div>
    <w:div w:id="2010592090">
      <w:bodyDiv w:val="1"/>
      <w:marLeft w:val="0"/>
      <w:marRight w:val="0"/>
      <w:marTop w:val="0"/>
      <w:marBottom w:val="0"/>
      <w:divBdr>
        <w:top w:val="none" w:sz="0" w:space="0" w:color="auto"/>
        <w:left w:val="none" w:sz="0" w:space="0" w:color="auto"/>
        <w:bottom w:val="none" w:sz="0" w:space="0" w:color="auto"/>
        <w:right w:val="none" w:sz="0" w:space="0" w:color="auto"/>
      </w:divBdr>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94765" TargetMode="External"/><Relationship Id="rId13" Type="http://schemas.openxmlformats.org/officeDocument/2006/relationships/hyperlink" Target="http://biblioclub.ru/index.php?page=book&amp;id=209982" TargetMode="External"/><Relationship Id="rId18" Type="http://schemas.openxmlformats.org/officeDocument/2006/relationships/hyperlink" Target="https://yandex.ru" TargetMode="External"/><Relationship Id="rId3" Type="http://schemas.openxmlformats.org/officeDocument/2006/relationships/styles" Target="styles.xml"/><Relationship Id="rId21" Type="http://schemas.openxmlformats.org/officeDocument/2006/relationships/hyperlink" Target="https://dis.ggtu.ru/course/view.php?id=5466" TargetMode="External"/><Relationship Id="rId7" Type="http://schemas.openxmlformats.org/officeDocument/2006/relationships/endnotes" Target="endnotes.xml"/><Relationship Id="rId12" Type="http://schemas.openxmlformats.org/officeDocument/2006/relationships/hyperlink" Target="https://biblioclub.ru/index.php?page=book&amp;id=481803" TargetMode="External"/><Relationship Id="rId17" Type="http://schemas.openxmlformats.org/officeDocument/2006/relationships/hyperlink" Target="https://dis.ggtu.ru/course/view.php?id=4641"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s://dis.ggtu.ru/course/view.php?id=5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947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anbook.com/" TargetMode="External"/><Relationship Id="rId23" Type="http://schemas.openxmlformats.org/officeDocument/2006/relationships/fontTable" Target="fontTable.xml"/><Relationship Id="rId10" Type="http://schemas.openxmlformats.org/officeDocument/2006/relationships/hyperlink" Target="https://dis.ggtu.ru/course/view.php?id=5466" TargetMode="External"/><Relationship Id="rId19" Type="http://schemas.openxmlformats.org/officeDocument/2006/relationships/hyperlink" Target="https://mail.ru/" TargetMode="External"/><Relationship Id="rId4" Type="http://schemas.openxmlformats.org/officeDocument/2006/relationships/settings" Target="settings.xml"/><Relationship Id="rId9" Type="http://schemas.openxmlformats.org/officeDocument/2006/relationships/hyperlink" Target="https://biblioclub.ru/index.php?page=book&amp;id=481803" TargetMode="External"/><Relationship Id="rId14" Type="http://schemas.openxmlformats.org/officeDocument/2006/relationships/hyperlink" Target="https://search.rsl.ru/ru/inde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8AC5-1F8C-440D-83FD-09CD3BB8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5977</Words>
  <Characters>34072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Сергей Роман</cp:lastModifiedBy>
  <cp:revision>29</cp:revision>
  <dcterms:created xsi:type="dcterms:W3CDTF">2020-08-25T11:08:00Z</dcterms:created>
  <dcterms:modified xsi:type="dcterms:W3CDTF">2022-05-25T18:27:00Z</dcterms:modified>
</cp:coreProperties>
</file>