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0170" w14:textId="77777777" w:rsidR="001F4924" w:rsidRPr="001C5C5E" w:rsidRDefault="001F4924" w:rsidP="00983889">
      <w:pPr>
        <w:spacing w:after="0" w:line="240" w:lineRule="auto"/>
        <w:jc w:val="center"/>
        <w:rPr>
          <w:rFonts w:ascii="Times New Roman" w:hAnsi="Times New Roman"/>
          <w:b/>
        </w:rPr>
      </w:pPr>
      <w:r>
        <w:rPr>
          <w:rFonts w:ascii="Times New Roman" w:hAnsi="Times New Roman"/>
          <w:b/>
        </w:rPr>
        <w:t>М</w:t>
      </w:r>
      <w:r w:rsidRPr="001C5C5E">
        <w:rPr>
          <w:rFonts w:ascii="Times New Roman" w:hAnsi="Times New Roman"/>
          <w:b/>
        </w:rPr>
        <w:t>инистерство образования Московской области</w:t>
      </w:r>
    </w:p>
    <w:p w14:paraId="28481868" w14:textId="77777777" w:rsidR="001F4924" w:rsidRPr="001C5C5E" w:rsidRDefault="001F4924"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14:paraId="70DD04C7" w14:textId="77777777" w:rsidR="001F4924" w:rsidRPr="001C5C5E" w:rsidRDefault="001F4924"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14:paraId="6A0D2C91" w14:textId="77777777" w:rsidR="001F4924" w:rsidRPr="001C5C5E" w:rsidRDefault="001F4924"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14:paraId="1673B4A2" w14:textId="77777777" w:rsidR="001F4924" w:rsidRPr="001C5C5E" w:rsidRDefault="001F4924" w:rsidP="00983889">
      <w:pPr>
        <w:spacing w:after="0" w:line="240" w:lineRule="auto"/>
        <w:jc w:val="center"/>
        <w:rPr>
          <w:rFonts w:ascii="Times New Roman" w:hAnsi="Times New Roman"/>
          <w:b/>
        </w:rPr>
      </w:pPr>
      <w:r w:rsidRPr="001C5C5E">
        <w:rPr>
          <w:rFonts w:ascii="Times New Roman" w:hAnsi="Times New Roman"/>
          <w:b/>
        </w:rPr>
        <w:t>(ГГТУ)</w:t>
      </w:r>
    </w:p>
    <w:p w14:paraId="6FE56B4A" w14:textId="77777777" w:rsidR="001F4924" w:rsidRPr="001C5C5E" w:rsidRDefault="001F4924" w:rsidP="00983889">
      <w:pPr>
        <w:spacing w:after="0" w:line="240" w:lineRule="auto"/>
        <w:jc w:val="right"/>
        <w:rPr>
          <w:rFonts w:ascii="Times New Roman" w:hAnsi="Times New Roman"/>
          <w:b/>
          <w:bCs/>
        </w:rPr>
      </w:pPr>
    </w:p>
    <w:p w14:paraId="1B28308B" w14:textId="22CEA550" w:rsidR="001F4924" w:rsidRPr="00A30872" w:rsidRDefault="004B20CC" w:rsidP="00955250">
      <w:pPr>
        <w:shd w:val="clear" w:color="auto" w:fill="FFFFFF"/>
        <w:spacing w:after="0" w:line="240" w:lineRule="auto"/>
        <w:jc w:val="right"/>
        <w:rPr>
          <w:b/>
          <w:bCs/>
          <w:spacing w:val="-2"/>
          <w:szCs w:val="24"/>
        </w:rPr>
      </w:pPr>
      <w:r>
        <w:rPr>
          <w:b/>
          <w:noProof/>
        </w:rPr>
        <w:pict w14:anchorId="5E880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8.2pt;height:88.45pt;visibility:visible">
            <v:imagedata r:id="rId7" o:title=""/>
          </v:shape>
        </w:pict>
      </w:r>
    </w:p>
    <w:p w14:paraId="72C77091" w14:textId="0B0135B4" w:rsidR="00955250" w:rsidRPr="00955250" w:rsidRDefault="00955250" w:rsidP="00955250">
      <w:pPr>
        <w:jc w:val="center"/>
        <w:rPr>
          <w:rFonts w:ascii="Times New Roman" w:hAnsi="Times New Roman"/>
          <w:b/>
          <w:szCs w:val="24"/>
        </w:rPr>
      </w:pPr>
      <w:r w:rsidRPr="00955250">
        <w:rPr>
          <w:rFonts w:ascii="Times New Roman" w:hAnsi="Times New Roman"/>
          <w:b/>
          <w:szCs w:val="24"/>
        </w:rPr>
        <w:t xml:space="preserve"> </w:t>
      </w:r>
      <w:r>
        <w:rPr>
          <w:rFonts w:ascii="Times New Roman" w:hAnsi="Times New Roman"/>
          <w:b/>
          <w:szCs w:val="24"/>
        </w:rPr>
        <w:t xml:space="preserve">                                                                                                                       </w:t>
      </w:r>
      <w:r w:rsidR="002D2C04">
        <w:rPr>
          <w:rFonts w:ascii="Times New Roman" w:hAnsi="Times New Roman"/>
          <w:b/>
          <w:szCs w:val="24"/>
        </w:rPr>
        <w:t xml:space="preserve"> </w:t>
      </w:r>
      <w:proofErr w:type="gramStart"/>
      <w:r w:rsidR="002D2C04">
        <w:rPr>
          <w:rFonts w:ascii="Times New Roman" w:hAnsi="Times New Roman"/>
          <w:b/>
          <w:szCs w:val="24"/>
        </w:rPr>
        <w:t xml:space="preserve">« </w:t>
      </w:r>
      <w:r w:rsidR="00967EC6">
        <w:rPr>
          <w:rFonts w:ascii="Times New Roman" w:hAnsi="Times New Roman"/>
          <w:b/>
          <w:szCs w:val="24"/>
        </w:rPr>
        <w:t>20</w:t>
      </w:r>
      <w:proofErr w:type="gramEnd"/>
      <w:r w:rsidR="002D2C04">
        <w:rPr>
          <w:rFonts w:ascii="Times New Roman" w:hAnsi="Times New Roman"/>
          <w:b/>
          <w:szCs w:val="24"/>
        </w:rPr>
        <w:t xml:space="preserve"> » </w:t>
      </w:r>
      <w:r w:rsidR="00967EC6">
        <w:rPr>
          <w:rFonts w:ascii="Times New Roman" w:hAnsi="Times New Roman"/>
          <w:b/>
          <w:szCs w:val="24"/>
        </w:rPr>
        <w:t>мая</w:t>
      </w:r>
      <w:r w:rsidR="002D2C04">
        <w:rPr>
          <w:rFonts w:ascii="Times New Roman" w:hAnsi="Times New Roman"/>
          <w:b/>
          <w:szCs w:val="24"/>
        </w:rPr>
        <w:t xml:space="preserve"> 2022</w:t>
      </w:r>
      <w:r w:rsidRPr="00955250">
        <w:rPr>
          <w:rFonts w:ascii="Times New Roman" w:hAnsi="Times New Roman"/>
          <w:b/>
          <w:szCs w:val="24"/>
        </w:rPr>
        <w:t xml:space="preserve"> г.</w:t>
      </w:r>
    </w:p>
    <w:p w14:paraId="6FDB005C" w14:textId="77777777" w:rsidR="001F4924" w:rsidRPr="00A30872" w:rsidRDefault="001F4924" w:rsidP="00983889">
      <w:pPr>
        <w:autoSpaceDE w:val="0"/>
        <w:autoSpaceDN w:val="0"/>
        <w:adjustRightInd w:val="0"/>
        <w:spacing w:after="0" w:line="240" w:lineRule="auto"/>
        <w:rPr>
          <w:b/>
        </w:rPr>
      </w:pPr>
    </w:p>
    <w:p w14:paraId="3FA9CEA5" w14:textId="77777777" w:rsidR="001F4924" w:rsidRPr="00A30872" w:rsidRDefault="001F4924" w:rsidP="00983889">
      <w:pPr>
        <w:pStyle w:val="a3"/>
      </w:pPr>
    </w:p>
    <w:p w14:paraId="70696847" w14:textId="77777777" w:rsidR="001F4924" w:rsidRPr="00A30872" w:rsidRDefault="001F4924" w:rsidP="00983889">
      <w:pPr>
        <w:pStyle w:val="a3"/>
      </w:pPr>
    </w:p>
    <w:p w14:paraId="16D271EB" w14:textId="77777777" w:rsidR="001F4924" w:rsidRPr="00A30872" w:rsidRDefault="001F4924" w:rsidP="00983889">
      <w:pPr>
        <w:pStyle w:val="a3"/>
      </w:pPr>
    </w:p>
    <w:p w14:paraId="2268FD3E" w14:textId="77777777" w:rsidR="001F4924" w:rsidRPr="00A30872" w:rsidRDefault="001F4924" w:rsidP="00983889">
      <w:pPr>
        <w:pStyle w:val="a3"/>
      </w:pPr>
      <w:r w:rsidRPr="00A30872">
        <w:t xml:space="preserve">РАБОЧАЯ ПРОГРАММА ДИСЦИПЛИНЫ </w:t>
      </w:r>
      <w:r w:rsidRPr="00A30872">
        <w:br/>
      </w:r>
    </w:p>
    <w:p w14:paraId="30C80832" w14:textId="77777777" w:rsidR="001F4924" w:rsidRPr="00A30872" w:rsidRDefault="001F4924" w:rsidP="00983889">
      <w:pPr>
        <w:tabs>
          <w:tab w:val="right" w:leader="underscore" w:pos="8505"/>
        </w:tabs>
        <w:spacing w:after="0" w:line="240" w:lineRule="auto"/>
        <w:ind w:firstLine="567"/>
        <w:jc w:val="center"/>
        <w:rPr>
          <w:b/>
        </w:rPr>
      </w:pPr>
    </w:p>
    <w:p w14:paraId="04EF2362" w14:textId="4D77D6A5" w:rsidR="001F4924" w:rsidRPr="00A30872" w:rsidRDefault="001F4924" w:rsidP="00E976D6">
      <w:pPr>
        <w:tabs>
          <w:tab w:val="right" w:leader="underscore" w:pos="8505"/>
        </w:tabs>
        <w:spacing w:after="0" w:line="240" w:lineRule="auto"/>
        <w:ind w:firstLine="567"/>
        <w:jc w:val="center"/>
        <w:rPr>
          <w:rFonts w:ascii="Times New Roman" w:hAnsi="Times New Roman"/>
          <w:b/>
        </w:rPr>
      </w:pPr>
      <w:r w:rsidRPr="00A30872">
        <w:rPr>
          <w:rFonts w:ascii="Times New Roman" w:hAnsi="Times New Roman"/>
          <w:b/>
        </w:rPr>
        <w:t>Б1.</w:t>
      </w:r>
      <w:r w:rsidR="000807BC">
        <w:rPr>
          <w:rFonts w:ascii="Times New Roman" w:hAnsi="Times New Roman"/>
          <w:b/>
        </w:rPr>
        <w:t>О</w:t>
      </w:r>
      <w:r w:rsidRPr="00A30872">
        <w:rPr>
          <w:rFonts w:ascii="Times New Roman" w:hAnsi="Times New Roman"/>
          <w:b/>
        </w:rPr>
        <w:t>.0</w:t>
      </w:r>
      <w:r w:rsidR="002D2C04">
        <w:rPr>
          <w:rFonts w:ascii="Times New Roman" w:hAnsi="Times New Roman"/>
          <w:b/>
        </w:rPr>
        <w:t>7</w:t>
      </w:r>
      <w:r>
        <w:rPr>
          <w:rFonts w:ascii="Times New Roman" w:hAnsi="Times New Roman"/>
          <w:b/>
        </w:rPr>
        <w:t>.0</w:t>
      </w:r>
      <w:r w:rsidR="00673E59">
        <w:rPr>
          <w:rFonts w:ascii="Times New Roman" w:hAnsi="Times New Roman"/>
          <w:b/>
        </w:rPr>
        <w:t>7</w:t>
      </w:r>
      <w:r w:rsidRPr="00A30872">
        <w:rPr>
          <w:rFonts w:ascii="Times New Roman" w:hAnsi="Times New Roman"/>
          <w:b/>
        </w:rPr>
        <w:t xml:space="preserve"> </w:t>
      </w:r>
      <w:r>
        <w:rPr>
          <w:rFonts w:ascii="Times New Roman" w:hAnsi="Times New Roman"/>
          <w:b/>
        </w:rPr>
        <w:t>СТИЛИСТИКА И РЕДАКТИРОВАНИЕ ТЕКСТА</w:t>
      </w:r>
    </w:p>
    <w:p w14:paraId="652D2970" w14:textId="77777777" w:rsidR="001F4924" w:rsidRDefault="001F4924" w:rsidP="00983889">
      <w:pPr>
        <w:tabs>
          <w:tab w:val="right" w:leader="underscore" w:pos="8505"/>
        </w:tabs>
        <w:spacing w:after="0" w:line="240" w:lineRule="auto"/>
        <w:ind w:firstLine="567"/>
        <w:jc w:val="center"/>
        <w:rPr>
          <w:b/>
          <w:bCs/>
          <w:color w:val="FF0000"/>
        </w:rPr>
      </w:pPr>
      <w:r w:rsidRPr="004B0D59">
        <w:rPr>
          <w:b/>
          <w:color w:val="FF0000"/>
        </w:rPr>
        <w:br/>
      </w:r>
    </w:p>
    <w:tbl>
      <w:tblPr>
        <w:tblW w:w="0" w:type="auto"/>
        <w:tblInd w:w="-176" w:type="dxa"/>
        <w:tblLayout w:type="fixed"/>
        <w:tblLook w:val="0000" w:firstRow="0" w:lastRow="0" w:firstColumn="0" w:lastColumn="0" w:noHBand="0" w:noVBand="0"/>
      </w:tblPr>
      <w:tblGrid>
        <w:gridCol w:w="4718"/>
        <w:gridCol w:w="4813"/>
      </w:tblGrid>
      <w:tr w:rsidR="001F4924" w:rsidRPr="00F825CB" w14:paraId="1F06978F" w14:textId="77777777" w:rsidTr="00955250">
        <w:trPr>
          <w:trHeight w:val="601"/>
        </w:trPr>
        <w:tc>
          <w:tcPr>
            <w:tcW w:w="4718" w:type="dxa"/>
          </w:tcPr>
          <w:p w14:paraId="109B886E" w14:textId="77777777" w:rsidR="001F4924" w:rsidRPr="00955250" w:rsidRDefault="001F4924" w:rsidP="00F825CB">
            <w:pPr>
              <w:pStyle w:val="Style15"/>
              <w:tabs>
                <w:tab w:val="left" w:leader="underscore" w:pos="9524"/>
              </w:tabs>
              <w:spacing w:line="480" w:lineRule="auto"/>
              <w:ind w:firstLine="28"/>
              <w:jc w:val="left"/>
              <w:rPr>
                <w:rStyle w:val="FontStyle60"/>
                <w:color w:val="000000"/>
                <w:sz w:val="24"/>
              </w:rPr>
            </w:pPr>
            <w:r w:rsidRPr="00955250">
              <w:rPr>
                <w:rStyle w:val="FontStyle53"/>
                <w:sz w:val="24"/>
              </w:rPr>
              <w:t>Направление подготовки</w:t>
            </w:r>
          </w:p>
        </w:tc>
        <w:tc>
          <w:tcPr>
            <w:tcW w:w="4813" w:type="dxa"/>
          </w:tcPr>
          <w:p w14:paraId="04A8EA69" w14:textId="77777777" w:rsidR="001F4924" w:rsidRDefault="001F4924" w:rsidP="00F825CB">
            <w:pPr>
              <w:pStyle w:val="Style12"/>
              <w:spacing w:line="480" w:lineRule="auto"/>
              <w:ind w:left="105" w:right="120" w:hanging="30"/>
              <w:rPr>
                <w:rStyle w:val="FontStyle53"/>
                <w:color w:val="000000"/>
                <w:sz w:val="24"/>
              </w:rPr>
            </w:pPr>
            <w:r w:rsidRPr="00F825CB">
              <w:rPr>
                <w:rStyle w:val="FontStyle60"/>
                <w:b/>
                <w:color w:val="000000"/>
                <w:sz w:val="24"/>
              </w:rPr>
              <w:t xml:space="preserve">44.03.05 </w:t>
            </w:r>
            <w:r w:rsidRPr="00F825CB">
              <w:rPr>
                <w:rStyle w:val="FontStyle53"/>
                <w:color w:val="000000"/>
                <w:sz w:val="24"/>
              </w:rPr>
              <w:t>Педагогическое образование</w:t>
            </w:r>
          </w:p>
          <w:p w14:paraId="39CD962A" w14:textId="7C01BAA6" w:rsidR="0080161A" w:rsidRPr="00F825CB" w:rsidRDefault="0080161A" w:rsidP="00F825CB">
            <w:pPr>
              <w:pStyle w:val="Style12"/>
              <w:spacing w:line="480" w:lineRule="auto"/>
              <w:ind w:left="105" w:right="120" w:hanging="30"/>
            </w:pPr>
            <w:r>
              <w:rPr>
                <w:rStyle w:val="FontStyle53"/>
                <w:color w:val="000000"/>
                <w:sz w:val="24"/>
              </w:rPr>
              <w:t>(с двумя профилями подготовки)</w:t>
            </w:r>
          </w:p>
        </w:tc>
      </w:tr>
      <w:tr w:rsidR="001F4924" w:rsidRPr="00F825CB" w14:paraId="3E6CB3DD" w14:textId="77777777" w:rsidTr="00955250">
        <w:trPr>
          <w:trHeight w:val="826"/>
        </w:trPr>
        <w:tc>
          <w:tcPr>
            <w:tcW w:w="4718" w:type="dxa"/>
          </w:tcPr>
          <w:p w14:paraId="5AF11BAB" w14:textId="77777777" w:rsidR="001F4924" w:rsidRPr="00955250" w:rsidRDefault="001F4924" w:rsidP="00F825CB">
            <w:pPr>
              <w:pStyle w:val="Style12"/>
              <w:tabs>
                <w:tab w:val="left" w:pos="345"/>
              </w:tabs>
              <w:spacing w:line="480" w:lineRule="auto"/>
              <w:rPr>
                <w:rStyle w:val="FontStyle60"/>
                <w:b/>
                <w:color w:val="000000"/>
                <w:sz w:val="24"/>
              </w:rPr>
            </w:pPr>
            <w:r w:rsidRPr="00955250">
              <w:rPr>
                <w:rStyle w:val="FontStyle60"/>
                <w:b/>
                <w:color w:val="000000"/>
                <w:sz w:val="24"/>
              </w:rPr>
              <w:t>Направленность (профили) программы</w:t>
            </w:r>
          </w:p>
        </w:tc>
        <w:tc>
          <w:tcPr>
            <w:tcW w:w="4813" w:type="dxa"/>
          </w:tcPr>
          <w:p w14:paraId="6EBF5D57" w14:textId="5B73B8AB" w:rsidR="001F4924" w:rsidRPr="00F825CB" w:rsidRDefault="0080161A" w:rsidP="00F825CB">
            <w:pPr>
              <w:pStyle w:val="Style12"/>
              <w:spacing w:line="200" w:lineRule="atLeast"/>
            </w:pPr>
            <w:r>
              <w:rPr>
                <w:rStyle w:val="FontStyle60"/>
                <w:b/>
                <w:color w:val="000000"/>
                <w:sz w:val="24"/>
              </w:rPr>
              <w:t>Русский язык,</w:t>
            </w:r>
            <w:r w:rsidR="00955250">
              <w:rPr>
                <w:rStyle w:val="FontStyle60"/>
                <w:b/>
                <w:color w:val="000000"/>
                <w:sz w:val="24"/>
              </w:rPr>
              <w:t xml:space="preserve"> Литература</w:t>
            </w:r>
          </w:p>
        </w:tc>
      </w:tr>
      <w:tr w:rsidR="001F4924" w:rsidRPr="00F825CB" w14:paraId="120B81D6" w14:textId="77777777" w:rsidTr="00955250">
        <w:tc>
          <w:tcPr>
            <w:tcW w:w="4718" w:type="dxa"/>
          </w:tcPr>
          <w:p w14:paraId="6B3CF66E" w14:textId="77777777" w:rsidR="001F4924" w:rsidRPr="00955250" w:rsidRDefault="001F4924" w:rsidP="00F825CB">
            <w:pPr>
              <w:pStyle w:val="Style15"/>
              <w:tabs>
                <w:tab w:val="left" w:leader="underscore" w:pos="9768"/>
              </w:tabs>
              <w:spacing w:line="480" w:lineRule="auto"/>
              <w:jc w:val="left"/>
              <w:rPr>
                <w:rStyle w:val="FontStyle53"/>
                <w:color w:val="000000"/>
                <w:sz w:val="24"/>
              </w:rPr>
            </w:pPr>
            <w:r w:rsidRPr="00955250">
              <w:rPr>
                <w:rStyle w:val="FontStyle53"/>
                <w:sz w:val="24"/>
              </w:rPr>
              <w:t>Квалификация выпускника</w:t>
            </w:r>
          </w:p>
        </w:tc>
        <w:tc>
          <w:tcPr>
            <w:tcW w:w="4813" w:type="dxa"/>
          </w:tcPr>
          <w:p w14:paraId="1CC6CF4D" w14:textId="77777777" w:rsidR="001F4924" w:rsidRPr="00F825CB" w:rsidRDefault="001F4924" w:rsidP="00F825CB">
            <w:pPr>
              <w:pStyle w:val="Style15"/>
              <w:tabs>
                <w:tab w:val="left" w:leader="underscore" w:pos="9768"/>
              </w:tabs>
              <w:spacing w:line="480" w:lineRule="auto"/>
            </w:pPr>
            <w:r w:rsidRPr="00F825CB">
              <w:rPr>
                <w:rStyle w:val="FontStyle53"/>
                <w:color w:val="000000"/>
                <w:sz w:val="24"/>
              </w:rPr>
              <w:t>Бакалавр</w:t>
            </w:r>
          </w:p>
        </w:tc>
      </w:tr>
      <w:tr w:rsidR="001F4924" w:rsidRPr="00F825CB" w14:paraId="3031F4E4" w14:textId="77777777" w:rsidTr="00955250">
        <w:tc>
          <w:tcPr>
            <w:tcW w:w="4718" w:type="dxa"/>
            <w:vAlign w:val="bottom"/>
          </w:tcPr>
          <w:p w14:paraId="5E809F72" w14:textId="77777777" w:rsidR="001F4924" w:rsidRPr="00955250" w:rsidRDefault="001F4924" w:rsidP="00F825CB">
            <w:pPr>
              <w:pStyle w:val="Style15"/>
              <w:tabs>
                <w:tab w:val="left" w:leader="underscore" w:pos="9768"/>
              </w:tabs>
              <w:spacing w:line="480" w:lineRule="auto"/>
              <w:jc w:val="left"/>
              <w:rPr>
                <w:rStyle w:val="FontStyle53"/>
                <w:color w:val="000000"/>
                <w:sz w:val="24"/>
              </w:rPr>
            </w:pPr>
            <w:r w:rsidRPr="00955250">
              <w:rPr>
                <w:rStyle w:val="FontStyle53"/>
                <w:sz w:val="24"/>
              </w:rPr>
              <w:t>Форма обучения</w:t>
            </w:r>
          </w:p>
        </w:tc>
        <w:tc>
          <w:tcPr>
            <w:tcW w:w="4813" w:type="dxa"/>
            <w:vAlign w:val="bottom"/>
          </w:tcPr>
          <w:p w14:paraId="0771B4CE" w14:textId="77777777" w:rsidR="001F4924" w:rsidRPr="00F825CB" w:rsidRDefault="001F4924" w:rsidP="00F825CB">
            <w:pPr>
              <w:pStyle w:val="Style15"/>
              <w:tabs>
                <w:tab w:val="left" w:leader="underscore" w:pos="9768"/>
              </w:tabs>
              <w:spacing w:line="480" w:lineRule="auto"/>
              <w:jc w:val="left"/>
            </w:pPr>
            <w:r w:rsidRPr="00F825CB">
              <w:rPr>
                <w:rStyle w:val="FontStyle53"/>
                <w:color w:val="000000"/>
                <w:sz w:val="24"/>
              </w:rPr>
              <w:t>Очная</w:t>
            </w:r>
          </w:p>
        </w:tc>
      </w:tr>
    </w:tbl>
    <w:p w14:paraId="078C8F32" w14:textId="77777777" w:rsidR="001F4924" w:rsidRDefault="001F4924" w:rsidP="00983889">
      <w:pPr>
        <w:tabs>
          <w:tab w:val="right" w:leader="underscore" w:pos="8505"/>
        </w:tabs>
        <w:spacing w:after="0" w:line="240" w:lineRule="auto"/>
        <w:ind w:firstLine="567"/>
        <w:jc w:val="center"/>
        <w:rPr>
          <w:b/>
          <w:bCs/>
          <w:color w:val="FF0000"/>
        </w:rPr>
      </w:pPr>
    </w:p>
    <w:p w14:paraId="365E25C4" w14:textId="77777777" w:rsidR="001F4924" w:rsidRDefault="001F4924" w:rsidP="00983889">
      <w:pPr>
        <w:tabs>
          <w:tab w:val="right" w:leader="underscore" w:pos="8505"/>
        </w:tabs>
        <w:spacing w:after="0" w:line="240" w:lineRule="auto"/>
        <w:ind w:firstLine="567"/>
        <w:jc w:val="center"/>
        <w:rPr>
          <w:b/>
          <w:bCs/>
          <w:color w:val="FF0000"/>
        </w:rPr>
      </w:pPr>
    </w:p>
    <w:p w14:paraId="54DB974F" w14:textId="77777777" w:rsidR="001F4924" w:rsidRDefault="001F4924" w:rsidP="00983889">
      <w:pPr>
        <w:tabs>
          <w:tab w:val="right" w:leader="underscore" w:pos="8505"/>
        </w:tabs>
        <w:spacing w:after="0" w:line="240" w:lineRule="auto"/>
        <w:ind w:firstLine="567"/>
        <w:jc w:val="center"/>
        <w:rPr>
          <w:b/>
          <w:bCs/>
          <w:color w:val="FF0000"/>
        </w:rPr>
      </w:pPr>
    </w:p>
    <w:p w14:paraId="07489A01" w14:textId="77777777" w:rsidR="001F4924" w:rsidRPr="004B0D59" w:rsidRDefault="001F4924" w:rsidP="00983889">
      <w:pPr>
        <w:tabs>
          <w:tab w:val="right" w:leader="underscore" w:pos="8505"/>
        </w:tabs>
        <w:spacing w:after="0" w:line="240" w:lineRule="auto"/>
        <w:ind w:firstLine="567"/>
        <w:jc w:val="center"/>
        <w:rPr>
          <w:b/>
          <w:bCs/>
          <w:color w:val="FF0000"/>
        </w:rPr>
      </w:pPr>
    </w:p>
    <w:p w14:paraId="0748C5D9" w14:textId="77777777" w:rsidR="001F4924" w:rsidRPr="004B0D59" w:rsidRDefault="001F4924" w:rsidP="00983889">
      <w:pPr>
        <w:pStyle w:val="western"/>
        <w:spacing w:before="0" w:beforeAutospacing="0"/>
        <w:rPr>
          <w:bCs w:val="0"/>
          <w:color w:val="FF0000"/>
        </w:rPr>
      </w:pPr>
    </w:p>
    <w:p w14:paraId="0DDAD320" w14:textId="77777777" w:rsidR="001F4924" w:rsidRPr="004B0D59" w:rsidRDefault="001F4924" w:rsidP="00983889">
      <w:pPr>
        <w:pStyle w:val="western"/>
        <w:spacing w:before="0" w:beforeAutospacing="0"/>
        <w:jc w:val="left"/>
        <w:rPr>
          <w:bCs w:val="0"/>
          <w:color w:val="FF0000"/>
        </w:rPr>
      </w:pPr>
    </w:p>
    <w:p w14:paraId="1EE23C6F" w14:textId="77777777" w:rsidR="001F4924" w:rsidRDefault="001F4924" w:rsidP="00983889">
      <w:pPr>
        <w:pStyle w:val="western"/>
        <w:spacing w:before="0" w:beforeAutospacing="0"/>
        <w:jc w:val="left"/>
        <w:rPr>
          <w:bCs w:val="0"/>
          <w:color w:val="FF0000"/>
        </w:rPr>
      </w:pPr>
    </w:p>
    <w:p w14:paraId="68351E93" w14:textId="77777777" w:rsidR="001F4924" w:rsidRDefault="001F4924" w:rsidP="00983889">
      <w:pPr>
        <w:pStyle w:val="western"/>
        <w:spacing w:before="0" w:beforeAutospacing="0"/>
        <w:jc w:val="left"/>
        <w:rPr>
          <w:bCs w:val="0"/>
          <w:color w:val="FF0000"/>
        </w:rPr>
      </w:pPr>
    </w:p>
    <w:p w14:paraId="58E2ECB4" w14:textId="77777777" w:rsidR="001F4924" w:rsidRDefault="001F4924" w:rsidP="00983889">
      <w:pPr>
        <w:pStyle w:val="western"/>
        <w:spacing w:before="0" w:beforeAutospacing="0"/>
        <w:jc w:val="left"/>
        <w:rPr>
          <w:bCs w:val="0"/>
          <w:color w:val="FF0000"/>
        </w:rPr>
      </w:pPr>
    </w:p>
    <w:p w14:paraId="149FA689" w14:textId="77777777" w:rsidR="001F4924" w:rsidRDefault="001F4924" w:rsidP="00983889">
      <w:pPr>
        <w:pStyle w:val="western"/>
        <w:spacing w:before="0" w:beforeAutospacing="0"/>
        <w:jc w:val="left"/>
        <w:rPr>
          <w:bCs w:val="0"/>
          <w:color w:val="FF0000"/>
        </w:rPr>
      </w:pPr>
    </w:p>
    <w:p w14:paraId="4BC493E2" w14:textId="77777777" w:rsidR="001F4924" w:rsidRDefault="001F4924" w:rsidP="00983889">
      <w:pPr>
        <w:pStyle w:val="western"/>
        <w:spacing w:before="0" w:beforeAutospacing="0"/>
        <w:jc w:val="left"/>
        <w:rPr>
          <w:bCs w:val="0"/>
          <w:color w:val="FF0000"/>
        </w:rPr>
      </w:pPr>
    </w:p>
    <w:p w14:paraId="4F6A3532" w14:textId="77777777" w:rsidR="001F4924" w:rsidRDefault="001F4924" w:rsidP="00983889">
      <w:pPr>
        <w:pStyle w:val="western"/>
        <w:spacing w:before="0" w:beforeAutospacing="0"/>
        <w:jc w:val="left"/>
        <w:rPr>
          <w:bCs w:val="0"/>
          <w:color w:val="FF0000"/>
        </w:rPr>
      </w:pPr>
    </w:p>
    <w:p w14:paraId="38878ED0" w14:textId="77777777" w:rsidR="001F4924" w:rsidRDefault="001F4924" w:rsidP="00983889">
      <w:pPr>
        <w:pStyle w:val="western"/>
        <w:spacing w:before="0" w:beforeAutospacing="0"/>
        <w:jc w:val="left"/>
        <w:rPr>
          <w:bCs w:val="0"/>
          <w:color w:val="FF0000"/>
        </w:rPr>
      </w:pPr>
    </w:p>
    <w:p w14:paraId="437E9EA0" w14:textId="77777777" w:rsidR="001F4924" w:rsidRDefault="001F4924" w:rsidP="00983889">
      <w:pPr>
        <w:pStyle w:val="western"/>
        <w:spacing w:before="0" w:beforeAutospacing="0"/>
        <w:jc w:val="left"/>
        <w:rPr>
          <w:bCs w:val="0"/>
          <w:color w:val="FF0000"/>
        </w:rPr>
      </w:pPr>
    </w:p>
    <w:p w14:paraId="6B982A87" w14:textId="77777777" w:rsidR="001F4924" w:rsidRDefault="001F4924" w:rsidP="00983889">
      <w:pPr>
        <w:pStyle w:val="western"/>
        <w:spacing w:before="0" w:beforeAutospacing="0"/>
        <w:jc w:val="left"/>
        <w:rPr>
          <w:bCs w:val="0"/>
          <w:color w:val="FF0000"/>
        </w:rPr>
      </w:pPr>
    </w:p>
    <w:p w14:paraId="08C53556" w14:textId="77777777" w:rsidR="001F4924" w:rsidRPr="004B0D59" w:rsidRDefault="001F4924" w:rsidP="00983889">
      <w:pPr>
        <w:pStyle w:val="western"/>
        <w:spacing w:before="0" w:beforeAutospacing="0"/>
        <w:jc w:val="left"/>
        <w:rPr>
          <w:bCs w:val="0"/>
          <w:color w:val="FF0000"/>
        </w:rPr>
      </w:pPr>
    </w:p>
    <w:p w14:paraId="1E732BF3" w14:textId="69627162" w:rsidR="001F4924" w:rsidRPr="001C5C5E" w:rsidRDefault="0080161A" w:rsidP="0080161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F4924" w:rsidRPr="001C5C5E">
        <w:rPr>
          <w:rFonts w:ascii="Times New Roman" w:hAnsi="Times New Roman"/>
          <w:b/>
          <w:sz w:val="24"/>
          <w:szCs w:val="24"/>
        </w:rPr>
        <w:t>Орехово-Зуево</w:t>
      </w:r>
    </w:p>
    <w:p w14:paraId="163C551A" w14:textId="3DF5447C" w:rsidR="0080161A" w:rsidRPr="001C5C5E" w:rsidRDefault="001F4924" w:rsidP="0080161A">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sidR="002D2C04">
        <w:rPr>
          <w:rFonts w:ascii="Times New Roman" w:hAnsi="Times New Roman"/>
          <w:b/>
          <w:sz w:val="24"/>
          <w:szCs w:val="24"/>
        </w:rPr>
        <w:t>22</w:t>
      </w:r>
      <w:r w:rsidR="0080161A">
        <w:rPr>
          <w:rFonts w:ascii="Times New Roman" w:hAnsi="Times New Roman"/>
          <w:b/>
          <w:sz w:val="24"/>
          <w:szCs w:val="24"/>
        </w:rPr>
        <w:t xml:space="preserve"> г.</w:t>
      </w:r>
    </w:p>
    <w:p w14:paraId="6D6EE6E1" w14:textId="77777777" w:rsidR="001F4924" w:rsidRPr="000B15D7" w:rsidRDefault="001F4924" w:rsidP="0024267B">
      <w:pPr>
        <w:widowControl w:val="0"/>
        <w:numPr>
          <w:ilvl w:val="0"/>
          <w:numId w:val="1"/>
        </w:numPr>
        <w:tabs>
          <w:tab w:val="left" w:pos="567"/>
        </w:tabs>
        <w:autoSpaceDE w:val="0"/>
        <w:autoSpaceDN w:val="0"/>
        <w:adjustRightInd w:val="0"/>
        <w:spacing w:after="0" w:line="240" w:lineRule="auto"/>
        <w:ind w:left="0" w:firstLine="720"/>
        <w:jc w:val="both"/>
        <w:rPr>
          <w:rFonts w:ascii="Times New Roman" w:hAnsi="Times New Roman"/>
          <w:b/>
          <w:sz w:val="24"/>
          <w:szCs w:val="24"/>
        </w:rPr>
      </w:pPr>
      <w:r w:rsidRPr="000B15D7">
        <w:rPr>
          <w:rFonts w:ascii="Times New Roman" w:hAnsi="Times New Roman"/>
          <w:b/>
          <w:sz w:val="24"/>
          <w:szCs w:val="24"/>
        </w:rPr>
        <w:lastRenderedPageBreak/>
        <w:t xml:space="preserve">ПОЯСНИТЕЛЬНАЯ ЗАПИСКА </w:t>
      </w:r>
    </w:p>
    <w:p w14:paraId="529C29B1" w14:textId="77777777" w:rsidR="001F4924" w:rsidRPr="00297244" w:rsidRDefault="001F4924" w:rsidP="00983889">
      <w:pPr>
        <w:shd w:val="clear" w:color="auto" w:fill="FFFFFF"/>
        <w:spacing w:after="0" w:line="240" w:lineRule="auto"/>
        <w:jc w:val="both"/>
        <w:rPr>
          <w:rFonts w:ascii="Times New Roman" w:hAnsi="Times New Roman"/>
          <w:color w:val="FF0000"/>
          <w:sz w:val="24"/>
          <w:szCs w:val="24"/>
        </w:rPr>
      </w:pPr>
      <w:r w:rsidRPr="0016414B">
        <w:rPr>
          <w:rFonts w:ascii="Times New Roman" w:hAnsi="Times New Roman"/>
          <w:sz w:val="24"/>
          <w:szCs w:val="24"/>
        </w:rPr>
        <w:t xml:space="preserve">         </w:t>
      </w:r>
    </w:p>
    <w:p w14:paraId="4BF85121" w14:textId="18976544" w:rsidR="001F4924" w:rsidRPr="00FB785B" w:rsidRDefault="001F4924" w:rsidP="00983889">
      <w:pPr>
        <w:pStyle w:val="Default"/>
        <w:jc w:val="both"/>
        <w:rPr>
          <w:color w:val="auto"/>
          <w:kern w:val="32"/>
        </w:rPr>
      </w:pPr>
      <w:r w:rsidRPr="0016414B">
        <w:rPr>
          <w:iCs/>
          <w:color w:val="auto"/>
          <w:kern w:val="32"/>
        </w:rPr>
        <w:tab/>
      </w:r>
      <w:r w:rsidRPr="00FB785B">
        <w:rPr>
          <w:color w:val="auto"/>
          <w:kern w:val="32"/>
        </w:rPr>
        <w:t>Рабочая программа дисциплины (модуля) составлена на основе учебного плана 44.03.05 Педагогическое образование</w:t>
      </w:r>
      <w:r w:rsidR="0080161A">
        <w:rPr>
          <w:color w:val="auto"/>
          <w:kern w:val="32"/>
        </w:rPr>
        <w:t xml:space="preserve"> (с двумя профилями подготовки)</w:t>
      </w:r>
      <w:r>
        <w:rPr>
          <w:color w:val="auto"/>
          <w:kern w:val="32"/>
        </w:rPr>
        <w:t xml:space="preserve"> по </w:t>
      </w:r>
      <w:r w:rsidRPr="00A30872">
        <w:rPr>
          <w:color w:val="auto"/>
          <w:kern w:val="32"/>
        </w:rPr>
        <w:t>профил</w:t>
      </w:r>
      <w:r>
        <w:rPr>
          <w:color w:val="auto"/>
          <w:kern w:val="32"/>
        </w:rPr>
        <w:t>ям</w:t>
      </w:r>
      <w:r w:rsidRPr="00A30872">
        <w:rPr>
          <w:color w:val="auto"/>
          <w:kern w:val="32"/>
        </w:rPr>
        <w:t xml:space="preserve"> </w:t>
      </w:r>
      <w:r w:rsidR="0080161A">
        <w:rPr>
          <w:color w:val="auto"/>
          <w:kern w:val="32"/>
        </w:rPr>
        <w:t>Русский язык, Литература</w:t>
      </w:r>
      <w:r w:rsidRPr="00A30872">
        <w:rPr>
          <w:color w:val="auto"/>
          <w:kern w:val="32"/>
        </w:rPr>
        <w:t xml:space="preserve">  </w:t>
      </w:r>
      <w:r w:rsidRPr="00FB785B">
        <w:rPr>
          <w:color w:val="auto"/>
          <w:kern w:val="32"/>
        </w:rPr>
        <w:t>20</w:t>
      </w:r>
      <w:r w:rsidR="008F5E1C">
        <w:rPr>
          <w:color w:val="auto"/>
          <w:kern w:val="32"/>
        </w:rPr>
        <w:t>22</w:t>
      </w:r>
      <w:r w:rsidRPr="00FB785B">
        <w:rPr>
          <w:color w:val="auto"/>
          <w:kern w:val="32"/>
        </w:rPr>
        <w:t xml:space="preserve"> года начала подготовки</w:t>
      </w:r>
      <w:r>
        <w:rPr>
          <w:color w:val="auto"/>
          <w:kern w:val="32"/>
        </w:rPr>
        <w:t xml:space="preserve"> (очная форма обучения)</w:t>
      </w:r>
      <w:r w:rsidRPr="00FB785B">
        <w:rPr>
          <w:color w:val="auto"/>
          <w:kern w:val="32"/>
        </w:rPr>
        <w:t xml:space="preserve">. </w:t>
      </w:r>
    </w:p>
    <w:p w14:paraId="104D3310" w14:textId="77777777" w:rsidR="001F4924" w:rsidRPr="0016414B" w:rsidRDefault="001F4924" w:rsidP="00983889">
      <w:pPr>
        <w:tabs>
          <w:tab w:val="right" w:leader="underscore" w:pos="8505"/>
        </w:tabs>
        <w:spacing w:after="0" w:line="240" w:lineRule="auto"/>
        <w:jc w:val="both"/>
        <w:rPr>
          <w:rFonts w:ascii="Times New Roman" w:hAnsi="Times New Roman"/>
          <w:b/>
          <w:bCs/>
          <w:iCs/>
          <w:sz w:val="24"/>
          <w:szCs w:val="24"/>
        </w:rPr>
      </w:pPr>
    </w:p>
    <w:p w14:paraId="7CAC98A4" w14:textId="77777777" w:rsidR="001F4924" w:rsidRPr="000B15D7" w:rsidRDefault="001F4924" w:rsidP="00983889">
      <w:pPr>
        <w:tabs>
          <w:tab w:val="left" w:pos="567"/>
        </w:tabs>
        <w:spacing w:after="0" w:line="240" w:lineRule="auto"/>
        <w:ind w:firstLine="709"/>
        <w:jc w:val="both"/>
        <w:rPr>
          <w:rFonts w:ascii="Times New Roman" w:hAnsi="Times New Roman"/>
          <w:b/>
          <w:color w:val="FF0000"/>
          <w:sz w:val="24"/>
          <w:szCs w:val="24"/>
        </w:rPr>
      </w:pPr>
      <w:r w:rsidRPr="000B15D7">
        <w:rPr>
          <w:rFonts w:ascii="Times New Roman" w:hAnsi="Times New Roman"/>
          <w:b/>
          <w:sz w:val="24"/>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14:paraId="0468D5C0" w14:textId="77777777" w:rsidR="001F4924" w:rsidRPr="000B15D7" w:rsidRDefault="001F4924" w:rsidP="00983889">
      <w:pPr>
        <w:tabs>
          <w:tab w:val="left" w:pos="567"/>
        </w:tabs>
        <w:spacing w:after="0" w:line="240" w:lineRule="auto"/>
        <w:ind w:firstLine="709"/>
        <w:jc w:val="both"/>
        <w:rPr>
          <w:rFonts w:ascii="Times New Roman" w:hAnsi="Times New Roman"/>
          <w:b/>
          <w:sz w:val="24"/>
          <w:szCs w:val="24"/>
        </w:rPr>
      </w:pPr>
      <w:r w:rsidRPr="000B15D7">
        <w:rPr>
          <w:rFonts w:ascii="Times New Roman" w:hAnsi="Times New Roman"/>
          <w:b/>
          <w:sz w:val="24"/>
          <w:szCs w:val="24"/>
        </w:rPr>
        <w:t>2.1 Цели дисциплины</w:t>
      </w:r>
      <w:r w:rsidRPr="000B15D7">
        <w:rPr>
          <w:rFonts w:ascii="Times New Roman" w:hAnsi="Times New Roman"/>
          <w:i/>
          <w:iCs/>
          <w:sz w:val="24"/>
          <w:szCs w:val="24"/>
        </w:rPr>
        <w:t xml:space="preserve"> </w:t>
      </w:r>
    </w:p>
    <w:p w14:paraId="44DCD821" w14:textId="77777777" w:rsidR="001F4924" w:rsidRPr="002F3927" w:rsidRDefault="001F4924" w:rsidP="00983889">
      <w:pPr>
        <w:pStyle w:val="3"/>
        <w:spacing w:after="0" w:line="240" w:lineRule="auto"/>
        <w:ind w:left="0"/>
        <w:jc w:val="both"/>
        <w:rPr>
          <w:rFonts w:ascii="Times New Roman" w:hAnsi="Times New Roman"/>
          <w:sz w:val="24"/>
          <w:szCs w:val="24"/>
        </w:rPr>
      </w:pPr>
      <w:r w:rsidRPr="002F3927">
        <w:rPr>
          <w:rFonts w:ascii="Times New Roman" w:hAnsi="Times New Roman"/>
          <w:sz w:val="24"/>
          <w:szCs w:val="24"/>
        </w:rPr>
        <w:t xml:space="preserve">        Целью освоения дисциплины «Стилистика и редактирование текста» является освоение теоретических основ стилистической грамотности, способствующее формированию навыков грамотного составления текста, и знакомство с приемами редактирования.</w:t>
      </w:r>
    </w:p>
    <w:p w14:paraId="675C385C" w14:textId="77777777" w:rsidR="001F4924" w:rsidRPr="002F3927" w:rsidRDefault="001F4924" w:rsidP="0024267B">
      <w:pPr>
        <w:pStyle w:val="a5"/>
        <w:numPr>
          <w:ilvl w:val="1"/>
          <w:numId w:val="2"/>
        </w:numPr>
        <w:tabs>
          <w:tab w:val="left" w:pos="567"/>
        </w:tabs>
        <w:spacing w:after="0" w:line="240" w:lineRule="auto"/>
        <w:ind w:left="0" w:firstLine="540"/>
        <w:jc w:val="both"/>
        <w:rPr>
          <w:rFonts w:ascii="Times New Roman" w:hAnsi="Times New Roman"/>
          <w:b/>
          <w:sz w:val="24"/>
          <w:szCs w:val="24"/>
        </w:rPr>
      </w:pPr>
      <w:r w:rsidRPr="002F3927">
        <w:rPr>
          <w:rFonts w:ascii="Times New Roman" w:hAnsi="Times New Roman"/>
          <w:b/>
          <w:sz w:val="24"/>
          <w:szCs w:val="24"/>
        </w:rPr>
        <w:t>Задачи дисциплины</w:t>
      </w:r>
      <w:r w:rsidRPr="002F3927">
        <w:rPr>
          <w:rFonts w:ascii="Times New Roman" w:hAnsi="Times New Roman"/>
          <w:sz w:val="24"/>
          <w:szCs w:val="24"/>
        </w:rPr>
        <w:t xml:space="preserve"> </w:t>
      </w:r>
    </w:p>
    <w:p w14:paraId="57EB2179" w14:textId="77777777" w:rsidR="001F4924" w:rsidRPr="002F3927" w:rsidRDefault="001F4924" w:rsidP="002F3927">
      <w:pPr>
        <w:pStyle w:val="3"/>
        <w:spacing w:after="0" w:line="240" w:lineRule="auto"/>
        <w:ind w:left="0"/>
        <w:jc w:val="both"/>
        <w:rPr>
          <w:rFonts w:ascii="Times New Roman" w:hAnsi="Times New Roman"/>
          <w:sz w:val="24"/>
          <w:szCs w:val="24"/>
        </w:rPr>
      </w:pPr>
      <w:r>
        <w:rPr>
          <w:rFonts w:ascii="Times New Roman" w:hAnsi="Times New Roman"/>
          <w:sz w:val="24"/>
          <w:szCs w:val="24"/>
        </w:rPr>
        <w:t>1</w:t>
      </w:r>
      <w:r w:rsidRPr="002F3927">
        <w:rPr>
          <w:rFonts w:ascii="Times New Roman" w:hAnsi="Times New Roman"/>
          <w:sz w:val="24"/>
          <w:szCs w:val="24"/>
        </w:rPr>
        <w:t>) познакомить с системой стилистических ресурсов языка и способами их эффективного использования;</w:t>
      </w:r>
    </w:p>
    <w:p w14:paraId="7270090E" w14:textId="77777777" w:rsidR="001F4924" w:rsidRPr="002F3927" w:rsidRDefault="001F4924" w:rsidP="002F3927">
      <w:pPr>
        <w:pStyle w:val="3"/>
        <w:spacing w:after="0" w:line="240" w:lineRule="auto"/>
        <w:ind w:left="0"/>
        <w:jc w:val="both"/>
        <w:rPr>
          <w:rFonts w:ascii="Times New Roman" w:hAnsi="Times New Roman"/>
          <w:sz w:val="24"/>
          <w:szCs w:val="24"/>
        </w:rPr>
      </w:pPr>
      <w:r>
        <w:rPr>
          <w:rFonts w:ascii="Times New Roman" w:hAnsi="Times New Roman"/>
          <w:sz w:val="24"/>
          <w:szCs w:val="24"/>
        </w:rPr>
        <w:t>2</w:t>
      </w:r>
      <w:r w:rsidRPr="002F3927">
        <w:rPr>
          <w:rFonts w:ascii="Times New Roman" w:hAnsi="Times New Roman"/>
          <w:sz w:val="24"/>
          <w:szCs w:val="24"/>
        </w:rPr>
        <w:t>) сформировать практические навыки правильной, точной, уместной, целесообразной речи;</w:t>
      </w:r>
    </w:p>
    <w:p w14:paraId="4F183FB8" w14:textId="77777777" w:rsidR="001F4924" w:rsidRPr="002F3927" w:rsidRDefault="001F4924" w:rsidP="002F3927">
      <w:pPr>
        <w:pStyle w:val="3"/>
        <w:spacing w:after="0" w:line="240" w:lineRule="auto"/>
        <w:ind w:left="0"/>
        <w:jc w:val="both"/>
        <w:rPr>
          <w:rFonts w:ascii="Times New Roman" w:hAnsi="Times New Roman"/>
          <w:sz w:val="24"/>
          <w:szCs w:val="24"/>
        </w:rPr>
      </w:pPr>
      <w:r>
        <w:rPr>
          <w:rFonts w:ascii="Times New Roman" w:hAnsi="Times New Roman"/>
          <w:sz w:val="24"/>
          <w:szCs w:val="24"/>
        </w:rPr>
        <w:t>3</w:t>
      </w:r>
      <w:r w:rsidRPr="002F3927">
        <w:rPr>
          <w:rFonts w:ascii="Times New Roman" w:hAnsi="Times New Roman"/>
          <w:sz w:val="24"/>
          <w:szCs w:val="24"/>
        </w:rPr>
        <w:t>) выработать навыки успешной коммуникации на основе сознательного отбора адекватных языковых средств с учетом речевой ситуации</w:t>
      </w:r>
      <w:r>
        <w:rPr>
          <w:rFonts w:ascii="Times New Roman" w:hAnsi="Times New Roman"/>
          <w:sz w:val="24"/>
          <w:szCs w:val="24"/>
        </w:rPr>
        <w:t>;</w:t>
      </w:r>
    </w:p>
    <w:p w14:paraId="70514364" w14:textId="77777777" w:rsidR="001F4924" w:rsidRPr="002F3927" w:rsidRDefault="001F4924" w:rsidP="002F3927">
      <w:pPr>
        <w:pStyle w:val="3"/>
        <w:spacing w:after="0" w:line="240" w:lineRule="auto"/>
        <w:ind w:left="0"/>
        <w:jc w:val="both"/>
        <w:rPr>
          <w:rFonts w:ascii="Times New Roman" w:hAnsi="Times New Roman"/>
          <w:sz w:val="24"/>
          <w:szCs w:val="24"/>
        </w:rPr>
      </w:pPr>
      <w:r>
        <w:rPr>
          <w:rFonts w:ascii="Times New Roman" w:hAnsi="Times New Roman"/>
          <w:sz w:val="24"/>
          <w:szCs w:val="24"/>
        </w:rPr>
        <w:t>4</w:t>
      </w:r>
      <w:r w:rsidRPr="002F3927">
        <w:rPr>
          <w:rFonts w:ascii="Times New Roman" w:hAnsi="Times New Roman"/>
          <w:sz w:val="24"/>
          <w:szCs w:val="24"/>
        </w:rPr>
        <w:t>) познакомить с приемами редактирования и выработать навыки стилистической правки</w:t>
      </w:r>
      <w:r>
        <w:rPr>
          <w:rFonts w:ascii="Times New Roman" w:hAnsi="Times New Roman"/>
          <w:sz w:val="24"/>
          <w:szCs w:val="24"/>
        </w:rPr>
        <w:t>.</w:t>
      </w:r>
    </w:p>
    <w:p w14:paraId="78935374" w14:textId="77777777" w:rsidR="001F4924" w:rsidRPr="000B15D7" w:rsidRDefault="001F4924" w:rsidP="002F3927">
      <w:pPr>
        <w:pStyle w:val="a5"/>
        <w:tabs>
          <w:tab w:val="left" w:pos="567"/>
        </w:tabs>
        <w:spacing w:after="0" w:line="240" w:lineRule="auto"/>
        <w:ind w:left="0"/>
        <w:jc w:val="both"/>
        <w:rPr>
          <w:rFonts w:ascii="Times New Roman" w:hAnsi="Times New Roman"/>
          <w:b/>
          <w:sz w:val="24"/>
          <w:szCs w:val="24"/>
        </w:rPr>
      </w:pPr>
      <w:r w:rsidRPr="000B15D7">
        <w:rPr>
          <w:rFonts w:ascii="Times New Roman" w:hAnsi="Times New Roman"/>
          <w:sz w:val="24"/>
          <w:szCs w:val="24"/>
        </w:rPr>
        <w:t xml:space="preserve">        </w:t>
      </w:r>
    </w:p>
    <w:p w14:paraId="46F57A5B" w14:textId="77777777" w:rsidR="001F4924" w:rsidRPr="00F825CB" w:rsidRDefault="001F4924" w:rsidP="00F825CB">
      <w:pPr>
        <w:suppressAutoHyphens/>
        <w:ind w:firstLine="709"/>
        <w:jc w:val="both"/>
        <w:rPr>
          <w:rFonts w:ascii="Times New Roman" w:hAnsi="Times New Roman"/>
          <w:b/>
          <w:sz w:val="24"/>
          <w:szCs w:val="24"/>
        </w:rPr>
      </w:pPr>
      <w:r w:rsidRPr="00F825CB">
        <w:rPr>
          <w:rFonts w:ascii="Times New Roman" w:hAnsi="Times New Roman"/>
          <w:b/>
          <w:sz w:val="24"/>
          <w:szCs w:val="24"/>
        </w:rPr>
        <w:t>2.3 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1F4924" w:rsidRPr="00F825CB" w14:paraId="3A756BA8" w14:textId="77777777" w:rsidTr="00F825CB">
        <w:trPr>
          <w:trHeight w:val="265"/>
          <w:jc w:val="center"/>
        </w:trPr>
        <w:tc>
          <w:tcPr>
            <w:tcW w:w="7820" w:type="dxa"/>
            <w:vAlign w:val="center"/>
          </w:tcPr>
          <w:p w14:paraId="5263E094" w14:textId="77777777" w:rsidR="001F4924" w:rsidRPr="00F825CB" w:rsidRDefault="001F4924" w:rsidP="00F825CB">
            <w:pPr>
              <w:rPr>
                <w:rFonts w:ascii="Times New Roman" w:hAnsi="Times New Roman"/>
                <w:b/>
                <w:spacing w:val="-10"/>
                <w:sz w:val="24"/>
                <w:szCs w:val="24"/>
              </w:rPr>
            </w:pPr>
            <w:r w:rsidRPr="00F825CB">
              <w:rPr>
                <w:rFonts w:ascii="Times New Roman" w:hAnsi="Times New Roman"/>
                <w:b/>
                <w:spacing w:val="-10"/>
                <w:sz w:val="24"/>
                <w:szCs w:val="24"/>
              </w:rPr>
              <w:t>В результате изучения дисциплины «История русского языка» студент должен обладать следующей компетенцией:</w:t>
            </w:r>
          </w:p>
        </w:tc>
        <w:tc>
          <w:tcPr>
            <w:tcW w:w="1780" w:type="dxa"/>
            <w:vAlign w:val="center"/>
          </w:tcPr>
          <w:p w14:paraId="5CAB80B4" w14:textId="77777777" w:rsidR="001F4924" w:rsidRPr="00F825CB" w:rsidRDefault="001F4924" w:rsidP="00F825CB">
            <w:pPr>
              <w:jc w:val="center"/>
              <w:rPr>
                <w:rFonts w:ascii="Times New Roman" w:hAnsi="Times New Roman"/>
                <w:b/>
                <w:sz w:val="24"/>
                <w:szCs w:val="24"/>
              </w:rPr>
            </w:pPr>
            <w:r w:rsidRPr="00F825CB">
              <w:rPr>
                <w:rFonts w:ascii="Times New Roman" w:hAnsi="Times New Roman"/>
                <w:b/>
                <w:sz w:val="24"/>
                <w:szCs w:val="24"/>
              </w:rPr>
              <w:t>Коды формируемых компетенций</w:t>
            </w:r>
          </w:p>
        </w:tc>
      </w:tr>
      <w:tr w:rsidR="001F4924" w:rsidRPr="00F825CB" w14:paraId="344D15DB" w14:textId="77777777" w:rsidTr="00F825CB">
        <w:trPr>
          <w:trHeight w:val="265"/>
          <w:jc w:val="center"/>
        </w:trPr>
        <w:tc>
          <w:tcPr>
            <w:tcW w:w="7820" w:type="dxa"/>
          </w:tcPr>
          <w:p w14:paraId="45AFE5F2" w14:textId="77777777" w:rsidR="001F4924" w:rsidRPr="00F825CB" w:rsidRDefault="001F4924" w:rsidP="00F825CB">
            <w:pPr>
              <w:jc w:val="both"/>
              <w:rPr>
                <w:rFonts w:ascii="Times New Roman" w:hAnsi="Times New Roman"/>
                <w:b/>
                <w:sz w:val="24"/>
                <w:szCs w:val="24"/>
              </w:rPr>
            </w:pPr>
            <w:r w:rsidRPr="00F825CB">
              <w:rPr>
                <w:rFonts w:ascii="Times New Roman" w:hAnsi="Times New Roman"/>
                <w:b/>
                <w:sz w:val="24"/>
                <w:szCs w:val="24"/>
              </w:rPr>
              <w:t>Общепрофессиональная компетенция (ОПК):</w:t>
            </w:r>
          </w:p>
        </w:tc>
        <w:tc>
          <w:tcPr>
            <w:tcW w:w="1780" w:type="dxa"/>
          </w:tcPr>
          <w:p w14:paraId="08154D8F" w14:textId="77777777" w:rsidR="001F4924" w:rsidRPr="00F825CB" w:rsidRDefault="001F4924" w:rsidP="00F825CB">
            <w:pPr>
              <w:jc w:val="center"/>
              <w:rPr>
                <w:rFonts w:ascii="Times New Roman" w:hAnsi="Times New Roman"/>
                <w:b/>
                <w:sz w:val="24"/>
                <w:szCs w:val="24"/>
              </w:rPr>
            </w:pPr>
          </w:p>
        </w:tc>
      </w:tr>
      <w:tr w:rsidR="001F4924" w:rsidRPr="00F825CB" w14:paraId="32FBCB5D" w14:textId="77777777" w:rsidTr="00F825CB">
        <w:trPr>
          <w:trHeight w:val="265"/>
          <w:jc w:val="center"/>
        </w:trPr>
        <w:tc>
          <w:tcPr>
            <w:tcW w:w="7820" w:type="dxa"/>
          </w:tcPr>
          <w:p w14:paraId="0C4C4129" w14:textId="77777777" w:rsidR="001F4924" w:rsidRPr="00F825CB" w:rsidRDefault="001F4924" w:rsidP="00F825CB">
            <w:pPr>
              <w:jc w:val="both"/>
              <w:rPr>
                <w:rFonts w:ascii="Times New Roman" w:hAnsi="Times New Roman"/>
                <w:sz w:val="24"/>
                <w:szCs w:val="24"/>
              </w:rPr>
            </w:pPr>
            <w:r w:rsidRPr="00F825CB">
              <w:rPr>
                <w:rFonts w:ascii="Times New Roman" w:hAnsi="Times New Roman"/>
                <w:color w:val="000000"/>
                <w:sz w:val="24"/>
                <w:szCs w:val="24"/>
              </w:rPr>
              <w:t>- Способ</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н ос</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ществлять п</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да</w:t>
            </w:r>
            <w:r w:rsidRPr="00F825CB">
              <w:rPr>
                <w:rFonts w:ascii="Times New Roman" w:hAnsi="Times New Roman"/>
                <w:color w:val="000000"/>
                <w:spacing w:val="-4"/>
                <w:sz w:val="24"/>
                <w:szCs w:val="24"/>
              </w:rPr>
              <w:t>г</w:t>
            </w:r>
            <w:r w:rsidRPr="00F825CB">
              <w:rPr>
                <w:rFonts w:ascii="Times New Roman" w:hAnsi="Times New Roman"/>
                <w:color w:val="000000"/>
                <w:sz w:val="24"/>
                <w:szCs w:val="24"/>
              </w:rPr>
              <w:t>огическ</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ю деятельность на основе специальных н</w:t>
            </w:r>
            <w:r w:rsidRPr="00F825CB">
              <w:rPr>
                <w:rFonts w:ascii="Times New Roman" w:hAnsi="Times New Roman"/>
                <w:color w:val="000000"/>
                <w:spacing w:val="-4"/>
                <w:sz w:val="24"/>
                <w:szCs w:val="24"/>
              </w:rPr>
              <w:t>а</w:t>
            </w:r>
            <w:r w:rsidRPr="00F825CB">
              <w:rPr>
                <w:rFonts w:ascii="Times New Roman" w:hAnsi="Times New Roman"/>
                <w:color w:val="000000"/>
                <w:spacing w:val="-10"/>
                <w:sz w:val="24"/>
                <w:szCs w:val="24"/>
              </w:rPr>
              <w:t>у</w:t>
            </w:r>
            <w:r w:rsidRPr="00F825CB">
              <w:rPr>
                <w:rFonts w:ascii="Times New Roman" w:hAnsi="Times New Roman"/>
                <w:color w:val="000000"/>
                <w:sz w:val="24"/>
                <w:szCs w:val="24"/>
              </w:rPr>
              <w:t xml:space="preserve">чных знаний  </w:t>
            </w:r>
          </w:p>
        </w:tc>
        <w:tc>
          <w:tcPr>
            <w:tcW w:w="1780" w:type="dxa"/>
          </w:tcPr>
          <w:p w14:paraId="646C8A20" w14:textId="77777777" w:rsidR="001F4924" w:rsidRPr="00F825CB" w:rsidRDefault="001F4924" w:rsidP="00F825CB">
            <w:pPr>
              <w:jc w:val="center"/>
              <w:rPr>
                <w:rFonts w:ascii="Times New Roman" w:hAnsi="Times New Roman"/>
                <w:sz w:val="24"/>
                <w:szCs w:val="24"/>
              </w:rPr>
            </w:pPr>
            <w:r w:rsidRPr="00F825CB">
              <w:rPr>
                <w:rFonts w:ascii="Times New Roman" w:hAnsi="Times New Roman"/>
                <w:color w:val="000000"/>
                <w:sz w:val="24"/>
                <w:szCs w:val="24"/>
              </w:rPr>
              <w:t xml:space="preserve">ОПК-8 </w:t>
            </w:r>
          </w:p>
        </w:tc>
      </w:tr>
    </w:tbl>
    <w:p w14:paraId="00B56B2E" w14:textId="77777777" w:rsidR="001F4924" w:rsidRPr="00F825CB" w:rsidRDefault="001F4924" w:rsidP="00F825CB">
      <w:pPr>
        <w:pStyle w:val="3"/>
        <w:spacing w:after="0"/>
        <w:ind w:left="0"/>
        <w:rPr>
          <w:rFonts w:ascii="Times New Roman" w:hAnsi="Times New Roman"/>
          <w:sz w:val="24"/>
          <w:szCs w:val="24"/>
        </w:rPr>
      </w:pPr>
    </w:p>
    <w:p w14:paraId="4ADD869F" w14:textId="77777777" w:rsidR="001F4924" w:rsidRPr="00F825CB" w:rsidRDefault="001F4924" w:rsidP="00F825CB">
      <w:pPr>
        <w:tabs>
          <w:tab w:val="left" w:pos="567"/>
        </w:tabs>
        <w:ind w:firstLine="709"/>
        <w:jc w:val="center"/>
        <w:rPr>
          <w:rFonts w:ascii="Times New Roman" w:hAnsi="Times New Roman"/>
          <w:b/>
          <w:sz w:val="24"/>
          <w:szCs w:val="24"/>
        </w:rPr>
      </w:pPr>
      <w:r w:rsidRPr="00F825CB">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1F4924" w:rsidRPr="00F825CB" w14:paraId="1599842C" w14:textId="77777777" w:rsidTr="00F825CB">
        <w:tc>
          <w:tcPr>
            <w:tcW w:w="1661" w:type="dxa"/>
          </w:tcPr>
          <w:p w14:paraId="2F826379" w14:textId="77777777" w:rsidR="001F4924" w:rsidRPr="00F825CB" w:rsidRDefault="001F4924" w:rsidP="00F825CB">
            <w:pPr>
              <w:jc w:val="center"/>
              <w:rPr>
                <w:rFonts w:ascii="Times New Roman" w:hAnsi="Times New Roman"/>
                <w:color w:val="000000"/>
                <w:sz w:val="24"/>
                <w:szCs w:val="24"/>
              </w:rPr>
            </w:pPr>
            <w:r w:rsidRPr="00F825CB">
              <w:rPr>
                <w:rFonts w:ascii="Times New Roman" w:hAnsi="Times New Roman"/>
                <w:color w:val="000000"/>
                <w:spacing w:val="-5"/>
                <w:sz w:val="24"/>
                <w:szCs w:val="24"/>
              </w:rPr>
              <w:t>К</w:t>
            </w:r>
            <w:r w:rsidRPr="00F825CB">
              <w:rPr>
                <w:rFonts w:ascii="Times New Roman" w:hAnsi="Times New Roman"/>
                <w:color w:val="000000"/>
                <w:spacing w:val="-10"/>
                <w:sz w:val="24"/>
                <w:szCs w:val="24"/>
              </w:rPr>
              <w:t>о</w:t>
            </w:r>
            <w:r w:rsidRPr="00F825CB">
              <w:rPr>
                <w:rFonts w:ascii="Times New Roman" w:hAnsi="Times New Roman"/>
                <w:color w:val="000000"/>
                <w:spacing w:val="-3"/>
                <w:sz w:val="24"/>
                <w:szCs w:val="24"/>
              </w:rPr>
              <w:t>д</w:t>
            </w:r>
            <w:r w:rsidRPr="00F825CB">
              <w:rPr>
                <w:rFonts w:ascii="Times New Roman" w:hAnsi="Times New Roman"/>
                <w:color w:val="000000"/>
                <w:sz w:val="24"/>
                <w:szCs w:val="24"/>
              </w:rPr>
              <w:t xml:space="preserve"> и наименов</w:t>
            </w:r>
            <w:r w:rsidRPr="00F825CB">
              <w:rPr>
                <w:rFonts w:ascii="Times New Roman" w:hAnsi="Times New Roman"/>
                <w:color w:val="000000"/>
                <w:spacing w:val="-2"/>
                <w:sz w:val="24"/>
                <w:szCs w:val="24"/>
              </w:rPr>
              <w:t>а</w:t>
            </w:r>
            <w:r w:rsidRPr="00F825CB">
              <w:rPr>
                <w:rFonts w:ascii="Times New Roman" w:hAnsi="Times New Roman"/>
                <w:color w:val="000000"/>
                <w:sz w:val="24"/>
                <w:szCs w:val="24"/>
              </w:rPr>
              <w:t>ние</w:t>
            </w:r>
            <w:r w:rsidRPr="00F825CB">
              <w:rPr>
                <w:rFonts w:ascii="Times New Roman" w:hAnsi="Times New Roman"/>
                <w:sz w:val="24"/>
                <w:szCs w:val="24"/>
              </w:rPr>
              <w:t xml:space="preserve"> </w:t>
            </w:r>
            <w:r w:rsidRPr="00F825CB">
              <w:rPr>
                <w:rFonts w:ascii="Times New Roman" w:hAnsi="Times New Roman"/>
                <w:sz w:val="24"/>
                <w:szCs w:val="24"/>
              </w:rPr>
              <w:br w:type="textWrapping" w:clear="all"/>
            </w:r>
            <w:r w:rsidRPr="00F825CB">
              <w:rPr>
                <w:rFonts w:ascii="Times New Roman" w:hAnsi="Times New Roman"/>
                <w:color w:val="000000"/>
                <w:sz w:val="24"/>
                <w:szCs w:val="24"/>
              </w:rPr>
              <w:t>общепрофессиональной</w:t>
            </w:r>
          </w:p>
          <w:p w14:paraId="382ED281" w14:textId="77777777" w:rsidR="001F4924" w:rsidRPr="00F825CB" w:rsidRDefault="001F4924" w:rsidP="00F825CB">
            <w:pPr>
              <w:jc w:val="center"/>
              <w:rPr>
                <w:rFonts w:ascii="Times New Roman" w:hAnsi="Times New Roman"/>
                <w:color w:val="010302"/>
                <w:sz w:val="24"/>
                <w:szCs w:val="24"/>
              </w:rPr>
            </w:pPr>
            <w:r w:rsidRPr="00F825CB">
              <w:rPr>
                <w:rFonts w:ascii="Times New Roman" w:hAnsi="Times New Roman"/>
                <w:color w:val="000000"/>
                <w:sz w:val="24"/>
                <w:szCs w:val="24"/>
              </w:rPr>
              <w:t>компетенции</w:t>
            </w:r>
          </w:p>
        </w:tc>
        <w:tc>
          <w:tcPr>
            <w:tcW w:w="7897" w:type="dxa"/>
          </w:tcPr>
          <w:p w14:paraId="774E6585" w14:textId="77777777" w:rsidR="001F4924" w:rsidRPr="00F825CB" w:rsidRDefault="001F4924" w:rsidP="00F825CB">
            <w:pPr>
              <w:jc w:val="center"/>
              <w:rPr>
                <w:rFonts w:ascii="Times New Roman" w:hAnsi="Times New Roman"/>
                <w:sz w:val="24"/>
                <w:szCs w:val="24"/>
              </w:rPr>
            </w:pPr>
            <w:r w:rsidRPr="00F825CB">
              <w:rPr>
                <w:rFonts w:ascii="Times New Roman" w:hAnsi="Times New Roman"/>
                <w:color w:val="000000"/>
                <w:sz w:val="24"/>
                <w:szCs w:val="24"/>
              </w:rPr>
              <w:t>Наименов</w:t>
            </w:r>
            <w:r w:rsidRPr="00F825CB">
              <w:rPr>
                <w:rFonts w:ascii="Times New Roman" w:hAnsi="Times New Roman"/>
                <w:color w:val="000000"/>
                <w:spacing w:val="-2"/>
                <w:sz w:val="24"/>
                <w:szCs w:val="24"/>
              </w:rPr>
              <w:t>а</w:t>
            </w:r>
            <w:r w:rsidRPr="00F825CB">
              <w:rPr>
                <w:rFonts w:ascii="Times New Roman" w:hAnsi="Times New Roman"/>
                <w:color w:val="000000"/>
                <w:sz w:val="24"/>
                <w:szCs w:val="24"/>
              </w:rPr>
              <w:t>ние индик</w:t>
            </w:r>
            <w:r w:rsidRPr="00F825CB">
              <w:rPr>
                <w:rFonts w:ascii="Times New Roman" w:hAnsi="Times New Roman"/>
                <w:color w:val="000000"/>
                <w:spacing w:val="-6"/>
                <w:sz w:val="24"/>
                <w:szCs w:val="24"/>
              </w:rPr>
              <w:t>а</w:t>
            </w:r>
            <w:r w:rsidRPr="00F825CB">
              <w:rPr>
                <w:rFonts w:ascii="Times New Roman" w:hAnsi="Times New Roman"/>
                <w:color w:val="000000"/>
                <w:spacing w:val="-4"/>
                <w:sz w:val="24"/>
                <w:szCs w:val="24"/>
              </w:rPr>
              <w:t>т</w:t>
            </w:r>
            <w:r w:rsidRPr="00F825CB">
              <w:rPr>
                <w:rFonts w:ascii="Times New Roman" w:hAnsi="Times New Roman"/>
                <w:color w:val="000000"/>
                <w:sz w:val="24"/>
                <w:szCs w:val="24"/>
              </w:rPr>
              <w:t>ора</w:t>
            </w:r>
            <w:r w:rsidRPr="00F825CB">
              <w:rPr>
                <w:rFonts w:ascii="Times New Roman" w:hAnsi="Times New Roman"/>
                <w:sz w:val="24"/>
                <w:szCs w:val="24"/>
              </w:rPr>
              <w:t xml:space="preserve"> </w:t>
            </w:r>
            <w:r w:rsidRPr="00F825CB">
              <w:rPr>
                <w:rFonts w:ascii="Times New Roman" w:hAnsi="Times New Roman"/>
                <w:color w:val="000000"/>
                <w:sz w:val="24"/>
                <w:szCs w:val="24"/>
              </w:rPr>
              <w:t>достиж</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 xml:space="preserve">ния </w:t>
            </w:r>
            <w:r w:rsidRPr="00F825CB">
              <w:rPr>
                <w:rFonts w:ascii="Times New Roman" w:hAnsi="Times New Roman"/>
                <w:color w:val="000000"/>
                <w:spacing w:val="-4"/>
                <w:sz w:val="24"/>
                <w:szCs w:val="24"/>
              </w:rPr>
              <w:t>общепрофессиональной</w:t>
            </w:r>
            <w:r w:rsidRPr="00F825CB">
              <w:rPr>
                <w:rFonts w:ascii="Times New Roman" w:hAnsi="Times New Roman"/>
                <w:sz w:val="24"/>
                <w:szCs w:val="24"/>
              </w:rPr>
              <w:br w:type="textWrapping" w:clear="all"/>
            </w:r>
            <w:r w:rsidRPr="00F825CB">
              <w:rPr>
                <w:rFonts w:ascii="Times New Roman" w:hAnsi="Times New Roman"/>
                <w:color w:val="000000"/>
                <w:spacing w:val="-6"/>
                <w:sz w:val="24"/>
                <w:szCs w:val="24"/>
              </w:rPr>
              <w:t>к</w:t>
            </w:r>
            <w:r w:rsidRPr="00F825CB">
              <w:rPr>
                <w:rFonts w:ascii="Times New Roman" w:hAnsi="Times New Roman"/>
                <w:color w:val="000000"/>
                <w:spacing w:val="-7"/>
                <w:sz w:val="24"/>
                <w:szCs w:val="24"/>
              </w:rPr>
              <w:t>о</w:t>
            </w:r>
            <w:r w:rsidRPr="00F825CB">
              <w:rPr>
                <w:rFonts w:ascii="Times New Roman" w:hAnsi="Times New Roman"/>
                <w:color w:val="000000"/>
                <w:sz w:val="24"/>
                <w:szCs w:val="24"/>
              </w:rPr>
              <w:t>мпетенции</w:t>
            </w:r>
          </w:p>
        </w:tc>
      </w:tr>
      <w:tr w:rsidR="001F4924" w:rsidRPr="00F825CB" w14:paraId="32949906" w14:textId="77777777" w:rsidTr="00F825CB">
        <w:tc>
          <w:tcPr>
            <w:tcW w:w="1661" w:type="dxa"/>
          </w:tcPr>
          <w:p w14:paraId="3D705258" w14:textId="77777777" w:rsidR="001F4924" w:rsidRPr="00F825CB" w:rsidRDefault="001F4924" w:rsidP="00F825CB">
            <w:pPr>
              <w:jc w:val="both"/>
              <w:rPr>
                <w:rFonts w:ascii="Times New Roman" w:hAnsi="Times New Roman"/>
                <w:color w:val="010302"/>
                <w:sz w:val="24"/>
                <w:szCs w:val="24"/>
              </w:rPr>
            </w:pPr>
            <w:r w:rsidRPr="00F825CB">
              <w:rPr>
                <w:rFonts w:ascii="Times New Roman" w:hAnsi="Times New Roman"/>
                <w:color w:val="000000"/>
                <w:sz w:val="24"/>
                <w:szCs w:val="24"/>
              </w:rPr>
              <w:t>ОПК-8 Способ</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н ос</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ществлять п</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да</w:t>
            </w:r>
            <w:r w:rsidRPr="00F825CB">
              <w:rPr>
                <w:rFonts w:ascii="Times New Roman" w:hAnsi="Times New Roman"/>
                <w:color w:val="000000"/>
                <w:spacing w:val="-4"/>
                <w:sz w:val="24"/>
                <w:szCs w:val="24"/>
              </w:rPr>
              <w:t>г</w:t>
            </w:r>
            <w:r w:rsidRPr="00F825CB">
              <w:rPr>
                <w:rFonts w:ascii="Times New Roman" w:hAnsi="Times New Roman"/>
                <w:color w:val="000000"/>
                <w:sz w:val="24"/>
                <w:szCs w:val="24"/>
              </w:rPr>
              <w:t>огическ</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ю деятельность на основе специальных н</w:t>
            </w:r>
            <w:r w:rsidRPr="00F825CB">
              <w:rPr>
                <w:rFonts w:ascii="Times New Roman" w:hAnsi="Times New Roman"/>
                <w:color w:val="000000"/>
                <w:spacing w:val="-4"/>
                <w:sz w:val="24"/>
                <w:szCs w:val="24"/>
              </w:rPr>
              <w:t>а</w:t>
            </w:r>
            <w:r w:rsidRPr="00F825CB">
              <w:rPr>
                <w:rFonts w:ascii="Times New Roman" w:hAnsi="Times New Roman"/>
                <w:color w:val="000000"/>
                <w:spacing w:val="-10"/>
                <w:sz w:val="24"/>
                <w:szCs w:val="24"/>
              </w:rPr>
              <w:t>у</w:t>
            </w:r>
            <w:r w:rsidRPr="00F825CB">
              <w:rPr>
                <w:rFonts w:ascii="Times New Roman" w:hAnsi="Times New Roman"/>
                <w:color w:val="000000"/>
                <w:sz w:val="24"/>
                <w:szCs w:val="24"/>
              </w:rPr>
              <w:t xml:space="preserve">чных знаний  </w:t>
            </w:r>
          </w:p>
        </w:tc>
        <w:tc>
          <w:tcPr>
            <w:tcW w:w="7897" w:type="dxa"/>
          </w:tcPr>
          <w:p w14:paraId="1913C2F4" w14:textId="77777777" w:rsidR="001F4924" w:rsidRPr="00F825CB" w:rsidRDefault="001F4924" w:rsidP="00F825CB">
            <w:pPr>
              <w:rPr>
                <w:rFonts w:ascii="Times New Roman" w:hAnsi="Times New Roman"/>
                <w:color w:val="000000"/>
                <w:sz w:val="24"/>
                <w:szCs w:val="24"/>
              </w:rPr>
            </w:pPr>
            <w:r w:rsidRPr="00F825CB">
              <w:rPr>
                <w:rFonts w:ascii="Times New Roman" w:hAnsi="Times New Roman"/>
                <w:color w:val="000000"/>
                <w:sz w:val="24"/>
                <w:szCs w:val="24"/>
              </w:rPr>
              <w:t>ОПК-8.1</w:t>
            </w:r>
            <w:r w:rsidRPr="00F825CB">
              <w:rPr>
                <w:rFonts w:ascii="Times New Roman" w:hAnsi="Times New Roman"/>
                <w:b/>
                <w:color w:val="000000"/>
                <w:sz w:val="24"/>
                <w:szCs w:val="24"/>
              </w:rPr>
              <w:t xml:space="preserve"> Знает: </w:t>
            </w:r>
            <w:r w:rsidRPr="00F825CB">
              <w:rPr>
                <w:rFonts w:ascii="Times New Roman" w:hAnsi="Times New Roman"/>
                <w:color w:val="000000"/>
                <w:sz w:val="24"/>
                <w:szCs w:val="24"/>
              </w:rPr>
              <w:t>научные</w:t>
            </w:r>
            <w:r>
              <w:rPr>
                <w:rFonts w:ascii="Times New Roman" w:hAnsi="Times New Roman"/>
                <w:color w:val="000000"/>
                <w:sz w:val="24"/>
                <w:szCs w:val="24"/>
              </w:rPr>
              <w:t xml:space="preserve"> основы</w:t>
            </w:r>
            <w:r w:rsidRPr="00F825CB">
              <w:rPr>
                <w:rFonts w:ascii="Times New Roman" w:hAnsi="Times New Roman"/>
                <w:color w:val="000000"/>
                <w:sz w:val="24"/>
                <w:szCs w:val="24"/>
              </w:rPr>
              <w:t xml:space="preserve"> </w:t>
            </w:r>
            <w:r>
              <w:rPr>
                <w:rFonts w:ascii="Times New Roman" w:hAnsi="Times New Roman"/>
                <w:color w:val="000000"/>
                <w:sz w:val="24"/>
                <w:szCs w:val="24"/>
              </w:rPr>
              <w:t>стилистической организации</w:t>
            </w:r>
            <w:r w:rsidRPr="00F825CB">
              <w:rPr>
                <w:rFonts w:ascii="Times New Roman" w:hAnsi="Times New Roman"/>
                <w:color w:val="000000"/>
                <w:sz w:val="24"/>
                <w:szCs w:val="24"/>
              </w:rPr>
              <w:t xml:space="preserve"> русского языка, </w:t>
            </w:r>
            <w:r>
              <w:rPr>
                <w:rFonts w:ascii="Times New Roman" w:hAnsi="Times New Roman"/>
                <w:color w:val="000000"/>
                <w:sz w:val="24"/>
                <w:szCs w:val="24"/>
              </w:rPr>
              <w:t>правила редактирования текстов различной стилистической принадлежности</w:t>
            </w:r>
            <w:r w:rsidRPr="00F825CB">
              <w:rPr>
                <w:rFonts w:ascii="Times New Roman" w:hAnsi="Times New Roman"/>
                <w:color w:val="000000"/>
                <w:sz w:val="24"/>
                <w:szCs w:val="24"/>
              </w:rPr>
              <w:t xml:space="preserve">; </w:t>
            </w:r>
            <w:r>
              <w:rPr>
                <w:rFonts w:ascii="Times New Roman" w:hAnsi="Times New Roman"/>
                <w:color w:val="000000"/>
                <w:sz w:val="24"/>
                <w:szCs w:val="24"/>
              </w:rPr>
              <w:t xml:space="preserve">стилистическую </w:t>
            </w:r>
            <w:proofErr w:type="gramStart"/>
            <w:r>
              <w:rPr>
                <w:rFonts w:ascii="Times New Roman" w:hAnsi="Times New Roman"/>
                <w:color w:val="000000"/>
                <w:sz w:val="24"/>
                <w:szCs w:val="24"/>
              </w:rPr>
              <w:t xml:space="preserve">организацию </w:t>
            </w:r>
            <w:r w:rsidRPr="00F825CB">
              <w:rPr>
                <w:rFonts w:ascii="Times New Roman" w:hAnsi="Times New Roman"/>
                <w:color w:val="000000"/>
                <w:sz w:val="24"/>
                <w:szCs w:val="24"/>
              </w:rPr>
              <w:t xml:space="preserve"> языковых</w:t>
            </w:r>
            <w:proofErr w:type="gramEnd"/>
            <w:r w:rsidRPr="00F825CB">
              <w:rPr>
                <w:rFonts w:ascii="Times New Roman" w:hAnsi="Times New Roman"/>
                <w:color w:val="000000"/>
                <w:sz w:val="24"/>
                <w:szCs w:val="24"/>
              </w:rPr>
              <w:t xml:space="preserve"> уровней и систем, необходимых для осуществления педагогической деятельности на основе специальных научных зна</w:t>
            </w:r>
            <w:r>
              <w:rPr>
                <w:rFonts w:ascii="Times New Roman" w:hAnsi="Times New Roman"/>
                <w:color w:val="000000"/>
                <w:sz w:val="24"/>
                <w:szCs w:val="24"/>
              </w:rPr>
              <w:t>ний</w:t>
            </w:r>
            <w:r w:rsidRPr="00F825CB">
              <w:rPr>
                <w:rFonts w:ascii="Times New Roman" w:hAnsi="Times New Roman"/>
                <w:color w:val="000000"/>
                <w:sz w:val="24"/>
                <w:szCs w:val="24"/>
              </w:rPr>
              <w:t xml:space="preserve">; </w:t>
            </w:r>
          </w:p>
          <w:p w14:paraId="262ABAF9" w14:textId="77777777" w:rsidR="001F4924" w:rsidRPr="00F825CB" w:rsidRDefault="001F4924" w:rsidP="00F825CB">
            <w:pPr>
              <w:rPr>
                <w:rFonts w:ascii="Times New Roman" w:hAnsi="Times New Roman"/>
                <w:color w:val="000000"/>
                <w:sz w:val="24"/>
                <w:szCs w:val="24"/>
              </w:rPr>
            </w:pPr>
            <w:r w:rsidRPr="00F825CB">
              <w:rPr>
                <w:rFonts w:ascii="Times New Roman" w:hAnsi="Times New Roman"/>
                <w:color w:val="000000"/>
                <w:sz w:val="24"/>
                <w:szCs w:val="24"/>
              </w:rPr>
              <w:t xml:space="preserve">ОПК-8.2 </w:t>
            </w:r>
            <w:r w:rsidRPr="00F825CB">
              <w:rPr>
                <w:rFonts w:ascii="Times New Roman" w:hAnsi="Times New Roman"/>
                <w:b/>
                <w:color w:val="000000"/>
                <w:sz w:val="24"/>
                <w:szCs w:val="24"/>
              </w:rPr>
              <w:t xml:space="preserve">Умеет: </w:t>
            </w:r>
            <w:r w:rsidRPr="00EE7524">
              <w:rPr>
                <w:rFonts w:ascii="Times New Roman" w:hAnsi="Times New Roman"/>
                <w:color w:val="000000"/>
                <w:sz w:val="24"/>
                <w:szCs w:val="24"/>
              </w:rPr>
              <w:t>реш</w:t>
            </w:r>
            <w:r w:rsidRPr="00EE7524">
              <w:rPr>
                <w:rFonts w:ascii="Times New Roman" w:hAnsi="Times New Roman"/>
                <w:color w:val="000000"/>
                <w:spacing w:val="-2"/>
                <w:sz w:val="24"/>
                <w:szCs w:val="24"/>
              </w:rPr>
              <w:t>а</w:t>
            </w:r>
            <w:r w:rsidRPr="00EE7524">
              <w:rPr>
                <w:rFonts w:ascii="Times New Roman" w:hAnsi="Times New Roman"/>
                <w:color w:val="000000"/>
                <w:spacing w:val="-4"/>
                <w:sz w:val="24"/>
                <w:szCs w:val="24"/>
              </w:rPr>
              <w:t>т</w:t>
            </w:r>
            <w:r w:rsidRPr="00EE7524">
              <w:rPr>
                <w:rFonts w:ascii="Times New Roman" w:hAnsi="Times New Roman"/>
                <w:color w:val="000000"/>
                <w:sz w:val="24"/>
                <w:szCs w:val="24"/>
              </w:rPr>
              <w:t>ь зад</w:t>
            </w:r>
            <w:r w:rsidRPr="00EE7524">
              <w:rPr>
                <w:rFonts w:ascii="Times New Roman" w:hAnsi="Times New Roman"/>
                <w:color w:val="000000"/>
                <w:spacing w:val="-4"/>
                <w:sz w:val="24"/>
                <w:szCs w:val="24"/>
              </w:rPr>
              <w:t>ач</w:t>
            </w:r>
            <w:r w:rsidRPr="00EE7524">
              <w:rPr>
                <w:rFonts w:ascii="Times New Roman" w:hAnsi="Times New Roman"/>
                <w:color w:val="000000"/>
                <w:sz w:val="24"/>
                <w:szCs w:val="24"/>
              </w:rPr>
              <w:t>и профессиональной</w:t>
            </w:r>
            <w:r w:rsidRPr="00EE7524">
              <w:rPr>
                <w:rFonts w:ascii="Times New Roman" w:hAnsi="Times New Roman"/>
                <w:sz w:val="24"/>
                <w:szCs w:val="24"/>
              </w:rPr>
              <w:t xml:space="preserve"> </w:t>
            </w:r>
            <w:r w:rsidRPr="00EE7524">
              <w:rPr>
                <w:rFonts w:ascii="Times New Roman" w:hAnsi="Times New Roman"/>
                <w:color w:val="000000"/>
                <w:sz w:val="24"/>
                <w:szCs w:val="24"/>
              </w:rPr>
              <w:t>п</w:t>
            </w:r>
            <w:r w:rsidRPr="00EE7524">
              <w:rPr>
                <w:rFonts w:ascii="Times New Roman" w:hAnsi="Times New Roman"/>
                <w:color w:val="000000"/>
                <w:spacing w:val="-2"/>
                <w:sz w:val="24"/>
                <w:szCs w:val="24"/>
              </w:rPr>
              <w:t>е</w:t>
            </w:r>
            <w:r w:rsidRPr="00EE7524">
              <w:rPr>
                <w:rFonts w:ascii="Times New Roman" w:hAnsi="Times New Roman"/>
                <w:color w:val="000000"/>
                <w:sz w:val="24"/>
                <w:szCs w:val="24"/>
              </w:rPr>
              <w:t>да</w:t>
            </w:r>
            <w:r w:rsidRPr="00EE7524">
              <w:rPr>
                <w:rFonts w:ascii="Times New Roman" w:hAnsi="Times New Roman"/>
                <w:color w:val="000000"/>
                <w:spacing w:val="-4"/>
                <w:sz w:val="24"/>
                <w:szCs w:val="24"/>
              </w:rPr>
              <w:t>г</w:t>
            </w:r>
            <w:r w:rsidRPr="00EE7524">
              <w:rPr>
                <w:rFonts w:ascii="Times New Roman" w:hAnsi="Times New Roman"/>
                <w:color w:val="000000"/>
                <w:sz w:val="24"/>
                <w:szCs w:val="24"/>
              </w:rPr>
              <w:t>огичес</w:t>
            </w:r>
            <w:r w:rsidRPr="00EE7524">
              <w:rPr>
                <w:rFonts w:ascii="Times New Roman" w:hAnsi="Times New Roman"/>
                <w:color w:val="000000"/>
                <w:spacing w:val="-6"/>
                <w:sz w:val="24"/>
                <w:szCs w:val="24"/>
              </w:rPr>
              <w:t>ко</w:t>
            </w:r>
            <w:r w:rsidRPr="00EE7524">
              <w:rPr>
                <w:rFonts w:ascii="Times New Roman" w:hAnsi="Times New Roman"/>
                <w:color w:val="000000"/>
                <w:sz w:val="24"/>
                <w:szCs w:val="24"/>
              </w:rPr>
              <w:t>й деятельности на основе специальных н</w:t>
            </w:r>
            <w:r w:rsidRPr="00EE7524">
              <w:rPr>
                <w:rFonts w:ascii="Times New Roman" w:hAnsi="Times New Roman"/>
                <w:color w:val="000000"/>
                <w:spacing w:val="-4"/>
                <w:sz w:val="24"/>
                <w:szCs w:val="24"/>
              </w:rPr>
              <w:t>а</w:t>
            </w:r>
            <w:r w:rsidRPr="00EE7524">
              <w:rPr>
                <w:rFonts w:ascii="Times New Roman" w:hAnsi="Times New Roman"/>
                <w:color w:val="000000"/>
                <w:spacing w:val="-10"/>
                <w:sz w:val="24"/>
                <w:szCs w:val="24"/>
              </w:rPr>
              <w:t>у</w:t>
            </w:r>
            <w:r w:rsidRPr="00EE7524">
              <w:rPr>
                <w:rFonts w:ascii="Times New Roman" w:hAnsi="Times New Roman"/>
                <w:color w:val="000000"/>
                <w:sz w:val="24"/>
                <w:szCs w:val="24"/>
              </w:rPr>
              <w:t>чных знаний</w:t>
            </w:r>
            <w:r w:rsidRPr="00F825CB">
              <w:rPr>
                <w:rFonts w:ascii="Times New Roman" w:hAnsi="Times New Roman"/>
                <w:color w:val="000000"/>
                <w:sz w:val="24"/>
                <w:szCs w:val="24"/>
              </w:rPr>
              <w:t xml:space="preserve"> </w:t>
            </w:r>
            <w:r>
              <w:rPr>
                <w:rFonts w:ascii="Times New Roman" w:hAnsi="Times New Roman"/>
                <w:color w:val="000000"/>
                <w:sz w:val="24"/>
                <w:szCs w:val="24"/>
              </w:rPr>
              <w:t xml:space="preserve">по </w:t>
            </w:r>
            <w:r>
              <w:rPr>
                <w:rFonts w:ascii="Times New Roman" w:hAnsi="Times New Roman"/>
                <w:color w:val="000000"/>
                <w:sz w:val="24"/>
                <w:szCs w:val="24"/>
              </w:rPr>
              <w:lastRenderedPageBreak/>
              <w:t>стилистике и редактированию текста</w:t>
            </w:r>
            <w:r w:rsidRPr="00F825CB">
              <w:rPr>
                <w:rFonts w:ascii="Times New Roman" w:hAnsi="Times New Roman"/>
                <w:color w:val="000000"/>
                <w:sz w:val="24"/>
                <w:szCs w:val="24"/>
              </w:rPr>
              <w:t xml:space="preserve">; оценивать результативность собственной педагогической деятельности с точки зрения соблюдения основных принципов и законов </w:t>
            </w:r>
            <w:r>
              <w:rPr>
                <w:rFonts w:ascii="Times New Roman" w:hAnsi="Times New Roman"/>
                <w:color w:val="000000"/>
                <w:sz w:val="24"/>
                <w:szCs w:val="24"/>
              </w:rPr>
              <w:t xml:space="preserve">стилистики </w:t>
            </w:r>
            <w:r w:rsidRPr="00F825CB">
              <w:rPr>
                <w:rFonts w:ascii="Times New Roman" w:hAnsi="Times New Roman"/>
                <w:color w:val="000000"/>
                <w:sz w:val="24"/>
                <w:szCs w:val="24"/>
              </w:rPr>
              <w:t xml:space="preserve">русского языка;  </w:t>
            </w:r>
          </w:p>
          <w:p w14:paraId="50539C00" w14:textId="77777777" w:rsidR="001F4924" w:rsidRPr="00F825CB" w:rsidRDefault="001F4924" w:rsidP="00F825CB">
            <w:pPr>
              <w:jc w:val="both"/>
              <w:rPr>
                <w:rFonts w:ascii="Times New Roman" w:hAnsi="Times New Roman"/>
                <w:color w:val="010302"/>
                <w:sz w:val="24"/>
                <w:szCs w:val="24"/>
              </w:rPr>
            </w:pPr>
            <w:r w:rsidRPr="00F825CB">
              <w:rPr>
                <w:rFonts w:ascii="Times New Roman" w:hAnsi="Times New Roman"/>
                <w:color w:val="000000"/>
                <w:sz w:val="24"/>
                <w:szCs w:val="24"/>
              </w:rPr>
              <w:t xml:space="preserve">ОПК-8.3 </w:t>
            </w:r>
            <w:r w:rsidRPr="00F825CB">
              <w:rPr>
                <w:rFonts w:ascii="Times New Roman" w:hAnsi="Times New Roman"/>
                <w:b/>
                <w:color w:val="000000"/>
                <w:sz w:val="24"/>
                <w:szCs w:val="24"/>
              </w:rPr>
              <w:t xml:space="preserve">Владеет: </w:t>
            </w:r>
            <w:r>
              <w:rPr>
                <w:rFonts w:ascii="Times New Roman" w:hAnsi="Times New Roman"/>
                <w:color w:val="000000"/>
                <w:sz w:val="24"/>
                <w:szCs w:val="24"/>
              </w:rPr>
              <w:t xml:space="preserve">редакторскими и стилистическими </w:t>
            </w:r>
            <w:r w:rsidRPr="00F825CB">
              <w:rPr>
                <w:rFonts w:ascii="Times New Roman" w:hAnsi="Times New Roman"/>
                <w:color w:val="000000"/>
                <w:sz w:val="24"/>
                <w:szCs w:val="24"/>
              </w:rPr>
              <w:t xml:space="preserve">приемами </w:t>
            </w:r>
            <w:r>
              <w:rPr>
                <w:rFonts w:ascii="Times New Roman" w:hAnsi="Times New Roman"/>
                <w:color w:val="000000"/>
                <w:sz w:val="24"/>
                <w:szCs w:val="24"/>
              </w:rPr>
              <w:t xml:space="preserve">в процессе </w:t>
            </w:r>
            <w:r w:rsidRPr="00F825CB">
              <w:rPr>
                <w:rFonts w:ascii="Times New Roman" w:hAnsi="Times New Roman"/>
                <w:color w:val="000000"/>
                <w:sz w:val="24"/>
                <w:szCs w:val="24"/>
              </w:rPr>
              <w:t xml:space="preserve">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w:t>
            </w:r>
            <w:r>
              <w:rPr>
                <w:rFonts w:ascii="Times New Roman" w:hAnsi="Times New Roman"/>
                <w:color w:val="000000"/>
                <w:sz w:val="24"/>
                <w:szCs w:val="24"/>
              </w:rPr>
              <w:t>по стилистике</w:t>
            </w:r>
            <w:r w:rsidRPr="00F825CB">
              <w:rPr>
                <w:rFonts w:ascii="Times New Roman" w:hAnsi="Times New Roman"/>
                <w:color w:val="000000"/>
                <w:sz w:val="24"/>
                <w:szCs w:val="24"/>
              </w:rPr>
              <w:t xml:space="preserve"> русского языка.</w:t>
            </w:r>
          </w:p>
        </w:tc>
      </w:tr>
    </w:tbl>
    <w:p w14:paraId="09BF39AC" w14:textId="77777777" w:rsidR="001F4924" w:rsidRPr="00F825CB" w:rsidRDefault="001F4924" w:rsidP="00F825CB">
      <w:pPr>
        <w:jc w:val="both"/>
        <w:rPr>
          <w:rFonts w:ascii="Times New Roman" w:hAnsi="Times New Roman"/>
          <w:b/>
          <w:sz w:val="24"/>
          <w:szCs w:val="24"/>
        </w:rPr>
      </w:pPr>
      <w:r w:rsidRPr="00F825CB">
        <w:rPr>
          <w:rFonts w:ascii="Times New Roman" w:hAnsi="Times New Roman"/>
          <w:b/>
          <w:sz w:val="24"/>
          <w:szCs w:val="24"/>
        </w:rPr>
        <w:lastRenderedPageBreak/>
        <w:t>3. МЕСТО ДИСЦИПЛИНЫ (МОДУЛЯ) В СТРУКТУРЕ ОБРАЗОВАТЕЛЬНОЙ ПРОГРАММЫ</w:t>
      </w:r>
    </w:p>
    <w:p w14:paraId="081441B2" w14:textId="1747375C" w:rsidR="001F4924" w:rsidRPr="00F825CB" w:rsidRDefault="001F4924" w:rsidP="00F825CB">
      <w:pPr>
        <w:jc w:val="both"/>
        <w:rPr>
          <w:rFonts w:ascii="Times New Roman" w:hAnsi="Times New Roman"/>
          <w:sz w:val="24"/>
          <w:szCs w:val="24"/>
        </w:rPr>
      </w:pPr>
      <w:r w:rsidRPr="00F825CB">
        <w:tab/>
      </w:r>
      <w:r w:rsidRPr="00F825CB">
        <w:rPr>
          <w:rFonts w:ascii="Times New Roman" w:hAnsi="Times New Roman"/>
          <w:sz w:val="24"/>
          <w:szCs w:val="24"/>
        </w:rPr>
        <w:t xml:space="preserve">       Дисциплина «</w:t>
      </w:r>
      <w:r>
        <w:rPr>
          <w:rFonts w:ascii="Times New Roman" w:hAnsi="Times New Roman"/>
          <w:sz w:val="24"/>
          <w:szCs w:val="24"/>
        </w:rPr>
        <w:t>Стилистика и редактирования текста</w:t>
      </w:r>
      <w:r w:rsidRPr="00F825CB">
        <w:rPr>
          <w:rFonts w:ascii="Times New Roman" w:hAnsi="Times New Roman"/>
          <w:b/>
          <w:sz w:val="24"/>
          <w:szCs w:val="24"/>
        </w:rPr>
        <w:t>»</w:t>
      </w:r>
      <w:r w:rsidRPr="00F825CB">
        <w:rPr>
          <w:rFonts w:ascii="Times New Roman" w:hAnsi="Times New Roman"/>
          <w:sz w:val="24"/>
          <w:szCs w:val="24"/>
        </w:rPr>
        <w:t xml:space="preserve"> относится к обязательной части образовательной программы и входит в модуль «Предметный блок по русскому языку» (Б1.</w:t>
      </w:r>
      <w:r w:rsidR="000807BC">
        <w:rPr>
          <w:rFonts w:ascii="Times New Roman" w:hAnsi="Times New Roman"/>
          <w:sz w:val="24"/>
          <w:szCs w:val="24"/>
        </w:rPr>
        <w:t>О</w:t>
      </w:r>
      <w:r w:rsidRPr="00F825CB">
        <w:rPr>
          <w:rFonts w:ascii="Times New Roman" w:hAnsi="Times New Roman"/>
          <w:sz w:val="24"/>
          <w:szCs w:val="24"/>
        </w:rPr>
        <w:t>.06.0</w:t>
      </w:r>
      <w:r w:rsidR="00673E59">
        <w:rPr>
          <w:rFonts w:ascii="Times New Roman" w:hAnsi="Times New Roman"/>
          <w:sz w:val="24"/>
          <w:szCs w:val="24"/>
        </w:rPr>
        <w:t>7</w:t>
      </w:r>
      <w:r w:rsidRPr="00F825CB">
        <w:rPr>
          <w:rFonts w:ascii="Times New Roman" w:hAnsi="Times New Roman"/>
          <w:sz w:val="24"/>
          <w:szCs w:val="24"/>
        </w:rPr>
        <w:t>).  Дисциплина  «</w:t>
      </w:r>
      <w:r>
        <w:rPr>
          <w:rFonts w:ascii="Times New Roman" w:hAnsi="Times New Roman"/>
          <w:sz w:val="24"/>
          <w:szCs w:val="24"/>
        </w:rPr>
        <w:t>Стилистика и редактирования текста</w:t>
      </w:r>
      <w:r w:rsidRPr="00F825CB">
        <w:rPr>
          <w:rFonts w:ascii="Times New Roman" w:hAnsi="Times New Roman"/>
          <w:b/>
          <w:sz w:val="24"/>
          <w:szCs w:val="24"/>
        </w:rPr>
        <w:t>»</w:t>
      </w:r>
      <w:r w:rsidRPr="00F825CB">
        <w:rPr>
          <w:rFonts w:ascii="Times New Roman" w:hAnsi="Times New Roman"/>
          <w:sz w:val="24"/>
          <w:szCs w:val="24"/>
        </w:rPr>
        <w:t xml:space="preserve"> опирается на знания курса «Современный русский литературный язык», необходима для прохождения практик, а также для государственной итоговой аттестации.</w:t>
      </w:r>
    </w:p>
    <w:p w14:paraId="0C2904B6" w14:textId="77777777" w:rsidR="001F4924" w:rsidRPr="00F825CB" w:rsidRDefault="001F4924" w:rsidP="00983889">
      <w:pPr>
        <w:pStyle w:val="a5"/>
        <w:tabs>
          <w:tab w:val="right" w:leader="underscore" w:pos="8505"/>
        </w:tabs>
        <w:spacing w:after="0" w:line="240" w:lineRule="auto"/>
        <w:ind w:left="0"/>
        <w:jc w:val="both"/>
        <w:rPr>
          <w:rFonts w:ascii="Times New Roman" w:hAnsi="Times New Roman"/>
          <w:bCs/>
          <w:sz w:val="24"/>
          <w:szCs w:val="24"/>
        </w:rPr>
      </w:pPr>
      <w:r w:rsidRPr="00F825CB">
        <w:rPr>
          <w:rFonts w:ascii="Times New Roman" w:hAnsi="Times New Roman"/>
          <w:b/>
          <w:sz w:val="24"/>
          <w:szCs w:val="24"/>
        </w:rPr>
        <w:t>4. ОБЪЕМ дисциплины (модуля)</w:t>
      </w:r>
      <w:r w:rsidRPr="00F825CB">
        <w:rPr>
          <w:rFonts w:ascii="Times New Roman" w:hAnsi="Times New Roman"/>
          <w:bCs/>
          <w:sz w:val="24"/>
          <w:szCs w:val="24"/>
        </w:rPr>
        <w:t xml:space="preserve"> </w:t>
      </w:r>
    </w:p>
    <w:p w14:paraId="1CA672B1" w14:textId="77777777" w:rsidR="001F4924" w:rsidRPr="00F825CB" w:rsidRDefault="001F4924" w:rsidP="00983889">
      <w:pPr>
        <w:spacing w:after="0" w:line="240" w:lineRule="auto"/>
        <w:jc w:val="both"/>
        <w:rPr>
          <w:rFonts w:ascii="Times New Roman" w:hAnsi="Times New Roman"/>
          <w:b/>
          <w:sz w:val="24"/>
          <w:szCs w:val="24"/>
        </w:rPr>
      </w:pPr>
      <w:r w:rsidRPr="00F825CB">
        <w:rPr>
          <w:rFonts w:ascii="Times New Roman" w:hAnsi="Times New Roman"/>
          <w:b/>
          <w:sz w:val="24"/>
          <w:szCs w:val="24"/>
        </w:rPr>
        <w:t xml:space="preserve">Объем дисциплины (модуля) в </w:t>
      </w:r>
      <w:proofErr w:type="spellStart"/>
      <w:r w:rsidRPr="00F825CB">
        <w:rPr>
          <w:rFonts w:ascii="Times New Roman" w:hAnsi="Times New Roman"/>
          <w:b/>
          <w:sz w:val="24"/>
          <w:szCs w:val="24"/>
        </w:rPr>
        <w:t>з.е</w:t>
      </w:r>
      <w:proofErr w:type="spellEnd"/>
      <w:r w:rsidRPr="00F825CB">
        <w:rPr>
          <w:rFonts w:ascii="Times New Roman" w:hAnsi="Times New Roman"/>
          <w:b/>
          <w:sz w:val="24"/>
          <w:szCs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63"/>
        <w:gridCol w:w="812"/>
        <w:gridCol w:w="1218"/>
        <w:gridCol w:w="1462"/>
        <w:gridCol w:w="1169"/>
        <w:gridCol w:w="1737"/>
      </w:tblGrid>
      <w:tr w:rsidR="001F4924" w:rsidRPr="00FD6860" w14:paraId="3642AF00" w14:textId="77777777" w:rsidTr="006F3B6A">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8AA919"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85F1C9"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996D5B"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Семестр</w:t>
            </w:r>
          </w:p>
        </w:tc>
        <w:tc>
          <w:tcPr>
            <w:tcW w:w="1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0524E1"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Общая трудоемкость</w:t>
            </w:r>
          </w:p>
        </w:tc>
        <w:tc>
          <w:tcPr>
            <w:tcW w:w="26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64D05C"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том числе </w:t>
            </w:r>
            <w:r w:rsidRPr="00FD6860">
              <w:rPr>
                <w:rFonts w:ascii="Times New Roman" w:hAnsi="Times New Roman"/>
                <w:b/>
                <w:sz w:val="20"/>
                <w:szCs w:val="20"/>
              </w:rPr>
              <w:t>контактная работа</w:t>
            </w:r>
            <w:r w:rsidRPr="00FD6860">
              <w:rPr>
                <w:rFonts w:ascii="Times New Roman" w:hAnsi="Times New Roman"/>
                <w:sz w:val="20"/>
                <w:szCs w:val="20"/>
              </w:rPr>
              <w:t xml:space="preserve"> с преподавателем</w:t>
            </w:r>
          </w:p>
        </w:tc>
        <w:tc>
          <w:tcPr>
            <w:tcW w:w="1169" w:type="dxa"/>
            <w:tcBorders>
              <w:top w:val="single" w:sz="6" w:space="0" w:color="000000"/>
              <w:left w:val="single" w:sz="6" w:space="0" w:color="000000"/>
              <w:right w:val="single" w:sz="6" w:space="0" w:color="000000"/>
            </w:tcBorders>
            <w:tcMar>
              <w:top w:w="0" w:type="dxa"/>
              <w:left w:w="108" w:type="dxa"/>
              <w:bottom w:w="0" w:type="dxa"/>
              <w:right w:w="108" w:type="dxa"/>
            </w:tcMar>
          </w:tcPr>
          <w:p w14:paraId="729A46BD"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Сам. работа</w:t>
            </w:r>
          </w:p>
        </w:tc>
        <w:tc>
          <w:tcPr>
            <w:tcW w:w="1737" w:type="dxa"/>
            <w:tcBorders>
              <w:top w:val="single" w:sz="6" w:space="0" w:color="000000"/>
              <w:left w:val="single" w:sz="6" w:space="0" w:color="000000"/>
              <w:right w:val="single" w:sz="6" w:space="0" w:color="000000"/>
            </w:tcBorders>
            <w:tcMar>
              <w:top w:w="0" w:type="dxa"/>
              <w:left w:w="108" w:type="dxa"/>
              <w:bottom w:w="0" w:type="dxa"/>
              <w:right w:w="108" w:type="dxa"/>
            </w:tcMar>
          </w:tcPr>
          <w:p w14:paraId="2398C177" w14:textId="77777777" w:rsidR="001F4924" w:rsidRPr="00FD6860" w:rsidRDefault="001F4924" w:rsidP="00983889">
            <w:pPr>
              <w:spacing w:after="0" w:line="240" w:lineRule="auto"/>
              <w:rPr>
                <w:rFonts w:ascii="Times New Roman" w:hAnsi="Times New Roman"/>
                <w:sz w:val="20"/>
                <w:szCs w:val="20"/>
              </w:rPr>
            </w:pPr>
            <w:r w:rsidRPr="00FD6860">
              <w:rPr>
                <w:rFonts w:ascii="Times New Roman" w:hAnsi="Times New Roman"/>
                <w:sz w:val="20"/>
                <w:szCs w:val="20"/>
              </w:rPr>
              <w:t>Промежуточная аттестация с указанием семестров</w:t>
            </w:r>
          </w:p>
        </w:tc>
      </w:tr>
      <w:tr w:rsidR="001F4924" w:rsidRPr="00FD6860" w14:paraId="31DCDC93" w14:textId="77777777" w:rsidTr="006F3B6A">
        <w:tc>
          <w:tcPr>
            <w:tcW w:w="0" w:type="auto"/>
            <w:vMerge/>
            <w:tcBorders>
              <w:top w:val="single" w:sz="6" w:space="0" w:color="000000"/>
              <w:left w:val="single" w:sz="6" w:space="0" w:color="000000"/>
              <w:bottom w:val="single" w:sz="6" w:space="0" w:color="000000"/>
              <w:right w:val="single" w:sz="6" w:space="0" w:color="000000"/>
            </w:tcBorders>
            <w:vAlign w:val="center"/>
          </w:tcPr>
          <w:p w14:paraId="37405264" w14:textId="77777777" w:rsidR="001F4924" w:rsidRPr="00FD6860" w:rsidRDefault="001F4924" w:rsidP="00983889">
            <w:pPr>
              <w:spacing w:after="0" w:line="240" w:lineRule="auto"/>
              <w:jc w:val="both"/>
              <w:rPr>
                <w:rFonts w:ascii="Times New Roman" w:hAnsi="Times New Roman"/>
                <w:sz w:val="20"/>
                <w:szCs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14:paraId="39A5936E" w14:textId="77777777" w:rsidR="001F4924" w:rsidRPr="00FD6860" w:rsidRDefault="001F4924" w:rsidP="00983889">
            <w:pPr>
              <w:spacing w:after="0" w:line="240" w:lineRule="auto"/>
              <w:jc w:val="both"/>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015B948" w14:textId="77777777" w:rsidR="001F4924" w:rsidRPr="00FD6860" w:rsidRDefault="001F4924" w:rsidP="00983889">
            <w:pPr>
              <w:spacing w:after="0" w:line="240" w:lineRule="auto"/>
              <w:jc w:val="both"/>
              <w:rPr>
                <w:rFonts w:ascii="Times New Roman" w:hAnsi="Times New Roman"/>
                <w:sz w:val="20"/>
                <w:szCs w:val="20"/>
              </w:rPr>
            </w:pPr>
          </w:p>
        </w:tc>
        <w:tc>
          <w:tcPr>
            <w:tcW w:w="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71BC38"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w:t>
            </w:r>
            <w:proofErr w:type="spellStart"/>
            <w:r w:rsidRPr="00FD6860">
              <w:rPr>
                <w:rFonts w:ascii="Times New Roman" w:hAnsi="Times New Roman"/>
                <w:sz w:val="20"/>
                <w:szCs w:val="20"/>
              </w:rPr>
              <w:t>з.е</w:t>
            </w:r>
            <w:proofErr w:type="spellEnd"/>
            <w:r w:rsidRPr="00FD6860">
              <w:rPr>
                <w:rFonts w:ascii="Times New Roman" w:hAnsi="Times New Roman"/>
                <w:sz w:val="20"/>
                <w:szCs w:val="20"/>
              </w:rPr>
              <w:t>.</w:t>
            </w:r>
          </w:p>
        </w:tc>
        <w:tc>
          <w:tcPr>
            <w:tcW w:w="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4EB1F9"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в часах</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0E5A3A"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Лекции</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A82276" w14:textId="77777777" w:rsidR="001F4924" w:rsidRPr="00FD6860" w:rsidRDefault="001F4924"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Практич</w:t>
            </w:r>
            <w:proofErr w:type="spellEnd"/>
            <w:r w:rsidRPr="00FD6860">
              <w:rPr>
                <w:rFonts w:ascii="Times New Roman" w:hAnsi="Times New Roman"/>
                <w:sz w:val="20"/>
                <w:szCs w:val="20"/>
              </w:rPr>
              <w:t>. занятия</w:t>
            </w:r>
          </w:p>
        </w:tc>
        <w:tc>
          <w:tcPr>
            <w:tcW w:w="1169" w:type="dxa"/>
            <w:tcBorders>
              <w:left w:val="single" w:sz="6" w:space="0" w:color="000000"/>
              <w:bottom w:val="single" w:sz="6" w:space="0" w:color="000000"/>
              <w:right w:val="single" w:sz="6" w:space="0" w:color="000000"/>
            </w:tcBorders>
            <w:vAlign w:val="center"/>
          </w:tcPr>
          <w:p w14:paraId="7A3ED5F7" w14:textId="77777777" w:rsidR="001F4924" w:rsidRPr="00FD6860" w:rsidRDefault="001F4924" w:rsidP="00983889">
            <w:pPr>
              <w:spacing w:after="0" w:line="240" w:lineRule="auto"/>
              <w:jc w:val="both"/>
              <w:rPr>
                <w:rFonts w:ascii="Times New Roman" w:hAnsi="Times New Roman"/>
                <w:sz w:val="20"/>
                <w:szCs w:val="20"/>
              </w:rPr>
            </w:pPr>
          </w:p>
        </w:tc>
        <w:tc>
          <w:tcPr>
            <w:tcW w:w="1737" w:type="dxa"/>
            <w:tcBorders>
              <w:left w:val="single" w:sz="6" w:space="0" w:color="000000"/>
              <w:bottom w:val="single" w:sz="6" w:space="0" w:color="000000"/>
              <w:right w:val="single" w:sz="6" w:space="0" w:color="000000"/>
            </w:tcBorders>
            <w:vAlign w:val="center"/>
          </w:tcPr>
          <w:p w14:paraId="57A36169" w14:textId="77777777" w:rsidR="001F4924" w:rsidRPr="00FD6860" w:rsidRDefault="001F4924" w:rsidP="00983889">
            <w:pPr>
              <w:spacing w:after="0" w:line="240" w:lineRule="auto"/>
              <w:jc w:val="both"/>
              <w:rPr>
                <w:rFonts w:ascii="Times New Roman" w:hAnsi="Times New Roman"/>
                <w:sz w:val="20"/>
                <w:szCs w:val="20"/>
              </w:rPr>
            </w:pPr>
          </w:p>
        </w:tc>
      </w:tr>
      <w:tr w:rsidR="001F4924" w:rsidRPr="00FD6860" w14:paraId="6A935E6E" w14:textId="77777777" w:rsidTr="006F3B6A">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06CEAB"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3332BC" w14:textId="77777777" w:rsidR="001F4924" w:rsidRPr="00FD6860" w:rsidRDefault="001F4924"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2E547B" w14:textId="3A0875C3" w:rsidR="001F4924" w:rsidRPr="00FD6860" w:rsidRDefault="0072038F" w:rsidP="00983889">
            <w:pPr>
              <w:spacing w:after="0" w:line="240" w:lineRule="auto"/>
              <w:jc w:val="both"/>
              <w:rPr>
                <w:rFonts w:ascii="Times New Roman" w:hAnsi="Times New Roman"/>
                <w:sz w:val="20"/>
                <w:szCs w:val="20"/>
              </w:rPr>
            </w:pPr>
            <w:r>
              <w:rPr>
                <w:rFonts w:ascii="Times New Roman" w:hAnsi="Times New Roman"/>
                <w:sz w:val="20"/>
                <w:szCs w:val="20"/>
              </w:rPr>
              <w:t>9</w:t>
            </w:r>
          </w:p>
        </w:tc>
        <w:tc>
          <w:tcPr>
            <w:tcW w:w="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6BAD33" w14:textId="77777777" w:rsidR="001F4924" w:rsidRPr="00FD6860" w:rsidRDefault="001F4924" w:rsidP="00983889">
            <w:pPr>
              <w:spacing w:after="0" w:line="240" w:lineRule="auto"/>
              <w:jc w:val="both"/>
              <w:rPr>
                <w:rFonts w:ascii="Times New Roman" w:hAnsi="Times New Roman"/>
                <w:sz w:val="20"/>
                <w:szCs w:val="20"/>
              </w:rPr>
            </w:pPr>
            <w:r>
              <w:rPr>
                <w:rFonts w:ascii="Times New Roman" w:hAnsi="Times New Roman"/>
                <w:sz w:val="20"/>
                <w:szCs w:val="20"/>
              </w:rPr>
              <w:t>3</w:t>
            </w:r>
          </w:p>
        </w:tc>
        <w:tc>
          <w:tcPr>
            <w:tcW w:w="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E07869" w14:textId="77777777" w:rsidR="001F4924" w:rsidRPr="00FD6860" w:rsidRDefault="001F4924" w:rsidP="00983889">
            <w:pPr>
              <w:spacing w:after="0" w:line="240" w:lineRule="auto"/>
              <w:jc w:val="both"/>
              <w:rPr>
                <w:rFonts w:ascii="Times New Roman" w:hAnsi="Times New Roman"/>
                <w:sz w:val="20"/>
                <w:szCs w:val="20"/>
              </w:rPr>
            </w:pPr>
            <w:r>
              <w:rPr>
                <w:rFonts w:ascii="Times New Roman" w:hAnsi="Times New Roman"/>
                <w:sz w:val="20"/>
                <w:szCs w:val="20"/>
              </w:rPr>
              <w:t>108</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7829CA" w14:textId="77777777" w:rsidR="001F4924" w:rsidRPr="00FD6860" w:rsidRDefault="001F4924" w:rsidP="00983889">
            <w:pPr>
              <w:spacing w:after="0" w:line="240" w:lineRule="auto"/>
              <w:jc w:val="both"/>
              <w:rPr>
                <w:rFonts w:ascii="Times New Roman" w:hAnsi="Times New Roman"/>
                <w:sz w:val="20"/>
                <w:szCs w:val="20"/>
              </w:rPr>
            </w:pPr>
            <w:r>
              <w:rPr>
                <w:rFonts w:ascii="Times New Roman" w:hAnsi="Times New Roman"/>
                <w:sz w:val="20"/>
                <w:szCs w:val="20"/>
              </w:rPr>
              <w:t>18</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E7F575" w14:textId="51C94ECE" w:rsidR="001F4924" w:rsidRPr="00FD6860" w:rsidRDefault="002D2C04" w:rsidP="00983889">
            <w:pPr>
              <w:spacing w:after="0" w:line="240" w:lineRule="auto"/>
              <w:jc w:val="both"/>
              <w:rPr>
                <w:rFonts w:ascii="Times New Roman" w:hAnsi="Times New Roman"/>
                <w:sz w:val="20"/>
                <w:szCs w:val="20"/>
              </w:rPr>
            </w:pPr>
            <w:r>
              <w:rPr>
                <w:rFonts w:ascii="Times New Roman" w:hAnsi="Times New Roman"/>
                <w:sz w:val="20"/>
                <w:szCs w:val="20"/>
              </w:rPr>
              <w:t>18</w:t>
            </w:r>
          </w:p>
        </w:tc>
        <w:tc>
          <w:tcPr>
            <w:tcW w:w="1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C089DC" w14:textId="77777777" w:rsidR="001F4924" w:rsidRPr="00FD6860" w:rsidRDefault="001F4924" w:rsidP="00983889">
            <w:pPr>
              <w:spacing w:after="0" w:line="240" w:lineRule="auto"/>
              <w:jc w:val="both"/>
              <w:rPr>
                <w:rFonts w:ascii="Times New Roman" w:hAnsi="Times New Roman"/>
                <w:sz w:val="20"/>
                <w:szCs w:val="20"/>
              </w:rPr>
            </w:pPr>
            <w:r>
              <w:rPr>
                <w:rFonts w:ascii="Times New Roman" w:hAnsi="Times New Roman"/>
                <w:sz w:val="20"/>
                <w:szCs w:val="20"/>
              </w:rPr>
              <w:t>54</w:t>
            </w:r>
          </w:p>
        </w:tc>
        <w:tc>
          <w:tcPr>
            <w:tcW w:w="17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75763F" w14:textId="77777777" w:rsidR="001F4924" w:rsidRPr="00FD6860" w:rsidRDefault="001F4924" w:rsidP="00983889">
            <w:pPr>
              <w:spacing w:after="0" w:line="240" w:lineRule="auto"/>
              <w:jc w:val="both"/>
              <w:rPr>
                <w:rFonts w:ascii="Times New Roman" w:hAnsi="Times New Roman"/>
                <w:sz w:val="20"/>
                <w:szCs w:val="20"/>
              </w:rPr>
            </w:pPr>
            <w:r>
              <w:rPr>
                <w:rFonts w:ascii="Times New Roman" w:hAnsi="Times New Roman"/>
                <w:sz w:val="20"/>
                <w:szCs w:val="20"/>
              </w:rPr>
              <w:t>зачет</w:t>
            </w:r>
          </w:p>
          <w:p w14:paraId="7A4600A3" w14:textId="193EC073" w:rsidR="001F4924" w:rsidRPr="00FD6860" w:rsidRDefault="001F4924" w:rsidP="002D2C04">
            <w:pPr>
              <w:spacing w:after="0" w:line="240" w:lineRule="auto"/>
              <w:jc w:val="both"/>
              <w:rPr>
                <w:rFonts w:ascii="Times New Roman" w:hAnsi="Times New Roman"/>
                <w:sz w:val="20"/>
                <w:szCs w:val="20"/>
              </w:rPr>
            </w:pPr>
            <w:r w:rsidRPr="00FD6860">
              <w:rPr>
                <w:rFonts w:ascii="Times New Roman" w:hAnsi="Times New Roman"/>
                <w:sz w:val="20"/>
                <w:szCs w:val="20"/>
              </w:rPr>
              <w:t>(</w:t>
            </w:r>
            <w:r w:rsidR="002D2C04">
              <w:rPr>
                <w:rFonts w:ascii="Times New Roman" w:hAnsi="Times New Roman"/>
                <w:sz w:val="20"/>
                <w:szCs w:val="20"/>
              </w:rPr>
              <w:t xml:space="preserve">9 </w:t>
            </w:r>
            <w:r w:rsidRPr="00FD6860">
              <w:rPr>
                <w:rFonts w:ascii="Times New Roman" w:hAnsi="Times New Roman"/>
                <w:sz w:val="20"/>
                <w:szCs w:val="20"/>
              </w:rPr>
              <w:t>сем</w:t>
            </w:r>
            <w:r w:rsidR="002D2C04">
              <w:rPr>
                <w:rFonts w:ascii="Times New Roman" w:hAnsi="Times New Roman"/>
                <w:sz w:val="20"/>
                <w:szCs w:val="20"/>
              </w:rPr>
              <w:t>.</w:t>
            </w:r>
            <w:r w:rsidRPr="00FD6860">
              <w:rPr>
                <w:rFonts w:ascii="Times New Roman" w:hAnsi="Times New Roman"/>
                <w:sz w:val="20"/>
                <w:szCs w:val="20"/>
              </w:rPr>
              <w:t>)</w:t>
            </w:r>
          </w:p>
        </w:tc>
      </w:tr>
    </w:tbl>
    <w:p w14:paraId="329A8D7C" w14:textId="77777777" w:rsidR="001F4924" w:rsidRDefault="001F4924" w:rsidP="00983889">
      <w:pPr>
        <w:spacing w:after="0" w:line="240" w:lineRule="auto"/>
        <w:rPr>
          <w:rFonts w:ascii="Times New Roman" w:hAnsi="Times New Roman"/>
          <w:b/>
          <w:sz w:val="24"/>
          <w:szCs w:val="24"/>
        </w:rPr>
      </w:pPr>
    </w:p>
    <w:p w14:paraId="6E329A9F" w14:textId="77777777" w:rsidR="001F4924" w:rsidRDefault="001F4924" w:rsidP="00983889">
      <w:pPr>
        <w:spacing w:after="0" w:line="240" w:lineRule="auto"/>
        <w:rPr>
          <w:rFonts w:ascii="Times New Roman" w:hAnsi="Times New Roman"/>
          <w:b/>
          <w:sz w:val="24"/>
          <w:szCs w:val="24"/>
        </w:rPr>
      </w:pPr>
    </w:p>
    <w:p w14:paraId="2662B807" w14:textId="77777777" w:rsidR="001F4924" w:rsidRDefault="001F4924" w:rsidP="00983889">
      <w:pPr>
        <w:spacing w:after="0" w:line="240" w:lineRule="auto"/>
        <w:rPr>
          <w:rFonts w:ascii="Times New Roman" w:hAnsi="Times New Roman"/>
          <w:b/>
          <w:sz w:val="24"/>
          <w:szCs w:val="24"/>
        </w:rPr>
      </w:pPr>
    </w:p>
    <w:p w14:paraId="343ABE88" w14:textId="77777777" w:rsidR="001F4924" w:rsidRDefault="001F4924" w:rsidP="00983889">
      <w:pPr>
        <w:spacing w:after="0" w:line="240" w:lineRule="auto"/>
        <w:rPr>
          <w:rFonts w:ascii="Times New Roman" w:hAnsi="Times New Roman"/>
          <w:b/>
          <w:sz w:val="24"/>
          <w:szCs w:val="24"/>
        </w:rPr>
      </w:pPr>
    </w:p>
    <w:p w14:paraId="4CAC4704" w14:textId="77777777" w:rsidR="001F4924" w:rsidRPr="000D06ED" w:rsidRDefault="001F4924" w:rsidP="00983889">
      <w:pPr>
        <w:spacing w:after="0" w:line="240" w:lineRule="auto"/>
        <w:rPr>
          <w:rFonts w:ascii="Times New Roman" w:hAnsi="Times New Roman"/>
          <w:b/>
          <w:sz w:val="24"/>
          <w:szCs w:val="24"/>
        </w:rPr>
      </w:pPr>
      <w:r w:rsidRPr="000D06ED">
        <w:rPr>
          <w:rFonts w:ascii="Times New Roman" w:hAnsi="Times New Roman"/>
          <w:b/>
          <w:sz w:val="24"/>
          <w:szCs w:val="24"/>
        </w:rPr>
        <w:t>4.1. Структура и содержание дисциплины (модуля)</w:t>
      </w:r>
    </w:p>
    <w:p w14:paraId="082D359B" w14:textId="77777777" w:rsidR="001F4924" w:rsidRDefault="001F4924" w:rsidP="00983889">
      <w:pPr>
        <w:spacing w:after="0" w:line="240" w:lineRule="auto"/>
        <w:jc w:val="both"/>
        <w:rPr>
          <w:rFonts w:ascii="Times New Roman" w:hAnsi="Times New Roman"/>
          <w:sz w:val="24"/>
          <w:szCs w:val="24"/>
        </w:rPr>
      </w:pPr>
      <w:r w:rsidRPr="000D06ED">
        <w:rPr>
          <w:rFonts w:ascii="Times New Roman" w:hAnsi="Times New Roman"/>
          <w:sz w:val="24"/>
          <w:szCs w:val="24"/>
        </w:rPr>
        <w:t>Очная форма обучения</w:t>
      </w:r>
      <w:r>
        <w:rPr>
          <w:rFonts w:ascii="Times New Roman" w:hAnsi="Times New Roman"/>
          <w:sz w:val="24"/>
          <w:szCs w:val="24"/>
        </w:rPr>
        <w:t xml:space="preserve"> </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4382"/>
        <w:gridCol w:w="709"/>
        <w:gridCol w:w="567"/>
        <w:gridCol w:w="992"/>
        <w:gridCol w:w="851"/>
        <w:gridCol w:w="851"/>
        <w:gridCol w:w="991"/>
      </w:tblGrid>
      <w:tr w:rsidR="001F4924" w:rsidRPr="002E75B9" w14:paraId="0CD862A1" w14:textId="77777777" w:rsidTr="006F3B6A">
        <w:trPr>
          <w:trHeight w:val="316"/>
        </w:trPr>
        <w:tc>
          <w:tcPr>
            <w:tcW w:w="608" w:type="dxa"/>
            <w:vMerge w:val="restart"/>
          </w:tcPr>
          <w:p w14:paraId="496E23EB" w14:textId="77777777" w:rsidR="001F4924" w:rsidRPr="00400F39" w:rsidRDefault="001F4924" w:rsidP="00983889">
            <w:pPr>
              <w:tabs>
                <w:tab w:val="left" w:pos="708"/>
              </w:tabs>
              <w:spacing w:after="0" w:line="240" w:lineRule="auto"/>
              <w:ind w:firstLine="567"/>
              <w:jc w:val="center"/>
              <w:rPr>
                <w:rFonts w:ascii="Times New Roman" w:hAnsi="Times New Roman"/>
              </w:rPr>
            </w:pPr>
          </w:p>
          <w:p w14:paraId="2164D972" w14:textId="77777777" w:rsidR="001F4924" w:rsidRPr="00400F39" w:rsidRDefault="001F4924"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 п/п</w:t>
            </w:r>
          </w:p>
        </w:tc>
        <w:tc>
          <w:tcPr>
            <w:tcW w:w="4382" w:type="dxa"/>
            <w:vMerge w:val="restart"/>
          </w:tcPr>
          <w:p w14:paraId="34F6B38C" w14:textId="77777777" w:rsidR="001F4924" w:rsidRPr="00400F39" w:rsidRDefault="001F4924" w:rsidP="00983889">
            <w:pPr>
              <w:tabs>
                <w:tab w:val="left" w:pos="708"/>
              </w:tabs>
              <w:spacing w:after="0" w:line="240" w:lineRule="auto"/>
              <w:ind w:firstLine="567"/>
              <w:jc w:val="center"/>
              <w:rPr>
                <w:rFonts w:ascii="Times New Roman" w:hAnsi="Times New Roman"/>
              </w:rPr>
            </w:pPr>
          </w:p>
          <w:p w14:paraId="7752C01F" w14:textId="77777777" w:rsidR="001F4924" w:rsidRPr="00400F39" w:rsidRDefault="001F4924"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Раздел/тема</w:t>
            </w:r>
          </w:p>
        </w:tc>
        <w:tc>
          <w:tcPr>
            <w:tcW w:w="709" w:type="dxa"/>
            <w:vMerge w:val="restart"/>
            <w:textDirection w:val="btLr"/>
            <w:vAlign w:val="center"/>
          </w:tcPr>
          <w:p w14:paraId="3CA1634B" w14:textId="77777777" w:rsidR="001F4924" w:rsidRPr="00400F39" w:rsidRDefault="001F4924" w:rsidP="006F3B6A">
            <w:pPr>
              <w:tabs>
                <w:tab w:val="left" w:pos="708"/>
              </w:tabs>
              <w:spacing w:after="0" w:line="240" w:lineRule="auto"/>
              <w:jc w:val="right"/>
              <w:rPr>
                <w:rFonts w:ascii="Times New Roman" w:hAnsi="Times New Roman"/>
              </w:rPr>
            </w:pPr>
            <w:r w:rsidRPr="00FE0E31">
              <w:rPr>
                <w:rFonts w:ascii="Times New Roman" w:hAnsi="Times New Roman"/>
              </w:rPr>
              <w:t>Семестр</w:t>
            </w:r>
          </w:p>
        </w:tc>
        <w:tc>
          <w:tcPr>
            <w:tcW w:w="567" w:type="dxa"/>
            <w:vMerge w:val="restart"/>
          </w:tcPr>
          <w:p w14:paraId="166AFBCE" w14:textId="77777777" w:rsidR="001F4924" w:rsidRPr="00400F39" w:rsidRDefault="001F4924" w:rsidP="00983889">
            <w:pPr>
              <w:tabs>
                <w:tab w:val="left" w:pos="708"/>
              </w:tabs>
              <w:spacing w:after="0" w:line="240" w:lineRule="auto"/>
              <w:ind w:firstLine="567"/>
              <w:jc w:val="both"/>
              <w:rPr>
                <w:rFonts w:ascii="Times New Roman" w:hAnsi="Times New Roman"/>
              </w:rPr>
            </w:pPr>
          </w:p>
          <w:p w14:paraId="214AD339" w14:textId="77777777" w:rsidR="001F4924" w:rsidRPr="00FE0E31" w:rsidRDefault="001F4924" w:rsidP="006F3B6A">
            <w:pPr>
              <w:tabs>
                <w:tab w:val="left" w:pos="708"/>
              </w:tabs>
              <w:spacing w:after="0" w:line="240" w:lineRule="auto"/>
              <w:jc w:val="both"/>
              <w:rPr>
                <w:rFonts w:ascii="Times New Roman" w:hAnsi="Times New Roman"/>
              </w:rPr>
            </w:pPr>
            <w:r w:rsidRPr="00FE0E31">
              <w:rPr>
                <w:rFonts w:ascii="Times New Roman" w:hAnsi="Times New Roman"/>
              </w:rPr>
              <w:t>Всего час</w:t>
            </w:r>
          </w:p>
        </w:tc>
        <w:tc>
          <w:tcPr>
            <w:tcW w:w="2694" w:type="dxa"/>
            <w:gridSpan w:val="3"/>
          </w:tcPr>
          <w:p w14:paraId="4E95ECD3" w14:textId="77777777" w:rsidR="001F4924" w:rsidRPr="00400F39" w:rsidRDefault="001F4924" w:rsidP="006F3B6A">
            <w:pPr>
              <w:tabs>
                <w:tab w:val="left" w:pos="708"/>
              </w:tabs>
              <w:spacing w:after="0" w:line="240" w:lineRule="auto"/>
              <w:rPr>
                <w:rFonts w:ascii="Times New Roman" w:hAnsi="Times New Roman"/>
              </w:rPr>
            </w:pPr>
            <w:r w:rsidRPr="00400F39">
              <w:rPr>
                <w:rFonts w:ascii="Times New Roman" w:hAnsi="Times New Roman"/>
              </w:rPr>
              <w:t>Виды учебных занятий</w:t>
            </w:r>
          </w:p>
        </w:tc>
        <w:tc>
          <w:tcPr>
            <w:tcW w:w="991" w:type="dxa"/>
            <w:vMerge w:val="restart"/>
            <w:textDirection w:val="btLr"/>
            <w:vAlign w:val="center"/>
          </w:tcPr>
          <w:p w14:paraId="68AB408D" w14:textId="77777777" w:rsidR="001F4924" w:rsidRPr="00400F39" w:rsidRDefault="001F4924" w:rsidP="006F3B6A">
            <w:pPr>
              <w:tabs>
                <w:tab w:val="left" w:pos="708"/>
              </w:tabs>
              <w:spacing w:after="0" w:line="240" w:lineRule="auto"/>
              <w:ind w:firstLine="567"/>
              <w:jc w:val="right"/>
              <w:rPr>
                <w:rFonts w:ascii="Times New Roman" w:hAnsi="Times New Roman"/>
              </w:rPr>
            </w:pPr>
            <w:r w:rsidRPr="00400F39">
              <w:rPr>
                <w:rFonts w:ascii="Times New Roman" w:hAnsi="Times New Roman"/>
              </w:rPr>
              <w:t>Промежуточная  аттестация</w:t>
            </w:r>
          </w:p>
        </w:tc>
      </w:tr>
      <w:tr w:rsidR="001F4924" w:rsidRPr="002E75B9" w14:paraId="31CA6682" w14:textId="77777777" w:rsidTr="006F3B6A">
        <w:tc>
          <w:tcPr>
            <w:tcW w:w="608" w:type="dxa"/>
            <w:vMerge/>
          </w:tcPr>
          <w:p w14:paraId="644C6233" w14:textId="77777777" w:rsidR="001F4924" w:rsidRPr="00400F39" w:rsidRDefault="001F4924" w:rsidP="00983889">
            <w:pPr>
              <w:tabs>
                <w:tab w:val="left" w:pos="708"/>
              </w:tabs>
              <w:spacing w:after="0" w:line="240" w:lineRule="auto"/>
              <w:ind w:firstLine="567"/>
              <w:jc w:val="center"/>
              <w:rPr>
                <w:rFonts w:ascii="Times New Roman" w:hAnsi="Times New Roman"/>
              </w:rPr>
            </w:pPr>
          </w:p>
        </w:tc>
        <w:tc>
          <w:tcPr>
            <w:tcW w:w="4382" w:type="dxa"/>
            <w:vMerge/>
          </w:tcPr>
          <w:p w14:paraId="616022B4" w14:textId="77777777" w:rsidR="001F4924" w:rsidRPr="00400F39" w:rsidRDefault="001F4924" w:rsidP="00983889">
            <w:pPr>
              <w:tabs>
                <w:tab w:val="left" w:pos="708"/>
              </w:tabs>
              <w:spacing w:after="0" w:line="240" w:lineRule="auto"/>
              <w:ind w:firstLine="567"/>
              <w:jc w:val="center"/>
              <w:rPr>
                <w:rFonts w:ascii="Times New Roman" w:hAnsi="Times New Roman"/>
              </w:rPr>
            </w:pPr>
          </w:p>
        </w:tc>
        <w:tc>
          <w:tcPr>
            <w:tcW w:w="709" w:type="dxa"/>
            <w:vMerge/>
          </w:tcPr>
          <w:p w14:paraId="40204DF9" w14:textId="77777777" w:rsidR="001F4924" w:rsidRPr="00400F39" w:rsidRDefault="001F4924" w:rsidP="00983889">
            <w:pPr>
              <w:tabs>
                <w:tab w:val="left" w:pos="708"/>
              </w:tabs>
              <w:spacing w:after="0" w:line="240" w:lineRule="auto"/>
              <w:ind w:firstLine="567"/>
              <w:jc w:val="center"/>
              <w:rPr>
                <w:rFonts w:ascii="Times New Roman" w:hAnsi="Times New Roman"/>
              </w:rPr>
            </w:pPr>
          </w:p>
        </w:tc>
        <w:tc>
          <w:tcPr>
            <w:tcW w:w="567" w:type="dxa"/>
            <w:vMerge/>
          </w:tcPr>
          <w:p w14:paraId="325C2997" w14:textId="77777777" w:rsidR="001F4924" w:rsidRPr="00400F39" w:rsidRDefault="001F4924" w:rsidP="00983889">
            <w:pPr>
              <w:tabs>
                <w:tab w:val="left" w:pos="708"/>
              </w:tabs>
              <w:spacing w:after="0" w:line="240" w:lineRule="auto"/>
              <w:ind w:firstLine="567"/>
              <w:jc w:val="center"/>
              <w:rPr>
                <w:rFonts w:ascii="Times New Roman" w:hAnsi="Times New Roman"/>
              </w:rPr>
            </w:pPr>
          </w:p>
        </w:tc>
        <w:tc>
          <w:tcPr>
            <w:tcW w:w="1843" w:type="dxa"/>
            <w:gridSpan w:val="2"/>
          </w:tcPr>
          <w:p w14:paraId="14B4616C" w14:textId="77777777" w:rsidR="001F4924" w:rsidRPr="00400F39" w:rsidRDefault="001F4924" w:rsidP="006F3B6A">
            <w:pPr>
              <w:tabs>
                <w:tab w:val="left" w:pos="708"/>
              </w:tabs>
              <w:spacing w:after="0" w:line="240" w:lineRule="auto"/>
              <w:rPr>
                <w:rFonts w:ascii="Times New Roman" w:hAnsi="Times New Roman"/>
              </w:rPr>
            </w:pPr>
            <w:r w:rsidRPr="00400F39">
              <w:rPr>
                <w:rFonts w:ascii="Times New Roman" w:hAnsi="Times New Roman"/>
              </w:rPr>
              <w:t>Контактная работа (ауд.)</w:t>
            </w:r>
          </w:p>
        </w:tc>
        <w:tc>
          <w:tcPr>
            <w:tcW w:w="851" w:type="dxa"/>
            <w:vMerge w:val="restart"/>
          </w:tcPr>
          <w:p w14:paraId="670A1E5C" w14:textId="77777777" w:rsidR="001F4924" w:rsidRPr="00400F39" w:rsidRDefault="001F4924" w:rsidP="00983889">
            <w:pPr>
              <w:tabs>
                <w:tab w:val="left" w:pos="708"/>
              </w:tabs>
              <w:spacing w:after="0" w:line="240" w:lineRule="auto"/>
              <w:ind w:firstLine="567"/>
              <w:jc w:val="center"/>
              <w:rPr>
                <w:rFonts w:ascii="Times New Roman" w:hAnsi="Times New Roman"/>
              </w:rPr>
            </w:pPr>
          </w:p>
          <w:p w14:paraId="0A3B9D1F" w14:textId="77777777" w:rsidR="001F4924" w:rsidRPr="00400F39" w:rsidRDefault="001F4924" w:rsidP="00983889">
            <w:pPr>
              <w:tabs>
                <w:tab w:val="left" w:pos="708"/>
              </w:tabs>
              <w:spacing w:after="0" w:line="240" w:lineRule="auto"/>
              <w:jc w:val="center"/>
              <w:rPr>
                <w:rFonts w:ascii="Times New Roman" w:hAnsi="Times New Roman"/>
              </w:rPr>
            </w:pPr>
            <w:r w:rsidRPr="00400F39">
              <w:rPr>
                <w:rFonts w:ascii="Times New Roman" w:hAnsi="Times New Roman"/>
              </w:rPr>
              <w:t>СРС</w:t>
            </w:r>
          </w:p>
        </w:tc>
        <w:tc>
          <w:tcPr>
            <w:tcW w:w="991" w:type="dxa"/>
            <w:vMerge/>
          </w:tcPr>
          <w:p w14:paraId="2C075EBE" w14:textId="77777777" w:rsidR="001F4924" w:rsidRPr="00400F39" w:rsidRDefault="001F4924" w:rsidP="00983889">
            <w:pPr>
              <w:tabs>
                <w:tab w:val="left" w:pos="708"/>
              </w:tabs>
              <w:spacing w:after="0" w:line="240" w:lineRule="auto"/>
              <w:ind w:firstLine="567"/>
              <w:jc w:val="center"/>
              <w:rPr>
                <w:rFonts w:ascii="Times New Roman" w:hAnsi="Times New Roman"/>
              </w:rPr>
            </w:pPr>
          </w:p>
        </w:tc>
      </w:tr>
      <w:tr w:rsidR="001F4924" w:rsidRPr="002E75B9" w14:paraId="70A2E01C" w14:textId="77777777" w:rsidTr="006F3B6A">
        <w:trPr>
          <w:trHeight w:val="924"/>
        </w:trPr>
        <w:tc>
          <w:tcPr>
            <w:tcW w:w="608" w:type="dxa"/>
            <w:vMerge/>
          </w:tcPr>
          <w:p w14:paraId="3CCB47A4" w14:textId="77777777" w:rsidR="001F4924" w:rsidRPr="00400F39" w:rsidRDefault="001F4924" w:rsidP="00983889">
            <w:pPr>
              <w:tabs>
                <w:tab w:val="left" w:pos="708"/>
              </w:tabs>
              <w:spacing w:after="0" w:line="240" w:lineRule="auto"/>
              <w:ind w:firstLine="567"/>
              <w:jc w:val="both"/>
              <w:rPr>
                <w:rFonts w:ascii="Times New Roman" w:hAnsi="Times New Roman"/>
              </w:rPr>
            </w:pPr>
          </w:p>
        </w:tc>
        <w:tc>
          <w:tcPr>
            <w:tcW w:w="4382" w:type="dxa"/>
            <w:vMerge/>
          </w:tcPr>
          <w:p w14:paraId="5D88442E" w14:textId="77777777" w:rsidR="001F4924" w:rsidRPr="00400F39" w:rsidRDefault="001F4924" w:rsidP="00983889">
            <w:pPr>
              <w:tabs>
                <w:tab w:val="left" w:pos="708"/>
              </w:tabs>
              <w:spacing w:after="0" w:line="240" w:lineRule="auto"/>
              <w:ind w:firstLine="567"/>
              <w:jc w:val="both"/>
              <w:rPr>
                <w:rFonts w:ascii="Times New Roman" w:hAnsi="Times New Roman"/>
              </w:rPr>
            </w:pPr>
          </w:p>
        </w:tc>
        <w:tc>
          <w:tcPr>
            <w:tcW w:w="709" w:type="dxa"/>
            <w:vMerge/>
          </w:tcPr>
          <w:p w14:paraId="4FAC7E3D" w14:textId="77777777" w:rsidR="001F4924" w:rsidRPr="00400F39" w:rsidRDefault="001F4924" w:rsidP="00983889">
            <w:pPr>
              <w:tabs>
                <w:tab w:val="left" w:pos="708"/>
              </w:tabs>
              <w:spacing w:after="0" w:line="240" w:lineRule="auto"/>
              <w:ind w:firstLine="567"/>
              <w:jc w:val="both"/>
              <w:rPr>
                <w:rFonts w:ascii="Times New Roman" w:hAnsi="Times New Roman"/>
              </w:rPr>
            </w:pPr>
          </w:p>
        </w:tc>
        <w:tc>
          <w:tcPr>
            <w:tcW w:w="567" w:type="dxa"/>
            <w:vMerge/>
          </w:tcPr>
          <w:p w14:paraId="2773C8B9" w14:textId="77777777" w:rsidR="001F4924" w:rsidRPr="00400F39" w:rsidRDefault="001F4924" w:rsidP="00983889">
            <w:pPr>
              <w:tabs>
                <w:tab w:val="left" w:pos="708"/>
              </w:tabs>
              <w:spacing w:after="0" w:line="240" w:lineRule="auto"/>
              <w:ind w:firstLine="567"/>
              <w:jc w:val="both"/>
              <w:rPr>
                <w:rFonts w:ascii="Times New Roman" w:hAnsi="Times New Roman"/>
              </w:rPr>
            </w:pPr>
          </w:p>
        </w:tc>
        <w:tc>
          <w:tcPr>
            <w:tcW w:w="992" w:type="dxa"/>
          </w:tcPr>
          <w:p w14:paraId="1FE81D87" w14:textId="77777777" w:rsidR="001F4924" w:rsidRPr="00400F39" w:rsidRDefault="001F4924" w:rsidP="00983889">
            <w:pPr>
              <w:tabs>
                <w:tab w:val="left" w:pos="708"/>
              </w:tabs>
              <w:spacing w:after="0" w:line="240" w:lineRule="auto"/>
              <w:ind w:firstLine="34"/>
              <w:jc w:val="center"/>
              <w:rPr>
                <w:rFonts w:ascii="Times New Roman" w:hAnsi="Times New Roman"/>
              </w:rPr>
            </w:pPr>
            <w:r w:rsidRPr="00400F39">
              <w:rPr>
                <w:rFonts w:ascii="Times New Roman" w:hAnsi="Times New Roman"/>
              </w:rPr>
              <w:t>Лекции</w:t>
            </w:r>
          </w:p>
        </w:tc>
        <w:tc>
          <w:tcPr>
            <w:tcW w:w="851" w:type="dxa"/>
          </w:tcPr>
          <w:p w14:paraId="26C17FFD" w14:textId="77777777" w:rsidR="001F4924" w:rsidRPr="00400F39" w:rsidRDefault="001F4924" w:rsidP="00983889">
            <w:pPr>
              <w:tabs>
                <w:tab w:val="left" w:pos="708"/>
              </w:tabs>
              <w:spacing w:after="0" w:line="240" w:lineRule="auto"/>
              <w:jc w:val="center"/>
              <w:rPr>
                <w:rFonts w:ascii="Times New Roman" w:hAnsi="Times New Roman"/>
              </w:rPr>
            </w:pPr>
            <w:r w:rsidRPr="00400F39">
              <w:rPr>
                <w:rFonts w:ascii="Times New Roman" w:hAnsi="Times New Roman"/>
              </w:rPr>
              <w:t>ПЗ</w:t>
            </w:r>
          </w:p>
        </w:tc>
        <w:tc>
          <w:tcPr>
            <w:tcW w:w="851" w:type="dxa"/>
            <w:vMerge/>
          </w:tcPr>
          <w:p w14:paraId="6857CC5F" w14:textId="77777777" w:rsidR="001F4924" w:rsidRPr="00400F39" w:rsidRDefault="001F4924" w:rsidP="00983889">
            <w:pPr>
              <w:tabs>
                <w:tab w:val="left" w:pos="708"/>
              </w:tabs>
              <w:spacing w:after="0" w:line="240" w:lineRule="auto"/>
              <w:ind w:firstLine="567"/>
              <w:jc w:val="both"/>
              <w:rPr>
                <w:rFonts w:ascii="Times New Roman" w:hAnsi="Times New Roman"/>
              </w:rPr>
            </w:pPr>
          </w:p>
        </w:tc>
        <w:tc>
          <w:tcPr>
            <w:tcW w:w="991" w:type="dxa"/>
            <w:vMerge/>
          </w:tcPr>
          <w:p w14:paraId="0B4852F3" w14:textId="77777777" w:rsidR="001F4924" w:rsidRPr="00400F39" w:rsidRDefault="001F4924" w:rsidP="00983889">
            <w:pPr>
              <w:tabs>
                <w:tab w:val="left" w:pos="708"/>
              </w:tabs>
              <w:spacing w:after="0" w:line="240" w:lineRule="auto"/>
              <w:ind w:firstLine="567"/>
              <w:jc w:val="both"/>
              <w:rPr>
                <w:rFonts w:ascii="Times New Roman" w:hAnsi="Times New Roman"/>
              </w:rPr>
            </w:pPr>
          </w:p>
        </w:tc>
      </w:tr>
      <w:tr w:rsidR="001F4924" w:rsidRPr="002E75B9" w14:paraId="4B020750" w14:textId="77777777" w:rsidTr="006F3B6A">
        <w:trPr>
          <w:trHeight w:val="319"/>
        </w:trPr>
        <w:tc>
          <w:tcPr>
            <w:tcW w:w="608" w:type="dxa"/>
          </w:tcPr>
          <w:p w14:paraId="337C75FA" w14:textId="77777777" w:rsidR="001F4924" w:rsidRPr="00400F39" w:rsidRDefault="001F4924" w:rsidP="006F3B6A">
            <w:pPr>
              <w:pStyle w:val="a5"/>
              <w:widowControl w:val="0"/>
              <w:numPr>
                <w:ilvl w:val="0"/>
                <w:numId w:val="5"/>
              </w:numPr>
              <w:autoSpaceDE w:val="0"/>
              <w:autoSpaceDN w:val="0"/>
              <w:adjustRightInd w:val="0"/>
              <w:spacing w:after="0" w:line="240" w:lineRule="auto"/>
              <w:ind w:left="0"/>
              <w:jc w:val="center"/>
              <w:rPr>
                <w:rFonts w:ascii="Times New Roman" w:hAnsi="Times New Roman"/>
              </w:rPr>
            </w:pPr>
            <w:r>
              <w:rPr>
                <w:rFonts w:ascii="Times New Roman" w:hAnsi="Times New Roman"/>
              </w:rPr>
              <w:t>1</w:t>
            </w:r>
          </w:p>
        </w:tc>
        <w:tc>
          <w:tcPr>
            <w:tcW w:w="4382" w:type="dxa"/>
          </w:tcPr>
          <w:p w14:paraId="48C6CF90" w14:textId="77777777" w:rsidR="001F4924" w:rsidRPr="00400F39" w:rsidRDefault="001F4924" w:rsidP="006F3B6A">
            <w:pPr>
              <w:spacing w:after="0" w:line="240" w:lineRule="auto"/>
              <w:rPr>
                <w:rFonts w:ascii="Times New Roman" w:hAnsi="Times New Roman"/>
              </w:rPr>
            </w:pPr>
            <w:r w:rsidRPr="000D06ED">
              <w:rPr>
                <w:rFonts w:ascii="Times New Roman" w:hAnsi="Times New Roman"/>
                <w:b/>
                <w:sz w:val="24"/>
                <w:szCs w:val="24"/>
              </w:rPr>
              <w:t>Тема 1</w:t>
            </w:r>
            <w:r>
              <w:rPr>
                <w:rFonts w:ascii="Times New Roman" w:hAnsi="Times New Roman"/>
                <w:b/>
                <w:sz w:val="24"/>
                <w:szCs w:val="24"/>
              </w:rPr>
              <w:t>.</w:t>
            </w:r>
            <w:r w:rsidRPr="000D06ED">
              <w:rPr>
                <w:rFonts w:ascii="Times New Roman" w:hAnsi="Times New Roman"/>
                <w:b/>
                <w:sz w:val="24"/>
                <w:szCs w:val="24"/>
              </w:rPr>
              <w:t xml:space="preserve"> </w:t>
            </w:r>
            <w:r>
              <w:rPr>
                <w:rFonts w:ascii="Times New Roman" w:hAnsi="Times New Roman"/>
                <w:b/>
                <w:sz w:val="24"/>
                <w:szCs w:val="24"/>
              </w:rPr>
              <w:t>П</w:t>
            </w:r>
            <w:r w:rsidRPr="000C6E2F">
              <w:rPr>
                <w:rFonts w:ascii="Times New Roman" w:hAnsi="Times New Roman"/>
                <w:sz w:val="24"/>
                <w:szCs w:val="24"/>
              </w:rPr>
              <w:t>рактическая</w:t>
            </w:r>
            <w:r>
              <w:rPr>
                <w:rFonts w:ascii="Times New Roman" w:hAnsi="Times New Roman"/>
                <w:sz w:val="24"/>
                <w:szCs w:val="24"/>
              </w:rPr>
              <w:t xml:space="preserve"> с</w:t>
            </w:r>
            <w:r w:rsidRPr="000C6E2F">
              <w:rPr>
                <w:rFonts w:ascii="Times New Roman" w:hAnsi="Times New Roman"/>
                <w:sz w:val="24"/>
                <w:szCs w:val="24"/>
              </w:rPr>
              <w:t>тилистика</w:t>
            </w:r>
            <w:r>
              <w:rPr>
                <w:rFonts w:ascii="Times New Roman" w:hAnsi="Times New Roman"/>
                <w:sz w:val="24"/>
                <w:szCs w:val="24"/>
              </w:rPr>
              <w:t xml:space="preserve"> </w:t>
            </w:r>
            <w:r w:rsidRPr="000C6E2F">
              <w:rPr>
                <w:rFonts w:ascii="Times New Roman" w:hAnsi="Times New Roman"/>
                <w:sz w:val="24"/>
                <w:szCs w:val="24"/>
              </w:rPr>
              <w:t>как</w:t>
            </w:r>
            <w:r>
              <w:rPr>
                <w:rFonts w:ascii="Times New Roman" w:hAnsi="Times New Roman"/>
                <w:sz w:val="24"/>
                <w:szCs w:val="24"/>
              </w:rPr>
              <w:t xml:space="preserve">  </w:t>
            </w:r>
            <w:r w:rsidRPr="000C6E2F">
              <w:rPr>
                <w:rFonts w:ascii="Times New Roman" w:hAnsi="Times New Roman"/>
                <w:sz w:val="24"/>
                <w:szCs w:val="24"/>
              </w:rPr>
              <w:t>прикладная</w:t>
            </w:r>
            <w:r>
              <w:rPr>
                <w:rFonts w:ascii="Times New Roman" w:hAnsi="Times New Roman"/>
                <w:sz w:val="24"/>
                <w:szCs w:val="24"/>
              </w:rPr>
              <w:t xml:space="preserve"> </w:t>
            </w:r>
            <w:r w:rsidRPr="000C6E2F">
              <w:rPr>
                <w:rFonts w:ascii="Times New Roman" w:hAnsi="Times New Roman"/>
                <w:sz w:val="24"/>
                <w:szCs w:val="24"/>
              </w:rPr>
              <w:t>лингвистическая</w:t>
            </w:r>
            <w:r>
              <w:rPr>
                <w:rFonts w:ascii="Times New Roman" w:hAnsi="Times New Roman"/>
                <w:sz w:val="24"/>
                <w:szCs w:val="24"/>
              </w:rPr>
              <w:t xml:space="preserve"> </w:t>
            </w:r>
            <w:r w:rsidRPr="000C6E2F">
              <w:rPr>
                <w:rFonts w:ascii="Times New Roman" w:hAnsi="Times New Roman"/>
                <w:sz w:val="24"/>
                <w:szCs w:val="24"/>
              </w:rPr>
              <w:t>дисциплина</w:t>
            </w:r>
          </w:p>
        </w:tc>
        <w:tc>
          <w:tcPr>
            <w:tcW w:w="709" w:type="dxa"/>
          </w:tcPr>
          <w:p w14:paraId="0E1595B1" w14:textId="547C2E52" w:rsidR="001F4924" w:rsidRPr="00400F39" w:rsidRDefault="0072038F" w:rsidP="006F3B6A">
            <w:pPr>
              <w:tabs>
                <w:tab w:val="left" w:pos="708"/>
              </w:tabs>
              <w:spacing w:after="0" w:line="240" w:lineRule="auto"/>
              <w:rPr>
                <w:rFonts w:ascii="Times New Roman" w:hAnsi="Times New Roman"/>
              </w:rPr>
            </w:pPr>
            <w:r>
              <w:rPr>
                <w:rFonts w:ascii="Times New Roman" w:hAnsi="Times New Roman"/>
              </w:rPr>
              <w:t>9</w:t>
            </w:r>
          </w:p>
        </w:tc>
        <w:tc>
          <w:tcPr>
            <w:tcW w:w="567" w:type="dxa"/>
          </w:tcPr>
          <w:p w14:paraId="6D1C5AA0" w14:textId="77777777" w:rsidR="001F4924" w:rsidRPr="00400F39" w:rsidRDefault="001F4924" w:rsidP="0072038F">
            <w:pPr>
              <w:tabs>
                <w:tab w:val="left" w:pos="708"/>
              </w:tabs>
              <w:spacing w:after="0" w:line="240" w:lineRule="auto"/>
              <w:ind w:firstLine="34"/>
              <w:jc w:val="right"/>
              <w:rPr>
                <w:rFonts w:ascii="Times New Roman" w:hAnsi="Times New Roman"/>
              </w:rPr>
            </w:pPr>
            <w:r>
              <w:rPr>
                <w:rFonts w:ascii="Times New Roman" w:hAnsi="Times New Roman"/>
              </w:rPr>
              <w:t>12</w:t>
            </w:r>
          </w:p>
        </w:tc>
        <w:tc>
          <w:tcPr>
            <w:tcW w:w="992" w:type="dxa"/>
          </w:tcPr>
          <w:p w14:paraId="73CD9638" w14:textId="77777777" w:rsidR="001F4924" w:rsidRPr="00400F39" w:rsidRDefault="001F4924" w:rsidP="0072038F">
            <w:pPr>
              <w:tabs>
                <w:tab w:val="left" w:pos="708"/>
              </w:tabs>
              <w:spacing w:after="0" w:line="240" w:lineRule="auto"/>
              <w:ind w:firstLine="567"/>
              <w:jc w:val="right"/>
              <w:rPr>
                <w:rFonts w:ascii="Times New Roman" w:hAnsi="Times New Roman"/>
              </w:rPr>
            </w:pPr>
            <w:r>
              <w:rPr>
                <w:rFonts w:ascii="Times New Roman" w:hAnsi="Times New Roman"/>
              </w:rPr>
              <w:t>2</w:t>
            </w:r>
          </w:p>
        </w:tc>
        <w:tc>
          <w:tcPr>
            <w:tcW w:w="851" w:type="dxa"/>
          </w:tcPr>
          <w:p w14:paraId="3108EA57" w14:textId="4FB367D1" w:rsidR="001F4924" w:rsidRPr="00400F39" w:rsidRDefault="0072038F" w:rsidP="0072038F">
            <w:pPr>
              <w:tabs>
                <w:tab w:val="left" w:pos="708"/>
              </w:tabs>
              <w:spacing w:after="0" w:line="240" w:lineRule="auto"/>
              <w:ind w:firstLine="567"/>
              <w:jc w:val="right"/>
              <w:rPr>
                <w:rFonts w:ascii="Times New Roman" w:hAnsi="Times New Roman"/>
              </w:rPr>
            </w:pPr>
            <w:r>
              <w:rPr>
                <w:rFonts w:ascii="Times New Roman" w:hAnsi="Times New Roman"/>
              </w:rPr>
              <w:t>2</w:t>
            </w:r>
          </w:p>
        </w:tc>
        <w:tc>
          <w:tcPr>
            <w:tcW w:w="851" w:type="dxa"/>
          </w:tcPr>
          <w:p w14:paraId="3E12D928" w14:textId="77777777" w:rsidR="001F4924" w:rsidRPr="00400F39" w:rsidRDefault="001F4924" w:rsidP="0072038F">
            <w:pPr>
              <w:tabs>
                <w:tab w:val="left" w:pos="708"/>
              </w:tabs>
              <w:spacing w:after="0" w:line="240" w:lineRule="auto"/>
              <w:ind w:firstLine="146"/>
              <w:jc w:val="right"/>
              <w:rPr>
                <w:rFonts w:ascii="Times New Roman" w:hAnsi="Times New Roman"/>
              </w:rPr>
            </w:pPr>
            <w:r>
              <w:rPr>
                <w:rFonts w:ascii="Times New Roman" w:hAnsi="Times New Roman"/>
              </w:rPr>
              <w:t>6</w:t>
            </w:r>
          </w:p>
        </w:tc>
        <w:tc>
          <w:tcPr>
            <w:tcW w:w="991" w:type="dxa"/>
          </w:tcPr>
          <w:p w14:paraId="7421AD4B" w14:textId="77777777" w:rsidR="001F4924" w:rsidRPr="00400F39" w:rsidRDefault="001F4924" w:rsidP="00983889">
            <w:pPr>
              <w:tabs>
                <w:tab w:val="left" w:pos="708"/>
              </w:tabs>
              <w:spacing w:after="0" w:line="240" w:lineRule="auto"/>
              <w:ind w:firstLine="567"/>
              <w:jc w:val="center"/>
              <w:rPr>
                <w:rFonts w:ascii="Times New Roman" w:hAnsi="Times New Roman"/>
              </w:rPr>
            </w:pPr>
          </w:p>
        </w:tc>
      </w:tr>
      <w:tr w:rsidR="001F4924" w:rsidRPr="002E75B9" w14:paraId="40962098" w14:textId="77777777" w:rsidTr="006F3B6A">
        <w:trPr>
          <w:trHeight w:val="352"/>
        </w:trPr>
        <w:tc>
          <w:tcPr>
            <w:tcW w:w="608" w:type="dxa"/>
          </w:tcPr>
          <w:p w14:paraId="27DF65A6" w14:textId="77777777" w:rsidR="001F4924" w:rsidRPr="00400F39" w:rsidRDefault="001F4924" w:rsidP="006F3B6A">
            <w:pPr>
              <w:pStyle w:val="a5"/>
              <w:widowControl w:val="0"/>
              <w:numPr>
                <w:ilvl w:val="0"/>
                <w:numId w:val="5"/>
              </w:numPr>
              <w:autoSpaceDE w:val="0"/>
              <w:autoSpaceDN w:val="0"/>
              <w:adjustRightInd w:val="0"/>
              <w:spacing w:after="0" w:line="240" w:lineRule="auto"/>
              <w:ind w:left="0"/>
              <w:jc w:val="center"/>
              <w:rPr>
                <w:rFonts w:ascii="Times New Roman" w:hAnsi="Times New Roman"/>
              </w:rPr>
            </w:pPr>
            <w:r>
              <w:rPr>
                <w:rFonts w:ascii="Times New Roman" w:hAnsi="Times New Roman"/>
              </w:rPr>
              <w:t>2</w:t>
            </w:r>
          </w:p>
        </w:tc>
        <w:tc>
          <w:tcPr>
            <w:tcW w:w="4382" w:type="dxa"/>
          </w:tcPr>
          <w:p w14:paraId="404B6620" w14:textId="77777777" w:rsidR="001F4924" w:rsidRPr="00400F39" w:rsidRDefault="001F4924" w:rsidP="006F3B6A">
            <w:pPr>
              <w:spacing w:after="0" w:line="240" w:lineRule="auto"/>
              <w:rPr>
                <w:rFonts w:ascii="Times New Roman" w:hAnsi="Times New Roman"/>
              </w:rPr>
            </w:pPr>
            <w:r w:rsidRPr="000D06ED">
              <w:rPr>
                <w:rFonts w:ascii="Times New Roman" w:hAnsi="Times New Roman"/>
                <w:b/>
                <w:sz w:val="24"/>
                <w:szCs w:val="24"/>
              </w:rPr>
              <w:t>Тема 2</w:t>
            </w:r>
            <w:r>
              <w:rPr>
                <w:rFonts w:ascii="Times New Roman" w:hAnsi="Times New Roman"/>
                <w:b/>
                <w:sz w:val="24"/>
                <w:szCs w:val="24"/>
              </w:rPr>
              <w:t>.</w:t>
            </w:r>
            <w:r w:rsidRPr="000D06ED">
              <w:rPr>
                <w:rFonts w:ascii="Times New Roman" w:hAnsi="Times New Roman"/>
                <w:b/>
                <w:sz w:val="24"/>
                <w:szCs w:val="24"/>
              </w:rPr>
              <w:t xml:space="preserve"> </w:t>
            </w:r>
            <w:r>
              <w:rPr>
                <w:rFonts w:ascii="Times New Roman" w:hAnsi="Times New Roman"/>
                <w:b/>
                <w:sz w:val="24"/>
                <w:szCs w:val="24"/>
              </w:rPr>
              <w:t>Л</w:t>
            </w:r>
            <w:r w:rsidRPr="000C6E2F">
              <w:rPr>
                <w:rFonts w:ascii="Times New Roman" w:hAnsi="Times New Roman"/>
                <w:sz w:val="24"/>
                <w:szCs w:val="24"/>
              </w:rPr>
              <w:t>ексическая</w:t>
            </w:r>
            <w:r>
              <w:rPr>
                <w:rFonts w:ascii="Times New Roman" w:hAnsi="Times New Roman"/>
                <w:sz w:val="24"/>
                <w:szCs w:val="24"/>
              </w:rPr>
              <w:t xml:space="preserve"> </w:t>
            </w:r>
            <w:r w:rsidRPr="000C6E2F">
              <w:rPr>
                <w:rFonts w:ascii="Times New Roman" w:hAnsi="Times New Roman"/>
                <w:sz w:val="24"/>
                <w:szCs w:val="24"/>
              </w:rPr>
              <w:t>стилистика.</w:t>
            </w:r>
            <w:r>
              <w:rPr>
                <w:rFonts w:ascii="Times New Roman" w:hAnsi="Times New Roman"/>
                <w:sz w:val="24"/>
                <w:szCs w:val="24"/>
              </w:rPr>
              <w:t xml:space="preserve"> </w:t>
            </w:r>
            <w:r w:rsidRPr="000C6E2F">
              <w:rPr>
                <w:rFonts w:ascii="Times New Roman" w:hAnsi="Times New Roman"/>
                <w:sz w:val="24"/>
                <w:szCs w:val="24"/>
              </w:rPr>
              <w:t>Работа</w:t>
            </w:r>
            <w:r>
              <w:rPr>
                <w:rFonts w:ascii="Times New Roman" w:hAnsi="Times New Roman"/>
                <w:sz w:val="24"/>
                <w:szCs w:val="24"/>
              </w:rPr>
              <w:t xml:space="preserve"> </w:t>
            </w:r>
            <w:r w:rsidRPr="000C6E2F">
              <w:rPr>
                <w:rFonts w:ascii="Times New Roman" w:hAnsi="Times New Roman"/>
                <w:sz w:val="24"/>
                <w:szCs w:val="24"/>
              </w:rPr>
              <w:t>редактора над лексикой рукописи</w:t>
            </w:r>
          </w:p>
        </w:tc>
        <w:tc>
          <w:tcPr>
            <w:tcW w:w="709" w:type="dxa"/>
          </w:tcPr>
          <w:p w14:paraId="2799A4C8" w14:textId="08109792" w:rsidR="001F4924" w:rsidRDefault="0072038F">
            <w:r>
              <w:rPr>
                <w:rFonts w:ascii="Times New Roman" w:hAnsi="Times New Roman"/>
              </w:rPr>
              <w:t>9</w:t>
            </w:r>
          </w:p>
        </w:tc>
        <w:tc>
          <w:tcPr>
            <w:tcW w:w="567" w:type="dxa"/>
          </w:tcPr>
          <w:p w14:paraId="4C534740" w14:textId="77777777" w:rsidR="001F4924" w:rsidRDefault="001F4924" w:rsidP="0072038F">
            <w:pPr>
              <w:jc w:val="right"/>
            </w:pPr>
            <w:r w:rsidRPr="00EB085D">
              <w:rPr>
                <w:rFonts w:ascii="Times New Roman" w:hAnsi="Times New Roman"/>
              </w:rPr>
              <w:t>12</w:t>
            </w:r>
          </w:p>
        </w:tc>
        <w:tc>
          <w:tcPr>
            <w:tcW w:w="992" w:type="dxa"/>
          </w:tcPr>
          <w:p w14:paraId="31E13DBD" w14:textId="77777777" w:rsidR="001F4924" w:rsidRPr="00400F39" w:rsidRDefault="001F4924" w:rsidP="0072038F">
            <w:pPr>
              <w:tabs>
                <w:tab w:val="left" w:pos="708"/>
              </w:tabs>
              <w:spacing w:after="0" w:line="240" w:lineRule="auto"/>
              <w:ind w:firstLine="567"/>
              <w:jc w:val="right"/>
              <w:rPr>
                <w:rFonts w:ascii="Times New Roman" w:hAnsi="Times New Roman"/>
              </w:rPr>
            </w:pPr>
            <w:r>
              <w:rPr>
                <w:rFonts w:ascii="Times New Roman" w:hAnsi="Times New Roman"/>
              </w:rPr>
              <w:t>2</w:t>
            </w:r>
          </w:p>
        </w:tc>
        <w:tc>
          <w:tcPr>
            <w:tcW w:w="851" w:type="dxa"/>
          </w:tcPr>
          <w:p w14:paraId="290A4D2F" w14:textId="699E21F1" w:rsidR="001F4924" w:rsidRDefault="0072038F" w:rsidP="0072038F">
            <w:pPr>
              <w:jc w:val="right"/>
            </w:pPr>
            <w:r>
              <w:rPr>
                <w:rFonts w:ascii="Times New Roman" w:hAnsi="Times New Roman"/>
              </w:rPr>
              <w:t>2</w:t>
            </w:r>
          </w:p>
        </w:tc>
        <w:tc>
          <w:tcPr>
            <w:tcW w:w="851" w:type="dxa"/>
          </w:tcPr>
          <w:p w14:paraId="0B3FCF88" w14:textId="77777777" w:rsidR="001F4924" w:rsidRDefault="001F4924" w:rsidP="0072038F">
            <w:pPr>
              <w:jc w:val="right"/>
            </w:pPr>
            <w:r w:rsidRPr="00E023B8">
              <w:rPr>
                <w:rFonts w:ascii="Times New Roman" w:hAnsi="Times New Roman"/>
              </w:rPr>
              <w:t>6</w:t>
            </w:r>
          </w:p>
        </w:tc>
        <w:tc>
          <w:tcPr>
            <w:tcW w:w="991" w:type="dxa"/>
          </w:tcPr>
          <w:p w14:paraId="2A094483" w14:textId="77777777" w:rsidR="001F4924" w:rsidRPr="00400F39" w:rsidRDefault="001F4924" w:rsidP="00983889">
            <w:pPr>
              <w:tabs>
                <w:tab w:val="left" w:pos="708"/>
              </w:tabs>
              <w:spacing w:after="0" w:line="240" w:lineRule="auto"/>
              <w:ind w:firstLine="567"/>
              <w:jc w:val="center"/>
              <w:rPr>
                <w:rFonts w:ascii="Times New Roman" w:hAnsi="Times New Roman"/>
              </w:rPr>
            </w:pPr>
          </w:p>
        </w:tc>
      </w:tr>
      <w:tr w:rsidR="001F4924" w:rsidRPr="002E75B9" w14:paraId="41D6A741" w14:textId="77777777" w:rsidTr="006F3B6A">
        <w:trPr>
          <w:trHeight w:val="219"/>
        </w:trPr>
        <w:tc>
          <w:tcPr>
            <w:tcW w:w="608" w:type="dxa"/>
          </w:tcPr>
          <w:p w14:paraId="5A6D3A3D" w14:textId="77777777" w:rsidR="001F4924" w:rsidRPr="00400F39" w:rsidRDefault="001F4924" w:rsidP="006F3B6A">
            <w:pPr>
              <w:tabs>
                <w:tab w:val="left" w:pos="708"/>
              </w:tabs>
              <w:spacing w:after="0" w:line="240" w:lineRule="auto"/>
              <w:ind w:firstLine="567"/>
              <w:jc w:val="center"/>
              <w:rPr>
                <w:rFonts w:ascii="Times New Roman" w:hAnsi="Times New Roman"/>
              </w:rPr>
            </w:pPr>
            <w:r>
              <w:rPr>
                <w:rFonts w:ascii="Times New Roman" w:hAnsi="Times New Roman"/>
              </w:rPr>
              <w:t>33</w:t>
            </w:r>
          </w:p>
        </w:tc>
        <w:tc>
          <w:tcPr>
            <w:tcW w:w="4382" w:type="dxa"/>
          </w:tcPr>
          <w:p w14:paraId="2B6019E4" w14:textId="77777777" w:rsidR="001F4924" w:rsidRPr="00400F39" w:rsidRDefault="001F4924" w:rsidP="006F3B6A">
            <w:pPr>
              <w:spacing w:after="0" w:line="240" w:lineRule="auto"/>
              <w:rPr>
                <w:rFonts w:ascii="Times New Roman" w:hAnsi="Times New Roman"/>
              </w:rPr>
            </w:pPr>
            <w:r w:rsidRPr="000D06ED">
              <w:rPr>
                <w:rFonts w:ascii="Times New Roman" w:hAnsi="Times New Roman"/>
                <w:b/>
                <w:sz w:val="24"/>
                <w:szCs w:val="24"/>
              </w:rPr>
              <w:t>Тема 3</w:t>
            </w:r>
            <w:r>
              <w:rPr>
                <w:rFonts w:ascii="Times New Roman" w:hAnsi="Times New Roman"/>
                <w:b/>
                <w:sz w:val="24"/>
                <w:szCs w:val="24"/>
              </w:rPr>
              <w:t>.</w:t>
            </w:r>
            <w:r w:rsidRPr="000D06ED">
              <w:rPr>
                <w:rFonts w:ascii="Times New Roman" w:hAnsi="Times New Roman"/>
                <w:b/>
                <w:sz w:val="24"/>
                <w:szCs w:val="24"/>
              </w:rPr>
              <w:t xml:space="preserve"> </w:t>
            </w:r>
            <w:r w:rsidRPr="000C6E2F">
              <w:rPr>
                <w:rFonts w:ascii="Times New Roman" w:hAnsi="Times New Roman"/>
                <w:sz w:val="24"/>
                <w:szCs w:val="24"/>
              </w:rPr>
              <w:t>Стилистическое</w:t>
            </w:r>
            <w:r>
              <w:rPr>
                <w:rFonts w:ascii="Times New Roman" w:hAnsi="Times New Roman"/>
                <w:sz w:val="24"/>
                <w:szCs w:val="24"/>
              </w:rPr>
              <w:t xml:space="preserve"> и</w:t>
            </w:r>
            <w:r w:rsidRPr="000C6E2F">
              <w:rPr>
                <w:rFonts w:ascii="Times New Roman" w:hAnsi="Times New Roman"/>
                <w:sz w:val="24"/>
                <w:szCs w:val="24"/>
              </w:rPr>
              <w:t>спользование</w:t>
            </w:r>
            <w:r>
              <w:rPr>
                <w:rFonts w:ascii="Times New Roman" w:hAnsi="Times New Roman"/>
                <w:sz w:val="24"/>
                <w:szCs w:val="24"/>
              </w:rPr>
              <w:t xml:space="preserve"> </w:t>
            </w:r>
            <w:r w:rsidRPr="000C6E2F">
              <w:rPr>
                <w:rFonts w:ascii="Times New Roman" w:hAnsi="Times New Roman"/>
                <w:sz w:val="24"/>
                <w:szCs w:val="24"/>
              </w:rPr>
              <w:t>языковых средств</w:t>
            </w:r>
          </w:p>
        </w:tc>
        <w:tc>
          <w:tcPr>
            <w:tcW w:w="709" w:type="dxa"/>
          </w:tcPr>
          <w:p w14:paraId="20CE109A" w14:textId="58CA8E5D" w:rsidR="001F4924" w:rsidRDefault="0072038F">
            <w:r>
              <w:rPr>
                <w:rFonts w:ascii="Times New Roman" w:hAnsi="Times New Roman"/>
              </w:rPr>
              <w:t>9</w:t>
            </w:r>
          </w:p>
        </w:tc>
        <w:tc>
          <w:tcPr>
            <w:tcW w:w="567" w:type="dxa"/>
          </w:tcPr>
          <w:p w14:paraId="1C5FB672" w14:textId="77777777" w:rsidR="001F4924" w:rsidRDefault="001F4924" w:rsidP="0072038F">
            <w:pPr>
              <w:jc w:val="right"/>
            </w:pPr>
            <w:r w:rsidRPr="00EB085D">
              <w:rPr>
                <w:rFonts w:ascii="Times New Roman" w:hAnsi="Times New Roman"/>
              </w:rPr>
              <w:t>12</w:t>
            </w:r>
          </w:p>
        </w:tc>
        <w:tc>
          <w:tcPr>
            <w:tcW w:w="992" w:type="dxa"/>
          </w:tcPr>
          <w:p w14:paraId="1EE6E65E" w14:textId="77777777" w:rsidR="001F4924" w:rsidRPr="00400F39" w:rsidRDefault="001F4924" w:rsidP="0072038F">
            <w:pPr>
              <w:tabs>
                <w:tab w:val="left" w:pos="708"/>
              </w:tabs>
              <w:spacing w:after="0" w:line="240" w:lineRule="auto"/>
              <w:ind w:firstLine="567"/>
              <w:jc w:val="right"/>
              <w:rPr>
                <w:rFonts w:ascii="Times New Roman" w:hAnsi="Times New Roman"/>
              </w:rPr>
            </w:pPr>
            <w:r>
              <w:rPr>
                <w:rFonts w:ascii="Times New Roman" w:hAnsi="Times New Roman"/>
              </w:rPr>
              <w:t>2</w:t>
            </w:r>
          </w:p>
        </w:tc>
        <w:tc>
          <w:tcPr>
            <w:tcW w:w="851" w:type="dxa"/>
          </w:tcPr>
          <w:p w14:paraId="1B206B68" w14:textId="0C7EA1B5" w:rsidR="001F4924" w:rsidRDefault="0072038F" w:rsidP="0072038F">
            <w:pPr>
              <w:jc w:val="right"/>
            </w:pPr>
            <w:r>
              <w:rPr>
                <w:rFonts w:ascii="Times New Roman" w:hAnsi="Times New Roman"/>
              </w:rPr>
              <w:t>2</w:t>
            </w:r>
          </w:p>
        </w:tc>
        <w:tc>
          <w:tcPr>
            <w:tcW w:w="851" w:type="dxa"/>
          </w:tcPr>
          <w:p w14:paraId="45C544A8" w14:textId="77777777" w:rsidR="001F4924" w:rsidRDefault="001F4924" w:rsidP="0072038F">
            <w:pPr>
              <w:jc w:val="right"/>
            </w:pPr>
            <w:r w:rsidRPr="00E023B8">
              <w:rPr>
                <w:rFonts w:ascii="Times New Roman" w:hAnsi="Times New Roman"/>
              </w:rPr>
              <w:t>6</w:t>
            </w:r>
          </w:p>
        </w:tc>
        <w:tc>
          <w:tcPr>
            <w:tcW w:w="991" w:type="dxa"/>
          </w:tcPr>
          <w:p w14:paraId="3BE7ACA2" w14:textId="77777777" w:rsidR="001F4924" w:rsidRPr="00400F39" w:rsidRDefault="001F4924" w:rsidP="00983889">
            <w:pPr>
              <w:tabs>
                <w:tab w:val="left" w:pos="708"/>
              </w:tabs>
              <w:spacing w:after="0" w:line="240" w:lineRule="auto"/>
              <w:ind w:firstLine="567"/>
              <w:jc w:val="center"/>
              <w:rPr>
                <w:rFonts w:ascii="Times New Roman" w:hAnsi="Times New Roman"/>
              </w:rPr>
            </w:pPr>
          </w:p>
        </w:tc>
      </w:tr>
      <w:tr w:rsidR="001F4924" w:rsidRPr="002E75B9" w14:paraId="2A5C8E23" w14:textId="77777777" w:rsidTr="006F3B6A">
        <w:trPr>
          <w:trHeight w:val="266"/>
        </w:trPr>
        <w:tc>
          <w:tcPr>
            <w:tcW w:w="608" w:type="dxa"/>
          </w:tcPr>
          <w:p w14:paraId="62DB51BC" w14:textId="77777777" w:rsidR="001F4924" w:rsidRPr="00400F39" w:rsidRDefault="001F4924" w:rsidP="006F3B6A">
            <w:pPr>
              <w:pStyle w:val="a5"/>
              <w:tabs>
                <w:tab w:val="left" w:pos="708"/>
              </w:tabs>
              <w:spacing w:after="0" w:line="240" w:lineRule="auto"/>
              <w:ind w:left="0" w:firstLine="567"/>
              <w:jc w:val="center"/>
              <w:rPr>
                <w:rFonts w:ascii="Times New Roman" w:hAnsi="Times New Roman"/>
              </w:rPr>
            </w:pPr>
            <w:r>
              <w:rPr>
                <w:rFonts w:ascii="Times New Roman" w:hAnsi="Times New Roman"/>
              </w:rPr>
              <w:lastRenderedPageBreak/>
              <w:t>44</w:t>
            </w:r>
          </w:p>
        </w:tc>
        <w:tc>
          <w:tcPr>
            <w:tcW w:w="4382" w:type="dxa"/>
          </w:tcPr>
          <w:p w14:paraId="12DB936F" w14:textId="77777777" w:rsidR="001F4924" w:rsidRPr="00400F39" w:rsidRDefault="001F4924" w:rsidP="006F3B6A">
            <w:pPr>
              <w:spacing w:after="0" w:line="240" w:lineRule="auto"/>
              <w:rPr>
                <w:rFonts w:ascii="Times New Roman" w:hAnsi="Times New Roman"/>
              </w:rPr>
            </w:pPr>
            <w:r w:rsidRPr="00FD6860">
              <w:rPr>
                <w:rFonts w:ascii="Times New Roman" w:hAnsi="Times New Roman"/>
                <w:b/>
                <w:sz w:val="24"/>
                <w:szCs w:val="24"/>
              </w:rPr>
              <w:t>Тема 4</w:t>
            </w:r>
            <w:r>
              <w:rPr>
                <w:rFonts w:ascii="Times New Roman" w:hAnsi="Times New Roman"/>
                <w:b/>
                <w:sz w:val="24"/>
                <w:szCs w:val="24"/>
              </w:rPr>
              <w:t>.</w:t>
            </w:r>
            <w:r w:rsidRPr="00FD6860">
              <w:rPr>
                <w:rFonts w:ascii="Times New Roman" w:hAnsi="Times New Roman"/>
                <w:kern w:val="28"/>
                <w:sz w:val="24"/>
                <w:szCs w:val="24"/>
              </w:rPr>
              <w:t xml:space="preserve"> </w:t>
            </w:r>
            <w:r w:rsidRPr="000C6E2F">
              <w:rPr>
                <w:rFonts w:ascii="Times New Roman" w:hAnsi="Times New Roman"/>
                <w:sz w:val="24"/>
                <w:szCs w:val="24"/>
              </w:rPr>
              <w:t>Грамматическая</w:t>
            </w:r>
            <w:r>
              <w:rPr>
                <w:rFonts w:ascii="Times New Roman" w:hAnsi="Times New Roman"/>
                <w:sz w:val="24"/>
                <w:szCs w:val="24"/>
              </w:rPr>
              <w:t xml:space="preserve"> </w:t>
            </w:r>
            <w:r w:rsidRPr="000C6E2F">
              <w:rPr>
                <w:rFonts w:ascii="Times New Roman" w:hAnsi="Times New Roman"/>
                <w:sz w:val="24"/>
                <w:szCs w:val="24"/>
              </w:rPr>
              <w:t>стилистика.</w:t>
            </w:r>
            <w:r>
              <w:rPr>
                <w:rFonts w:ascii="Times New Roman" w:hAnsi="Times New Roman"/>
                <w:sz w:val="24"/>
                <w:szCs w:val="24"/>
              </w:rPr>
              <w:t xml:space="preserve"> </w:t>
            </w:r>
            <w:r w:rsidRPr="000C6E2F">
              <w:rPr>
                <w:rFonts w:ascii="Times New Roman" w:hAnsi="Times New Roman"/>
                <w:sz w:val="24"/>
                <w:szCs w:val="24"/>
              </w:rPr>
              <w:t>Редакторская оценка использования</w:t>
            </w:r>
            <w:r>
              <w:rPr>
                <w:rFonts w:ascii="Times New Roman" w:hAnsi="Times New Roman"/>
                <w:sz w:val="24"/>
                <w:szCs w:val="24"/>
              </w:rPr>
              <w:t xml:space="preserve"> </w:t>
            </w:r>
            <w:r w:rsidRPr="000C6E2F">
              <w:rPr>
                <w:rFonts w:ascii="Times New Roman" w:hAnsi="Times New Roman"/>
                <w:sz w:val="24"/>
                <w:szCs w:val="24"/>
              </w:rPr>
              <w:t>форм частей речи</w:t>
            </w:r>
          </w:p>
        </w:tc>
        <w:tc>
          <w:tcPr>
            <w:tcW w:w="709" w:type="dxa"/>
          </w:tcPr>
          <w:p w14:paraId="0CB3BFA7" w14:textId="20BAD8A1" w:rsidR="001F4924" w:rsidRDefault="0072038F">
            <w:r>
              <w:rPr>
                <w:rFonts w:ascii="Times New Roman" w:hAnsi="Times New Roman"/>
              </w:rPr>
              <w:t>9</w:t>
            </w:r>
          </w:p>
        </w:tc>
        <w:tc>
          <w:tcPr>
            <w:tcW w:w="567" w:type="dxa"/>
          </w:tcPr>
          <w:p w14:paraId="66CC113A" w14:textId="77777777" w:rsidR="001F4924" w:rsidRDefault="001F4924" w:rsidP="0072038F">
            <w:pPr>
              <w:jc w:val="right"/>
            </w:pPr>
            <w:r w:rsidRPr="00EB085D">
              <w:rPr>
                <w:rFonts w:ascii="Times New Roman" w:hAnsi="Times New Roman"/>
              </w:rPr>
              <w:t>12</w:t>
            </w:r>
          </w:p>
        </w:tc>
        <w:tc>
          <w:tcPr>
            <w:tcW w:w="992" w:type="dxa"/>
          </w:tcPr>
          <w:p w14:paraId="3DBDDAAD" w14:textId="77777777" w:rsidR="001F4924" w:rsidRPr="00400F39" w:rsidRDefault="001F4924" w:rsidP="0072038F">
            <w:pPr>
              <w:tabs>
                <w:tab w:val="left" w:pos="708"/>
              </w:tabs>
              <w:spacing w:after="0" w:line="240" w:lineRule="auto"/>
              <w:ind w:firstLine="567"/>
              <w:jc w:val="right"/>
              <w:rPr>
                <w:rFonts w:ascii="Times New Roman" w:hAnsi="Times New Roman"/>
              </w:rPr>
            </w:pPr>
            <w:r>
              <w:rPr>
                <w:rFonts w:ascii="Times New Roman" w:hAnsi="Times New Roman"/>
              </w:rPr>
              <w:t>2</w:t>
            </w:r>
          </w:p>
        </w:tc>
        <w:tc>
          <w:tcPr>
            <w:tcW w:w="851" w:type="dxa"/>
          </w:tcPr>
          <w:p w14:paraId="377AFB4F" w14:textId="4FC39B1A" w:rsidR="001F4924" w:rsidRDefault="0072038F" w:rsidP="0072038F">
            <w:pPr>
              <w:jc w:val="right"/>
            </w:pPr>
            <w:r>
              <w:rPr>
                <w:rFonts w:ascii="Times New Roman" w:hAnsi="Times New Roman"/>
              </w:rPr>
              <w:t>2</w:t>
            </w:r>
          </w:p>
        </w:tc>
        <w:tc>
          <w:tcPr>
            <w:tcW w:w="851" w:type="dxa"/>
          </w:tcPr>
          <w:p w14:paraId="0407E516" w14:textId="77777777" w:rsidR="001F4924" w:rsidRDefault="001F4924" w:rsidP="0072038F">
            <w:pPr>
              <w:jc w:val="right"/>
            </w:pPr>
            <w:r w:rsidRPr="00E023B8">
              <w:rPr>
                <w:rFonts w:ascii="Times New Roman" w:hAnsi="Times New Roman"/>
              </w:rPr>
              <w:t>6</w:t>
            </w:r>
          </w:p>
        </w:tc>
        <w:tc>
          <w:tcPr>
            <w:tcW w:w="991" w:type="dxa"/>
          </w:tcPr>
          <w:p w14:paraId="3DEC393C" w14:textId="77777777" w:rsidR="001F4924" w:rsidRPr="00400F39" w:rsidRDefault="001F4924" w:rsidP="00983889">
            <w:pPr>
              <w:tabs>
                <w:tab w:val="left" w:pos="708"/>
              </w:tabs>
              <w:spacing w:after="0" w:line="240" w:lineRule="auto"/>
              <w:ind w:firstLine="567"/>
              <w:jc w:val="center"/>
              <w:rPr>
                <w:rFonts w:ascii="Times New Roman" w:hAnsi="Times New Roman"/>
              </w:rPr>
            </w:pPr>
          </w:p>
        </w:tc>
      </w:tr>
      <w:tr w:rsidR="001F4924" w:rsidRPr="002E75B9" w14:paraId="2BE2A6D1" w14:textId="77777777" w:rsidTr="006F3B6A">
        <w:trPr>
          <w:trHeight w:val="150"/>
        </w:trPr>
        <w:tc>
          <w:tcPr>
            <w:tcW w:w="608" w:type="dxa"/>
          </w:tcPr>
          <w:p w14:paraId="3BC5984D" w14:textId="77777777" w:rsidR="001F4924" w:rsidRPr="00400F39" w:rsidRDefault="001F4924" w:rsidP="006F3B6A">
            <w:pPr>
              <w:tabs>
                <w:tab w:val="left" w:pos="708"/>
              </w:tabs>
              <w:spacing w:after="0" w:line="240" w:lineRule="auto"/>
              <w:ind w:firstLine="567"/>
              <w:jc w:val="center"/>
              <w:rPr>
                <w:rFonts w:ascii="Times New Roman" w:hAnsi="Times New Roman"/>
              </w:rPr>
            </w:pPr>
            <w:r>
              <w:rPr>
                <w:rFonts w:ascii="Times New Roman" w:hAnsi="Times New Roman"/>
              </w:rPr>
              <w:t>55</w:t>
            </w:r>
          </w:p>
        </w:tc>
        <w:tc>
          <w:tcPr>
            <w:tcW w:w="4382" w:type="dxa"/>
          </w:tcPr>
          <w:p w14:paraId="267095AB" w14:textId="77777777" w:rsidR="001F4924" w:rsidRPr="000C6E2F" w:rsidRDefault="001F4924" w:rsidP="000C6E2F">
            <w:pPr>
              <w:spacing w:after="0" w:line="240" w:lineRule="auto"/>
              <w:rPr>
                <w:rFonts w:ascii="Times New Roman" w:hAnsi="Times New Roman"/>
                <w:sz w:val="24"/>
                <w:szCs w:val="24"/>
              </w:rPr>
            </w:pPr>
            <w:r w:rsidRPr="000D06ED">
              <w:rPr>
                <w:rFonts w:ascii="Times New Roman" w:hAnsi="Times New Roman"/>
                <w:b/>
                <w:sz w:val="24"/>
                <w:szCs w:val="24"/>
              </w:rPr>
              <w:t>Тема 5</w:t>
            </w:r>
            <w:r>
              <w:rPr>
                <w:rFonts w:ascii="Times New Roman" w:hAnsi="Times New Roman"/>
                <w:b/>
                <w:sz w:val="24"/>
                <w:szCs w:val="24"/>
              </w:rPr>
              <w:t>.</w:t>
            </w:r>
            <w:r w:rsidRPr="000D06ED">
              <w:rPr>
                <w:rFonts w:ascii="Times New Roman" w:hAnsi="Times New Roman"/>
                <w:kern w:val="28"/>
                <w:sz w:val="24"/>
                <w:szCs w:val="24"/>
              </w:rPr>
              <w:t xml:space="preserve"> </w:t>
            </w:r>
            <w:r w:rsidRPr="000C6E2F">
              <w:rPr>
                <w:rFonts w:ascii="Times New Roman" w:hAnsi="Times New Roman"/>
                <w:sz w:val="24"/>
                <w:szCs w:val="24"/>
              </w:rPr>
              <w:t>Грамматическая стилистика. Работа</w:t>
            </w:r>
          </w:p>
          <w:p w14:paraId="482A96D7" w14:textId="77777777" w:rsidR="001F4924" w:rsidRPr="00400F39" w:rsidRDefault="001F4924" w:rsidP="006F3B6A">
            <w:pPr>
              <w:spacing w:after="0" w:line="240" w:lineRule="auto"/>
              <w:rPr>
                <w:rFonts w:ascii="Times New Roman" w:hAnsi="Times New Roman"/>
              </w:rPr>
            </w:pPr>
            <w:r w:rsidRPr="000C6E2F">
              <w:rPr>
                <w:rFonts w:ascii="Times New Roman" w:hAnsi="Times New Roman"/>
                <w:sz w:val="24"/>
                <w:szCs w:val="24"/>
              </w:rPr>
              <w:t>Редактора</w:t>
            </w:r>
            <w:r>
              <w:rPr>
                <w:rFonts w:ascii="Times New Roman" w:hAnsi="Times New Roman"/>
                <w:sz w:val="24"/>
                <w:szCs w:val="24"/>
              </w:rPr>
              <w:t xml:space="preserve"> </w:t>
            </w:r>
            <w:r w:rsidRPr="000C6E2F">
              <w:rPr>
                <w:rFonts w:ascii="Times New Roman" w:hAnsi="Times New Roman"/>
                <w:sz w:val="24"/>
                <w:szCs w:val="24"/>
              </w:rPr>
              <w:t>над</w:t>
            </w:r>
            <w:r>
              <w:rPr>
                <w:rFonts w:ascii="Times New Roman" w:hAnsi="Times New Roman"/>
                <w:sz w:val="24"/>
                <w:szCs w:val="24"/>
              </w:rPr>
              <w:t xml:space="preserve"> </w:t>
            </w:r>
            <w:r w:rsidRPr="000C6E2F">
              <w:rPr>
                <w:rFonts w:ascii="Times New Roman" w:hAnsi="Times New Roman"/>
                <w:sz w:val="24"/>
                <w:szCs w:val="24"/>
              </w:rPr>
              <w:t>синтаксическими</w:t>
            </w:r>
            <w:r>
              <w:rPr>
                <w:rFonts w:ascii="Times New Roman" w:hAnsi="Times New Roman"/>
                <w:sz w:val="24"/>
                <w:szCs w:val="24"/>
              </w:rPr>
              <w:t xml:space="preserve"> </w:t>
            </w:r>
            <w:r w:rsidRPr="000C6E2F">
              <w:rPr>
                <w:rFonts w:ascii="Times New Roman" w:hAnsi="Times New Roman"/>
                <w:sz w:val="24"/>
                <w:szCs w:val="24"/>
              </w:rPr>
              <w:t>конструкциями</w:t>
            </w:r>
          </w:p>
        </w:tc>
        <w:tc>
          <w:tcPr>
            <w:tcW w:w="709" w:type="dxa"/>
          </w:tcPr>
          <w:p w14:paraId="24E98827" w14:textId="3BF60A0F" w:rsidR="001F4924" w:rsidRDefault="0072038F">
            <w:r>
              <w:rPr>
                <w:rFonts w:ascii="Times New Roman" w:hAnsi="Times New Roman"/>
              </w:rPr>
              <w:t>9</w:t>
            </w:r>
          </w:p>
        </w:tc>
        <w:tc>
          <w:tcPr>
            <w:tcW w:w="567" w:type="dxa"/>
          </w:tcPr>
          <w:p w14:paraId="2E19160A" w14:textId="77777777" w:rsidR="001F4924" w:rsidRDefault="001F4924" w:rsidP="0072038F">
            <w:pPr>
              <w:jc w:val="right"/>
            </w:pPr>
            <w:r w:rsidRPr="00EB085D">
              <w:rPr>
                <w:rFonts w:ascii="Times New Roman" w:hAnsi="Times New Roman"/>
              </w:rPr>
              <w:t>12</w:t>
            </w:r>
          </w:p>
        </w:tc>
        <w:tc>
          <w:tcPr>
            <w:tcW w:w="992" w:type="dxa"/>
          </w:tcPr>
          <w:p w14:paraId="136F3741" w14:textId="77777777" w:rsidR="001F4924" w:rsidRPr="00400F39" w:rsidRDefault="001F4924" w:rsidP="0072038F">
            <w:pPr>
              <w:tabs>
                <w:tab w:val="left" w:pos="708"/>
              </w:tabs>
              <w:spacing w:after="0" w:line="240" w:lineRule="auto"/>
              <w:ind w:firstLine="567"/>
              <w:jc w:val="right"/>
              <w:rPr>
                <w:rFonts w:ascii="Times New Roman" w:hAnsi="Times New Roman"/>
              </w:rPr>
            </w:pPr>
            <w:r>
              <w:rPr>
                <w:rFonts w:ascii="Times New Roman" w:hAnsi="Times New Roman"/>
              </w:rPr>
              <w:t>2</w:t>
            </w:r>
          </w:p>
        </w:tc>
        <w:tc>
          <w:tcPr>
            <w:tcW w:w="851" w:type="dxa"/>
          </w:tcPr>
          <w:p w14:paraId="2CA7863E" w14:textId="1BF2538A" w:rsidR="001F4924" w:rsidRDefault="0072038F" w:rsidP="0072038F">
            <w:pPr>
              <w:jc w:val="right"/>
            </w:pPr>
            <w:r>
              <w:rPr>
                <w:rFonts w:ascii="Times New Roman" w:hAnsi="Times New Roman"/>
              </w:rPr>
              <w:t>2</w:t>
            </w:r>
          </w:p>
        </w:tc>
        <w:tc>
          <w:tcPr>
            <w:tcW w:w="851" w:type="dxa"/>
          </w:tcPr>
          <w:p w14:paraId="31D5B2E5" w14:textId="77777777" w:rsidR="001F4924" w:rsidRDefault="001F4924" w:rsidP="0072038F">
            <w:pPr>
              <w:jc w:val="right"/>
            </w:pPr>
            <w:r w:rsidRPr="00E023B8">
              <w:rPr>
                <w:rFonts w:ascii="Times New Roman" w:hAnsi="Times New Roman"/>
              </w:rPr>
              <w:t>6</w:t>
            </w:r>
          </w:p>
        </w:tc>
        <w:tc>
          <w:tcPr>
            <w:tcW w:w="991" w:type="dxa"/>
          </w:tcPr>
          <w:p w14:paraId="6E3CC1C5" w14:textId="77777777" w:rsidR="001F4924" w:rsidRPr="00400F39" w:rsidRDefault="001F4924" w:rsidP="00983889">
            <w:pPr>
              <w:tabs>
                <w:tab w:val="left" w:pos="708"/>
              </w:tabs>
              <w:spacing w:after="0" w:line="240" w:lineRule="auto"/>
              <w:ind w:firstLine="567"/>
              <w:jc w:val="center"/>
              <w:rPr>
                <w:rFonts w:ascii="Times New Roman" w:hAnsi="Times New Roman"/>
              </w:rPr>
            </w:pPr>
          </w:p>
        </w:tc>
      </w:tr>
      <w:tr w:rsidR="001F4924" w:rsidRPr="002E75B9" w14:paraId="5DC19F71" w14:textId="77777777" w:rsidTr="006F3B6A">
        <w:trPr>
          <w:trHeight w:val="190"/>
        </w:trPr>
        <w:tc>
          <w:tcPr>
            <w:tcW w:w="608" w:type="dxa"/>
          </w:tcPr>
          <w:p w14:paraId="31266A55" w14:textId="77777777" w:rsidR="001F4924" w:rsidRDefault="001F4924" w:rsidP="006F3B6A">
            <w:pPr>
              <w:tabs>
                <w:tab w:val="left" w:pos="708"/>
              </w:tabs>
              <w:spacing w:after="0" w:line="240" w:lineRule="auto"/>
              <w:ind w:firstLine="567"/>
              <w:jc w:val="center"/>
              <w:rPr>
                <w:rFonts w:ascii="Times New Roman" w:hAnsi="Times New Roman"/>
              </w:rPr>
            </w:pPr>
          </w:p>
          <w:p w14:paraId="29CA0085" w14:textId="77777777" w:rsidR="001F4924" w:rsidRPr="0004434F" w:rsidRDefault="001F4924" w:rsidP="006F3B6A">
            <w:pPr>
              <w:jc w:val="center"/>
              <w:rPr>
                <w:rFonts w:ascii="Times New Roman" w:hAnsi="Times New Roman"/>
              </w:rPr>
            </w:pPr>
            <w:r>
              <w:rPr>
                <w:rFonts w:ascii="Times New Roman" w:hAnsi="Times New Roman"/>
              </w:rPr>
              <w:t>6</w:t>
            </w:r>
          </w:p>
        </w:tc>
        <w:tc>
          <w:tcPr>
            <w:tcW w:w="4382" w:type="dxa"/>
          </w:tcPr>
          <w:p w14:paraId="4582A64A" w14:textId="77777777" w:rsidR="001F4924" w:rsidRPr="00400F39" w:rsidRDefault="001F4924" w:rsidP="006F3B6A">
            <w:pPr>
              <w:spacing w:after="0" w:line="240" w:lineRule="auto"/>
              <w:rPr>
                <w:rFonts w:ascii="Times New Roman" w:hAnsi="Times New Roman"/>
              </w:rPr>
            </w:pPr>
            <w:r w:rsidRPr="000D06ED">
              <w:rPr>
                <w:rFonts w:ascii="Times New Roman" w:hAnsi="Times New Roman"/>
                <w:b/>
                <w:sz w:val="24"/>
                <w:szCs w:val="24"/>
              </w:rPr>
              <w:t>Тема 6</w:t>
            </w:r>
            <w:r>
              <w:rPr>
                <w:rFonts w:ascii="Times New Roman" w:hAnsi="Times New Roman"/>
                <w:b/>
                <w:sz w:val="24"/>
                <w:szCs w:val="24"/>
              </w:rPr>
              <w:t>.</w:t>
            </w:r>
            <w:r w:rsidRPr="000D06ED">
              <w:rPr>
                <w:rFonts w:ascii="Times New Roman" w:hAnsi="Times New Roman"/>
                <w:kern w:val="28"/>
                <w:sz w:val="24"/>
                <w:szCs w:val="24"/>
              </w:rPr>
              <w:t xml:space="preserve"> </w:t>
            </w:r>
            <w:r w:rsidRPr="000C6E2F">
              <w:rPr>
                <w:rFonts w:ascii="Times New Roman" w:hAnsi="Times New Roman"/>
                <w:sz w:val="24"/>
                <w:szCs w:val="24"/>
              </w:rPr>
              <w:t>Текст как объект работы редактора</w:t>
            </w:r>
          </w:p>
        </w:tc>
        <w:tc>
          <w:tcPr>
            <w:tcW w:w="709" w:type="dxa"/>
          </w:tcPr>
          <w:p w14:paraId="403232A9" w14:textId="595EBFA5" w:rsidR="001F4924" w:rsidRDefault="0072038F">
            <w:r>
              <w:rPr>
                <w:rFonts w:ascii="Times New Roman" w:hAnsi="Times New Roman"/>
              </w:rPr>
              <w:t>9</w:t>
            </w:r>
          </w:p>
        </w:tc>
        <w:tc>
          <w:tcPr>
            <w:tcW w:w="567" w:type="dxa"/>
          </w:tcPr>
          <w:p w14:paraId="60CE45B3" w14:textId="77777777" w:rsidR="001F4924" w:rsidRDefault="001F4924" w:rsidP="0072038F">
            <w:pPr>
              <w:jc w:val="right"/>
            </w:pPr>
            <w:r w:rsidRPr="00EB085D">
              <w:rPr>
                <w:rFonts w:ascii="Times New Roman" w:hAnsi="Times New Roman"/>
              </w:rPr>
              <w:t>12</w:t>
            </w:r>
          </w:p>
        </w:tc>
        <w:tc>
          <w:tcPr>
            <w:tcW w:w="992" w:type="dxa"/>
          </w:tcPr>
          <w:p w14:paraId="6454C8BB" w14:textId="77777777" w:rsidR="001F4924" w:rsidRPr="00400F39" w:rsidRDefault="001F4924" w:rsidP="0072038F">
            <w:pPr>
              <w:tabs>
                <w:tab w:val="left" w:pos="708"/>
              </w:tabs>
              <w:spacing w:after="0" w:line="240" w:lineRule="auto"/>
              <w:ind w:firstLine="567"/>
              <w:jc w:val="right"/>
              <w:rPr>
                <w:rFonts w:ascii="Times New Roman" w:hAnsi="Times New Roman"/>
              </w:rPr>
            </w:pPr>
            <w:r>
              <w:rPr>
                <w:rFonts w:ascii="Times New Roman" w:hAnsi="Times New Roman"/>
              </w:rPr>
              <w:t>2</w:t>
            </w:r>
          </w:p>
        </w:tc>
        <w:tc>
          <w:tcPr>
            <w:tcW w:w="851" w:type="dxa"/>
          </w:tcPr>
          <w:p w14:paraId="23A58C92" w14:textId="30E6D254" w:rsidR="001F4924" w:rsidRDefault="0072038F" w:rsidP="0072038F">
            <w:pPr>
              <w:jc w:val="right"/>
            </w:pPr>
            <w:r>
              <w:rPr>
                <w:rFonts w:ascii="Times New Roman" w:hAnsi="Times New Roman"/>
              </w:rPr>
              <w:t>2</w:t>
            </w:r>
          </w:p>
        </w:tc>
        <w:tc>
          <w:tcPr>
            <w:tcW w:w="851" w:type="dxa"/>
          </w:tcPr>
          <w:p w14:paraId="210E8054" w14:textId="77777777" w:rsidR="001F4924" w:rsidRDefault="001F4924" w:rsidP="0072038F">
            <w:pPr>
              <w:jc w:val="right"/>
            </w:pPr>
            <w:r w:rsidRPr="00E023B8">
              <w:rPr>
                <w:rFonts w:ascii="Times New Roman" w:hAnsi="Times New Roman"/>
              </w:rPr>
              <w:t>6</w:t>
            </w:r>
          </w:p>
        </w:tc>
        <w:tc>
          <w:tcPr>
            <w:tcW w:w="991" w:type="dxa"/>
          </w:tcPr>
          <w:p w14:paraId="445DCE56" w14:textId="77777777" w:rsidR="001F4924" w:rsidRPr="00400F39" w:rsidRDefault="001F4924" w:rsidP="00983889">
            <w:pPr>
              <w:tabs>
                <w:tab w:val="left" w:pos="708"/>
              </w:tabs>
              <w:spacing w:after="0" w:line="240" w:lineRule="auto"/>
              <w:ind w:firstLine="567"/>
              <w:jc w:val="center"/>
              <w:rPr>
                <w:rFonts w:ascii="Times New Roman" w:hAnsi="Times New Roman"/>
              </w:rPr>
            </w:pPr>
          </w:p>
        </w:tc>
      </w:tr>
      <w:tr w:rsidR="001F4924" w:rsidRPr="002E75B9" w14:paraId="5049685F" w14:textId="77777777" w:rsidTr="006F3B6A">
        <w:tc>
          <w:tcPr>
            <w:tcW w:w="608" w:type="dxa"/>
          </w:tcPr>
          <w:p w14:paraId="680EA8F6" w14:textId="77777777" w:rsidR="001F4924" w:rsidRPr="00400F39" w:rsidRDefault="001F4924" w:rsidP="006F3B6A">
            <w:pPr>
              <w:pStyle w:val="a5"/>
              <w:tabs>
                <w:tab w:val="left" w:pos="708"/>
              </w:tabs>
              <w:spacing w:after="0" w:line="240" w:lineRule="auto"/>
              <w:ind w:left="0" w:firstLine="567"/>
              <w:jc w:val="center"/>
              <w:rPr>
                <w:rFonts w:ascii="Times New Roman" w:hAnsi="Times New Roman"/>
              </w:rPr>
            </w:pPr>
            <w:r>
              <w:rPr>
                <w:rFonts w:ascii="Times New Roman" w:hAnsi="Times New Roman"/>
              </w:rPr>
              <w:t>77</w:t>
            </w:r>
          </w:p>
        </w:tc>
        <w:tc>
          <w:tcPr>
            <w:tcW w:w="4382" w:type="dxa"/>
          </w:tcPr>
          <w:p w14:paraId="1574C953" w14:textId="77777777" w:rsidR="001F4924" w:rsidRPr="00400F39" w:rsidRDefault="001F4924" w:rsidP="006F3B6A">
            <w:pPr>
              <w:spacing w:after="0" w:line="240" w:lineRule="auto"/>
              <w:rPr>
                <w:rFonts w:ascii="Times New Roman" w:hAnsi="Times New Roman"/>
              </w:rPr>
            </w:pPr>
            <w:r w:rsidRPr="000D06ED">
              <w:rPr>
                <w:rFonts w:ascii="Times New Roman" w:hAnsi="Times New Roman"/>
                <w:b/>
                <w:sz w:val="24"/>
                <w:szCs w:val="24"/>
              </w:rPr>
              <w:t>Тема 7</w:t>
            </w:r>
            <w:r>
              <w:rPr>
                <w:rFonts w:ascii="Times New Roman" w:hAnsi="Times New Roman"/>
                <w:b/>
                <w:sz w:val="24"/>
                <w:szCs w:val="24"/>
              </w:rPr>
              <w:t>.</w:t>
            </w:r>
            <w:r w:rsidRPr="000D06ED">
              <w:rPr>
                <w:rFonts w:ascii="Times New Roman" w:hAnsi="Times New Roman"/>
                <w:b/>
                <w:sz w:val="24"/>
                <w:szCs w:val="24"/>
              </w:rPr>
              <w:t xml:space="preserve"> </w:t>
            </w:r>
            <w:r w:rsidRPr="000C6E2F">
              <w:rPr>
                <w:rFonts w:ascii="Times New Roman" w:hAnsi="Times New Roman"/>
                <w:sz w:val="24"/>
                <w:szCs w:val="24"/>
              </w:rPr>
              <w:t>Работа</w:t>
            </w:r>
            <w:r>
              <w:rPr>
                <w:rFonts w:ascii="Times New Roman" w:hAnsi="Times New Roman"/>
                <w:sz w:val="24"/>
                <w:szCs w:val="24"/>
              </w:rPr>
              <w:t xml:space="preserve"> </w:t>
            </w:r>
            <w:r w:rsidRPr="000C6E2F">
              <w:rPr>
                <w:rFonts w:ascii="Times New Roman" w:hAnsi="Times New Roman"/>
                <w:sz w:val="24"/>
                <w:szCs w:val="24"/>
              </w:rPr>
              <w:t>редактора</w:t>
            </w:r>
            <w:r>
              <w:rPr>
                <w:rFonts w:ascii="Times New Roman" w:hAnsi="Times New Roman"/>
                <w:sz w:val="24"/>
                <w:szCs w:val="24"/>
              </w:rPr>
              <w:t xml:space="preserve"> </w:t>
            </w:r>
            <w:r w:rsidRPr="000C6E2F">
              <w:rPr>
                <w:rFonts w:ascii="Times New Roman" w:hAnsi="Times New Roman"/>
                <w:sz w:val="24"/>
                <w:szCs w:val="24"/>
              </w:rPr>
              <w:t>с</w:t>
            </w:r>
            <w:r>
              <w:rPr>
                <w:rFonts w:ascii="Times New Roman" w:hAnsi="Times New Roman"/>
                <w:sz w:val="24"/>
                <w:szCs w:val="24"/>
              </w:rPr>
              <w:t xml:space="preserve"> </w:t>
            </w:r>
            <w:r w:rsidRPr="000C6E2F">
              <w:rPr>
                <w:rFonts w:ascii="Times New Roman" w:hAnsi="Times New Roman"/>
                <w:sz w:val="24"/>
                <w:szCs w:val="24"/>
              </w:rPr>
              <w:t>логической</w:t>
            </w:r>
            <w:r>
              <w:rPr>
                <w:rFonts w:ascii="Times New Roman" w:hAnsi="Times New Roman"/>
                <w:sz w:val="24"/>
                <w:szCs w:val="24"/>
              </w:rPr>
              <w:t xml:space="preserve"> </w:t>
            </w:r>
            <w:r w:rsidRPr="000C6E2F">
              <w:rPr>
                <w:rFonts w:ascii="Times New Roman" w:hAnsi="Times New Roman"/>
                <w:sz w:val="24"/>
                <w:szCs w:val="24"/>
              </w:rPr>
              <w:t>основой текста</w:t>
            </w:r>
          </w:p>
        </w:tc>
        <w:tc>
          <w:tcPr>
            <w:tcW w:w="709" w:type="dxa"/>
          </w:tcPr>
          <w:p w14:paraId="3C5C3478" w14:textId="2CB39530" w:rsidR="001F4924" w:rsidRDefault="0072038F">
            <w:r>
              <w:rPr>
                <w:rFonts w:ascii="Times New Roman" w:hAnsi="Times New Roman"/>
              </w:rPr>
              <w:t>9</w:t>
            </w:r>
          </w:p>
        </w:tc>
        <w:tc>
          <w:tcPr>
            <w:tcW w:w="567" w:type="dxa"/>
          </w:tcPr>
          <w:p w14:paraId="3855A5BA" w14:textId="77777777" w:rsidR="001F4924" w:rsidRDefault="001F4924" w:rsidP="0072038F">
            <w:pPr>
              <w:jc w:val="right"/>
            </w:pPr>
            <w:r w:rsidRPr="00EB085D">
              <w:rPr>
                <w:rFonts w:ascii="Times New Roman" w:hAnsi="Times New Roman"/>
              </w:rPr>
              <w:t>12</w:t>
            </w:r>
          </w:p>
        </w:tc>
        <w:tc>
          <w:tcPr>
            <w:tcW w:w="992" w:type="dxa"/>
          </w:tcPr>
          <w:p w14:paraId="48C3AB02" w14:textId="77777777" w:rsidR="001F4924" w:rsidRPr="00400F39" w:rsidRDefault="001F4924" w:rsidP="0072038F">
            <w:pPr>
              <w:tabs>
                <w:tab w:val="left" w:pos="708"/>
              </w:tabs>
              <w:spacing w:after="0" w:line="240" w:lineRule="auto"/>
              <w:ind w:firstLine="567"/>
              <w:jc w:val="right"/>
              <w:rPr>
                <w:rFonts w:ascii="Times New Roman" w:hAnsi="Times New Roman"/>
              </w:rPr>
            </w:pPr>
            <w:r>
              <w:rPr>
                <w:rFonts w:ascii="Times New Roman" w:hAnsi="Times New Roman"/>
              </w:rPr>
              <w:t>2</w:t>
            </w:r>
          </w:p>
        </w:tc>
        <w:tc>
          <w:tcPr>
            <w:tcW w:w="851" w:type="dxa"/>
          </w:tcPr>
          <w:p w14:paraId="15844EC9" w14:textId="32603338" w:rsidR="001F4924" w:rsidRDefault="0072038F" w:rsidP="0072038F">
            <w:pPr>
              <w:jc w:val="right"/>
            </w:pPr>
            <w:r>
              <w:rPr>
                <w:rFonts w:ascii="Times New Roman" w:hAnsi="Times New Roman"/>
              </w:rPr>
              <w:t>2</w:t>
            </w:r>
          </w:p>
        </w:tc>
        <w:tc>
          <w:tcPr>
            <w:tcW w:w="851" w:type="dxa"/>
          </w:tcPr>
          <w:p w14:paraId="0FCF2D72" w14:textId="77777777" w:rsidR="001F4924" w:rsidRDefault="001F4924" w:rsidP="0072038F">
            <w:pPr>
              <w:jc w:val="right"/>
            </w:pPr>
            <w:r w:rsidRPr="00E023B8">
              <w:rPr>
                <w:rFonts w:ascii="Times New Roman" w:hAnsi="Times New Roman"/>
              </w:rPr>
              <w:t>6</w:t>
            </w:r>
          </w:p>
        </w:tc>
        <w:tc>
          <w:tcPr>
            <w:tcW w:w="991" w:type="dxa"/>
          </w:tcPr>
          <w:p w14:paraId="1A0F1947" w14:textId="77777777" w:rsidR="001F4924" w:rsidRPr="00400F39" w:rsidRDefault="001F4924" w:rsidP="00983889">
            <w:pPr>
              <w:tabs>
                <w:tab w:val="left" w:pos="708"/>
              </w:tabs>
              <w:spacing w:after="0" w:line="240" w:lineRule="auto"/>
              <w:ind w:firstLine="567"/>
              <w:jc w:val="center"/>
              <w:rPr>
                <w:rFonts w:ascii="Times New Roman" w:hAnsi="Times New Roman"/>
              </w:rPr>
            </w:pPr>
          </w:p>
        </w:tc>
      </w:tr>
      <w:tr w:rsidR="001F4924" w:rsidRPr="002E75B9" w14:paraId="01A79F35" w14:textId="77777777" w:rsidTr="006F3B6A">
        <w:tc>
          <w:tcPr>
            <w:tcW w:w="608" w:type="dxa"/>
          </w:tcPr>
          <w:p w14:paraId="2B35EB77" w14:textId="77777777" w:rsidR="001F4924" w:rsidRPr="00400F39" w:rsidRDefault="001F4924" w:rsidP="006F3B6A">
            <w:pPr>
              <w:pStyle w:val="a5"/>
              <w:tabs>
                <w:tab w:val="left" w:pos="708"/>
              </w:tabs>
              <w:spacing w:after="0" w:line="240" w:lineRule="auto"/>
              <w:ind w:left="0" w:firstLine="567"/>
              <w:jc w:val="center"/>
              <w:rPr>
                <w:rFonts w:ascii="Times New Roman" w:hAnsi="Times New Roman"/>
              </w:rPr>
            </w:pPr>
            <w:r>
              <w:rPr>
                <w:rFonts w:ascii="Times New Roman" w:hAnsi="Times New Roman"/>
              </w:rPr>
              <w:t>88</w:t>
            </w:r>
          </w:p>
        </w:tc>
        <w:tc>
          <w:tcPr>
            <w:tcW w:w="4382" w:type="dxa"/>
          </w:tcPr>
          <w:p w14:paraId="4E96FDBC" w14:textId="77777777" w:rsidR="001F4924" w:rsidRPr="000D06ED" w:rsidRDefault="001F4924" w:rsidP="006F3B6A">
            <w:pPr>
              <w:spacing w:after="0" w:line="240" w:lineRule="auto"/>
              <w:rPr>
                <w:rFonts w:ascii="Times New Roman" w:hAnsi="Times New Roman"/>
                <w:b/>
                <w:sz w:val="24"/>
                <w:szCs w:val="24"/>
              </w:rPr>
            </w:pPr>
            <w:r w:rsidRPr="000D06ED">
              <w:rPr>
                <w:rFonts w:ascii="Times New Roman" w:hAnsi="Times New Roman"/>
                <w:b/>
                <w:sz w:val="24"/>
                <w:szCs w:val="24"/>
              </w:rPr>
              <w:t>Тема 8</w:t>
            </w:r>
            <w:r>
              <w:rPr>
                <w:rFonts w:ascii="Times New Roman" w:hAnsi="Times New Roman"/>
                <w:b/>
                <w:sz w:val="24"/>
                <w:szCs w:val="24"/>
              </w:rPr>
              <w:t>.</w:t>
            </w:r>
            <w:r w:rsidRPr="000D06ED">
              <w:rPr>
                <w:rFonts w:ascii="Times New Roman" w:hAnsi="Times New Roman"/>
                <w:b/>
                <w:sz w:val="24"/>
                <w:szCs w:val="24"/>
              </w:rPr>
              <w:t xml:space="preserve"> </w:t>
            </w:r>
            <w:r w:rsidRPr="000C6E2F">
              <w:rPr>
                <w:rFonts w:ascii="Times New Roman" w:hAnsi="Times New Roman"/>
                <w:sz w:val="24"/>
                <w:szCs w:val="24"/>
              </w:rPr>
              <w:t>Работа редактора над композицией</w:t>
            </w:r>
            <w:r>
              <w:rPr>
                <w:rFonts w:ascii="Times New Roman" w:hAnsi="Times New Roman"/>
                <w:sz w:val="24"/>
                <w:szCs w:val="24"/>
              </w:rPr>
              <w:t xml:space="preserve"> </w:t>
            </w:r>
            <w:r w:rsidRPr="000C6E2F">
              <w:rPr>
                <w:rFonts w:ascii="Times New Roman" w:hAnsi="Times New Roman"/>
                <w:sz w:val="24"/>
                <w:szCs w:val="24"/>
              </w:rPr>
              <w:t>рукописи</w:t>
            </w:r>
          </w:p>
        </w:tc>
        <w:tc>
          <w:tcPr>
            <w:tcW w:w="709" w:type="dxa"/>
          </w:tcPr>
          <w:p w14:paraId="1190F668" w14:textId="4486AB84" w:rsidR="001F4924" w:rsidRDefault="0072038F">
            <w:r>
              <w:rPr>
                <w:rFonts w:ascii="Times New Roman" w:hAnsi="Times New Roman"/>
              </w:rPr>
              <w:t>9</w:t>
            </w:r>
          </w:p>
        </w:tc>
        <w:tc>
          <w:tcPr>
            <w:tcW w:w="567" w:type="dxa"/>
          </w:tcPr>
          <w:p w14:paraId="0149B6D9" w14:textId="77777777" w:rsidR="001F4924" w:rsidRDefault="001F4924" w:rsidP="0072038F">
            <w:pPr>
              <w:jc w:val="right"/>
            </w:pPr>
            <w:r w:rsidRPr="00EB085D">
              <w:rPr>
                <w:rFonts w:ascii="Times New Roman" w:hAnsi="Times New Roman"/>
              </w:rPr>
              <w:t>12</w:t>
            </w:r>
          </w:p>
        </w:tc>
        <w:tc>
          <w:tcPr>
            <w:tcW w:w="992" w:type="dxa"/>
          </w:tcPr>
          <w:p w14:paraId="03F845C1" w14:textId="77777777" w:rsidR="001F4924" w:rsidRPr="00400F39" w:rsidRDefault="001F4924" w:rsidP="0072038F">
            <w:pPr>
              <w:tabs>
                <w:tab w:val="left" w:pos="708"/>
              </w:tabs>
              <w:spacing w:after="0" w:line="240" w:lineRule="auto"/>
              <w:ind w:firstLine="567"/>
              <w:jc w:val="right"/>
              <w:rPr>
                <w:rFonts w:ascii="Times New Roman" w:hAnsi="Times New Roman"/>
              </w:rPr>
            </w:pPr>
            <w:r>
              <w:rPr>
                <w:rFonts w:ascii="Times New Roman" w:hAnsi="Times New Roman"/>
              </w:rPr>
              <w:t>2</w:t>
            </w:r>
          </w:p>
        </w:tc>
        <w:tc>
          <w:tcPr>
            <w:tcW w:w="851" w:type="dxa"/>
          </w:tcPr>
          <w:p w14:paraId="6698A2F4" w14:textId="38D831A0" w:rsidR="001F4924" w:rsidRDefault="0072038F" w:rsidP="0072038F">
            <w:pPr>
              <w:jc w:val="right"/>
            </w:pPr>
            <w:r>
              <w:rPr>
                <w:rFonts w:ascii="Times New Roman" w:hAnsi="Times New Roman"/>
              </w:rPr>
              <w:t>2</w:t>
            </w:r>
          </w:p>
        </w:tc>
        <w:tc>
          <w:tcPr>
            <w:tcW w:w="851" w:type="dxa"/>
          </w:tcPr>
          <w:p w14:paraId="08B04591" w14:textId="77777777" w:rsidR="001F4924" w:rsidRDefault="001F4924" w:rsidP="0072038F">
            <w:pPr>
              <w:jc w:val="right"/>
            </w:pPr>
            <w:r w:rsidRPr="00E023B8">
              <w:rPr>
                <w:rFonts w:ascii="Times New Roman" w:hAnsi="Times New Roman"/>
              </w:rPr>
              <w:t>6</w:t>
            </w:r>
          </w:p>
        </w:tc>
        <w:tc>
          <w:tcPr>
            <w:tcW w:w="991" w:type="dxa"/>
          </w:tcPr>
          <w:p w14:paraId="6D697482" w14:textId="77777777" w:rsidR="001F4924" w:rsidRPr="00400F39" w:rsidRDefault="001F4924" w:rsidP="00983889">
            <w:pPr>
              <w:tabs>
                <w:tab w:val="left" w:pos="708"/>
              </w:tabs>
              <w:spacing w:after="0" w:line="240" w:lineRule="auto"/>
              <w:ind w:firstLine="567"/>
              <w:jc w:val="center"/>
              <w:rPr>
                <w:rFonts w:ascii="Times New Roman" w:hAnsi="Times New Roman"/>
              </w:rPr>
            </w:pPr>
          </w:p>
        </w:tc>
      </w:tr>
      <w:tr w:rsidR="001F4924" w:rsidRPr="002E75B9" w14:paraId="1A24FC0D" w14:textId="77777777" w:rsidTr="006F3B6A">
        <w:tc>
          <w:tcPr>
            <w:tcW w:w="608" w:type="dxa"/>
          </w:tcPr>
          <w:p w14:paraId="16937106" w14:textId="77777777" w:rsidR="001F4924" w:rsidRDefault="001F4924" w:rsidP="006F3B6A">
            <w:pPr>
              <w:pStyle w:val="a5"/>
              <w:tabs>
                <w:tab w:val="left" w:pos="708"/>
              </w:tabs>
              <w:spacing w:after="0" w:line="240" w:lineRule="auto"/>
              <w:ind w:left="0" w:firstLine="567"/>
              <w:jc w:val="center"/>
              <w:rPr>
                <w:rFonts w:ascii="Times New Roman" w:hAnsi="Times New Roman"/>
              </w:rPr>
            </w:pPr>
          </w:p>
          <w:p w14:paraId="3163B292" w14:textId="77777777" w:rsidR="001F4924" w:rsidRPr="0004434F" w:rsidRDefault="001F4924" w:rsidP="006F3B6A">
            <w:pPr>
              <w:jc w:val="center"/>
              <w:rPr>
                <w:lang w:eastAsia="en-US"/>
              </w:rPr>
            </w:pPr>
            <w:r>
              <w:rPr>
                <w:lang w:eastAsia="en-US"/>
              </w:rPr>
              <w:t>9</w:t>
            </w:r>
          </w:p>
        </w:tc>
        <w:tc>
          <w:tcPr>
            <w:tcW w:w="4382" w:type="dxa"/>
          </w:tcPr>
          <w:p w14:paraId="58C663A4" w14:textId="77777777" w:rsidR="001F4924" w:rsidRPr="000D06ED" w:rsidRDefault="001F4924" w:rsidP="006F3B6A">
            <w:pPr>
              <w:spacing w:after="0" w:line="240" w:lineRule="auto"/>
              <w:rPr>
                <w:rFonts w:ascii="Times New Roman" w:hAnsi="Times New Roman"/>
                <w:b/>
                <w:sz w:val="24"/>
                <w:szCs w:val="24"/>
              </w:rPr>
            </w:pPr>
            <w:r w:rsidRPr="000D06ED">
              <w:rPr>
                <w:rFonts w:ascii="Times New Roman" w:hAnsi="Times New Roman"/>
                <w:b/>
                <w:sz w:val="24"/>
                <w:szCs w:val="24"/>
              </w:rPr>
              <w:t>Тема 9</w:t>
            </w:r>
            <w:r>
              <w:rPr>
                <w:rFonts w:ascii="Times New Roman" w:hAnsi="Times New Roman"/>
                <w:b/>
                <w:sz w:val="24"/>
                <w:szCs w:val="24"/>
              </w:rPr>
              <w:t>.</w:t>
            </w:r>
            <w:r>
              <w:t xml:space="preserve"> </w:t>
            </w:r>
            <w:r w:rsidRPr="000C6E2F">
              <w:rPr>
                <w:rFonts w:ascii="Times New Roman" w:hAnsi="Times New Roman"/>
                <w:sz w:val="24"/>
                <w:szCs w:val="24"/>
              </w:rPr>
              <w:t>Методика редакторского анализа и</w:t>
            </w:r>
            <w:r>
              <w:rPr>
                <w:rFonts w:ascii="Times New Roman" w:hAnsi="Times New Roman"/>
                <w:sz w:val="24"/>
                <w:szCs w:val="24"/>
              </w:rPr>
              <w:t xml:space="preserve"> </w:t>
            </w:r>
            <w:r w:rsidRPr="000C6E2F">
              <w:rPr>
                <w:rFonts w:ascii="Times New Roman" w:hAnsi="Times New Roman"/>
                <w:sz w:val="24"/>
                <w:szCs w:val="24"/>
              </w:rPr>
              <w:t>правки текста</w:t>
            </w:r>
          </w:p>
        </w:tc>
        <w:tc>
          <w:tcPr>
            <w:tcW w:w="709" w:type="dxa"/>
          </w:tcPr>
          <w:p w14:paraId="4DE96F8B" w14:textId="1D2C05C8" w:rsidR="001F4924" w:rsidRDefault="0072038F">
            <w:r>
              <w:rPr>
                <w:rFonts w:ascii="Times New Roman" w:hAnsi="Times New Roman"/>
              </w:rPr>
              <w:t>9</w:t>
            </w:r>
          </w:p>
        </w:tc>
        <w:tc>
          <w:tcPr>
            <w:tcW w:w="567" w:type="dxa"/>
          </w:tcPr>
          <w:p w14:paraId="0F690B4E" w14:textId="77777777" w:rsidR="001F4924" w:rsidRDefault="001F4924" w:rsidP="0072038F">
            <w:pPr>
              <w:jc w:val="right"/>
            </w:pPr>
            <w:r w:rsidRPr="00EB085D">
              <w:rPr>
                <w:rFonts w:ascii="Times New Roman" w:hAnsi="Times New Roman"/>
              </w:rPr>
              <w:t>12</w:t>
            </w:r>
          </w:p>
        </w:tc>
        <w:tc>
          <w:tcPr>
            <w:tcW w:w="992" w:type="dxa"/>
          </w:tcPr>
          <w:p w14:paraId="4BE360B7" w14:textId="77777777" w:rsidR="001F4924" w:rsidRPr="00400F39" w:rsidRDefault="001F4924" w:rsidP="0072038F">
            <w:pPr>
              <w:tabs>
                <w:tab w:val="left" w:pos="708"/>
              </w:tabs>
              <w:spacing w:after="0" w:line="240" w:lineRule="auto"/>
              <w:ind w:firstLine="567"/>
              <w:jc w:val="right"/>
              <w:rPr>
                <w:rFonts w:ascii="Times New Roman" w:hAnsi="Times New Roman"/>
              </w:rPr>
            </w:pPr>
            <w:r>
              <w:rPr>
                <w:rFonts w:ascii="Times New Roman" w:hAnsi="Times New Roman"/>
              </w:rPr>
              <w:t>2</w:t>
            </w:r>
          </w:p>
        </w:tc>
        <w:tc>
          <w:tcPr>
            <w:tcW w:w="851" w:type="dxa"/>
          </w:tcPr>
          <w:p w14:paraId="6D021ADA" w14:textId="3D066770" w:rsidR="001F4924" w:rsidRDefault="0072038F" w:rsidP="0072038F">
            <w:pPr>
              <w:jc w:val="right"/>
            </w:pPr>
            <w:r>
              <w:rPr>
                <w:rFonts w:ascii="Times New Roman" w:hAnsi="Times New Roman"/>
              </w:rPr>
              <w:t>2</w:t>
            </w:r>
          </w:p>
        </w:tc>
        <w:tc>
          <w:tcPr>
            <w:tcW w:w="851" w:type="dxa"/>
          </w:tcPr>
          <w:p w14:paraId="04CD1D40" w14:textId="77777777" w:rsidR="001F4924" w:rsidRDefault="001F4924" w:rsidP="0072038F">
            <w:pPr>
              <w:jc w:val="right"/>
            </w:pPr>
            <w:r w:rsidRPr="00E023B8">
              <w:rPr>
                <w:rFonts w:ascii="Times New Roman" w:hAnsi="Times New Roman"/>
              </w:rPr>
              <w:t>6</w:t>
            </w:r>
          </w:p>
        </w:tc>
        <w:tc>
          <w:tcPr>
            <w:tcW w:w="991" w:type="dxa"/>
          </w:tcPr>
          <w:p w14:paraId="4BE7E40F" w14:textId="77777777" w:rsidR="001F4924" w:rsidRPr="00400F39" w:rsidRDefault="001F4924" w:rsidP="00983889">
            <w:pPr>
              <w:tabs>
                <w:tab w:val="left" w:pos="708"/>
              </w:tabs>
              <w:spacing w:after="0" w:line="240" w:lineRule="auto"/>
              <w:ind w:firstLine="567"/>
              <w:jc w:val="center"/>
              <w:rPr>
                <w:rFonts w:ascii="Times New Roman" w:hAnsi="Times New Roman"/>
              </w:rPr>
            </w:pPr>
          </w:p>
        </w:tc>
      </w:tr>
      <w:tr w:rsidR="001F4924" w:rsidRPr="002E75B9" w14:paraId="51892843" w14:textId="77777777" w:rsidTr="006F3B6A">
        <w:tc>
          <w:tcPr>
            <w:tcW w:w="608" w:type="dxa"/>
          </w:tcPr>
          <w:p w14:paraId="17E64815" w14:textId="77777777" w:rsidR="001F4924" w:rsidRPr="00400F39" w:rsidRDefault="001F4924" w:rsidP="006F3B6A">
            <w:pPr>
              <w:pStyle w:val="a5"/>
              <w:tabs>
                <w:tab w:val="left" w:pos="708"/>
              </w:tabs>
              <w:spacing w:after="0" w:line="240" w:lineRule="auto"/>
              <w:ind w:left="0" w:firstLine="567"/>
              <w:jc w:val="center"/>
              <w:rPr>
                <w:rFonts w:ascii="Times New Roman" w:hAnsi="Times New Roman"/>
              </w:rPr>
            </w:pPr>
            <w:r>
              <w:rPr>
                <w:rFonts w:ascii="Times New Roman" w:hAnsi="Times New Roman"/>
              </w:rPr>
              <w:t>110</w:t>
            </w:r>
          </w:p>
        </w:tc>
        <w:tc>
          <w:tcPr>
            <w:tcW w:w="4382" w:type="dxa"/>
          </w:tcPr>
          <w:p w14:paraId="7867FA6F" w14:textId="77777777" w:rsidR="001F4924" w:rsidRPr="00FD6860" w:rsidRDefault="001F4924" w:rsidP="00983889">
            <w:pPr>
              <w:tabs>
                <w:tab w:val="left" w:pos="708"/>
              </w:tabs>
              <w:spacing w:after="0" w:line="240" w:lineRule="auto"/>
              <w:jc w:val="both"/>
              <w:rPr>
                <w:rFonts w:ascii="Times New Roman" w:hAnsi="Times New Roman"/>
                <w:b/>
                <w:sz w:val="24"/>
                <w:szCs w:val="24"/>
              </w:rPr>
            </w:pPr>
            <w:r w:rsidRPr="00FD6860">
              <w:rPr>
                <w:rFonts w:ascii="Times New Roman" w:hAnsi="Times New Roman"/>
                <w:sz w:val="24"/>
                <w:szCs w:val="24"/>
              </w:rPr>
              <w:t>Промежуточная  аттестация</w:t>
            </w:r>
            <w:r>
              <w:rPr>
                <w:rFonts w:ascii="Times New Roman" w:hAnsi="Times New Roman"/>
                <w:sz w:val="24"/>
                <w:szCs w:val="24"/>
              </w:rPr>
              <w:t xml:space="preserve"> </w:t>
            </w:r>
            <w:r w:rsidRPr="00FD6860">
              <w:rPr>
                <w:rFonts w:ascii="Times New Roman" w:hAnsi="Times New Roman"/>
                <w:sz w:val="24"/>
                <w:szCs w:val="24"/>
              </w:rPr>
              <w:t xml:space="preserve">– </w:t>
            </w:r>
            <w:r>
              <w:rPr>
                <w:rFonts w:ascii="Times New Roman" w:hAnsi="Times New Roman"/>
                <w:sz w:val="24"/>
                <w:szCs w:val="24"/>
              </w:rPr>
              <w:t>зачет</w:t>
            </w:r>
          </w:p>
        </w:tc>
        <w:tc>
          <w:tcPr>
            <w:tcW w:w="709" w:type="dxa"/>
          </w:tcPr>
          <w:p w14:paraId="47FF65FE" w14:textId="72864592" w:rsidR="001F4924" w:rsidRDefault="0072038F">
            <w:r>
              <w:rPr>
                <w:rFonts w:ascii="Times New Roman" w:hAnsi="Times New Roman"/>
              </w:rPr>
              <w:t>9</w:t>
            </w:r>
          </w:p>
        </w:tc>
        <w:tc>
          <w:tcPr>
            <w:tcW w:w="567" w:type="dxa"/>
          </w:tcPr>
          <w:p w14:paraId="2BF889E1" w14:textId="77777777" w:rsidR="001F4924" w:rsidRPr="00400F39" w:rsidRDefault="001F4924" w:rsidP="0072038F">
            <w:pPr>
              <w:tabs>
                <w:tab w:val="left" w:pos="708"/>
              </w:tabs>
              <w:spacing w:after="0" w:line="240" w:lineRule="auto"/>
              <w:ind w:firstLine="567"/>
              <w:jc w:val="right"/>
              <w:rPr>
                <w:rFonts w:ascii="Times New Roman" w:hAnsi="Times New Roman"/>
              </w:rPr>
            </w:pPr>
          </w:p>
        </w:tc>
        <w:tc>
          <w:tcPr>
            <w:tcW w:w="992" w:type="dxa"/>
          </w:tcPr>
          <w:p w14:paraId="78CE56F3" w14:textId="77777777" w:rsidR="001F4924" w:rsidRPr="00400F39" w:rsidRDefault="001F4924" w:rsidP="0072038F">
            <w:pPr>
              <w:tabs>
                <w:tab w:val="left" w:pos="708"/>
              </w:tabs>
              <w:spacing w:after="0" w:line="240" w:lineRule="auto"/>
              <w:ind w:firstLine="567"/>
              <w:jc w:val="right"/>
              <w:rPr>
                <w:rFonts w:ascii="Times New Roman" w:hAnsi="Times New Roman"/>
              </w:rPr>
            </w:pPr>
          </w:p>
        </w:tc>
        <w:tc>
          <w:tcPr>
            <w:tcW w:w="851" w:type="dxa"/>
          </w:tcPr>
          <w:p w14:paraId="1EEA9CCB" w14:textId="77777777" w:rsidR="001F4924" w:rsidRPr="00400F39" w:rsidRDefault="001F4924" w:rsidP="0072038F">
            <w:pPr>
              <w:tabs>
                <w:tab w:val="left" w:pos="708"/>
              </w:tabs>
              <w:spacing w:after="0" w:line="240" w:lineRule="auto"/>
              <w:ind w:firstLine="567"/>
              <w:jc w:val="right"/>
              <w:rPr>
                <w:rFonts w:ascii="Times New Roman" w:hAnsi="Times New Roman"/>
              </w:rPr>
            </w:pPr>
          </w:p>
        </w:tc>
        <w:tc>
          <w:tcPr>
            <w:tcW w:w="851" w:type="dxa"/>
          </w:tcPr>
          <w:p w14:paraId="298DDC9B" w14:textId="77777777" w:rsidR="001F4924" w:rsidRPr="00400F39" w:rsidRDefault="001F4924" w:rsidP="0072038F">
            <w:pPr>
              <w:tabs>
                <w:tab w:val="left" w:pos="708"/>
              </w:tabs>
              <w:spacing w:after="0" w:line="240" w:lineRule="auto"/>
              <w:ind w:firstLine="567"/>
              <w:jc w:val="right"/>
              <w:rPr>
                <w:rFonts w:ascii="Times New Roman" w:hAnsi="Times New Roman"/>
              </w:rPr>
            </w:pPr>
          </w:p>
        </w:tc>
        <w:tc>
          <w:tcPr>
            <w:tcW w:w="991" w:type="dxa"/>
          </w:tcPr>
          <w:p w14:paraId="4254FD60" w14:textId="77777777" w:rsidR="001F4924" w:rsidRPr="00400F39" w:rsidRDefault="001F4924" w:rsidP="00983889">
            <w:pPr>
              <w:tabs>
                <w:tab w:val="left" w:pos="708"/>
              </w:tabs>
              <w:spacing w:after="0" w:line="240" w:lineRule="auto"/>
              <w:ind w:firstLine="146"/>
              <w:jc w:val="center"/>
              <w:rPr>
                <w:rFonts w:ascii="Times New Roman" w:hAnsi="Times New Roman"/>
              </w:rPr>
            </w:pPr>
          </w:p>
        </w:tc>
      </w:tr>
      <w:tr w:rsidR="001F4924" w:rsidRPr="002E75B9" w14:paraId="6E2DB569" w14:textId="77777777" w:rsidTr="006F3B6A">
        <w:tc>
          <w:tcPr>
            <w:tcW w:w="608" w:type="dxa"/>
          </w:tcPr>
          <w:p w14:paraId="15DA6AC2" w14:textId="77777777" w:rsidR="001F4924" w:rsidRPr="0072038F" w:rsidRDefault="001F4924" w:rsidP="006F3B6A">
            <w:pPr>
              <w:pStyle w:val="a5"/>
              <w:tabs>
                <w:tab w:val="left" w:pos="708"/>
              </w:tabs>
              <w:spacing w:after="0" w:line="240" w:lineRule="auto"/>
              <w:ind w:left="0" w:firstLine="567"/>
              <w:jc w:val="center"/>
              <w:rPr>
                <w:rFonts w:ascii="Times New Roman" w:hAnsi="Times New Roman"/>
                <w:b/>
              </w:rPr>
            </w:pPr>
            <w:r w:rsidRPr="0072038F">
              <w:rPr>
                <w:rFonts w:ascii="Times New Roman" w:hAnsi="Times New Roman"/>
                <w:b/>
              </w:rPr>
              <w:t>111</w:t>
            </w:r>
          </w:p>
        </w:tc>
        <w:tc>
          <w:tcPr>
            <w:tcW w:w="4382" w:type="dxa"/>
          </w:tcPr>
          <w:p w14:paraId="773E54D6" w14:textId="77777777" w:rsidR="001F4924" w:rsidRPr="0072038F" w:rsidRDefault="001F4924" w:rsidP="00983889">
            <w:pPr>
              <w:tabs>
                <w:tab w:val="left" w:pos="708"/>
              </w:tabs>
              <w:spacing w:after="0" w:line="240" w:lineRule="auto"/>
              <w:jc w:val="both"/>
              <w:rPr>
                <w:rFonts w:ascii="Times New Roman" w:hAnsi="Times New Roman"/>
                <w:b/>
                <w:sz w:val="24"/>
                <w:szCs w:val="24"/>
              </w:rPr>
            </w:pPr>
            <w:r w:rsidRPr="0072038F">
              <w:rPr>
                <w:rFonts w:ascii="Times New Roman" w:hAnsi="Times New Roman"/>
                <w:b/>
                <w:sz w:val="24"/>
                <w:szCs w:val="24"/>
              </w:rPr>
              <w:t>Итого</w:t>
            </w:r>
          </w:p>
        </w:tc>
        <w:tc>
          <w:tcPr>
            <w:tcW w:w="709" w:type="dxa"/>
          </w:tcPr>
          <w:p w14:paraId="2D499712" w14:textId="2A76D26E" w:rsidR="001F4924" w:rsidRDefault="0072038F">
            <w:r>
              <w:rPr>
                <w:rFonts w:ascii="Times New Roman" w:hAnsi="Times New Roman"/>
              </w:rPr>
              <w:t>9</w:t>
            </w:r>
          </w:p>
        </w:tc>
        <w:tc>
          <w:tcPr>
            <w:tcW w:w="567" w:type="dxa"/>
          </w:tcPr>
          <w:p w14:paraId="7B3554CB" w14:textId="1425A2AD" w:rsidR="001F4924" w:rsidRPr="00400F39" w:rsidRDefault="00C82EF3" w:rsidP="00C82EF3">
            <w:pPr>
              <w:tabs>
                <w:tab w:val="left" w:pos="708"/>
              </w:tabs>
              <w:spacing w:after="0" w:line="240" w:lineRule="auto"/>
              <w:jc w:val="center"/>
              <w:rPr>
                <w:rFonts w:ascii="Times New Roman" w:hAnsi="Times New Roman"/>
              </w:rPr>
            </w:pPr>
            <w:r>
              <w:rPr>
                <w:rFonts w:ascii="Times New Roman" w:hAnsi="Times New Roman"/>
              </w:rPr>
              <w:t>90</w:t>
            </w:r>
          </w:p>
        </w:tc>
        <w:tc>
          <w:tcPr>
            <w:tcW w:w="992" w:type="dxa"/>
          </w:tcPr>
          <w:p w14:paraId="4802E5FC" w14:textId="77777777" w:rsidR="001F4924" w:rsidRPr="00400F39" w:rsidRDefault="001F4924" w:rsidP="0072038F">
            <w:pPr>
              <w:tabs>
                <w:tab w:val="left" w:pos="708"/>
              </w:tabs>
              <w:spacing w:after="0" w:line="240" w:lineRule="auto"/>
              <w:jc w:val="right"/>
              <w:rPr>
                <w:rFonts w:ascii="Times New Roman" w:hAnsi="Times New Roman"/>
              </w:rPr>
            </w:pPr>
            <w:r>
              <w:rPr>
                <w:rFonts w:ascii="Times New Roman" w:hAnsi="Times New Roman"/>
              </w:rPr>
              <w:t>18</w:t>
            </w:r>
          </w:p>
        </w:tc>
        <w:tc>
          <w:tcPr>
            <w:tcW w:w="851" w:type="dxa"/>
          </w:tcPr>
          <w:p w14:paraId="323DC04D" w14:textId="01750692" w:rsidR="001F4924" w:rsidRPr="00400F39" w:rsidRDefault="0072038F" w:rsidP="0072038F">
            <w:pPr>
              <w:tabs>
                <w:tab w:val="left" w:pos="708"/>
              </w:tabs>
              <w:spacing w:after="0" w:line="240" w:lineRule="auto"/>
              <w:ind w:firstLine="144"/>
              <w:jc w:val="right"/>
              <w:rPr>
                <w:rFonts w:ascii="Times New Roman" w:hAnsi="Times New Roman"/>
              </w:rPr>
            </w:pPr>
            <w:r>
              <w:rPr>
                <w:rFonts w:ascii="Times New Roman" w:hAnsi="Times New Roman"/>
              </w:rPr>
              <w:t>18</w:t>
            </w:r>
          </w:p>
        </w:tc>
        <w:tc>
          <w:tcPr>
            <w:tcW w:w="851" w:type="dxa"/>
          </w:tcPr>
          <w:p w14:paraId="060715F4" w14:textId="77777777" w:rsidR="001F4924" w:rsidRPr="00400F39" w:rsidRDefault="001F4924" w:rsidP="0072038F">
            <w:pPr>
              <w:tabs>
                <w:tab w:val="left" w:pos="708"/>
              </w:tabs>
              <w:spacing w:after="0" w:line="240" w:lineRule="auto"/>
              <w:ind w:firstLine="146"/>
              <w:jc w:val="right"/>
              <w:rPr>
                <w:rFonts w:ascii="Times New Roman" w:hAnsi="Times New Roman"/>
              </w:rPr>
            </w:pPr>
            <w:r>
              <w:rPr>
                <w:rFonts w:ascii="Times New Roman" w:hAnsi="Times New Roman"/>
              </w:rPr>
              <w:t>54</w:t>
            </w:r>
          </w:p>
        </w:tc>
        <w:tc>
          <w:tcPr>
            <w:tcW w:w="991" w:type="dxa"/>
          </w:tcPr>
          <w:p w14:paraId="58E1EC29" w14:textId="77777777" w:rsidR="001F4924" w:rsidRPr="00400F39" w:rsidRDefault="001F4924" w:rsidP="00983889">
            <w:pPr>
              <w:tabs>
                <w:tab w:val="left" w:pos="708"/>
              </w:tabs>
              <w:spacing w:after="0" w:line="240" w:lineRule="auto"/>
              <w:ind w:firstLine="4"/>
              <w:jc w:val="center"/>
              <w:rPr>
                <w:rFonts w:ascii="Times New Roman" w:hAnsi="Times New Roman"/>
              </w:rPr>
            </w:pPr>
            <w:r>
              <w:rPr>
                <w:rFonts w:ascii="Times New Roman" w:hAnsi="Times New Roman"/>
              </w:rPr>
              <w:t>зачет</w:t>
            </w:r>
          </w:p>
        </w:tc>
      </w:tr>
    </w:tbl>
    <w:p w14:paraId="6A957926" w14:textId="77777777" w:rsidR="001F4924" w:rsidRDefault="001F4924" w:rsidP="00983889">
      <w:pPr>
        <w:spacing w:after="0" w:line="240" w:lineRule="auto"/>
        <w:jc w:val="both"/>
        <w:rPr>
          <w:rFonts w:ascii="Times New Roman" w:hAnsi="Times New Roman"/>
          <w:sz w:val="24"/>
          <w:szCs w:val="24"/>
        </w:rPr>
      </w:pPr>
    </w:p>
    <w:p w14:paraId="03559853" w14:textId="77777777" w:rsidR="001F4924" w:rsidRPr="000D06ED" w:rsidRDefault="001F4924" w:rsidP="00983889">
      <w:pPr>
        <w:spacing w:after="0" w:line="240" w:lineRule="auto"/>
        <w:jc w:val="both"/>
        <w:rPr>
          <w:rFonts w:ascii="Times New Roman" w:hAnsi="Times New Roman"/>
          <w:b/>
          <w:sz w:val="24"/>
          <w:szCs w:val="24"/>
        </w:rPr>
      </w:pPr>
      <w:r w:rsidRPr="000D06ED">
        <w:rPr>
          <w:rFonts w:ascii="Times New Roman" w:hAnsi="Times New Roman"/>
          <w:b/>
          <w:sz w:val="24"/>
          <w:szCs w:val="24"/>
        </w:rPr>
        <w:t>4.2. Содержание дисциплины, структурированное по темам</w:t>
      </w:r>
    </w:p>
    <w:p w14:paraId="05C162C0" w14:textId="77777777" w:rsidR="001F4924" w:rsidRDefault="001F4924" w:rsidP="00983889">
      <w:pPr>
        <w:pStyle w:val="a5"/>
        <w:spacing w:after="0" w:line="240" w:lineRule="auto"/>
        <w:ind w:left="0"/>
        <w:jc w:val="center"/>
        <w:rPr>
          <w:rFonts w:ascii="Times New Roman" w:hAnsi="Times New Roman"/>
          <w:b/>
          <w:sz w:val="24"/>
          <w:szCs w:val="24"/>
        </w:rPr>
      </w:pPr>
      <w:r>
        <w:rPr>
          <w:rFonts w:ascii="Times New Roman" w:hAnsi="Times New Roman"/>
          <w:b/>
          <w:sz w:val="24"/>
          <w:szCs w:val="24"/>
        </w:rPr>
        <w:t>ЛЕКЦИИ</w:t>
      </w:r>
    </w:p>
    <w:p w14:paraId="66F614DF" w14:textId="77777777" w:rsidR="001F4924" w:rsidRDefault="001F4924" w:rsidP="00983889">
      <w:pPr>
        <w:pStyle w:val="a5"/>
        <w:spacing w:after="0" w:line="240" w:lineRule="auto"/>
        <w:ind w:left="0"/>
        <w:jc w:val="center"/>
        <w:rPr>
          <w:rFonts w:ascii="Times New Roman" w:hAnsi="Times New Roman"/>
          <w:b/>
          <w:sz w:val="24"/>
          <w:szCs w:val="24"/>
        </w:rPr>
      </w:pPr>
    </w:p>
    <w:p w14:paraId="098BA6E7" w14:textId="77777777" w:rsidR="001F4924" w:rsidRPr="005A2737" w:rsidRDefault="001F4924" w:rsidP="000049C4">
      <w:pPr>
        <w:pStyle w:val="32"/>
        <w:keepNext/>
        <w:keepLines/>
        <w:shd w:val="clear" w:color="auto" w:fill="auto"/>
        <w:ind w:right="-5" w:firstLine="540"/>
        <w:jc w:val="left"/>
        <w:rPr>
          <w:sz w:val="24"/>
          <w:szCs w:val="24"/>
        </w:rPr>
      </w:pPr>
      <w:bookmarkStart w:id="0" w:name="bookmark17"/>
      <w:r w:rsidRPr="005A2737">
        <w:rPr>
          <w:rStyle w:val="31"/>
          <w:b/>
          <w:color w:val="000000"/>
          <w:sz w:val="24"/>
          <w:szCs w:val="24"/>
        </w:rPr>
        <w:t xml:space="preserve">Тема 1. Практическая стилистика как прикладная лингвистическая дисциплина </w:t>
      </w:r>
      <w:bookmarkEnd w:id="0"/>
    </w:p>
    <w:p w14:paraId="4D8E9102"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Стилистика как раздел языкознания. Предмет и задачи практической стилистики как научной и прикладной дисциплины. Основные тенденции развития современного русского литературного языка.</w:t>
      </w:r>
    </w:p>
    <w:p w14:paraId="715DD031"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Система функциональных стилей современного русского языка. Лексико</w:t>
      </w:r>
      <w:r w:rsidRPr="005A2737">
        <w:rPr>
          <w:rStyle w:val="23"/>
          <w:color w:val="000000"/>
          <w:sz w:val="24"/>
          <w:szCs w:val="24"/>
        </w:rPr>
        <w:softHyphen/>
        <w:t>морфологические, синтаксические, словообразовательные и изобразительно-выразительные особенности официально-делового, научного, публицистического, разговорного стилей и стиля художественной литературы. Разновидности функциональных стилей. Способы выражения авторского начала. Взаимопроникновение функциональных стилей.</w:t>
      </w:r>
    </w:p>
    <w:p w14:paraId="3708D92B" w14:textId="77777777" w:rsidR="001F4924" w:rsidRPr="005A2737" w:rsidRDefault="001F4924" w:rsidP="005A2737">
      <w:pPr>
        <w:pStyle w:val="210"/>
        <w:shd w:val="clear" w:color="auto" w:fill="auto"/>
        <w:tabs>
          <w:tab w:val="left" w:pos="1723"/>
          <w:tab w:val="left" w:pos="6494"/>
          <w:tab w:val="left" w:pos="8611"/>
        </w:tabs>
        <w:spacing w:before="0" w:line="274" w:lineRule="exact"/>
        <w:ind w:firstLine="540"/>
        <w:jc w:val="both"/>
        <w:rPr>
          <w:sz w:val="24"/>
          <w:szCs w:val="24"/>
        </w:rPr>
      </w:pPr>
      <w:r w:rsidRPr="005A2737">
        <w:rPr>
          <w:rStyle w:val="23"/>
          <w:color w:val="000000"/>
          <w:sz w:val="24"/>
          <w:szCs w:val="24"/>
        </w:rPr>
        <w:t>Понятие</w:t>
      </w:r>
      <w:r w:rsidRPr="005A2737">
        <w:rPr>
          <w:rStyle w:val="23"/>
          <w:color w:val="000000"/>
          <w:sz w:val="24"/>
          <w:szCs w:val="24"/>
        </w:rPr>
        <w:tab/>
        <w:t>литературной нормы. Вариативность</w:t>
      </w:r>
      <w:r w:rsidRPr="005A2737">
        <w:rPr>
          <w:rStyle w:val="23"/>
          <w:color w:val="000000"/>
          <w:sz w:val="24"/>
          <w:szCs w:val="24"/>
        </w:rPr>
        <w:tab/>
        <w:t>нормы.Норма</w:t>
      </w:r>
      <w:r>
        <w:rPr>
          <w:rStyle w:val="23"/>
          <w:color w:val="000000"/>
          <w:sz w:val="24"/>
          <w:szCs w:val="24"/>
        </w:rPr>
        <w:t xml:space="preserve"> </w:t>
      </w:r>
      <w:r w:rsidRPr="005A2737">
        <w:rPr>
          <w:rStyle w:val="23"/>
          <w:color w:val="000000"/>
          <w:sz w:val="24"/>
          <w:szCs w:val="24"/>
        </w:rPr>
        <w:t>языковая,функционально-стилевая и эстетическая. Проблема синонимии (вариативности) языковых средств. Критерии выбора оптимального варианта. Редакторский комментарий к теории языковой нормы. Борьба языковых вариантов. Кодификация языковой нормы. Синонимия и вариантность как основные проблемы практической стилистики.</w:t>
      </w:r>
    </w:p>
    <w:p w14:paraId="698019B7"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Классификация стилистических ошибок. Нарушение нормы как стилистическая ошибка («авторская глухота») и сознательное отклонение от нормы как стилистический прием («авторская вольность»).</w:t>
      </w:r>
    </w:p>
    <w:p w14:paraId="72676C2D" w14:textId="77777777" w:rsidR="001F4924" w:rsidRPr="005A2737" w:rsidRDefault="001F4924" w:rsidP="005A2737">
      <w:pPr>
        <w:pStyle w:val="210"/>
        <w:shd w:val="clear" w:color="auto" w:fill="auto"/>
        <w:spacing w:before="0" w:after="300" w:line="274" w:lineRule="exact"/>
        <w:ind w:firstLine="540"/>
        <w:jc w:val="both"/>
        <w:rPr>
          <w:sz w:val="24"/>
          <w:szCs w:val="24"/>
        </w:rPr>
      </w:pPr>
      <w:r w:rsidRPr="005A2737">
        <w:rPr>
          <w:rStyle w:val="23"/>
          <w:color w:val="000000"/>
          <w:sz w:val="24"/>
          <w:szCs w:val="24"/>
        </w:rPr>
        <w:t>Практическая стилистика русского языка и вопросы культуры речи. Роль практической стилистики в повышении языковой культуры журналистов и общества, в укреплении языковых и речевых норм. Синонимия и вариантность как основные проблемы практической стилистики.</w:t>
      </w:r>
    </w:p>
    <w:p w14:paraId="04ADED5E" w14:textId="77777777" w:rsidR="001F4924" w:rsidRPr="005A2737" w:rsidRDefault="001F4924" w:rsidP="005A2737">
      <w:pPr>
        <w:pStyle w:val="32"/>
        <w:keepNext/>
        <w:keepLines/>
        <w:shd w:val="clear" w:color="auto" w:fill="auto"/>
        <w:ind w:firstLine="540"/>
        <w:jc w:val="left"/>
      </w:pPr>
      <w:bookmarkStart w:id="1" w:name="bookmark18"/>
      <w:r w:rsidRPr="005A2737">
        <w:rPr>
          <w:rStyle w:val="31"/>
          <w:b/>
          <w:color w:val="000000"/>
          <w:sz w:val="24"/>
          <w:szCs w:val="24"/>
        </w:rPr>
        <w:t>Тема 2. Лексическая стилистика.</w:t>
      </w:r>
      <w:bookmarkEnd w:id="1"/>
      <w:r>
        <w:rPr>
          <w:rStyle w:val="31"/>
          <w:b/>
          <w:color w:val="000000"/>
          <w:sz w:val="24"/>
          <w:szCs w:val="24"/>
        </w:rPr>
        <w:t xml:space="preserve"> </w:t>
      </w:r>
      <w:r w:rsidRPr="005A2737">
        <w:rPr>
          <w:rStyle w:val="7"/>
          <w:b/>
          <w:color w:val="000000"/>
          <w:sz w:val="24"/>
          <w:szCs w:val="24"/>
        </w:rPr>
        <w:t>Работа редактора над лексикой рукописи</w:t>
      </w:r>
    </w:p>
    <w:p w14:paraId="1F77DBBC"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Лексическая стилистика. Слово в лексико-семантической системе русского языка. Лексические замены в процессе авторедактирования.</w:t>
      </w:r>
    </w:p>
    <w:p w14:paraId="543571B2"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 xml:space="preserve">Проблема лексической сочетаемости. Выбор слова. Эвфемистичность речи. </w:t>
      </w:r>
      <w:r w:rsidRPr="005A2737">
        <w:rPr>
          <w:rStyle w:val="23"/>
          <w:color w:val="000000"/>
          <w:sz w:val="24"/>
          <w:szCs w:val="24"/>
        </w:rPr>
        <w:lastRenderedPageBreak/>
        <w:t>Мелиоративные и пейоративные слова и словосочетания. Механизмы возникновения лексико-семантических ошибок: ложная синонимия и ложная этимология. Употребление слова без учета семантики. Речевая избыточность и речевая недостаточность. Плеоназм и тавтология. Анахронизмы. Логические ошибки как результат неправильного словоупотребления.</w:t>
      </w:r>
    </w:p>
    <w:p w14:paraId="21578E8F"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Использование однозначности и многозначности, омонимии, синонимии, антонимии, паронимии как стилистических средств. Ошибки при употреблении многозначных слов и омонимов, синонимов, антонимов. Понятие парономазии. Ошибки, вызванные парономазией.</w:t>
      </w:r>
    </w:p>
    <w:p w14:paraId="3704D612"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Стилистическое использование диалектизмов, просторечия, терминов, профессионализмов, жаргонизмов и другой лексики ограниченного словоупотребления. Употребление терминов в научно-популярных текстах. Псевдонаучность изложения. Оценка канцеляризмов и речевых штампов. Речевые стандарты.</w:t>
      </w:r>
    </w:p>
    <w:p w14:paraId="4F954D60"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Стилистические свойства слов, связанные с их отнесением к активному или пассивному составу языка . Стилистическая характеристика заимствований. Речевые ошибки, возникающие при употреблении иностранных слов. Состав неологизмов в современном русском языке. Стилистическая оценка новых слов.</w:t>
      </w:r>
    </w:p>
    <w:p w14:paraId="2DC637BD" w14:textId="77777777" w:rsidR="001F4924" w:rsidRPr="005A2737" w:rsidRDefault="001F4924" w:rsidP="005A2737">
      <w:pPr>
        <w:pStyle w:val="210"/>
        <w:shd w:val="clear" w:color="auto" w:fill="auto"/>
        <w:tabs>
          <w:tab w:val="left" w:pos="3658"/>
        </w:tabs>
        <w:spacing w:before="0" w:line="274" w:lineRule="exact"/>
        <w:ind w:firstLine="540"/>
        <w:jc w:val="both"/>
        <w:rPr>
          <w:sz w:val="24"/>
          <w:szCs w:val="24"/>
        </w:rPr>
      </w:pPr>
      <w:r w:rsidRPr="005A2737">
        <w:rPr>
          <w:rStyle w:val="23"/>
          <w:color w:val="000000"/>
          <w:sz w:val="24"/>
          <w:szCs w:val="24"/>
        </w:rPr>
        <w:t>Стилистическое использование фразеологических средств языка. Речевые ошибки при употреблении фразеологизмов:</w:t>
      </w:r>
      <w:r w:rsidRPr="005A2737">
        <w:rPr>
          <w:rStyle w:val="23"/>
          <w:color w:val="000000"/>
          <w:sz w:val="24"/>
          <w:szCs w:val="24"/>
        </w:rPr>
        <w:tab/>
        <w:t>употребление фразеологизма без учета семантики,</w:t>
      </w:r>
    </w:p>
    <w:p w14:paraId="28551BAA"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контаминация фразеологизмов, нарушение лексической и стилевой сочетаемости фразеологизма с другими словами в предложении, искажение языковой формы фразеологизма, неоправданное расширение или усечение состава фразеологизма. Творческое преобразование семантики и структуры фразеологических сочетаний. Стилистическое использование пословиц, поговорок, «крылатых слов».</w:t>
      </w:r>
    </w:p>
    <w:p w14:paraId="6412FF9A"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Речевые штампы и проблемы выразительности текста в литературно-художественном и публицистическом стиле.</w:t>
      </w:r>
    </w:p>
    <w:p w14:paraId="47E4B5A6" w14:textId="77777777" w:rsidR="001F4924" w:rsidRPr="005A2737" w:rsidRDefault="001F4924"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Стилистика информационных и публицистических жанров прессы.</w:t>
      </w:r>
    </w:p>
    <w:p w14:paraId="2C198111" w14:textId="77777777" w:rsidR="001F4924" w:rsidRPr="005A2737" w:rsidRDefault="001F4924" w:rsidP="005A2737">
      <w:pPr>
        <w:pStyle w:val="32"/>
        <w:keepNext/>
        <w:keepLines/>
        <w:shd w:val="clear" w:color="auto" w:fill="auto"/>
        <w:ind w:firstLine="540"/>
        <w:jc w:val="left"/>
        <w:rPr>
          <w:sz w:val="24"/>
          <w:szCs w:val="24"/>
        </w:rPr>
      </w:pPr>
      <w:bookmarkStart w:id="2" w:name="bookmark19"/>
      <w:r w:rsidRPr="005A2737">
        <w:rPr>
          <w:rStyle w:val="31"/>
          <w:b/>
          <w:color w:val="000000"/>
          <w:sz w:val="24"/>
          <w:szCs w:val="24"/>
        </w:rPr>
        <w:t>Тема 3. Стилистическое использование языковых средств</w:t>
      </w:r>
      <w:bookmarkEnd w:id="2"/>
    </w:p>
    <w:p w14:paraId="697921E5"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Основные способы словообразования в современном русском языке. Типы, модели и средства словообразования. Функционально-стилевая закрепленность словообразовательных средств русского языка. Словообразовательные архаизмы. Окказиональное словообразование. Устранение недочетов и ошибок в словообразовании при стилистической правке текста.</w:t>
      </w:r>
    </w:p>
    <w:p w14:paraId="67163B49"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Критерии редакторской оценки фоники текста. Значение звуковой организации речи. Требование благозвучия. Стремление к благозвучию речи при стилистической правке текста. Усиление звуковой выразительности речи в прозаическом тексте. Устранение недостатков фоники при правке текста: случайные звуковые повторы, дисфония, переразложение и др. Устранение лексических повторов при правке текста. Требование простоты изложения.</w:t>
      </w:r>
    </w:p>
    <w:p w14:paraId="5AED4B57"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Фонетико-графические средства стилистики. Звуки как стилистическое средство: акростих, звукоописание и звукоподражание, аллитерация, рифма, замена звуков, искажение звукового облика слова, редуцирование звуков. Ударение как стилистическое средство: нормативное ударение, ненормативное ударение, логическое ударение. Интонация как стилистическое средство: интонационный комментарий, риторический вопрос, пауза и продолжительность звучания. Использование графики в стилистических целях.</w:t>
      </w:r>
    </w:p>
    <w:p w14:paraId="5C70310E"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Образная система различных жанров. Тропы как семантические преобразования. Сравнение. Метафора. Метаморфоза. Соотношение метафоры и метонимии. Олицетворение в ряду тропов. Эпитет. Оксюморон. Гипербола и литота. Ирония. Взаимодействие тропов, их обратимость. Интертекстуальные отношения и тропы. Тропы в разных функциональных стилях.</w:t>
      </w:r>
    </w:p>
    <w:p w14:paraId="5716C7DE"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 xml:space="preserve">Стилистические фигуры (фигуры речи). Фигуры добавления. Фигуры, образуемые на </w:t>
      </w:r>
      <w:r w:rsidRPr="005A2737">
        <w:rPr>
          <w:rStyle w:val="23"/>
          <w:color w:val="000000"/>
          <w:sz w:val="24"/>
          <w:szCs w:val="24"/>
        </w:rPr>
        <w:lastRenderedPageBreak/>
        <w:t>основе созвучия. Фигуры убавления (сокращения). Фигуры речи в пределах слова. Виды языковой игры, связанные с трансформациями слова. Сферы употребления стилистических фигур. Функции риторических фигур .</w:t>
      </w:r>
    </w:p>
    <w:p w14:paraId="1FFE6B10" w14:textId="77777777" w:rsidR="001F4924" w:rsidRPr="005A2737" w:rsidRDefault="001F4924" w:rsidP="005A2737">
      <w:pPr>
        <w:pStyle w:val="32"/>
        <w:keepNext/>
        <w:keepLines/>
        <w:shd w:val="clear" w:color="auto" w:fill="auto"/>
        <w:ind w:firstLine="540"/>
        <w:jc w:val="left"/>
        <w:rPr>
          <w:sz w:val="24"/>
          <w:szCs w:val="24"/>
        </w:rPr>
      </w:pPr>
      <w:bookmarkStart w:id="3" w:name="bookmark20"/>
      <w:r w:rsidRPr="005A2737">
        <w:rPr>
          <w:rStyle w:val="31"/>
          <w:b/>
          <w:color w:val="000000"/>
          <w:sz w:val="24"/>
          <w:szCs w:val="24"/>
        </w:rPr>
        <w:t>Тема 4. Грамматическая стилистика.</w:t>
      </w:r>
      <w:bookmarkEnd w:id="3"/>
    </w:p>
    <w:p w14:paraId="7E5E0F5D" w14:textId="77777777" w:rsidR="001F4924" w:rsidRPr="005A2737" w:rsidRDefault="001F4924" w:rsidP="005A2737">
      <w:pPr>
        <w:pStyle w:val="70"/>
        <w:shd w:val="clear" w:color="auto" w:fill="auto"/>
        <w:spacing w:after="0" w:line="274" w:lineRule="exact"/>
        <w:ind w:firstLine="540"/>
        <w:rPr>
          <w:sz w:val="24"/>
          <w:szCs w:val="24"/>
        </w:rPr>
      </w:pPr>
      <w:r w:rsidRPr="005A2737">
        <w:rPr>
          <w:rStyle w:val="7"/>
          <w:b/>
          <w:color w:val="000000"/>
          <w:sz w:val="24"/>
          <w:szCs w:val="24"/>
        </w:rPr>
        <w:t xml:space="preserve">Редакторская оценка использования форм частей речи </w:t>
      </w:r>
    </w:p>
    <w:p w14:paraId="798058B8"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Морфологическая стилистика. Употребление форм существительных. Семантико</w:t>
      </w:r>
      <w:r w:rsidRPr="005A2737">
        <w:rPr>
          <w:rStyle w:val="23"/>
          <w:color w:val="000000"/>
          <w:sz w:val="24"/>
          <w:szCs w:val="24"/>
        </w:rPr>
        <w:softHyphen/>
        <w:t>стилистические различия имен существительных, имеющих вариантные формы рода. Род несклоняемых существительных. Склонение имен и фамилий. Семантико-стилистическая характеристика вариантов падежных форм у имен существительных. Употребление единственного числа в значении множественного. Употребление отвлеченных, вещественных и собственных существительных в форме множественного числа. Стилистические варианты суффиксов существительных. Типичные морфологические ошибки при употреблении имен существительных и их устранение.</w:t>
      </w:r>
    </w:p>
    <w:p w14:paraId="4BD88773"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Употребление форм прилагательных. Семантико-стилистическая характеристика полных и кратких форм, форм степеней сравнения имен прилагательных. Употребление притяжательных прилагательных. Синонимия форм косвенных падежей прилагательных и существительных. Типичные морфологические ошибки при употреблении имен прилагательных и их устранение.</w:t>
      </w:r>
    </w:p>
    <w:p w14:paraId="4CD12350"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Употребление числительных. Варианты сочетаний числительных с существительными. Собирательные и количественные числительные как синонимы. Числительные в составе сложных слов. Критерии редакторской оценки использования вариантных форм имени числительного. Типичные морфологические ошибки при употреблении числительных и их устранение.</w:t>
      </w:r>
    </w:p>
    <w:p w14:paraId="0E449A6B"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Употребление местоимений. Стилистическое использование личных местоимений. Употребление возвратных и притяжательных местоимений. Синонимия определительных местоимений. Синонимия неопределенных местоимений. Типичные морфологические ошибки при употреблении местоимений их устранение.</w:t>
      </w:r>
    </w:p>
    <w:p w14:paraId="78E4B2FD" w14:textId="77777777" w:rsidR="001F4924" w:rsidRPr="005A2737" w:rsidRDefault="001F4924"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Употребление форм глагола. Особенности образования и функционирования некоторых личных форм глагола. Семантико-стилистические оттенки в высказывании при использовании форм одного глагольного лица и числа для выражения другого. Синонимия глагольных времен и наклонений. Варианты глагольных форм разных видов. Синонимия возвратных и невозвратных глаголов. Типичные морфологические ошибки при употреблении глаголов и их устранение. Варианты форм причастий и деепричастий . Устранение ошибок, возникших при употреблении причастий и деепричастий.</w:t>
      </w:r>
    </w:p>
    <w:p w14:paraId="78B395FC" w14:textId="77777777" w:rsidR="001F4924" w:rsidRPr="005A2737" w:rsidRDefault="001F4924" w:rsidP="005A2737">
      <w:pPr>
        <w:pStyle w:val="32"/>
        <w:keepNext/>
        <w:keepLines/>
        <w:shd w:val="clear" w:color="auto" w:fill="auto"/>
        <w:ind w:firstLine="540"/>
        <w:jc w:val="left"/>
      </w:pPr>
      <w:bookmarkStart w:id="4" w:name="bookmark21"/>
      <w:r w:rsidRPr="005A2737">
        <w:rPr>
          <w:rStyle w:val="31"/>
          <w:b/>
          <w:color w:val="000000"/>
          <w:sz w:val="24"/>
          <w:szCs w:val="24"/>
        </w:rPr>
        <w:t>Тема 5. Грамматическая стилистика.</w:t>
      </w:r>
      <w:bookmarkEnd w:id="4"/>
      <w:r>
        <w:rPr>
          <w:rStyle w:val="31"/>
          <w:b/>
          <w:color w:val="000000"/>
          <w:sz w:val="24"/>
          <w:szCs w:val="24"/>
        </w:rPr>
        <w:t xml:space="preserve"> </w:t>
      </w:r>
      <w:r w:rsidRPr="005A2737">
        <w:rPr>
          <w:rStyle w:val="7"/>
          <w:b/>
          <w:color w:val="000000"/>
          <w:sz w:val="24"/>
          <w:szCs w:val="24"/>
        </w:rPr>
        <w:t>Работа редактора над синтаксическими конструкциями</w:t>
      </w:r>
    </w:p>
    <w:p w14:paraId="1C8DCAFA"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Синтаксическая стилистика. Понятие синтаксической синонимии. Дублетные и параллельные конструкции. Стилистическое использование разных типов простого предложения. Варианты форм сказуемого. Синтаксическое и стилистическое значение порядка слов в предложении. Варианты грамматической координации подлежащего и сказуемого. Типичные ошибки в строе простого предложения. Стилистически не оправданная инверсия. Немотивированный эллипсис. Двусмысленность предложения как следствие неясности связей между его компонентами. Предложения со смещенной конструкцией.</w:t>
      </w:r>
    </w:p>
    <w:p w14:paraId="06B097FD"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 xml:space="preserve">Варианты согласования определения с определяемым существительным. Согласование приложений. Варианты глагольного и именного управления. Синонимия беспредложных и предложных конструкций. Синонимия предлогов со значением изъяснительным, временным, причины и др. Варианты падежных форм дополнения при переходных глаголах с отрицанием*. Управление при синонимичных словах. Дополнения (обстоятельства) в разных падежных формах и с разными предлогами при одном управляющем слове. Нанизывание падежей. Двусмысленность как следствие неверного употребления родительного субъекта и родительного объекта. Управление при </w:t>
      </w:r>
      <w:r w:rsidRPr="005A2737">
        <w:rPr>
          <w:rStyle w:val="23"/>
          <w:color w:val="000000"/>
          <w:sz w:val="24"/>
          <w:szCs w:val="24"/>
        </w:rPr>
        <w:lastRenderedPageBreak/>
        <w:t>однородных членах предложения.</w:t>
      </w:r>
    </w:p>
    <w:p w14:paraId="3FC37D1B"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Стилистическая норма. Стилистические особенности предложений с однородными членами. Синонимические союзы при однородных членах. Значение пропуска и повторения союзов. Предлоги при однородных членах предложения. Условия пропуска и повторения предлогов. Типичные ошибки в сочетании однородных членов: смешение разных рядов однородных членов, соединение скрещивающихся понятий, неверное использование парных сочетаний однородных членов. Мотивированное объединение в качестве однородных членов логически не сопоставимых понятий.</w:t>
      </w:r>
    </w:p>
    <w:p w14:paraId="49A3577D"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Стилистическое использование обращений и сфера их употребления. Стилистическое использование вводных и вставных конструкций.</w:t>
      </w:r>
    </w:p>
    <w:p w14:paraId="1A6038B8"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Стилистическое использование различных типов сложного предложения. Стилистические ошибки в сложных предложениях: загромождение сложного предложения придаточными, разнотипность частей сложного предложения, смещение конструкции, неправильное употребление союзов и союзных слов, неправильный порядок слов.</w:t>
      </w:r>
    </w:p>
    <w:p w14:paraId="786CAA4E"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Стилистическая оценка параллельных синтаксических конструкций. Стилистическая характеристика причастных оборотов. Ошибки в употребление деепричастий и деепричастных конструкций. Словосочетания с отглагольными существительными. Стилистические возможности различных типов отглагольных существительных. Способы замены конструкций с отглагольными существительными придаточными предложениями, деепричастными и причастными оборотами.</w:t>
      </w:r>
    </w:p>
    <w:p w14:paraId="7BCE6CC4" w14:textId="77777777" w:rsidR="001F4924" w:rsidRPr="005A2737" w:rsidRDefault="001F4924"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Стилистическое использование периода. Композиционно-стилистическая роль абзаца и сложного синтаксического целого. Стилистические особенности прямой и несобственно</w:t>
      </w:r>
      <w:r w:rsidRPr="005A2737">
        <w:rPr>
          <w:rStyle w:val="23"/>
          <w:color w:val="000000"/>
          <w:sz w:val="24"/>
          <w:szCs w:val="24"/>
        </w:rPr>
        <w:softHyphen/>
        <w:t>прямой речи.</w:t>
      </w:r>
    </w:p>
    <w:p w14:paraId="392F93EA" w14:textId="77777777" w:rsidR="001F4924" w:rsidRPr="005A2737" w:rsidRDefault="001F4924" w:rsidP="005A2737">
      <w:pPr>
        <w:pStyle w:val="32"/>
        <w:keepNext/>
        <w:keepLines/>
        <w:shd w:val="clear" w:color="auto" w:fill="auto"/>
        <w:ind w:firstLine="540"/>
        <w:jc w:val="left"/>
        <w:rPr>
          <w:sz w:val="24"/>
          <w:szCs w:val="24"/>
        </w:rPr>
      </w:pPr>
      <w:bookmarkStart w:id="5" w:name="bookmark23"/>
      <w:r w:rsidRPr="005A2737">
        <w:rPr>
          <w:rStyle w:val="31"/>
          <w:b/>
          <w:color w:val="000000"/>
          <w:sz w:val="24"/>
          <w:szCs w:val="24"/>
        </w:rPr>
        <w:t>Тема 6. Текст как объект работы редактора</w:t>
      </w:r>
      <w:bookmarkEnd w:id="5"/>
    </w:p>
    <w:p w14:paraId="714A4375"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Текст литературного произведения и его основные характеристики как предмет работы редактора. Трактовки термина «текст» в различных дисциплинах. Определение термина «текст» в теории и практике редактирования. Основные характеристики текста и их практическое значение для редактирования.</w:t>
      </w:r>
    </w:p>
    <w:p w14:paraId="490ADC56" w14:textId="77777777" w:rsidR="001F4924" w:rsidRPr="005A2737" w:rsidRDefault="001F4924" w:rsidP="005A2737">
      <w:pPr>
        <w:pStyle w:val="210"/>
        <w:shd w:val="clear" w:color="auto" w:fill="auto"/>
        <w:tabs>
          <w:tab w:val="left" w:pos="6384"/>
        </w:tabs>
        <w:spacing w:before="0" w:line="274" w:lineRule="exact"/>
        <w:ind w:firstLine="540"/>
        <w:jc w:val="both"/>
        <w:rPr>
          <w:sz w:val="24"/>
          <w:szCs w:val="24"/>
        </w:rPr>
      </w:pPr>
      <w:r w:rsidRPr="005A2737">
        <w:rPr>
          <w:rStyle w:val="23"/>
          <w:color w:val="000000"/>
          <w:sz w:val="24"/>
          <w:szCs w:val="24"/>
        </w:rPr>
        <w:t>Информативность текста и виды информации:</w:t>
      </w:r>
      <w:r>
        <w:rPr>
          <w:rStyle w:val="23"/>
          <w:color w:val="000000"/>
          <w:sz w:val="24"/>
          <w:szCs w:val="24"/>
        </w:rPr>
        <w:t xml:space="preserve"> </w:t>
      </w:r>
      <w:r w:rsidRPr="005A2737">
        <w:rPr>
          <w:rStyle w:val="23"/>
          <w:color w:val="000000"/>
          <w:sz w:val="24"/>
          <w:szCs w:val="24"/>
        </w:rPr>
        <w:t>фактуальная, концептуальная,</w:t>
      </w:r>
    </w:p>
    <w:p w14:paraId="40B39A65" w14:textId="77777777" w:rsidR="001F4924" w:rsidRPr="005A2737" w:rsidRDefault="001F4924" w:rsidP="005A2737">
      <w:pPr>
        <w:pStyle w:val="210"/>
        <w:shd w:val="clear" w:color="auto" w:fill="auto"/>
        <w:tabs>
          <w:tab w:val="left" w:pos="8299"/>
        </w:tabs>
        <w:spacing w:before="0" w:line="274" w:lineRule="exact"/>
        <w:ind w:firstLine="540"/>
        <w:jc w:val="both"/>
        <w:rPr>
          <w:sz w:val="24"/>
          <w:szCs w:val="24"/>
        </w:rPr>
      </w:pPr>
      <w:r w:rsidRPr="005A2737">
        <w:rPr>
          <w:rStyle w:val="23"/>
          <w:color w:val="000000"/>
          <w:sz w:val="24"/>
          <w:szCs w:val="24"/>
        </w:rPr>
        <w:t>подтекстовая, косвенная, ключевая, дополнительная, повторная, нулевая. Смысловая целостность текста. Зависимость смысловой структуры от особенностей темы, стиля, жанра, объема текста. Взаимодействие содержания текста с контекстом. Смысловые скважины как недостаток изложения*. Оценка редактором смысловой целостности текста. Синтаксическая связность. Средства достижения связности между элементам</w:t>
      </w:r>
      <w:r>
        <w:rPr>
          <w:rStyle w:val="23"/>
          <w:color w:val="000000"/>
          <w:sz w:val="24"/>
          <w:szCs w:val="24"/>
        </w:rPr>
        <w:t xml:space="preserve">и текста: </w:t>
      </w:r>
      <w:r w:rsidRPr="005A2737">
        <w:rPr>
          <w:rStyle w:val="23"/>
          <w:color w:val="000000"/>
          <w:sz w:val="24"/>
          <w:szCs w:val="24"/>
        </w:rPr>
        <w:t>специальные связочные слова, лексические, грамматические, композиционные средства связи. Возникновение двойных связей и утрата связности как недостатки текста. Литературная обработанность*. Необработанность содержания или формы высказывания как нарушение канонов коммуникации. Закрепленность на материальном носителе. Влияние типа материального носителя, характера информационных каналов и их числа на особенности восприятия текста. Литературное редактирование в условиях развития новых информационных технологий.</w:t>
      </w:r>
    </w:p>
    <w:p w14:paraId="4536F5A6"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Система рациональных приемов работы над журналистским текстом.</w:t>
      </w:r>
    </w:p>
    <w:p w14:paraId="687ABCCA" w14:textId="77777777" w:rsidR="001F4924" w:rsidRPr="005A2737" w:rsidRDefault="001F4924"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Этика редакторской работы.</w:t>
      </w:r>
    </w:p>
    <w:p w14:paraId="47A98945" w14:textId="77777777" w:rsidR="001F4924" w:rsidRPr="005A2737" w:rsidRDefault="001F4924" w:rsidP="005A2737">
      <w:pPr>
        <w:pStyle w:val="32"/>
        <w:keepNext/>
        <w:keepLines/>
        <w:shd w:val="clear" w:color="auto" w:fill="auto"/>
        <w:ind w:firstLine="540"/>
        <w:jc w:val="left"/>
        <w:rPr>
          <w:sz w:val="24"/>
          <w:szCs w:val="24"/>
        </w:rPr>
      </w:pPr>
      <w:bookmarkStart w:id="6" w:name="bookmark24"/>
      <w:r w:rsidRPr="005A2737">
        <w:rPr>
          <w:rStyle w:val="31"/>
          <w:b/>
          <w:color w:val="000000"/>
          <w:sz w:val="24"/>
          <w:szCs w:val="24"/>
        </w:rPr>
        <w:t>Тема 7. Работа редактора с логической основой текста</w:t>
      </w:r>
      <w:bookmarkEnd w:id="6"/>
    </w:p>
    <w:p w14:paraId="4E03E785"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Логическая культура редактора. Роль логических критериев в процессе редактирования. Приемы логического анализа текста. Методика логического свертывания частей текста.</w:t>
      </w:r>
    </w:p>
    <w:p w14:paraId="06D5AFCA"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 xml:space="preserve">Единицы и процедуры логического анализа текста. Выявление и оценка связей между смысловыми единицами текста. Понятия и их отношения в тексте (включение, равнообъемность, перекрещивание, внеположенность). Правило логического деления </w:t>
      </w:r>
      <w:r w:rsidRPr="005A2737">
        <w:rPr>
          <w:rStyle w:val="23"/>
          <w:color w:val="000000"/>
          <w:sz w:val="24"/>
          <w:szCs w:val="24"/>
        </w:rPr>
        <w:lastRenderedPageBreak/>
        <w:t>понятий. Типичные ошибки, вызванные нарушением отношений сходства и различия между именами. Суждения, методика их выявления и сопоставления в тексте. Логические связки и способы их выражения (эксплицитный, имплицитный). Типичные ошибки в употреблении логических связок.</w:t>
      </w:r>
    </w:p>
    <w:p w14:paraId="4EC57D06"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Основные законы формальной логики и их применение в практике редактирования*. Закон тождества и ошибки, связанные с его нарушением. Требование определенности, однозначности понятий и суждений. Подмена понятий. Смещение плана изложения. Роль закона тождества в сохранении мысли автора при правке текста. Закон противоречия и ошибки, связанные с его нарушением. Виды противоречий: явные и неявные, контактные и дистантные, полные и неполные. Требование последовательного хода рассуждения, четких и однозначных выводов. Закон исключенного третьего и ошибки, связанные с его нарушением. Роль закона исключенного третьего при оценке вариантов текста. Требование обоснованности суждений, взаимосвязанности отдельных положений. Закон достаточного основания и ошибки, связанные с его нарушением. Роль закона достаточного основания в процессе оценки редактором авторского текста.</w:t>
      </w:r>
    </w:p>
    <w:p w14:paraId="095A2234" w14:textId="77777777" w:rsidR="001F4924" w:rsidRPr="005A2737" w:rsidRDefault="001F4924"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Нарушение логических законов и правил как риторический прием. Мыслительные и речевые алогизмы.</w:t>
      </w:r>
    </w:p>
    <w:p w14:paraId="61DEE241" w14:textId="77777777" w:rsidR="001F4924" w:rsidRPr="005A2737" w:rsidRDefault="001F4924" w:rsidP="005A2737">
      <w:pPr>
        <w:pStyle w:val="210"/>
        <w:shd w:val="clear" w:color="auto" w:fill="auto"/>
        <w:spacing w:before="0" w:after="240" w:line="274" w:lineRule="exact"/>
        <w:ind w:firstLine="540"/>
        <w:jc w:val="both"/>
      </w:pPr>
      <w:bookmarkStart w:id="7" w:name="bookmark25"/>
      <w:r w:rsidRPr="005A2737">
        <w:rPr>
          <w:rStyle w:val="31"/>
          <w:bCs w:val="0"/>
          <w:color w:val="000000"/>
          <w:sz w:val="24"/>
          <w:szCs w:val="24"/>
        </w:rPr>
        <w:t xml:space="preserve">Тема 8. </w:t>
      </w:r>
      <w:bookmarkStart w:id="8" w:name="bookmark26"/>
      <w:bookmarkEnd w:id="7"/>
      <w:r w:rsidRPr="005A2737">
        <w:rPr>
          <w:rStyle w:val="31"/>
          <w:bCs w:val="0"/>
          <w:color w:val="000000"/>
          <w:sz w:val="24"/>
          <w:szCs w:val="24"/>
        </w:rPr>
        <w:t xml:space="preserve"> Работа редактора над композицией рукописи </w:t>
      </w:r>
      <w:bookmarkEnd w:id="8"/>
    </w:p>
    <w:p w14:paraId="3E9ACEC0"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Общее понятие о композиции и структуре литературного произведения. Соответствие композиции теме, замыслу автора, жанру произведения и типу издания. Особенности построения публицистических текстов.</w:t>
      </w:r>
    </w:p>
    <w:p w14:paraId="53FA6E3F" w14:textId="77777777" w:rsidR="001F4924" w:rsidRPr="005A2737" w:rsidRDefault="001F4924" w:rsidP="005A2737">
      <w:pPr>
        <w:pStyle w:val="210"/>
        <w:shd w:val="clear" w:color="auto" w:fill="auto"/>
        <w:tabs>
          <w:tab w:val="left" w:pos="3902"/>
        </w:tabs>
        <w:spacing w:before="0" w:line="274" w:lineRule="exact"/>
        <w:ind w:firstLine="540"/>
        <w:jc w:val="both"/>
        <w:rPr>
          <w:sz w:val="24"/>
          <w:szCs w:val="24"/>
        </w:rPr>
      </w:pPr>
      <w:r w:rsidRPr="005A2737">
        <w:rPr>
          <w:rStyle w:val="23"/>
          <w:color w:val="000000"/>
          <w:sz w:val="24"/>
          <w:szCs w:val="24"/>
        </w:rPr>
        <w:t>Требования к композиции:</w:t>
      </w:r>
      <w:r w:rsidRPr="005A2737">
        <w:rPr>
          <w:rStyle w:val="23"/>
          <w:color w:val="000000"/>
          <w:sz w:val="24"/>
          <w:szCs w:val="24"/>
        </w:rPr>
        <w:tab/>
        <w:t>композиционная целостность текста, обоснованная</w:t>
      </w:r>
    </w:p>
    <w:p w14:paraId="49644033"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последовательность его частей, их соразмерность, соответствие композиционных приемов характеру авторского материала. Элементы композиции, основные композиционные принципы и приемы.</w:t>
      </w:r>
    </w:p>
    <w:p w14:paraId="25FFD226"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Работа над планом как один из этапов редактирования рукописи. Оценка плана, лежащего в основе предоставленного автором произведения. Анализ деления произведения на части. Разработка плана, улучшающего построение материала. Анализ и оценка каждой структурной части. Анализ и оценка построения отдельных фрагментов текста. Техника составления плана.</w:t>
      </w:r>
    </w:p>
    <w:p w14:paraId="622DCBAD"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Работа редактора над рамками литературного произведения. Основные требования к заголовку: соответствие содержанию, точность, выразительность, яркость. Стилистическое оформление заголовков. Работа над начальными фразами и концовкой произведения. Работа над переходом от одной части к другой.</w:t>
      </w:r>
    </w:p>
    <w:p w14:paraId="11EB9DD1"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Рубрикация, ее назначение. Частота рубрик, число их ступеней, соподчиненность. Соответствие рубрик содержанию текста.</w:t>
      </w:r>
    </w:p>
    <w:p w14:paraId="171218F8" w14:textId="77777777" w:rsidR="001F4924" w:rsidRPr="005A2737" w:rsidRDefault="001F4924"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Жанр как композиционная форма. Работа редактора с текстами разных жанров.</w:t>
      </w:r>
    </w:p>
    <w:p w14:paraId="2C54A4DB" w14:textId="77777777" w:rsidR="001F4924" w:rsidRPr="005A2737" w:rsidRDefault="001F4924" w:rsidP="005A2737">
      <w:pPr>
        <w:pStyle w:val="32"/>
        <w:keepNext/>
        <w:keepLines/>
        <w:shd w:val="clear" w:color="auto" w:fill="auto"/>
        <w:ind w:firstLine="540"/>
        <w:jc w:val="left"/>
        <w:rPr>
          <w:sz w:val="24"/>
          <w:szCs w:val="24"/>
        </w:rPr>
      </w:pPr>
      <w:bookmarkStart w:id="9" w:name="bookmark27"/>
      <w:r w:rsidRPr="005A2737">
        <w:rPr>
          <w:rStyle w:val="31"/>
          <w:b/>
          <w:color w:val="000000"/>
          <w:sz w:val="24"/>
          <w:szCs w:val="24"/>
        </w:rPr>
        <w:t xml:space="preserve">Тема 9. </w:t>
      </w:r>
      <w:r>
        <w:rPr>
          <w:rStyle w:val="31"/>
          <w:b/>
          <w:color w:val="000000"/>
          <w:sz w:val="24"/>
          <w:szCs w:val="24"/>
        </w:rPr>
        <w:t>М</w:t>
      </w:r>
      <w:r w:rsidRPr="005A2737">
        <w:rPr>
          <w:rStyle w:val="31"/>
          <w:b/>
          <w:color w:val="000000"/>
          <w:sz w:val="24"/>
          <w:szCs w:val="24"/>
        </w:rPr>
        <w:t xml:space="preserve">етодика редакторского анализа и правки текста </w:t>
      </w:r>
      <w:bookmarkEnd w:id="9"/>
    </w:p>
    <w:p w14:paraId="46453954"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Отличие редакторского анализа от других самостоятельных видов критического анализа (научного, литературоведческого и т.д.). Редакторский анализ как существенный этап подготовки материала к публикации, определяющий конкретные формы сотрудничества редактора с автором и методику работы редактора над текстом.</w:t>
      </w:r>
    </w:p>
    <w:p w14:paraId="68B52833"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Компоненты редакторского анализа. Анализ общественной значимости темы, ее актуальности. Выяснение соответствия содержания произведения современному уровню знаний о предмете исследования и читательскому адресу. Анализ фактического материала, оценка его полноты. Оценка логических и жанрово-стилистических качеств текста. Выявление своеобразия авторской манеры изложения. Приемы редакторского анализа (сопоставление авторского замысла с результатами смыслового восприятия текста, сопоставление содержания и формы различных частей произведения и т.д.). Общая схема редакторского анализа.</w:t>
      </w:r>
    </w:p>
    <w:p w14:paraId="08D420D2"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lastRenderedPageBreak/>
        <w:t>Виды редакторского чтения (ознакомительное, углубленное, шлифовочное). Техника редакторской правки, ее виды. Отличие редакторской правки от корректорской. Применение различных видов правки в зависимости от характера и степени вмешательства в авторский текст. Корректурные знаки, используемые при разных видах правки.</w:t>
      </w:r>
    </w:p>
    <w:p w14:paraId="4CFBC82B"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Виды правки. Правка-вычитка. Отличие редакторской правки-вычитки от корректорской. Методика редакторской правки-вычитки оригинального авторского текста. Критерии выбора авторитетного оригинала. Приемы вычитки. Редакторская вычитка как заключительный этап работы над текстовым оригиналом при подготовке его к набору. Виды глазных ошибок. Соблюдение принципа унификации.</w:t>
      </w:r>
    </w:p>
    <w:p w14:paraId="723AF614"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Правка-сокращение. Причины, вызывающие необходимость правки-сокращения. Основные приемы в технике сокращения: внутритекстовые сокращения, сокращение частями. Методика сокращения текстов в зависимости от его смысловой и синтаксической структуры. Выявление информационных центров в тексте, ключевых слов. Выделение темы</w:t>
      </w:r>
      <w:r>
        <w:rPr>
          <w:rStyle w:val="23"/>
          <w:color w:val="000000"/>
          <w:sz w:val="24"/>
          <w:szCs w:val="24"/>
        </w:rPr>
        <w:t xml:space="preserve"> </w:t>
      </w:r>
      <w:r w:rsidRPr="005A2737">
        <w:rPr>
          <w:rStyle w:val="23"/>
          <w:color w:val="000000"/>
          <w:sz w:val="24"/>
          <w:szCs w:val="24"/>
        </w:rPr>
        <w:t xml:space="preserve"> подтем текста, формулирование главной мысли текста. Типичные ошибки, возникающие</w:t>
      </w:r>
      <w:r>
        <w:rPr>
          <w:rStyle w:val="23"/>
          <w:color w:val="000000"/>
          <w:sz w:val="24"/>
          <w:szCs w:val="24"/>
        </w:rPr>
        <w:t xml:space="preserve"> пр</w:t>
      </w:r>
      <w:r w:rsidRPr="005A2737">
        <w:rPr>
          <w:rStyle w:val="23"/>
          <w:color w:val="000000"/>
          <w:sz w:val="24"/>
          <w:szCs w:val="24"/>
        </w:rPr>
        <w:t>и сокращении текста.</w:t>
      </w:r>
    </w:p>
    <w:p w14:paraId="5AFF6303"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Правка-обработка. Цель правки-обработки и причины, вызывающие необходимость правки-обработки. Методика правки-обработки. Обработка текста с речевыми и композиционными ошибками. Применение правки-обработки при редактировании текстов, принадлежащих к разным функциональным стилям. Пределы вмешательства в авторский стиль.</w:t>
      </w:r>
    </w:p>
    <w:p w14:paraId="12864CC6" w14:textId="77777777" w:rsidR="001F4924" w:rsidRPr="005A2737" w:rsidRDefault="001F4924" w:rsidP="005A2737">
      <w:pPr>
        <w:pStyle w:val="210"/>
        <w:shd w:val="clear" w:color="auto" w:fill="auto"/>
        <w:spacing w:before="0" w:line="274" w:lineRule="exact"/>
        <w:ind w:firstLine="540"/>
        <w:jc w:val="both"/>
        <w:rPr>
          <w:sz w:val="24"/>
          <w:szCs w:val="24"/>
        </w:rPr>
      </w:pPr>
      <w:r w:rsidRPr="005A2737">
        <w:rPr>
          <w:rStyle w:val="23"/>
          <w:color w:val="000000"/>
          <w:sz w:val="24"/>
          <w:szCs w:val="24"/>
        </w:rPr>
        <w:t>Правка-переделка. Причины, вызывающие необходимость правки-переделки. Жанровая трансформация текста. Литературная запись как особый вид творческого сотрудничества автора и редактора. Ответственность редактора за сохранение идеи автора и за точность фактического материала.</w:t>
      </w:r>
    </w:p>
    <w:p w14:paraId="453C03DF" w14:textId="77777777" w:rsidR="001F4924" w:rsidRPr="005A2737" w:rsidRDefault="001F4924"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Работа над языком и стилем авторского материала.</w:t>
      </w:r>
    </w:p>
    <w:p w14:paraId="2A6D67D7" w14:textId="77777777" w:rsidR="001F4924" w:rsidRPr="005A2737" w:rsidRDefault="001F4924" w:rsidP="005A2737">
      <w:pPr>
        <w:pStyle w:val="a5"/>
        <w:spacing w:after="0" w:line="240" w:lineRule="auto"/>
        <w:ind w:left="0" w:firstLine="540"/>
        <w:jc w:val="center"/>
        <w:rPr>
          <w:rFonts w:ascii="Times New Roman" w:hAnsi="Times New Roman"/>
          <w:b/>
          <w:sz w:val="24"/>
          <w:szCs w:val="24"/>
        </w:rPr>
      </w:pPr>
    </w:p>
    <w:p w14:paraId="4235772D" w14:textId="77777777" w:rsidR="001F4924" w:rsidRPr="0016414B" w:rsidRDefault="001F4924"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Практические занятия</w:t>
      </w:r>
    </w:p>
    <w:p w14:paraId="1829CB8C" w14:textId="77777777" w:rsidR="001F4924" w:rsidRDefault="001F4924"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Занятие 1.</w:t>
      </w:r>
    </w:p>
    <w:p w14:paraId="1672774E" w14:textId="77777777" w:rsidR="001F4924" w:rsidRDefault="001F4924" w:rsidP="000049C4">
      <w:pPr>
        <w:pStyle w:val="32"/>
        <w:keepNext/>
        <w:keepLines/>
        <w:shd w:val="clear" w:color="auto" w:fill="auto"/>
        <w:ind w:right="-5" w:firstLine="540"/>
        <w:jc w:val="left"/>
        <w:rPr>
          <w:rStyle w:val="31"/>
          <w:b/>
          <w:color w:val="000000"/>
          <w:sz w:val="24"/>
          <w:szCs w:val="24"/>
        </w:rPr>
      </w:pPr>
      <w:r w:rsidRPr="005A2737">
        <w:rPr>
          <w:rStyle w:val="31"/>
          <w:b/>
          <w:color w:val="000000"/>
          <w:sz w:val="24"/>
          <w:szCs w:val="24"/>
        </w:rPr>
        <w:t xml:space="preserve">Тема 1. Практическая стилистика как прикладная лингвистическая дисциплина </w:t>
      </w:r>
    </w:p>
    <w:p w14:paraId="40579CB7" w14:textId="77777777" w:rsidR="001F4924" w:rsidRPr="00695AC4" w:rsidRDefault="001F4924" w:rsidP="00695AC4">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рассмотреть особенности практической стилистики как научной дисциплины</w:t>
      </w:r>
    </w:p>
    <w:p w14:paraId="7C23E6DA" w14:textId="77777777" w:rsidR="001F4924" w:rsidRPr="000049C4" w:rsidRDefault="001F4924" w:rsidP="000049C4">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14:paraId="085C3940"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Система функциональных стилей современного русского языка. </w:t>
      </w:r>
    </w:p>
    <w:p w14:paraId="550D100F"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Лексико</w:t>
      </w:r>
      <w:r w:rsidRPr="005A2737">
        <w:rPr>
          <w:rStyle w:val="23"/>
          <w:color w:val="000000"/>
          <w:sz w:val="24"/>
          <w:szCs w:val="24"/>
        </w:rPr>
        <w:softHyphen/>
        <w:t xml:space="preserve">морфологические, синтаксические, словообразовательные и изобразительно-выразительные особенности официально-делового, научного, публицистического, разговорного стилей и стиля художественной литературы. </w:t>
      </w:r>
    </w:p>
    <w:p w14:paraId="712DF80C"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Разновидности функциональных стилей. Взаимопроникновение функциональных стилей.</w:t>
      </w:r>
    </w:p>
    <w:p w14:paraId="0B91D415" w14:textId="77777777" w:rsidR="001F4924" w:rsidRPr="005A2737" w:rsidRDefault="001F4924" w:rsidP="000049C4">
      <w:pPr>
        <w:pStyle w:val="210"/>
        <w:shd w:val="clear" w:color="auto" w:fill="auto"/>
        <w:tabs>
          <w:tab w:val="left" w:pos="1723"/>
          <w:tab w:val="left" w:pos="6494"/>
          <w:tab w:val="left" w:pos="8611"/>
        </w:tabs>
        <w:spacing w:before="0" w:line="274" w:lineRule="exact"/>
        <w:ind w:firstLine="540"/>
        <w:jc w:val="both"/>
        <w:rPr>
          <w:sz w:val="24"/>
          <w:szCs w:val="24"/>
        </w:rPr>
      </w:pPr>
      <w:r w:rsidRPr="005A2737">
        <w:rPr>
          <w:rStyle w:val="23"/>
          <w:color w:val="000000"/>
          <w:sz w:val="24"/>
          <w:szCs w:val="24"/>
        </w:rPr>
        <w:t>Понятие</w:t>
      </w:r>
      <w:r w:rsidRPr="005A2737">
        <w:rPr>
          <w:rStyle w:val="23"/>
          <w:color w:val="000000"/>
          <w:sz w:val="24"/>
          <w:szCs w:val="24"/>
        </w:rPr>
        <w:tab/>
        <w:t xml:space="preserve">литературной нормы. </w:t>
      </w:r>
    </w:p>
    <w:p w14:paraId="7481D682"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Классификация стилистических ошибок. </w:t>
      </w:r>
    </w:p>
    <w:p w14:paraId="340F31DD" w14:textId="77777777" w:rsidR="001F4924" w:rsidRDefault="001F4924" w:rsidP="000049C4">
      <w:pPr>
        <w:pStyle w:val="210"/>
        <w:shd w:val="clear" w:color="auto" w:fill="auto"/>
        <w:spacing w:before="0" w:after="300" w:line="274" w:lineRule="exact"/>
        <w:ind w:firstLine="540"/>
        <w:jc w:val="both"/>
        <w:rPr>
          <w:rStyle w:val="23"/>
          <w:color w:val="000000"/>
          <w:sz w:val="24"/>
          <w:szCs w:val="24"/>
        </w:rPr>
      </w:pPr>
      <w:r w:rsidRPr="005A2737">
        <w:rPr>
          <w:rStyle w:val="23"/>
          <w:color w:val="000000"/>
          <w:sz w:val="24"/>
          <w:szCs w:val="24"/>
        </w:rPr>
        <w:t xml:space="preserve">Практическая стилистика русского языка и вопросы культуры речи. </w:t>
      </w:r>
    </w:p>
    <w:p w14:paraId="45F8AFD8" w14:textId="77777777" w:rsidR="001F4924" w:rsidRPr="00787B17" w:rsidRDefault="001F4924" w:rsidP="000049C4">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14:paraId="707ED306" w14:textId="77777777" w:rsidR="001F4924" w:rsidRPr="000049C4" w:rsidRDefault="001F4924" w:rsidP="000049C4">
      <w:pPr>
        <w:pStyle w:val="210"/>
        <w:shd w:val="clear" w:color="auto" w:fill="auto"/>
        <w:spacing w:before="0" w:after="300" w:line="274" w:lineRule="exact"/>
        <w:ind w:firstLine="540"/>
        <w:jc w:val="both"/>
        <w:rPr>
          <w:sz w:val="24"/>
          <w:szCs w:val="24"/>
        </w:rPr>
      </w:pPr>
    </w:p>
    <w:p w14:paraId="4C727A0D" w14:textId="77777777" w:rsidR="001F4924" w:rsidRDefault="001F4924" w:rsidP="000049C4">
      <w:pPr>
        <w:pStyle w:val="32"/>
        <w:keepNext/>
        <w:keepLines/>
        <w:shd w:val="clear" w:color="auto" w:fill="auto"/>
        <w:ind w:firstLine="540"/>
        <w:jc w:val="left"/>
        <w:rPr>
          <w:rStyle w:val="7"/>
          <w:b/>
          <w:color w:val="000000"/>
          <w:sz w:val="24"/>
          <w:szCs w:val="24"/>
        </w:rPr>
      </w:pPr>
      <w:r w:rsidRPr="005A2737">
        <w:rPr>
          <w:rStyle w:val="31"/>
          <w:b/>
          <w:color w:val="000000"/>
          <w:sz w:val="24"/>
          <w:szCs w:val="24"/>
        </w:rPr>
        <w:t>Тема 2. Лексическая стилистика.</w:t>
      </w:r>
      <w:r>
        <w:rPr>
          <w:rStyle w:val="31"/>
          <w:b/>
          <w:color w:val="000000"/>
          <w:sz w:val="24"/>
          <w:szCs w:val="24"/>
        </w:rPr>
        <w:t xml:space="preserve"> </w:t>
      </w:r>
      <w:r w:rsidRPr="005A2737">
        <w:rPr>
          <w:rStyle w:val="7"/>
          <w:b/>
          <w:color w:val="000000"/>
          <w:sz w:val="24"/>
          <w:szCs w:val="24"/>
        </w:rPr>
        <w:t>Работа редактора над лексикой рукописи</w:t>
      </w:r>
    </w:p>
    <w:p w14:paraId="5EC11BB6" w14:textId="77777777" w:rsidR="001F4924" w:rsidRPr="00695AC4" w:rsidRDefault="001F4924" w:rsidP="00695AC4">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особенности </w:t>
      </w:r>
      <w:r>
        <w:rPr>
          <w:rStyle w:val="FontStyle104"/>
          <w:rFonts w:ascii="Times New Roman" w:hAnsi="Times New Roman"/>
          <w:sz w:val="24"/>
          <w:szCs w:val="24"/>
        </w:rPr>
        <w:t>лексической</w:t>
      </w:r>
      <w:r w:rsidRPr="00695AC4">
        <w:rPr>
          <w:rStyle w:val="FontStyle104"/>
          <w:rFonts w:ascii="Times New Roman" w:hAnsi="Times New Roman"/>
          <w:sz w:val="24"/>
          <w:szCs w:val="24"/>
        </w:rPr>
        <w:t xml:space="preserve"> стилистики </w:t>
      </w:r>
      <w:r>
        <w:rPr>
          <w:rStyle w:val="FontStyle104"/>
          <w:rFonts w:ascii="Times New Roman" w:hAnsi="Times New Roman"/>
          <w:sz w:val="24"/>
          <w:szCs w:val="24"/>
        </w:rPr>
        <w:t>и основные виды работы над лексикой рукописи</w:t>
      </w:r>
    </w:p>
    <w:p w14:paraId="315110E6" w14:textId="77777777" w:rsidR="001F4924" w:rsidRPr="000049C4" w:rsidRDefault="001F4924" w:rsidP="000049C4">
      <w:pPr>
        <w:pStyle w:val="32"/>
        <w:keepNext/>
        <w:keepLines/>
        <w:shd w:val="clear" w:color="auto" w:fill="auto"/>
        <w:ind w:right="-5" w:firstLine="540"/>
        <w:jc w:val="left"/>
        <w:rPr>
          <w:sz w:val="24"/>
          <w:szCs w:val="24"/>
        </w:rPr>
      </w:pPr>
      <w:r>
        <w:rPr>
          <w:rStyle w:val="31"/>
          <w:b/>
          <w:color w:val="000000"/>
          <w:sz w:val="24"/>
          <w:szCs w:val="24"/>
        </w:rPr>
        <w:lastRenderedPageBreak/>
        <w:t>Вопросы для обсуждения</w:t>
      </w:r>
    </w:p>
    <w:p w14:paraId="0E022418"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Лексическая стилистика. Лексические замены в процессе авторедактирования.</w:t>
      </w:r>
    </w:p>
    <w:p w14:paraId="032F6CB6"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Проблема лексической сочетаемости. Выбор слова. </w:t>
      </w:r>
    </w:p>
    <w:p w14:paraId="4D6A3A3D"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Стилистическое использование диалектизмов, просторечия, терминов, профессионализмов, жаргонизмов и другой лексики ограниченного словоупотребления. Стилистические свойства слов, связанные с их отнесением к активному или пассивному составу языка. </w:t>
      </w:r>
    </w:p>
    <w:p w14:paraId="7F4911DF"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Стилистическая характеристика заимствований. </w:t>
      </w:r>
    </w:p>
    <w:p w14:paraId="313F9571" w14:textId="77777777" w:rsidR="001F4924" w:rsidRPr="005A2737" w:rsidRDefault="001F4924" w:rsidP="000049C4">
      <w:pPr>
        <w:pStyle w:val="210"/>
        <w:shd w:val="clear" w:color="auto" w:fill="auto"/>
        <w:tabs>
          <w:tab w:val="left" w:pos="3658"/>
        </w:tabs>
        <w:spacing w:before="0" w:line="274" w:lineRule="exact"/>
        <w:ind w:firstLine="540"/>
        <w:jc w:val="both"/>
        <w:rPr>
          <w:sz w:val="24"/>
          <w:szCs w:val="24"/>
        </w:rPr>
      </w:pPr>
      <w:r w:rsidRPr="005A2737">
        <w:rPr>
          <w:rStyle w:val="23"/>
          <w:color w:val="000000"/>
          <w:sz w:val="24"/>
          <w:szCs w:val="24"/>
        </w:rPr>
        <w:t xml:space="preserve">Стилистическое использование фразеологических средств языка. </w:t>
      </w:r>
    </w:p>
    <w:p w14:paraId="6F54EC96"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Речевые штампы и проблемы выразительности текста в литературно-художественном и публицистическом стиле.</w:t>
      </w:r>
    </w:p>
    <w:p w14:paraId="28051CD9" w14:textId="77777777" w:rsidR="001F4924" w:rsidRDefault="001F4924" w:rsidP="000049C4">
      <w:pPr>
        <w:pStyle w:val="210"/>
        <w:shd w:val="clear" w:color="auto" w:fill="auto"/>
        <w:spacing w:before="0" w:line="274" w:lineRule="exact"/>
        <w:ind w:firstLine="540"/>
        <w:jc w:val="both"/>
        <w:rPr>
          <w:rStyle w:val="23"/>
          <w:color w:val="000000"/>
          <w:sz w:val="24"/>
          <w:szCs w:val="24"/>
        </w:rPr>
      </w:pPr>
    </w:p>
    <w:p w14:paraId="6730691A" w14:textId="77777777" w:rsidR="001F4924" w:rsidRPr="00787B17" w:rsidRDefault="001F4924" w:rsidP="000049C4">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14:paraId="473CF418" w14:textId="77777777" w:rsidR="001F4924" w:rsidRPr="000049C4" w:rsidRDefault="001F4924" w:rsidP="000049C4">
      <w:pPr>
        <w:pStyle w:val="210"/>
        <w:shd w:val="clear" w:color="auto" w:fill="auto"/>
        <w:spacing w:before="0" w:line="274" w:lineRule="exact"/>
        <w:ind w:firstLine="540"/>
        <w:jc w:val="both"/>
        <w:rPr>
          <w:sz w:val="24"/>
          <w:szCs w:val="24"/>
        </w:rPr>
      </w:pPr>
    </w:p>
    <w:p w14:paraId="086D1AE8" w14:textId="77777777" w:rsidR="001F4924" w:rsidRDefault="001F4924" w:rsidP="000049C4">
      <w:pPr>
        <w:pStyle w:val="32"/>
        <w:keepNext/>
        <w:keepLines/>
        <w:shd w:val="clear" w:color="auto" w:fill="auto"/>
        <w:ind w:firstLine="540"/>
        <w:jc w:val="left"/>
        <w:rPr>
          <w:rStyle w:val="31"/>
          <w:b/>
          <w:color w:val="000000"/>
          <w:sz w:val="24"/>
          <w:szCs w:val="24"/>
        </w:rPr>
      </w:pPr>
      <w:r w:rsidRPr="005A2737">
        <w:rPr>
          <w:rStyle w:val="31"/>
          <w:b/>
          <w:color w:val="000000"/>
          <w:sz w:val="24"/>
          <w:szCs w:val="24"/>
        </w:rPr>
        <w:t>Тема 3. Стилистическое использование языковых средств</w:t>
      </w:r>
    </w:p>
    <w:p w14:paraId="5CADF61E" w14:textId="77777777" w:rsidR="001F4924" w:rsidRPr="00695AC4" w:rsidRDefault="001F4924" w:rsidP="00695AC4">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особенности </w:t>
      </w:r>
      <w:r>
        <w:rPr>
          <w:rStyle w:val="FontStyle104"/>
          <w:rFonts w:ascii="Times New Roman" w:hAnsi="Times New Roman"/>
          <w:sz w:val="24"/>
          <w:szCs w:val="24"/>
        </w:rPr>
        <w:t>употребления языковых средств в различных функциональных стилях</w:t>
      </w:r>
    </w:p>
    <w:p w14:paraId="18C7D3D0" w14:textId="77777777" w:rsidR="001F4924" w:rsidRPr="000049C4" w:rsidRDefault="001F4924"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14:paraId="45159027"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Функционально-стилевая закрепленность словообразовательных средств русского языка. </w:t>
      </w:r>
    </w:p>
    <w:p w14:paraId="67480DD8"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Фонетико-графические средства стилистики. </w:t>
      </w:r>
    </w:p>
    <w:p w14:paraId="524803F7"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Интонация как стилистическое средство: интонационный комментарий, риторический вопрос, пауза и продолжительность звучания. </w:t>
      </w:r>
    </w:p>
    <w:p w14:paraId="2FCCF52C"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Образная система различных жанров. Тропы как семантические преобразования. Стилистические фигуры (фигуры речи). Функции риторических фигур .</w:t>
      </w:r>
    </w:p>
    <w:p w14:paraId="64E655AD" w14:textId="77777777" w:rsidR="001F4924" w:rsidRDefault="001F4924" w:rsidP="000049C4">
      <w:pPr>
        <w:pStyle w:val="210"/>
        <w:shd w:val="clear" w:color="auto" w:fill="auto"/>
        <w:spacing w:before="0" w:line="274" w:lineRule="exact"/>
        <w:ind w:firstLine="540"/>
        <w:jc w:val="both"/>
        <w:rPr>
          <w:rStyle w:val="23"/>
          <w:color w:val="000000"/>
          <w:sz w:val="24"/>
          <w:szCs w:val="24"/>
        </w:rPr>
      </w:pPr>
    </w:p>
    <w:p w14:paraId="7371ACA1" w14:textId="77777777" w:rsidR="001F4924" w:rsidRPr="00787B17" w:rsidRDefault="001F4924" w:rsidP="00CF613D">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14:paraId="6AF89412" w14:textId="77777777" w:rsidR="001F4924" w:rsidRPr="000049C4" w:rsidRDefault="001F4924" w:rsidP="00CF613D">
      <w:pPr>
        <w:pStyle w:val="210"/>
        <w:shd w:val="clear" w:color="auto" w:fill="auto"/>
        <w:spacing w:before="0" w:line="274" w:lineRule="exact"/>
        <w:ind w:firstLine="540"/>
        <w:jc w:val="both"/>
        <w:rPr>
          <w:sz w:val="24"/>
          <w:szCs w:val="24"/>
        </w:rPr>
      </w:pPr>
    </w:p>
    <w:p w14:paraId="5D5572D8" w14:textId="77777777" w:rsidR="001F4924" w:rsidRPr="00CF613D" w:rsidRDefault="001F4924" w:rsidP="000049C4">
      <w:pPr>
        <w:pStyle w:val="210"/>
        <w:shd w:val="clear" w:color="auto" w:fill="auto"/>
        <w:spacing w:before="0" w:line="274" w:lineRule="exact"/>
        <w:ind w:firstLine="540"/>
        <w:jc w:val="both"/>
        <w:rPr>
          <w:sz w:val="24"/>
          <w:szCs w:val="24"/>
        </w:rPr>
      </w:pPr>
    </w:p>
    <w:p w14:paraId="3223AF7F" w14:textId="77777777" w:rsidR="001F4924" w:rsidRDefault="001F4924" w:rsidP="005C155C">
      <w:pPr>
        <w:pStyle w:val="32"/>
        <w:keepNext/>
        <w:keepLines/>
        <w:shd w:val="clear" w:color="auto" w:fill="auto"/>
        <w:ind w:firstLine="540"/>
        <w:jc w:val="left"/>
        <w:rPr>
          <w:rStyle w:val="7"/>
          <w:b/>
          <w:color w:val="000000"/>
          <w:sz w:val="24"/>
          <w:szCs w:val="24"/>
        </w:rPr>
      </w:pPr>
      <w:r w:rsidRPr="005A2737">
        <w:rPr>
          <w:rStyle w:val="31"/>
          <w:b/>
          <w:color w:val="000000"/>
          <w:sz w:val="24"/>
          <w:szCs w:val="24"/>
        </w:rPr>
        <w:t>Тема 4. Грамматическая стилистика.</w:t>
      </w:r>
      <w:r>
        <w:rPr>
          <w:rStyle w:val="31"/>
          <w:b/>
          <w:color w:val="000000"/>
          <w:sz w:val="24"/>
          <w:szCs w:val="24"/>
        </w:rPr>
        <w:t xml:space="preserve"> </w:t>
      </w:r>
      <w:r w:rsidRPr="005A2737">
        <w:rPr>
          <w:rStyle w:val="7"/>
          <w:b/>
          <w:color w:val="000000"/>
          <w:sz w:val="24"/>
          <w:szCs w:val="24"/>
        </w:rPr>
        <w:t xml:space="preserve">Редакторская оценка использования форм частей речи </w:t>
      </w:r>
    </w:p>
    <w:p w14:paraId="1E106B9D" w14:textId="77777777" w:rsidR="001F4924" w:rsidRPr="00695AC4" w:rsidRDefault="001F4924" w:rsidP="00695AC4">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особенности </w:t>
      </w:r>
      <w:r>
        <w:rPr>
          <w:rStyle w:val="FontStyle104"/>
          <w:rFonts w:ascii="Times New Roman" w:hAnsi="Times New Roman"/>
          <w:sz w:val="24"/>
          <w:szCs w:val="24"/>
        </w:rPr>
        <w:t xml:space="preserve">морфологической </w:t>
      </w:r>
      <w:r w:rsidRPr="00695AC4">
        <w:rPr>
          <w:rStyle w:val="FontStyle104"/>
          <w:rFonts w:ascii="Times New Roman" w:hAnsi="Times New Roman"/>
          <w:sz w:val="24"/>
          <w:szCs w:val="24"/>
        </w:rPr>
        <w:t xml:space="preserve">стилистики </w:t>
      </w:r>
      <w:r>
        <w:rPr>
          <w:rStyle w:val="FontStyle104"/>
          <w:rFonts w:ascii="Times New Roman" w:hAnsi="Times New Roman"/>
          <w:sz w:val="24"/>
          <w:szCs w:val="24"/>
        </w:rPr>
        <w:t>и основные виды работы над грамматикой рукописи</w:t>
      </w:r>
    </w:p>
    <w:p w14:paraId="76FD1CA8" w14:textId="77777777" w:rsidR="001F4924" w:rsidRPr="000049C4" w:rsidRDefault="001F4924"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14:paraId="674142D4" w14:textId="77777777" w:rsidR="001F4924" w:rsidRPr="005C155C" w:rsidRDefault="001F4924" w:rsidP="005C155C">
      <w:pPr>
        <w:pStyle w:val="32"/>
        <w:keepNext/>
        <w:keepLines/>
        <w:shd w:val="clear" w:color="auto" w:fill="auto"/>
        <w:ind w:firstLine="540"/>
        <w:jc w:val="left"/>
      </w:pPr>
    </w:p>
    <w:p w14:paraId="4DADAB23"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Морфологическая стилистика. </w:t>
      </w:r>
    </w:p>
    <w:p w14:paraId="1A8B3BAD"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Употребление форм существительных. Употребление форм прилагательных. Семантико-стилистическая характеристика полных и кратких форм, форм степеней сравнения имен прилагательных. Употребление притяжательных прилагательных. Синонимия форм косвенных падежей прилагательных и существительных. Типичные морфологические ошибки при употреблении имен прилагательных и их устранение.</w:t>
      </w:r>
    </w:p>
    <w:p w14:paraId="6A7D2D25"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Употребление числительных. </w:t>
      </w:r>
    </w:p>
    <w:p w14:paraId="5F39C15A"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Употребление местоимений. </w:t>
      </w:r>
    </w:p>
    <w:p w14:paraId="45BB7C87" w14:textId="77777777" w:rsidR="001F4924" w:rsidRDefault="001F4924" w:rsidP="000049C4">
      <w:pPr>
        <w:pStyle w:val="210"/>
        <w:shd w:val="clear" w:color="auto" w:fill="auto"/>
        <w:spacing w:before="0" w:after="240" w:line="274" w:lineRule="exact"/>
        <w:ind w:firstLine="540"/>
        <w:jc w:val="both"/>
        <w:rPr>
          <w:rStyle w:val="23"/>
          <w:color w:val="000000"/>
          <w:sz w:val="24"/>
          <w:szCs w:val="24"/>
        </w:rPr>
      </w:pPr>
      <w:r w:rsidRPr="005A2737">
        <w:rPr>
          <w:rStyle w:val="23"/>
          <w:color w:val="000000"/>
          <w:sz w:val="24"/>
          <w:szCs w:val="24"/>
        </w:rPr>
        <w:t>Употребление форм глагола. Устранение ошибок, возникших при употреблении причастий и деепричастий.</w:t>
      </w:r>
    </w:p>
    <w:p w14:paraId="44A510EC" w14:textId="77777777" w:rsidR="001F4924" w:rsidRPr="00787B17" w:rsidRDefault="001F4924" w:rsidP="00CF613D">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14:paraId="0B870B53" w14:textId="77777777" w:rsidR="001F4924" w:rsidRPr="000049C4" w:rsidRDefault="001F4924" w:rsidP="00CF613D">
      <w:pPr>
        <w:pStyle w:val="210"/>
        <w:shd w:val="clear" w:color="auto" w:fill="auto"/>
        <w:spacing w:before="0" w:line="274" w:lineRule="exact"/>
        <w:ind w:firstLine="540"/>
        <w:jc w:val="both"/>
        <w:rPr>
          <w:sz w:val="24"/>
          <w:szCs w:val="24"/>
        </w:rPr>
      </w:pPr>
    </w:p>
    <w:p w14:paraId="56CA1D9B" w14:textId="77777777" w:rsidR="001F4924" w:rsidRDefault="001F4924" w:rsidP="000049C4">
      <w:pPr>
        <w:pStyle w:val="32"/>
        <w:keepNext/>
        <w:keepLines/>
        <w:shd w:val="clear" w:color="auto" w:fill="auto"/>
        <w:ind w:firstLine="540"/>
        <w:jc w:val="left"/>
        <w:rPr>
          <w:rStyle w:val="7"/>
          <w:b/>
          <w:color w:val="000000"/>
          <w:sz w:val="24"/>
          <w:szCs w:val="24"/>
        </w:rPr>
      </w:pPr>
      <w:r w:rsidRPr="005A2737">
        <w:rPr>
          <w:rStyle w:val="31"/>
          <w:b/>
          <w:color w:val="000000"/>
          <w:sz w:val="24"/>
          <w:szCs w:val="24"/>
        </w:rPr>
        <w:lastRenderedPageBreak/>
        <w:t>Тема 5. Грамматическая стилистика.</w:t>
      </w:r>
      <w:r>
        <w:rPr>
          <w:rStyle w:val="31"/>
          <w:b/>
          <w:color w:val="000000"/>
          <w:sz w:val="24"/>
          <w:szCs w:val="24"/>
        </w:rPr>
        <w:t xml:space="preserve"> </w:t>
      </w:r>
      <w:r w:rsidRPr="005A2737">
        <w:rPr>
          <w:rStyle w:val="7"/>
          <w:b/>
          <w:color w:val="000000"/>
          <w:sz w:val="24"/>
          <w:szCs w:val="24"/>
        </w:rPr>
        <w:t>Работа редактора над синтаксическими конструкциями</w:t>
      </w:r>
    </w:p>
    <w:p w14:paraId="22DEB4D4" w14:textId="77777777" w:rsidR="001F4924" w:rsidRPr="00695AC4" w:rsidRDefault="001F4924" w:rsidP="00607B09">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особенности </w:t>
      </w:r>
      <w:r>
        <w:rPr>
          <w:rStyle w:val="FontStyle104"/>
          <w:rFonts w:ascii="Times New Roman" w:hAnsi="Times New Roman"/>
          <w:sz w:val="24"/>
          <w:szCs w:val="24"/>
        </w:rPr>
        <w:t xml:space="preserve">синтаксической </w:t>
      </w:r>
      <w:r w:rsidRPr="00695AC4">
        <w:rPr>
          <w:rStyle w:val="FontStyle104"/>
          <w:rFonts w:ascii="Times New Roman" w:hAnsi="Times New Roman"/>
          <w:sz w:val="24"/>
          <w:szCs w:val="24"/>
        </w:rPr>
        <w:t xml:space="preserve">стилистики </w:t>
      </w:r>
      <w:r>
        <w:rPr>
          <w:rStyle w:val="FontStyle104"/>
          <w:rFonts w:ascii="Times New Roman" w:hAnsi="Times New Roman"/>
          <w:sz w:val="24"/>
          <w:szCs w:val="24"/>
        </w:rPr>
        <w:t>и основные виды работы над синтаксисом и пунктуацией текста рукописи</w:t>
      </w:r>
    </w:p>
    <w:p w14:paraId="54CBE39C" w14:textId="77777777" w:rsidR="001F4924" w:rsidRPr="000049C4" w:rsidRDefault="001F4924"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14:paraId="2CE7B329"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Синтаксическая стилистика. </w:t>
      </w:r>
    </w:p>
    <w:p w14:paraId="4FD0FD6A"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Стилистическая норма. Стилистические особенности предложений с однородными членами. </w:t>
      </w:r>
    </w:p>
    <w:p w14:paraId="1F96BD54"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Стилистическое использование обращений и сфера их употребления. Стилистическое использование вводных и вставных конструкций.</w:t>
      </w:r>
    </w:p>
    <w:p w14:paraId="74E9EF9E"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Стилистическое использование различных типов сложного предложения. Стилистическая оценка параллельных синтаксических конструкций. </w:t>
      </w:r>
    </w:p>
    <w:p w14:paraId="4D9A71C4"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Стилистическая характеристика причастных оборотов. Ошибки в употребление деепричастий и деепричастных конструкций. Способы замены конструкций с отглагольными существительными придаточными предложениями, деепричастными и причастными оборотами.</w:t>
      </w:r>
    </w:p>
    <w:p w14:paraId="390B3F4D" w14:textId="77777777" w:rsidR="001F4924" w:rsidRDefault="001F4924" w:rsidP="000049C4">
      <w:pPr>
        <w:pStyle w:val="210"/>
        <w:shd w:val="clear" w:color="auto" w:fill="auto"/>
        <w:spacing w:before="0" w:after="240" w:line="274" w:lineRule="exact"/>
        <w:ind w:firstLine="540"/>
        <w:jc w:val="both"/>
        <w:rPr>
          <w:rStyle w:val="23"/>
          <w:color w:val="000000"/>
          <w:sz w:val="24"/>
          <w:szCs w:val="24"/>
        </w:rPr>
      </w:pPr>
      <w:r w:rsidRPr="005A2737">
        <w:rPr>
          <w:rStyle w:val="23"/>
          <w:color w:val="000000"/>
          <w:sz w:val="24"/>
          <w:szCs w:val="24"/>
        </w:rPr>
        <w:t>Стилистическое использование периода. Композиционно-стилистическая роль абзаца и сложного синтаксического целого. Стилистические особенности прямой и несобственно</w:t>
      </w:r>
      <w:r w:rsidRPr="005A2737">
        <w:rPr>
          <w:rStyle w:val="23"/>
          <w:color w:val="000000"/>
          <w:sz w:val="24"/>
          <w:szCs w:val="24"/>
        </w:rPr>
        <w:softHyphen/>
      </w:r>
      <w:r>
        <w:rPr>
          <w:rStyle w:val="23"/>
          <w:color w:val="000000"/>
          <w:sz w:val="24"/>
          <w:szCs w:val="24"/>
        </w:rPr>
        <w:t>-</w:t>
      </w:r>
      <w:r w:rsidRPr="005A2737">
        <w:rPr>
          <w:rStyle w:val="23"/>
          <w:color w:val="000000"/>
          <w:sz w:val="24"/>
          <w:szCs w:val="24"/>
        </w:rPr>
        <w:t>прямой речи.</w:t>
      </w:r>
    </w:p>
    <w:p w14:paraId="7F88314E" w14:textId="77777777" w:rsidR="001F4924" w:rsidRPr="00787B17" w:rsidRDefault="001F4924" w:rsidP="00CF613D">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14:paraId="26D8705A" w14:textId="77777777" w:rsidR="001F4924" w:rsidRPr="000049C4" w:rsidRDefault="001F4924" w:rsidP="00CF613D">
      <w:pPr>
        <w:pStyle w:val="210"/>
        <w:shd w:val="clear" w:color="auto" w:fill="auto"/>
        <w:spacing w:before="0" w:line="274" w:lineRule="exact"/>
        <w:ind w:firstLine="540"/>
        <w:jc w:val="both"/>
        <w:rPr>
          <w:sz w:val="24"/>
          <w:szCs w:val="24"/>
        </w:rPr>
      </w:pPr>
    </w:p>
    <w:p w14:paraId="585AFFA4" w14:textId="77777777" w:rsidR="001F4924" w:rsidRDefault="001F4924" w:rsidP="000049C4">
      <w:pPr>
        <w:pStyle w:val="32"/>
        <w:keepNext/>
        <w:keepLines/>
        <w:shd w:val="clear" w:color="auto" w:fill="auto"/>
        <w:ind w:firstLine="540"/>
        <w:jc w:val="left"/>
        <w:rPr>
          <w:rStyle w:val="31"/>
          <w:b/>
          <w:color w:val="000000"/>
          <w:sz w:val="24"/>
          <w:szCs w:val="24"/>
        </w:rPr>
      </w:pPr>
      <w:r w:rsidRPr="005A2737">
        <w:rPr>
          <w:rStyle w:val="31"/>
          <w:b/>
          <w:color w:val="000000"/>
          <w:sz w:val="24"/>
          <w:szCs w:val="24"/>
        </w:rPr>
        <w:t>Тема 6. Текст как объект работы редактора</w:t>
      </w:r>
    </w:p>
    <w:p w14:paraId="360E1357" w14:textId="77777777" w:rsidR="001F4924" w:rsidRPr="00695AC4" w:rsidRDefault="001F4924" w:rsidP="00607B09">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w:t>
      </w:r>
      <w:r>
        <w:rPr>
          <w:rStyle w:val="FontStyle104"/>
          <w:rFonts w:ascii="Times New Roman" w:hAnsi="Times New Roman"/>
          <w:sz w:val="24"/>
          <w:szCs w:val="24"/>
        </w:rPr>
        <w:t>смысловую структуру текста</w:t>
      </w:r>
      <w:r w:rsidRPr="00695AC4">
        <w:rPr>
          <w:rStyle w:val="FontStyle104"/>
          <w:rFonts w:ascii="Times New Roman" w:hAnsi="Times New Roman"/>
          <w:sz w:val="24"/>
          <w:szCs w:val="24"/>
        </w:rPr>
        <w:t xml:space="preserve"> </w:t>
      </w:r>
      <w:r>
        <w:rPr>
          <w:rStyle w:val="FontStyle104"/>
          <w:rFonts w:ascii="Times New Roman" w:hAnsi="Times New Roman"/>
          <w:sz w:val="24"/>
          <w:szCs w:val="24"/>
        </w:rPr>
        <w:t>и основные приемы работы над текстом рукописи</w:t>
      </w:r>
    </w:p>
    <w:p w14:paraId="5508C580" w14:textId="77777777" w:rsidR="001F4924" w:rsidRPr="000049C4" w:rsidRDefault="001F4924"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14:paraId="4C8D919F" w14:textId="77777777" w:rsidR="001F4924" w:rsidRPr="005C155C" w:rsidRDefault="001F4924" w:rsidP="000049C4">
      <w:pPr>
        <w:pStyle w:val="32"/>
        <w:keepNext/>
        <w:keepLines/>
        <w:shd w:val="clear" w:color="auto" w:fill="auto"/>
        <w:ind w:firstLine="540"/>
        <w:jc w:val="left"/>
        <w:rPr>
          <w:sz w:val="24"/>
          <w:szCs w:val="24"/>
        </w:rPr>
      </w:pPr>
    </w:p>
    <w:p w14:paraId="6E185D98"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Текст литературного произведения и его основные характеристики как предмет работы редактора. </w:t>
      </w:r>
    </w:p>
    <w:p w14:paraId="37CB9272" w14:textId="77777777" w:rsidR="001F4924" w:rsidRDefault="001F4924" w:rsidP="000049C4">
      <w:pPr>
        <w:pStyle w:val="210"/>
        <w:shd w:val="clear" w:color="auto" w:fill="auto"/>
        <w:tabs>
          <w:tab w:val="left" w:pos="8299"/>
        </w:tabs>
        <w:spacing w:before="0" w:line="274" w:lineRule="exact"/>
        <w:ind w:firstLine="540"/>
        <w:jc w:val="both"/>
        <w:rPr>
          <w:rStyle w:val="23"/>
          <w:color w:val="000000"/>
          <w:sz w:val="24"/>
          <w:szCs w:val="24"/>
        </w:rPr>
      </w:pPr>
      <w:r w:rsidRPr="005A2737">
        <w:rPr>
          <w:rStyle w:val="23"/>
          <w:color w:val="000000"/>
          <w:sz w:val="24"/>
          <w:szCs w:val="24"/>
        </w:rPr>
        <w:t xml:space="preserve">Смысловая целостность текста. </w:t>
      </w:r>
    </w:p>
    <w:p w14:paraId="17BDED91" w14:textId="77777777" w:rsidR="001F4924" w:rsidRDefault="001F4924" w:rsidP="000049C4">
      <w:pPr>
        <w:pStyle w:val="210"/>
        <w:shd w:val="clear" w:color="auto" w:fill="auto"/>
        <w:tabs>
          <w:tab w:val="left" w:pos="8299"/>
        </w:tabs>
        <w:spacing w:before="0" w:line="274" w:lineRule="exact"/>
        <w:ind w:firstLine="540"/>
        <w:jc w:val="both"/>
        <w:rPr>
          <w:rStyle w:val="23"/>
          <w:color w:val="000000"/>
          <w:sz w:val="24"/>
          <w:szCs w:val="24"/>
        </w:rPr>
      </w:pPr>
      <w:r w:rsidRPr="005A2737">
        <w:rPr>
          <w:rStyle w:val="23"/>
          <w:color w:val="000000"/>
          <w:sz w:val="24"/>
          <w:szCs w:val="24"/>
        </w:rPr>
        <w:t xml:space="preserve">Зависимость смысловой структуры от особенностей темы, стиля, жанра, объема текста. Взаимодействие содержания текста с контекстом. </w:t>
      </w:r>
    </w:p>
    <w:p w14:paraId="6C4F9875" w14:textId="77777777" w:rsidR="001F4924" w:rsidRDefault="001F4924" w:rsidP="000049C4">
      <w:pPr>
        <w:pStyle w:val="210"/>
        <w:shd w:val="clear" w:color="auto" w:fill="auto"/>
        <w:tabs>
          <w:tab w:val="left" w:pos="8299"/>
        </w:tabs>
        <w:spacing w:before="0" w:line="274" w:lineRule="exact"/>
        <w:ind w:firstLine="540"/>
        <w:jc w:val="both"/>
        <w:rPr>
          <w:rStyle w:val="23"/>
          <w:color w:val="000000"/>
          <w:sz w:val="24"/>
          <w:szCs w:val="24"/>
        </w:rPr>
      </w:pPr>
      <w:r w:rsidRPr="005A2737">
        <w:rPr>
          <w:rStyle w:val="23"/>
          <w:color w:val="000000"/>
          <w:sz w:val="24"/>
          <w:szCs w:val="24"/>
        </w:rPr>
        <w:t xml:space="preserve">Литературная обработанность. </w:t>
      </w:r>
    </w:p>
    <w:p w14:paraId="4498B6F7" w14:textId="77777777" w:rsidR="001F4924" w:rsidRPr="005A2737" w:rsidRDefault="001F4924" w:rsidP="000049C4">
      <w:pPr>
        <w:pStyle w:val="210"/>
        <w:shd w:val="clear" w:color="auto" w:fill="auto"/>
        <w:tabs>
          <w:tab w:val="left" w:pos="8299"/>
        </w:tabs>
        <w:spacing w:before="0" w:line="274" w:lineRule="exact"/>
        <w:ind w:firstLine="540"/>
        <w:jc w:val="both"/>
        <w:rPr>
          <w:sz w:val="24"/>
          <w:szCs w:val="24"/>
        </w:rPr>
      </w:pPr>
      <w:r w:rsidRPr="005A2737">
        <w:rPr>
          <w:rStyle w:val="23"/>
          <w:color w:val="000000"/>
          <w:sz w:val="24"/>
          <w:szCs w:val="24"/>
        </w:rPr>
        <w:t>Литературное редактирование в условиях развития новых информационных технологий.</w:t>
      </w:r>
    </w:p>
    <w:p w14:paraId="31B00250"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Система рациональных приемов работы над журналистским текстом.</w:t>
      </w:r>
    </w:p>
    <w:p w14:paraId="48559612" w14:textId="77777777" w:rsidR="001F4924" w:rsidRDefault="001F4924" w:rsidP="000049C4">
      <w:pPr>
        <w:pStyle w:val="210"/>
        <w:shd w:val="clear" w:color="auto" w:fill="auto"/>
        <w:spacing w:before="0" w:after="240" w:line="274" w:lineRule="exact"/>
        <w:ind w:firstLine="540"/>
        <w:jc w:val="both"/>
        <w:rPr>
          <w:rStyle w:val="23"/>
          <w:color w:val="000000"/>
          <w:sz w:val="24"/>
          <w:szCs w:val="24"/>
        </w:rPr>
      </w:pPr>
      <w:r w:rsidRPr="005A2737">
        <w:rPr>
          <w:rStyle w:val="23"/>
          <w:color w:val="000000"/>
          <w:sz w:val="24"/>
          <w:szCs w:val="24"/>
        </w:rPr>
        <w:t>Этика редакторской работы.</w:t>
      </w:r>
    </w:p>
    <w:p w14:paraId="166B16AB" w14:textId="77777777" w:rsidR="001F4924" w:rsidRPr="00787B17" w:rsidRDefault="001F4924" w:rsidP="00CF613D">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14:paraId="255167B4" w14:textId="77777777" w:rsidR="001F4924" w:rsidRPr="000049C4" w:rsidRDefault="001F4924" w:rsidP="00CF613D">
      <w:pPr>
        <w:pStyle w:val="210"/>
        <w:shd w:val="clear" w:color="auto" w:fill="auto"/>
        <w:spacing w:before="0" w:line="274" w:lineRule="exact"/>
        <w:ind w:firstLine="540"/>
        <w:jc w:val="both"/>
        <w:rPr>
          <w:sz w:val="24"/>
          <w:szCs w:val="24"/>
        </w:rPr>
      </w:pPr>
    </w:p>
    <w:p w14:paraId="3F04261A" w14:textId="77777777" w:rsidR="001F4924" w:rsidRDefault="001F4924" w:rsidP="000049C4">
      <w:pPr>
        <w:pStyle w:val="32"/>
        <w:keepNext/>
        <w:keepLines/>
        <w:shd w:val="clear" w:color="auto" w:fill="auto"/>
        <w:ind w:firstLine="540"/>
        <w:jc w:val="left"/>
        <w:rPr>
          <w:rStyle w:val="31"/>
          <w:b/>
          <w:color w:val="000000"/>
          <w:sz w:val="24"/>
          <w:szCs w:val="24"/>
        </w:rPr>
      </w:pPr>
      <w:r w:rsidRPr="005A2737">
        <w:rPr>
          <w:rStyle w:val="31"/>
          <w:b/>
          <w:color w:val="000000"/>
          <w:sz w:val="24"/>
          <w:szCs w:val="24"/>
        </w:rPr>
        <w:t>Тема 7. Работа редактора с логической основой текста</w:t>
      </w:r>
    </w:p>
    <w:p w14:paraId="1D3698C0" w14:textId="77777777" w:rsidR="001F4924" w:rsidRPr="00695AC4" w:rsidRDefault="001F4924" w:rsidP="00607B09">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w:t>
      </w:r>
      <w:r>
        <w:rPr>
          <w:rStyle w:val="FontStyle104"/>
          <w:rFonts w:ascii="Times New Roman" w:hAnsi="Times New Roman"/>
          <w:sz w:val="24"/>
          <w:szCs w:val="24"/>
        </w:rPr>
        <w:t>логическую связанность текста</w:t>
      </w:r>
      <w:r w:rsidRPr="00695AC4">
        <w:rPr>
          <w:rStyle w:val="FontStyle104"/>
          <w:rFonts w:ascii="Times New Roman" w:hAnsi="Times New Roman"/>
          <w:sz w:val="24"/>
          <w:szCs w:val="24"/>
        </w:rPr>
        <w:t xml:space="preserve"> </w:t>
      </w:r>
      <w:r>
        <w:rPr>
          <w:rStyle w:val="FontStyle104"/>
          <w:rFonts w:ascii="Times New Roman" w:hAnsi="Times New Roman"/>
          <w:sz w:val="24"/>
          <w:szCs w:val="24"/>
        </w:rPr>
        <w:t>и основные приемы работы над логикой рукописи</w:t>
      </w:r>
    </w:p>
    <w:p w14:paraId="528EC767" w14:textId="77777777" w:rsidR="001F4924" w:rsidRPr="000049C4" w:rsidRDefault="001F4924"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14:paraId="4A84A976" w14:textId="77777777" w:rsidR="001F4924" w:rsidRPr="005C155C" w:rsidRDefault="001F4924" w:rsidP="000049C4">
      <w:pPr>
        <w:pStyle w:val="32"/>
        <w:keepNext/>
        <w:keepLines/>
        <w:shd w:val="clear" w:color="auto" w:fill="auto"/>
        <w:ind w:firstLine="540"/>
        <w:jc w:val="left"/>
        <w:rPr>
          <w:sz w:val="24"/>
          <w:szCs w:val="24"/>
        </w:rPr>
      </w:pPr>
    </w:p>
    <w:p w14:paraId="5E65F50C"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Приемы логического анализа текста. </w:t>
      </w:r>
    </w:p>
    <w:p w14:paraId="0876BDC1"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Единицы и процедуры логического анализа текста. Выявление и оценка связей между смысловыми единицами текста. Типичные ошибки в употреблении логических связок.</w:t>
      </w:r>
    </w:p>
    <w:p w14:paraId="4E5A5A46"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Основные законы формальной логики и их применение в практике редактирования. </w:t>
      </w:r>
      <w:r w:rsidRPr="005A2737">
        <w:rPr>
          <w:rStyle w:val="23"/>
          <w:color w:val="000000"/>
          <w:sz w:val="24"/>
          <w:szCs w:val="24"/>
        </w:rPr>
        <w:lastRenderedPageBreak/>
        <w:t>Закон тождества и ошибки, связанные с его нарушением.</w:t>
      </w:r>
    </w:p>
    <w:p w14:paraId="7B45FC01"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 Закон противоречия и ошибки, связанные с его нарушением. </w:t>
      </w:r>
    </w:p>
    <w:p w14:paraId="46E1A4A1"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Требование последовательного хода рассуждения, четких и однозначных выводов. Закон исключенного третьего и ошибки, связанные с его нарушением. Требование обоснованности суждений, взаимосвязанности отдельных положений. </w:t>
      </w:r>
    </w:p>
    <w:p w14:paraId="59758E7A"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Закон достаточного основания и ошибки, связанные с его нарушением. Роль закона достаточного основания в процессе оценки редактором авторского текста.</w:t>
      </w:r>
    </w:p>
    <w:p w14:paraId="0DE7BDEF" w14:textId="77777777" w:rsidR="001F4924" w:rsidRDefault="001F4924" w:rsidP="000049C4">
      <w:pPr>
        <w:pStyle w:val="210"/>
        <w:shd w:val="clear" w:color="auto" w:fill="auto"/>
        <w:spacing w:before="0" w:after="240" w:line="274" w:lineRule="exact"/>
        <w:ind w:firstLine="540"/>
        <w:jc w:val="both"/>
        <w:rPr>
          <w:rStyle w:val="23"/>
          <w:color w:val="000000"/>
          <w:sz w:val="24"/>
          <w:szCs w:val="24"/>
        </w:rPr>
      </w:pPr>
      <w:r w:rsidRPr="005A2737">
        <w:rPr>
          <w:rStyle w:val="23"/>
          <w:color w:val="000000"/>
          <w:sz w:val="24"/>
          <w:szCs w:val="24"/>
        </w:rPr>
        <w:t>Нарушение логических законов и правил как риторический прием. Мыслительные и речевые алогизмы.</w:t>
      </w:r>
    </w:p>
    <w:p w14:paraId="0E6E249D" w14:textId="77777777" w:rsidR="001F4924" w:rsidRPr="00787B17" w:rsidRDefault="001F4924" w:rsidP="00CF613D">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14:paraId="327F43A6" w14:textId="77777777" w:rsidR="001F4924" w:rsidRPr="000049C4" w:rsidRDefault="001F4924" w:rsidP="00CF613D">
      <w:pPr>
        <w:pStyle w:val="210"/>
        <w:shd w:val="clear" w:color="auto" w:fill="auto"/>
        <w:spacing w:before="0" w:line="274" w:lineRule="exact"/>
        <w:ind w:firstLine="540"/>
        <w:jc w:val="both"/>
        <w:rPr>
          <w:sz w:val="24"/>
          <w:szCs w:val="24"/>
        </w:rPr>
      </w:pPr>
    </w:p>
    <w:p w14:paraId="5752FC03" w14:textId="77777777" w:rsidR="001F4924" w:rsidRDefault="001F4924" w:rsidP="000049C4">
      <w:pPr>
        <w:pStyle w:val="210"/>
        <w:shd w:val="clear" w:color="auto" w:fill="auto"/>
        <w:spacing w:before="0" w:after="240" w:line="274" w:lineRule="exact"/>
        <w:ind w:firstLine="540"/>
        <w:jc w:val="both"/>
        <w:rPr>
          <w:rStyle w:val="31"/>
          <w:bCs w:val="0"/>
          <w:color w:val="000000"/>
          <w:sz w:val="24"/>
          <w:szCs w:val="24"/>
        </w:rPr>
      </w:pPr>
      <w:r w:rsidRPr="005A2737">
        <w:rPr>
          <w:rStyle w:val="31"/>
          <w:bCs w:val="0"/>
          <w:color w:val="000000"/>
          <w:sz w:val="24"/>
          <w:szCs w:val="24"/>
        </w:rPr>
        <w:t xml:space="preserve">Тема 8.  Работа редактора над композицией рукописи </w:t>
      </w:r>
    </w:p>
    <w:p w14:paraId="259AEE96" w14:textId="77777777" w:rsidR="001F4924" w:rsidRPr="00695AC4" w:rsidRDefault="001F4924" w:rsidP="00607B09">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w:t>
      </w:r>
      <w:r>
        <w:rPr>
          <w:rStyle w:val="FontStyle104"/>
          <w:rFonts w:ascii="Times New Roman" w:hAnsi="Times New Roman"/>
          <w:sz w:val="24"/>
          <w:szCs w:val="24"/>
        </w:rPr>
        <w:t>композиционные особенности  текста</w:t>
      </w:r>
      <w:r w:rsidRPr="00695AC4">
        <w:rPr>
          <w:rStyle w:val="FontStyle104"/>
          <w:rFonts w:ascii="Times New Roman" w:hAnsi="Times New Roman"/>
          <w:sz w:val="24"/>
          <w:szCs w:val="24"/>
        </w:rPr>
        <w:t xml:space="preserve"> </w:t>
      </w:r>
      <w:r>
        <w:rPr>
          <w:rStyle w:val="FontStyle104"/>
          <w:rFonts w:ascii="Times New Roman" w:hAnsi="Times New Roman"/>
          <w:sz w:val="24"/>
          <w:szCs w:val="24"/>
        </w:rPr>
        <w:t xml:space="preserve">и основные приемы работы </w:t>
      </w:r>
      <w:r w:rsidRPr="00607B09">
        <w:rPr>
          <w:rStyle w:val="FontStyle104"/>
          <w:rFonts w:ascii="Times New Roman" w:hAnsi="Times New Roman"/>
          <w:sz w:val="24"/>
          <w:szCs w:val="24"/>
        </w:rPr>
        <w:t>над</w:t>
      </w:r>
      <w:r w:rsidRPr="00607B09">
        <w:rPr>
          <w:rStyle w:val="23"/>
          <w:rFonts w:ascii="Times New Roman" w:hAnsi="Times New Roman"/>
          <w:color w:val="000000"/>
          <w:sz w:val="24"/>
          <w:szCs w:val="24"/>
        </w:rPr>
        <w:t xml:space="preserve"> композиционной целостностью текста</w:t>
      </w:r>
      <w:r>
        <w:rPr>
          <w:rStyle w:val="FontStyle104"/>
          <w:rFonts w:ascii="Times New Roman" w:hAnsi="Times New Roman"/>
          <w:sz w:val="24"/>
          <w:szCs w:val="24"/>
        </w:rPr>
        <w:t xml:space="preserve"> </w:t>
      </w:r>
    </w:p>
    <w:p w14:paraId="43BFAEC2" w14:textId="77777777" w:rsidR="001F4924" w:rsidRPr="000049C4" w:rsidRDefault="001F4924"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14:paraId="2BA02025" w14:textId="77777777" w:rsidR="001F4924" w:rsidRPr="005A2737" w:rsidRDefault="001F4924" w:rsidP="000049C4">
      <w:pPr>
        <w:pStyle w:val="210"/>
        <w:shd w:val="clear" w:color="auto" w:fill="auto"/>
        <w:tabs>
          <w:tab w:val="left" w:pos="3902"/>
        </w:tabs>
        <w:spacing w:before="0" w:line="274" w:lineRule="exact"/>
        <w:ind w:firstLine="540"/>
        <w:jc w:val="both"/>
        <w:rPr>
          <w:sz w:val="24"/>
          <w:szCs w:val="24"/>
        </w:rPr>
      </w:pPr>
      <w:r w:rsidRPr="005A2737">
        <w:rPr>
          <w:rStyle w:val="23"/>
          <w:color w:val="000000"/>
          <w:sz w:val="24"/>
          <w:szCs w:val="24"/>
        </w:rPr>
        <w:t>Требования к композиции:</w:t>
      </w:r>
      <w:r>
        <w:rPr>
          <w:rStyle w:val="23"/>
          <w:color w:val="000000"/>
          <w:sz w:val="24"/>
          <w:szCs w:val="24"/>
        </w:rPr>
        <w:t xml:space="preserve"> </w:t>
      </w:r>
      <w:r w:rsidRPr="005A2737">
        <w:rPr>
          <w:rStyle w:val="23"/>
          <w:color w:val="000000"/>
          <w:sz w:val="24"/>
          <w:szCs w:val="24"/>
        </w:rPr>
        <w:t>композиционная целостность текста, обоснованная</w:t>
      </w:r>
    </w:p>
    <w:p w14:paraId="38FDF2D9"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последовательность его частей, их соразмерность, соответствие композиционных приемов характеру авторского материала. Элементы композиции, основные композиционные принципы и приемы.</w:t>
      </w:r>
    </w:p>
    <w:p w14:paraId="015A4CA5"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Работа над планом как один из этапов редактирования рукописи. </w:t>
      </w:r>
    </w:p>
    <w:p w14:paraId="003B194E"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Работа редактора над рамками литературного произведения. </w:t>
      </w:r>
    </w:p>
    <w:p w14:paraId="76468420"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Основные требования к заголовку: соответствие содержанию, точность, выразительность, яркость. Стилистическое оформление заголовков. Работа над начальными фразами и концовкой произведения. Работа над переходом от одной части к другой.</w:t>
      </w:r>
    </w:p>
    <w:p w14:paraId="0A47AD36" w14:textId="77777777" w:rsidR="001F4924" w:rsidRDefault="001F4924" w:rsidP="000049C4">
      <w:pPr>
        <w:pStyle w:val="210"/>
        <w:shd w:val="clear" w:color="auto" w:fill="auto"/>
        <w:spacing w:before="0" w:after="240" w:line="274" w:lineRule="exact"/>
        <w:ind w:firstLine="540"/>
        <w:jc w:val="both"/>
        <w:rPr>
          <w:rStyle w:val="23"/>
          <w:color w:val="000000"/>
          <w:sz w:val="24"/>
          <w:szCs w:val="24"/>
        </w:rPr>
      </w:pPr>
      <w:r w:rsidRPr="005A2737">
        <w:rPr>
          <w:rStyle w:val="23"/>
          <w:color w:val="000000"/>
          <w:sz w:val="24"/>
          <w:szCs w:val="24"/>
        </w:rPr>
        <w:t>Жанр как композиционная форма. Работа редактора с текстами разных жанров.</w:t>
      </w:r>
    </w:p>
    <w:p w14:paraId="7ACC95B4" w14:textId="77777777" w:rsidR="001F4924" w:rsidRPr="00787B17" w:rsidRDefault="001F4924" w:rsidP="005C155C">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14:paraId="15981739" w14:textId="77777777" w:rsidR="001F4924" w:rsidRDefault="001F4924" w:rsidP="000049C4">
      <w:pPr>
        <w:pStyle w:val="32"/>
        <w:keepNext/>
        <w:keepLines/>
        <w:shd w:val="clear" w:color="auto" w:fill="auto"/>
        <w:ind w:firstLine="540"/>
        <w:jc w:val="left"/>
        <w:rPr>
          <w:rStyle w:val="31"/>
          <w:b/>
          <w:color w:val="000000"/>
          <w:sz w:val="24"/>
          <w:szCs w:val="24"/>
        </w:rPr>
      </w:pPr>
    </w:p>
    <w:p w14:paraId="06BFB0DD" w14:textId="77777777" w:rsidR="001F4924" w:rsidRDefault="001F4924" w:rsidP="000049C4">
      <w:pPr>
        <w:pStyle w:val="32"/>
        <w:keepNext/>
        <w:keepLines/>
        <w:shd w:val="clear" w:color="auto" w:fill="auto"/>
        <w:ind w:firstLine="540"/>
        <w:jc w:val="left"/>
        <w:rPr>
          <w:rStyle w:val="31"/>
          <w:b/>
          <w:color w:val="000000"/>
          <w:sz w:val="24"/>
          <w:szCs w:val="24"/>
        </w:rPr>
      </w:pPr>
      <w:r w:rsidRPr="005A2737">
        <w:rPr>
          <w:rStyle w:val="31"/>
          <w:b/>
          <w:color w:val="000000"/>
          <w:sz w:val="24"/>
          <w:szCs w:val="24"/>
        </w:rPr>
        <w:t xml:space="preserve">Тема 9. </w:t>
      </w:r>
      <w:r>
        <w:rPr>
          <w:rStyle w:val="31"/>
          <w:b/>
          <w:color w:val="000000"/>
          <w:sz w:val="24"/>
          <w:szCs w:val="24"/>
        </w:rPr>
        <w:t>М</w:t>
      </w:r>
      <w:r w:rsidRPr="005A2737">
        <w:rPr>
          <w:rStyle w:val="31"/>
          <w:b/>
          <w:color w:val="000000"/>
          <w:sz w:val="24"/>
          <w:szCs w:val="24"/>
        </w:rPr>
        <w:t>етодика редакторского анализа и правки текста</w:t>
      </w:r>
    </w:p>
    <w:p w14:paraId="02F0C8E2" w14:textId="77777777" w:rsidR="001F4924" w:rsidRPr="00695AC4" w:rsidRDefault="001F4924" w:rsidP="00607B09">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w:t>
      </w:r>
      <w:r>
        <w:rPr>
          <w:rStyle w:val="FontStyle104"/>
          <w:rFonts w:ascii="Times New Roman" w:hAnsi="Times New Roman"/>
          <w:sz w:val="24"/>
          <w:szCs w:val="24"/>
        </w:rPr>
        <w:t>виды редакторской правки  текста</w:t>
      </w:r>
      <w:r w:rsidRPr="00695AC4">
        <w:rPr>
          <w:rStyle w:val="FontStyle104"/>
          <w:rFonts w:ascii="Times New Roman" w:hAnsi="Times New Roman"/>
          <w:sz w:val="24"/>
          <w:szCs w:val="24"/>
        </w:rPr>
        <w:t xml:space="preserve"> </w:t>
      </w:r>
      <w:r>
        <w:rPr>
          <w:rStyle w:val="FontStyle104"/>
          <w:rFonts w:ascii="Times New Roman" w:hAnsi="Times New Roman"/>
          <w:sz w:val="24"/>
          <w:szCs w:val="24"/>
        </w:rPr>
        <w:t xml:space="preserve">и основные приемы работы </w:t>
      </w:r>
      <w:r w:rsidRPr="00607B09">
        <w:rPr>
          <w:rStyle w:val="FontStyle104"/>
          <w:rFonts w:ascii="Times New Roman" w:hAnsi="Times New Roman"/>
          <w:sz w:val="24"/>
          <w:szCs w:val="24"/>
        </w:rPr>
        <w:t>над</w:t>
      </w:r>
      <w:r w:rsidRPr="00607B09">
        <w:rPr>
          <w:rStyle w:val="23"/>
          <w:rFonts w:ascii="Times New Roman" w:hAnsi="Times New Roman"/>
          <w:color w:val="000000"/>
          <w:sz w:val="24"/>
          <w:szCs w:val="24"/>
        </w:rPr>
        <w:t xml:space="preserve"> </w:t>
      </w:r>
      <w:r>
        <w:rPr>
          <w:rStyle w:val="23"/>
          <w:rFonts w:ascii="Times New Roman" w:hAnsi="Times New Roman"/>
          <w:color w:val="000000"/>
          <w:sz w:val="24"/>
          <w:szCs w:val="24"/>
        </w:rPr>
        <w:t>языком и стилем авторского</w:t>
      </w:r>
      <w:r w:rsidRPr="00607B09">
        <w:rPr>
          <w:rStyle w:val="23"/>
          <w:rFonts w:ascii="Times New Roman" w:hAnsi="Times New Roman"/>
          <w:color w:val="000000"/>
          <w:sz w:val="24"/>
          <w:szCs w:val="24"/>
        </w:rPr>
        <w:t xml:space="preserve"> текста</w:t>
      </w:r>
      <w:r>
        <w:rPr>
          <w:rStyle w:val="FontStyle104"/>
          <w:rFonts w:ascii="Times New Roman" w:hAnsi="Times New Roman"/>
          <w:sz w:val="24"/>
          <w:szCs w:val="24"/>
        </w:rPr>
        <w:t xml:space="preserve"> </w:t>
      </w:r>
    </w:p>
    <w:p w14:paraId="6A573B39" w14:textId="77777777" w:rsidR="001F4924" w:rsidRPr="000049C4" w:rsidRDefault="001F4924"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14:paraId="2F87F199" w14:textId="77777777" w:rsidR="001F4924" w:rsidRPr="005C155C" w:rsidRDefault="001F4924" w:rsidP="000049C4">
      <w:pPr>
        <w:pStyle w:val="32"/>
        <w:keepNext/>
        <w:keepLines/>
        <w:shd w:val="clear" w:color="auto" w:fill="auto"/>
        <w:ind w:firstLine="540"/>
        <w:jc w:val="left"/>
        <w:rPr>
          <w:sz w:val="24"/>
          <w:szCs w:val="24"/>
        </w:rPr>
      </w:pPr>
    </w:p>
    <w:p w14:paraId="0D4C36AE"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Компоненты редакторского анализа. </w:t>
      </w:r>
    </w:p>
    <w:p w14:paraId="3FDA5840"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Виды редакторского чтения (ознакомительное, углубленное, шлифовочное). </w:t>
      </w:r>
    </w:p>
    <w:p w14:paraId="36785B14"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Техника редакторской правки, ее виды. </w:t>
      </w:r>
    </w:p>
    <w:p w14:paraId="424AE136"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Виды правки. </w:t>
      </w:r>
    </w:p>
    <w:p w14:paraId="4DAEB161"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Правка-вычитка. </w:t>
      </w:r>
    </w:p>
    <w:p w14:paraId="41D7AB22"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Правка-сокращение. </w:t>
      </w:r>
    </w:p>
    <w:p w14:paraId="09CD097A" w14:textId="77777777" w:rsidR="001F4924" w:rsidRDefault="001F4924"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Правка-обработка. </w:t>
      </w:r>
    </w:p>
    <w:p w14:paraId="19F143CC" w14:textId="77777777" w:rsidR="001F4924" w:rsidRPr="005A2737" w:rsidRDefault="001F4924"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Правка-переделка. </w:t>
      </w:r>
    </w:p>
    <w:p w14:paraId="57C29E9B" w14:textId="77777777" w:rsidR="001F4924" w:rsidRPr="005A2737" w:rsidRDefault="001F4924" w:rsidP="000049C4">
      <w:pPr>
        <w:pStyle w:val="210"/>
        <w:shd w:val="clear" w:color="auto" w:fill="auto"/>
        <w:spacing w:before="0" w:after="240" w:line="274" w:lineRule="exact"/>
        <w:ind w:firstLine="540"/>
        <w:jc w:val="both"/>
        <w:rPr>
          <w:sz w:val="24"/>
          <w:szCs w:val="24"/>
        </w:rPr>
      </w:pPr>
      <w:r w:rsidRPr="005A2737">
        <w:rPr>
          <w:rStyle w:val="23"/>
          <w:color w:val="000000"/>
          <w:sz w:val="24"/>
          <w:szCs w:val="24"/>
        </w:rPr>
        <w:t>Работа над языком и стилем авторского материала.</w:t>
      </w:r>
    </w:p>
    <w:p w14:paraId="604B94AC" w14:textId="77777777" w:rsidR="001F4924" w:rsidRPr="00787B17" w:rsidRDefault="001F4924" w:rsidP="00983889">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14:paraId="07FDF002" w14:textId="77777777" w:rsidR="001F4924" w:rsidRDefault="001F4924"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14:paraId="4875E28D" w14:textId="77777777" w:rsidR="00967EC6" w:rsidRDefault="00967EC6"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14:paraId="6D8122D9" w14:textId="77777777" w:rsidR="00967EC6" w:rsidRDefault="00967EC6"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14:paraId="33ED361F" w14:textId="77777777" w:rsidR="001F4924" w:rsidRDefault="001F4924" w:rsidP="005C155C">
      <w:pPr>
        <w:numPr>
          <w:ilvl w:val="0"/>
          <w:numId w:val="7"/>
        </w:numPr>
        <w:spacing w:after="0" w:line="240" w:lineRule="auto"/>
        <w:jc w:val="both"/>
        <w:rPr>
          <w:rFonts w:ascii="Times New Roman" w:hAnsi="Times New Roman"/>
          <w:b/>
          <w:sz w:val="24"/>
          <w:szCs w:val="24"/>
        </w:rPr>
      </w:pPr>
      <w:r w:rsidRPr="0043477B">
        <w:rPr>
          <w:rFonts w:ascii="Times New Roman" w:hAnsi="Times New Roman"/>
          <w:b/>
          <w:sz w:val="24"/>
          <w:szCs w:val="24"/>
        </w:rPr>
        <w:lastRenderedPageBreak/>
        <w:t>Перечень учебно-методического обеспечения для самостоятельной работы обучающихся по дисциплине (модулю)</w:t>
      </w:r>
    </w:p>
    <w:p w14:paraId="2E422259" w14:textId="77777777" w:rsidR="001F4924" w:rsidRPr="00535D23" w:rsidRDefault="001F4924" w:rsidP="00535D23">
      <w:pPr>
        <w:jc w:val="both"/>
        <w:rPr>
          <w:rFonts w:ascii="Times New Roman" w:hAnsi="Times New Roman"/>
          <w:sz w:val="24"/>
          <w:szCs w:val="24"/>
        </w:rPr>
      </w:pPr>
      <w:r w:rsidRPr="00535D23">
        <w:rPr>
          <w:rFonts w:ascii="Times New Roman" w:hAnsi="Times New Roman"/>
          <w:sz w:val="24"/>
          <w:szCs w:val="24"/>
        </w:rPr>
        <w:t xml:space="preserve">Для организации самостоятельной работы обучающихся используется основная и дополнительная литература (электронные образовательные ресурсы </w:t>
      </w:r>
      <w:r w:rsidRPr="00535D23">
        <w:rPr>
          <w:rFonts w:ascii="Times New Roman" w:hAnsi="Times New Roman"/>
          <w:i/>
          <w:sz w:val="24"/>
          <w:szCs w:val="24"/>
        </w:rPr>
        <w:t>(из ОС_</w:t>
      </w:r>
      <w:r w:rsidRPr="00535D23">
        <w:rPr>
          <w:rFonts w:ascii="Times New Roman" w:hAnsi="Times New Roman"/>
          <w:i/>
          <w:sz w:val="24"/>
          <w:szCs w:val="24"/>
          <w:lang w:val="en-US"/>
        </w:rPr>
        <w:t>MOODLE</w:t>
      </w:r>
      <w:r w:rsidRPr="00535D23">
        <w:rPr>
          <w:rFonts w:ascii="Times New Roman" w:hAnsi="Times New Roman"/>
          <w:i/>
          <w:sz w:val="24"/>
          <w:szCs w:val="24"/>
        </w:rPr>
        <w:t>_ГГТУ</w:t>
      </w:r>
      <w:r w:rsidRPr="00535D23">
        <w:rPr>
          <w:rFonts w:ascii="Times New Roman" w:hAnsi="Times New Roman"/>
          <w:sz w:val="24"/>
          <w:szCs w:val="24"/>
        </w:rPr>
        <w:t>), научные статьи, монографии</w:t>
      </w:r>
    </w:p>
    <w:p w14:paraId="3A2C7711" w14:textId="77777777" w:rsidR="001F4924" w:rsidRPr="00535D23" w:rsidRDefault="001F4924" w:rsidP="00535D23">
      <w:pPr>
        <w:suppressAutoHyphens/>
        <w:autoSpaceDN w:val="0"/>
        <w:spacing w:before="28" w:after="28"/>
        <w:jc w:val="both"/>
        <w:rPr>
          <w:rFonts w:ascii="Times New Roman" w:hAnsi="Times New Roman"/>
          <w:color w:val="000000"/>
          <w:sz w:val="24"/>
          <w:szCs w:val="24"/>
        </w:rPr>
      </w:pPr>
      <w:r w:rsidRPr="00535D23">
        <w:rPr>
          <w:rFonts w:ascii="Times New Roman" w:hAnsi="Times New Roman"/>
          <w:b/>
          <w:color w:val="000000"/>
          <w:sz w:val="24"/>
          <w:szCs w:val="24"/>
        </w:rPr>
        <w:t>Литературные источники для самостоятельной работы</w:t>
      </w:r>
      <w:r w:rsidRPr="00535D23">
        <w:rPr>
          <w:rFonts w:ascii="Times New Roman" w:hAnsi="Times New Roman"/>
          <w:color w:val="000000"/>
          <w:sz w:val="24"/>
          <w:szCs w:val="24"/>
        </w:rPr>
        <w:t>:</w:t>
      </w:r>
    </w:p>
    <w:p w14:paraId="56E08CA2" w14:textId="77777777" w:rsidR="001F4924" w:rsidRDefault="001F4924" w:rsidP="00535D23">
      <w:pPr>
        <w:spacing w:after="0" w:line="240" w:lineRule="auto"/>
        <w:ind w:left="600"/>
        <w:jc w:val="both"/>
        <w:rPr>
          <w:rFonts w:ascii="Times New Roman" w:hAnsi="Times New Roman"/>
          <w:b/>
          <w:sz w:val="24"/>
          <w:szCs w:val="24"/>
        </w:rPr>
      </w:pPr>
    </w:p>
    <w:p w14:paraId="7F800B4C" w14:textId="77777777" w:rsidR="001F4924" w:rsidRPr="001715A3" w:rsidRDefault="001F4924" w:rsidP="00983889">
      <w:pPr>
        <w:spacing w:after="0" w:line="240" w:lineRule="auto"/>
        <w:jc w:val="both"/>
        <w:rPr>
          <w:rFonts w:ascii="Times New Roman" w:hAnsi="Times New Roman"/>
          <w:b/>
          <w:sz w:val="24"/>
          <w:szCs w:val="24"/>
        </w:rPr>
      </w:pPr>
      <w:r w:rsidRPr="001715A3">
        <w:rPr>
          <w:rFonts w:ascii="Times New Roman" w:hAnsi="Times New Roman"/>
          <w:sz w:val="24"/>
          <w:szCs w:val="24"/>
        </w:rPr>
        <w:t>Учебно-методическая литература</w:t>
      </w:r>
    </w:p>
    <w:p w14:paraId="6E3E6AC0" w14:textId="77777777" w:rsidR="001F4924" w:rsidRPr="005C155C" w:rsidRDefault="001F4924" w:rsidP="005C155C">
      <w:pPr>
        <w:tabs>
          <w:tab w:val="left" w:pos="1116"/>
        </w:tabs>
        <w:rPr>
          <w:rFonts w:ascii="Times New Roman" w:hAnsi="Times New Roman"/>
          <w:sz w:val="24"/>
          <w:szCs w:val="24"/>
        </w:rPr>
      </w:pPr>
      <w:r>
        <w:rPr>
          <w:rFonts w:ascii="Times New Roman" w:hAnsi="Times New Roman"/>
          <w:bCs/>
          <w:sz w:val="24"/>
          <w:szCs w:val="24"/>
        </w:rPr>
        <w:t xml:space="preserve"> </w:t>
      </w:r>
      <w:proofErr w:type="spellStart"/>
      <w:r w:rsidRPr="005C155C">
        <w:rPr>
          <w:rFonts w:ascii="Times New Roman" w:hAnsi="Times New Roman"/>
          <w:sz w:val="24"/>
          <w:szCs w:val="24"/>
        </w:rPr>
        <w:t>Руженцева</w:t>
      </w:r>
      <w:proofErr w:type="spellEnd"/>
      <w:r w:rsidRPr="005C155C">
        <w:rPr>
          <w:rFonts w:ascii="Times New Roman" w:hAnsi="Times New Roman"/>
          <w:sz w:val="24"/>
          <w:szCs w:val="24"/>
        </w:rPr>
        <w:t>, Н.Б. Стилистика и литературное редактирование рекламных и PR-</w:t>
      </w:r>
      <w:proofErr w:type="gramStart"/>
      <w:r w:rsidRPr="005C155C">
        <w:rPr>
          <w:rFonts w:ascii="Times New Roman" w:hAnsi="Times New Roman"/>
          <w:sz w:val="24"/>
          <w:szCs w:val="24"/>
        </w:rPr>
        <w:t>текстов :</w:t>
      </w:r>
      <w:proofErr w:type="gramEnd"/>
      <w:r w:rsidRPr="005C155C">
        <w:rPr>
          <w:rFonts w:ascii="Times New Roman" w:hAnsi="Times New Roman"/>
          <w:sz w:val="24"/>
          <w:szCs w:val="24"/>
        </w:rPr>
        <w:t xml:space="preserve"> учебное пособие / Н.Б. </w:t>
      </w:r>
      <w:proofErr w:type="spellStart"/>
      <w:r w:rsidRPr="005C155C">
        <w:rPr>
          <w:rFonts w:ascii="Times New Roman" w:hAnsi="Times New Roman"/>
          <w:sz w:val="24"/>
          <w:szCs w:val="24"/>
        </w:rPr>
        <w:t>Руженцева</w:t>
      </w:r>
      <w:proofErr w:type="spellEnd"/>
      <w:r w:rsidRPr="005C155C">
        <w:rPr>
          <w:rFonts w:ascii="Times New Roman" w:hAnsi="Times New Roman"/>
          <w:sz w:val="24"/>
          <w:szCs w:val="24"/>
        </w:rPr>
        <w:t xml:space="preserve">. - 2-е изд. стереотип.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Издательство «Флинта», 2016. - 181 с. - ISBN 978-5-9765-1217-</w:t>
      </w:r>
      <w:proofErr w:type="gramStart"/>
      <w:r w:rsidRPr="005C155C">
        <w:rPr>
          <w:rFonts w:ascii="Times New Roman" w:hAnsi="Times New Roman"/>
          <w:sz w:val="24"/>
          <w:szCs w:val="24"/>
        </w:rPr>
        <w:t>7 ;</w:t>
      </w:r>
      <w:proofErr w:type="gramEnd"/>
      <w:r w:rsidRPr="005C155C">
        <w:rPr>
          <w:rFonts w:ascii="Times New Roman" w:hAnsi="Times New Roman"/>
          <w:sz w:val="24"/>
          <w:szCs w:val="24"/>
        </w:rPr>
        <w:t xml:space="preserve"> То же [Электронный ресурс]. - URL: </w:t>
      </w:r>
      <w:hyperlink r:id="rId8" w:history="1">
        <w:r w:rsidRPr="005C155C">
          <w:rPr>
            <w:rStyle w:val="a8"/>
            <w:rFonts w:ascii="Times New Roman" w:hAnsi="Times New Roman"/>
            <w:sz w:val="24"/>
            <w:szCs w:val="24"/>
          </w:rPr>
          <w:t>http://biblioclub.ru/index.php?page=book&amp;id=83470</w:t>
        </w:r>
      </w:hyperlink>
      <w:r w:rsidRPr="005C155C">
        <w:rPr>
          <w:rFonts w:ascii="Times New Roman" w:hAnsi="Times New Roman"/>
          <w:sz w:val="24"/>
          <w:szCs w:val="24"/>
        </w:rPr>
        <w:tab/>
      </w:r>
    </w:p>
    <w:p w14:paraId="6B924999" w14:textId="77777777" w:rsidR="001F4924" w:rsidRPr="005C155C" w:rsidRDefault="001F4924" w:rsidP="005C155C">
      <w:pPr>
        <w:rPr>
          <w:rFonts w:ascii="Times New Roman" w:hAnsi="Times New Roman"/>
          <w:sz w:val="24"/>
          <w:szCs w:val="24"/>
        </w:rPr>
      </w:pPr>
      <w:r w:rsidRPr="005C155C">
        <w:rPr>
          <w:rFonts w:ascii="Times New Roman" w:hAnsi="Times New Roman"/>
          <w:sz w:val="24"/>
          <w:szCs w:val="24"/>
        </w:rPr>
        <w:t xml:space="preserve">Дымова, И. Стилистика и литературное </w:t>
      </w:r>
      <w:proofErr w:type="gramStart"/>
      <w:r w:rsidRPr="005C155C">
        <w:rPr>
          <w:rFonts w:ascii="Times New Roman" w:hAnsi="Times New Roman"/>
          <w:sz w:val="24"/>
          <w:szCs w:val="24"/>
        </w:rPr>
        <w:t>редактирование :</w:t>
      </w:r>
      <w:proofErr w:type="gramEnd"/>
      <w:r w:rsidRPr="005C155C">
        <w:rPr>
          <w:rFonts w:ascii="Times New Roman" w:hAnsi="Times New Roman"/>
          <w:sz w:val="24"/>
          <w:szCs w:val="24"/>
        </w:rPr>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5C155C">
        <w:rPr>
          <w:rFonts w:ascii="Times New Roman" w:hAnsi="Times New Roman"/>
          <w:sz w:val="24"/>
          <w:szCs w:val="24"/>
        </w:rPr>
        <w:t>Оренбург :</w:t>
      </w:r>
      <w:proofErr w:type="gramEnd"/>
      <w:r w:rsidRPr="005C155C">
        <w:rPr>
          <w:rFonts w:ascii="Times New Roman" w:hAnsi="Times New Roman"/>
          <w:sz w:val="24"/>
          <w:szCs w:val="24"/>
        </w:rPr>
        <w:t xml:space="preserve"> ОГУ, 2012. - 119 </w:t>
      </w:r>
      <w:proofErr w:type="gramStart"/>
      <w:r w:rsidRPr="005C155C">
        <w:rPr>
          <w:rFonts w:ascii="Times New Roman" w:hAnsi="Times New Roman"/>
          <w:sz w:val="24"/>
          <w:szCs w:val="24"/>
        </w:rPr>
        <w:t>с. ;</w:t>
      </w:r>
      <w:proofErr w:type="gramEnd"/>
      <w:r w:rsidRPr="005C155C">
        <w:rPr>
          <w:rFonts w:ascii="Times New Roman" w:hAnsi="Times New Roman"/>
          <w:sz w:val="24"/>
          <w:szCs w:val="24"/>
        </w:rPr>
        <w:t xml:space="preserve"> То же [Электронный ресурс]. - URL: </w:t>
      </w:r>
      <w:hyperlink r:id="rId9" w:history="1">
        <w:r w:rsidRPr="005C155C">
          <w:rPr>
            <w:rStyle w:val="a8"/>
            <w:rFonts w:ascii="Times New Roman" w:hAnsi="Times New Roman"/>
            <w:sz w:val="24"/>
            <w:szCs w:val="24"/>
          </w:rPr>
          <w:t>http://biblioclub.ru/index.php?page=book&amp;id=259177</w:t>
        </w:r>
      </w:hyperlink>
      <w:r w:rsidRPr="005C155C">
        <w:rPr>
          <w:rFonts w:ascii="Times New Roman" w:hAnsi="Times New Roman"/>
          <w:sz w:val="24"/>
          <w:szCs w:val="24"/>
        </w:rPr>
        <w:t xml:space="preserve"> </w:t>
      </w:r>
    </w:p>
    <w:p w14:paraId="661E6A8A" w14:textId="77777777" w:rsidR="001F4924" w:rsidRPr="005C155C" w:rsidRDefault="001F4924" w:rsidP="005C155C">
      <w:pPr>
        <w:rPr>
          <w:rFonts w:ascii="Times New Roman" w:hAnsi="Times New Roman"/>
          <w:sz w:val="24"/>
          <w:szCs w:val="24"/>
        </w:rPr>
      </w:pPr>
      <w:r w:rsidRPr="005C155C">
        <w:rPr>
          <w:rFonts w:ascii="Times New Roman" w:hAnsi="Times New Roman"/>
          <w:sz w:val="24"/>
          <w:szCs w:val="24"/>
        </w:rPr>
        <w:t xml:space="preserve">Дымова, И. Редактирование текстов массовой </w:t>
      </w:r>
      <w:proofErr w:type="gramStart"/>
      <w:r w:rsidRPr="005C155C">
        <w:rPr>
          <w:rFonts w:ascii="Times New Roman" w:hAnsi="Times New Roman"/>
          <w:sz w:val="24"/>
          <w:szCs w:val="24"/>
        </w:rPr>
        <w:t>коммуникации :</w:t>
      </w:r>
      <w:proofErr w:type="gramEnd"/>
      <w:r w:rsidRPr="005C155C">
        <w:rPr>
          <w:rFonts w:ascii="Times New Roman" w:hAnsi="Times New Roman"/>
          <w:sz w:val="24"/>
          <w:szCs w:val="24"/>
        </w:rPr>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5C155C">
        <w:rPr>
          <w:rFonts w:ascii="Times New Roman" w:hAnsi="Times New Roman"/>
          <w:sz w:val="24"/>
          <w:szCs w:val="24"/>
        </w:rPr>
        <w:t>Оренбург :</w:t>
      </w:r>
      <w:proofErr w:type="gramEnd"/>
      <w:r w:rsidRPr="005C155C">
        <w:rPr>
          <w:rFonts w:ascii="Times New Roman" w:hAnsi="Times New Roman"/>
          <w:sz w:val="24"/>
          <w:szCs w:val="24"/>
        </w:rPr>
        <w:t xml:space="preserve"> ОГУ, 2012. - 191 </w:t>
      </w:r>
      <w:proofErr w:type="gramStart"/>
      <w:r w:rsidRPr="005C155C">
        <w:rPr>
          <w:rFonts w:ascii="Times New Roman" w:hAnsi="Times New Roman"/>
          <w:sz w:val="24"/>
          <w:szCs w:val="24"/>
        </w:rPr>
        <w:t>с. ;</w:t>
      </w:r>
      <w:proofErr w:type="gramEnd"/>
      <w:r w:rsidRPr="005C155C">
        <w:rPr>
          <w:rFonts w:ascii="Times New Roman" w:hAnsi="Times New Roman"/>
          <w:sz w:val="24"/>
          <w:szCs w:val="24"/>
        </w:rPr>
        <w:t xml:space="preserve"> То же [Электронный ресурс]. - URL: </w:t>
      </w:r>
      <w:hyperlink r:id="rId10" w:history="1">
        <w:r w:rsidRPr="005C155C">
          <w:rPr>
            <w:rStyle w:val="a8"/>
            <w:rFonts w:ascii="Times New Roman" w:hAnsi="Times New Roman"/>
            <w:sz w:val="24"/>
            <w:szCs w:val="24"/>
          </w:rPr>
          <w:t>http://biblioclub.ru/index.php?page=book&amp;id=259176</w:t>
        </w:r>
      </w:hyperlink>
      <w:r w:rsidRPr="005C155C">
        <w:rPr>
          <w:rFonts w:ascii="Times New Roman" w:hAnsi="Times New Roman"/>
          <w:sz w:val="24"/>
          <w:szCs w:val="24"/>
        </w:rPr>
        <w:t xml:space="preserve"> </w:t>
      </w:r>
    </w:p>
    <w:p w14:paraId="37EA28FE" w14:textId="77777777" w:rsidR="001F4924" w:rsidRPr="005C155C" w:rsidRDefault="001F4924" w:rsidP="005C155C">
      <w:pPr>
        <w:rPr>
          <w:rFonts w:ascii="Times New Roman" w:hAnsi="Times New Roman"/>
          <w:sz w:val="24"/>
          <w:szCs w:val="24"/>
        </w:rPr>
      </w:pPr>
      <w:proofErr w:type="spellStart"/>
      <w:r w:rsidRPr="005C155C">
        <w:rPr>
          <w:rFonts w:ascii="Times New Roman" w:hAnsi="Times New Roman"/>
          <w:sz w:val="24"/>
          <w:szCs w:val="24"/>
        </w:rPr>
        <w:t>Сбитнева</w:t>
      </w:r>
      <w:proofErr w:type="spellEnd"/>
      <w:r w:rsidRPr="005C155C">
        <w:rPr>
          <w:rFonts w:ascii="Times New Roman" w:hAnsi="Times New Roman"/>
          <w:sz w:val="24"/>
          <w:szCs w:val="24"/>
        </w:rPr>
        <w:t xml:space="preserve">, А.А. Основы литературного редактирования: история, теория, </w:t>
      </w:r>
      <w:proofErr w:type="gramStart"/>
      <w:r w:rsidRPr="005C155C">
        <w:rPr>
          <w:rFonts w:ascii="Times New Roman" w:hAnsi="Times New Roman"/>
          <w:sz w:val="24"/>
          <w:szCs w:val="24"/>
        </w:rPr>
        <w:t>практика :</w:t>
      </w:r>
      <w:proofErr w:type="gramEnd"/>
      <w:r w:rsidRPr="005C155C">
        <w:rPr>
          <w:rFonts w:ascii="Times New Roman" w:hAnsi="Times New Roman"/>
          <w:sz w:val="24"/>
          <w:szCs w:val="24"/>
        </w:rPr>
        <w:t xml:space="preserve"> учебное пособие / А.А. </w:t>
      </w:r>
      <w:proofErr w:type="spellStart"/>
      <w:r w:rsidRPr="005C155C">
        <w:rPr>
          <w:rFonts w:ascii="Times New Roman" w:hAnsi="Times New Roman"/>
          <w:sz w:val="24"/>
          <w:szCs w:val="24"/>
        </w:rPr>
        <w:t>Сбитнева</w:t>
      </w:r>
      <w:proofErr w:type="spellEnd"/>
      <w:r w:rsidRPr="005C155C">
        <w:rPr>
          <w:rFonts w:ascii="Times New Roman" w:hAnsi="Times New Roman"/>
          <w:sz w:val="24"/>
          <w:szCs w:val="24"/>
        </w:rPr>
        <w:t xml:space="preserve">.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Берлин : </w:t>
      </w:r>
      <w:proofErr w:type="spellStart"/>
      <w:r w:rsidRPr="005C155C">
        <w:rPr>
          <w:rFonts w:ascii="Times New Roman" w:hAnsi="Times New Roman"/>
          <w:sz w:val="24"/>
          <w:szCs w:val="24"/>
        </w:rPr>
        <w:t>Директ</w:t>
      </w:r>
      <w:proofErr w:type="spellEnd"/>
      <w:r w:rsidRPr="005C155C">
        <w:rPr>
          <w:rFonts w:ascii="Times New Roman" w:hAnsi="Times New Roman"/>
          <w:sz w:val="24"/>
          <w:szCs w:val="24"/>
        </w:rPr>
        <w:t xml:space="preserve">-Медиа, 2015. - 268 с. - </w:t>
      </w:r>
      <w:proofErr w:type="spellStart"/>
      <w:r w:rsidRPr="005C155C">
        <w:rPr>
          <w:rFonts w:ascii="Times New Roman" w:hAnsi="Times New Roman"/>
          <w:sz w:val="24"/>
          <w:szCs w:val="24"/>
        </w:rPr>
        <w:t>Библиогр</w:t>
      </w:r>
      <w:proofErr w:type="spellEnd"/>
      <w:r w:rsidRPr="005C155C">
        <w:rPr>
          <w:rFonts w:ascii="Times New Roman" w:hAnsi="Times New Roman"/>
          <w:sz w:val="24"/>
          <w:szCs w:val="24"/>
        </w:rPr>
        <w:t>. в кн. - ISBN 978-5-4475-4582-</w:t>
      </w:r>
      <w:proofErr w:type="gramStart"/>
      <w:r w:rsidRPr="005C155C">
        <w:rPr>
          <w:rFonts w:ascii="Times New Roman" w:hAnsi="Times New Roman"/>
          <w:sz w:val="24"/>
          <w:szCs w:val="24"/>
        </w:rPr>
        <w:t>6 ;</w:t>
      </w:r>
      <w:proofErr w:type="gramEnd"/>
      <w:r w:rsidRPr="005C155C">
        <w:rPr>
          <w:rFonts w:ascii="Times New Roman" w:hAnsi="Times New Roman"/>
          <w:sz w:val="24"/>
          <w:szCs w:val="24"/>
        </w:rPr>
        <w:t xml:space="preserve"> То же [Электронный ресурс]. - URL: </w:t>
      </w:r>
      <w:hyperlink r:id="rId11" w:history="1">
        <w:r w:rsidRPr="005C155C">
          <w:rPr>
            <w:rStyle w:val="a8"/>
            <w:rFonts w:ascii="Times New Roman" w:hAnsi="Times New Roman"/>
            <w:sz w:val="24"/>
            <w:szCs w:val="24"/>
          </w:rPr>
          <w:t>http://biblioclub.ru/index.php?page=book&amp;id=43</w:t>
        </w:r>
      </w:hyperlink>
    </w:p>
    <w:p w14:paraId="2D337197" w14:textId="77777777" w:rsidR="001F4924" w:rsidRPr="005C155C" w:rsidRDefault="001F4924" w:rsidP="005C155C">
      <w:pPr>
        <w:rPr>
          <w:rFonts w:ascii="Times New Roman" w:hAnsi="Times New Roman"/>
          <w:sz w:val="24"/>
          <w:szCs w:val="24"/>
        </w:rPr>
      </w:pPr>
      <w:r w:rsidRPr="005C155C">
        <w:rPr>
          <w:rFonts w:ascii="Times New Roman" w:hAnsi="Times New Roman"/>
          <w:sz w:val="24"/>
          <w:szCs w:val="24"/>
        </w:rPr>
        <w:t xml:space="preserve">Зуева, Т.А. Стратегии литературного </w:t>
      </w:r>
      <w:proofErr w:type="gramStart"/>
      <w:r w:rsidRPr="005C155C">
        <w:rPr>
          <w:rFonts w:ascii="Times New Roman" w:hAnsi="Times New Roman"/>
          <w:sz w:val="24"/>
          <w:szCs w:val="24"/>
        </w:rPr>
        <w:t>редактирования :</w:t>
      </w:r>
      <w:proofErr w:type="gramEnd"/>
      <w:r w:rsidRPr="005C155C">
        <w:rPr>
          <w:rFonts w:ascii="Times New Roman" w:hAnsi="Times New Roman"/>
          <w:sz w:val="24"/>
          <w:szCs w:val="24"/>
        </w:rPr>
        <w:t xml:space="preserve"> учебное пособие / Т.А. Зуева, Е.Н. Иванова.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Берлин : </w:t>
      </w:r>
      <w:proofErr w:type="spellStart"/>
      <w:r w:rsidRPr="005C155C">
        <w:rPr>
          <w:rFonts w:ascii="Times New Roman" w:hAnsi="Times New Roman"/>
          <w:sz w:val="24"/>
          <w:szCs w:val="24"/>
        </w:rPr>
        <w:t>Директ</w:t>
      </w:r>
      <w:proofErr w:type="spellEnd"/>
      <w:r w:rsidRPr="005C155C">
        <w:rPr>
          <w:rFonts w:ascii="Times New Roman" w:hAnsi="Times New Roman"/>
          <w:sz w:val="24"/>
          <w:szCs w:val="24"/>
        </w:rPr>
        <w:t xml:space="preserve">-Медиа, 2015. - 218 </w:t>
      </w:r>
      <w:proofErr w:type="gramStart"/>
      <w:r w:rsidRPr="005C155C">
        <w:rPr>
          <w:rFonts w:ascii="Times New Roman" w:hAnsi="Times New Roman"/>
          <w:sz w:val="24"/>
          <w:szCs w:val="24"/>
        </w:rPr>
        <w:t>с. :</w:t>
      </w:r>
      <w:proofErr w:type="gramEnd"/>
      <w:r w:rsidRPr="005C155C">
        <w:rPr>
          <w:rFonts w:ascii="Times New Roman" w:hAnsi="Times New Roman"/>
          <w:sz w:val="24"/>
          <w:szCs w:val="24"/>
        </w:rPr>
        <w:t xml:space="preserve"> ил. - </w:t>
      </w:r>
      <w:proofErr w:type="spellStart"/>
      <w:r w:rsidRPr="005C155C">
        <w:rPr>
          <w:rFonts w:ascii="Times New Roman" w:hAnsi="Times New Roman"/>
          <w:sz w:val="24"/>
          <w:szCs w:val="24"/>
        </w:rPr>
        <w:t>Библиогр</w:t>
      </w:r>
      <w:proofErr w:type="spellEnd"/>
      <w:r w:rsidRPr="005C155C">
        <w:rPr>
          <w:rFonts w:ascii="Times New Roman" w:hAnsi="Times New Roman"/>
          <w:sz w:val="24"/>
          <w:szCs w:val="24"/>
        </w:rPr>
        <w:t xml:space="preserve">. в кн. - ISBN 978-5-4475-4537-6 ; То же [Электронный ресурс]. - URL: </w:t>
      </w:r>
      <w:hyperlink r:id="rId12" w:history="1">
        <w:r w:rsidRPr="005C155C">
          <w:rPr>
            <w:rStyle w:val="a8"/>
            <w:rFonts w:ascii="Times New Roman" w:hAnsi="Times New Roman"/>
            <w:sz w:val="24"/>
            <w:szCs w:val="24"/>
          </w:rPr>
          <w:t>http://biblioclub.ru/index.php?page=book&amp;id=275451</w:t>
        </w:r>
      </w:hyperlink>
      <w:r w:rsidRPr="005C155C">
        <w:rPr>
          <w:rFonts w:ascii="Times New Roman" w:hAnsi="Times New Roman"/>
          <w:sz w:val="24"/>
          <w:szCs w:val="24"/>
        </w:rPr>
        <w:t xml:space="preserve"> </w:t>
      </w:r>
    </w:p>
    <w:p w14:paraId="2999751D" w14:textId="77777777" w:rsidR="001F4924" w:rsidRPr="005C155C" w:rsidRDefault="001F4924" w:rsidP="005C155C">
      <w:pPr>
        <w:rPr>
          <w:rFonts w:ascii="Times New Roman" w:hAnsi="Times New Roman"/>
          <w:sz w:val="24"/>
          <w:szCs w:val="24"/>
        </w:rPr>
      </w:pPr>
      <w:proofErr w:type="spellStart"/>
      <w:r w:rsidRPr="005C155C">
        <w:rPr>
          <w:rFonts w:ascii="Times New Roman" w:hAnsi="Times New Roman"/>
          <w:sz w:val="24"/>
          <w:szCs w:val="24"/>
        </w:rPr>
        <w:t>Былинский</w:t>
      </w:r>
      <w:proofErr w:type="spellEnd"/>
      <w:r w:rsidRPr="005C155C">
        <w:rPr>
          <w:rFonts w:ascii="Times New Roman" w:hAnsi="Times New Roman"/>
          <w:sz w:val="24"/>
          <w:szCs w:val="24"/>
        </w:rPr>
        <w:t xml:space="preserve">, К.И. Литературное </w:t>
      </w:r>
      <w:proofErr w:type="gramStart"/>
      <w:r w:rsidRPr="005C155C">
        <w:rPr>
          <w:rFonts w:ascii="Times New Roman" w:hAnsi="Times New Roman"/>
          <w:sz w:val="24"/>
          <w:szCs w:val="24"/>
        </w:rPr>
        <w:t>редактирование :</w:t>
      </w:r>
      <w:proofErr w:type="gramEnd"/>
      <w:r w:rsidRPr="005C155C">
        <w:rPr>
          <w:rFonts w:ascii="Times New Roman" w:hAnsi="Times New Roman"/>
          <w:sz w:val="24"/>
          <w:szCs w:val="24"/>
        </w:rPr>
        <w:t xml:space="preserve"> учебное пособие / К.И. </w:t>
      </w:r>
      <w:proofErr w:type="spellStart"/>
      <w:r w:rsidRPr="005C155C">
        <w:rPr>
          <w:rFonts w:ascii="Times New Roman" w:hAnsi="Times New Roman"/>
          <w:sz w:val="24"/>
          <w:szCs w:val="24"/>
        </w:rPr>
        <w:t>Былинский</w:t>
      </w:r>
      <w:proofErr w:type="spellEnd"/>
      <w:r w:rsidRPr="005C155C">
        <w:rPr>
          <w:rFonts w:ascii="Times New Roman" w:hAnsi="Times New Roman"/>
          <w:sz w:val="24"/>
          <w:szCs w:val="24"/>
        </w:rPr>
        <w:t xml:space="preserve">, Д.Э. Розенталь. - 4-е изд., стер.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Издательство «Флинта», 2017. - 395 с. - (Стилистическое наследие). - ISBN 978-5-9765-0987-</w:t>
      </w:r>
      <w:proofErr w:type="gramStart"/>
      <w:r w:rsidRPr="005C155C">
        <w:rPr>
          <w:rFonts w:ascii="Times New Roman" w:hAnsi="Times New Roman"/>
          <w:sz w:val="24"/>
          <w:szCs w:val="24"/>
        </w:rPr>
        <w:t>0 ;</w:t>
      </w:r>
      <w:proofErr w:type="gramEnd"/>
      <w:r w:rsidRPr="005C155C">
        <w:rPr>
          <w:rFonts w:ascii="Times New Roman" w:hAnsi="Times New Roman"/>
          <w:sz w:val="24"/>
          <w:szCs w:val="24"/>
        </w:rPr>
        <w:t xml:space="preserve"> То же [Электронный ресурс]. - URL: </w:t>
      </w:r>
      <w:hyperlink r:id="rId13" w:history="1">
        <w:r w:rsidRPr="005C155C">
          <w:rPr>
            <w:rStyle w:val="a8"/>
            <w:rFonts w:ascii="Times New Roman" w:hAnsi="Times New Roman"/>
            <w:sz w:val="24"/>
            <w:szCs w:val="24"/>
          </w:rPr>
          <w:t>http://biblioclub.ru/index.php?page=book&amp;id=103355</w:t>
        </w:r>
      </w:hyperlink>
      <w:r w:rsidRPr="005C155C">
        <w:rPr>
          <w:rFonts w:ascii="Times New Roman" w:hAnsi="Times New Roman"/>
          <w:sz w:val="24"/>
          <w:szCs w:val="24"/>
        </w:rPr>
        <w:t xml:space="preserve"> </w:t>
      </w:r>
    </w:p>
    <w:p w14:paraId="7F2EA968" w14:textId="77777777" w:rsidR="001F4924" w:rsidRPr="005C155C" w:rsidRDefault="001F4924" w:rsidP="005C155C">
      <w:pPr>
        <w:rPr>
          <w:rFonts w:ascii="Times New Roman" w:hAnsi="Times New Roman"/>
          <w:sz w:val="24"/>
          <w:szCs w:val="24"/>
        </w:rPr>
      </w:pPr>
      <w:proofErr w:type="spellStart"/>
      <w:r w:rsidRPr="005C155C">
        <w:rPr>
          <w:rFonts w:ascii="Times New Roman" w:hAnsi="Times New Roman"/>
          <w:sz w:val="24"/>
          <w:szCs w:val="24"/>
        </w:rPr>
        <w:t>Котюрова</w:t>
      </w:r>
      <w:proofErr w:type="spellEnd"/>
      <w:r w:rsidRPr="005C155C">
        <w:rPr>
          <w:rFonts w:ascii="Times New Roman" w:hAnsi="Times New Roman"/>
          <w:sz w:val="24"/>
          <w:szCs w:val="24"/>
        </w:rPr>
        <w:t xml:space="preserve">, М.П. Культура научной речи: текст и его </w:t>
      </w:r>
      <w:proofErr w:type="gramStart"/>
      <w:r w:rsidRPr="005C155C">
        <w:rPr>
          <w:rFonts w:ascii="Times New Roman" w:hAnsi="Times New Roman"/>
          <w:sz w:val="24"/>
          <w:szCs w:val="24"/>
        </w:rPr>
        <w:t>редактирование :</w:t>
      </w:r>
      <w:proofErr w:type="gramEnd"/>
      <w:r w:rsidRPr="005C155C">
        <w:rPr>
          <w:rFonts w:ascii="Times New Roman" w:hAnsi="Times New Roman"/>
          <w:sz w:val="24"/>
          <w:szCs w:val="24"/>
        </w:rPr>
        <w:t xml:space="preserve"> учебное пособие / М.П. </w:t>
      </w:r>
      <w:proofErr w:type="spellStart"/>
      <w:r w:rsidRPr="005C155C">
        <w:rPr>
          <w:rFonts w:ascii="Times New Roman" w:hAnsi="Times New Roman"/>
          <w:sz w:val="24"/>
          <w:szCs w:val="24"/>
        </w:rPr>
        <w:t>Котюрова</w:t>
      </w:r>
      <w:proofErr w:type="spellEnd"/>
      <w:r w:rsidRPr="005C155C">
        <w:rPr>
          <w:rFonts w:ascii="Times New Roman" w:hAnsi="Times New Roman"/>
          <w:sz w:val="24"/>
          <w:szCs w:val="24"/>
        </w:rPr>
        <w:t xml:space="preserve">, Е.А. Баженова. - 5-е изд., стер.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Издательство «Флинта», 2016. - 281 </w:t>
      </w:r>
      <w:proofErr w:type="gramStart"/>
      <w:r w:rsidRPr="005C155C">
        <w:rPr>
          <w:rFonts w:ascii="Times New Roman" w:hAnsi="Times New Roman"/>
          <w:sz w:val="24"/>
          <w:szCs w:val="24"/>
        </w:rPr>
        <w:t>с. :</w:t>
      </w:r>
      <w:proofErr w:type="gramEnd"/>
      <w:r w:rsidRPr="005C155C">
        <w:rPr>
          <w:rFonts w:ascii="Times New Roman" w:hAnsi="Times New Roman"/>
          <w:sz w:val="24"/>
          <w:szCs w:val="24"/>
        </w:rPr>
        <w:t xml:space="preserve"> ил. - </w:t>
      </w:r>
      <w:proofErr w:type="spellStart"/>
      <w:r w:rsidRPr="005C155C">
        <w:rPr>
          <w:rFonts w:ascii="Times New Roman" w:hAnsi="Times New Roman"/>
          <w:sz w:val="24"/>
          <w:szCs w:val="24"/>
        </w:rPr>
        <w:t>Библиогр</w:t>
      </w:r>
      <w:proofErr w:type="spellEnd"/>
      <w:r w:rsidRPr="005C155C">
        <w:rPr>
          <w:rFonts w:ascii="Times New Roman" w:hAnsi="Times New Roman"/>
          <w:sz w:val="24"/>
          <w:szCs w:val="24"/>
        </w:rPr>
        <w:t xml:space="preserve">.: с. 264-265 - ISBN 978-5-9765-0279-6 ; То же [Электронный ресурс]. - URL: </w:t>
      </w:r>
      <w:hyperlink r:id="rId14" w:history="1">
        <w:r w:rsidRPr="005C155C">
          <w:rPr>
            <w:rStyle w:val="a8"/>
            <w:rFonts w:ascii="Times New Roman" w:hAnsi="Times New Roman"/>
            <w:sz w:val="24"/>
            <w:szCs w:val="24"/>
          </w:rPr>
          <w:t>http://biblioclub.ru/index.php?page=book&amp;id=79352</w:t>
        </w:r>
      </w:hyperlink>
      <w:r w:rsidRPr="005C155C">
        <w:rPr>
          <w:rFonts w:ascii="Times New Roman" w:hAnsi="Times New Roman"/>
          <w:sz w:val="24"/>
          <w:szCs w:val="24"/>
        </w:rPr>
        <w:t xml:space="preserve"> (12.04.2019).</w:t>
      </w:r>
    </w:p>
    <w:p w14:paraId="3C25ECBF" w14:textId="77777777" w:rsidR="001F4924" w:rsidRPr="005C155C" w:rsidRDefault="001F4924" w:rsidP="00BF5FD2">
      <w:pPr>
        <w:rPr>
          <w:rFonts w:ascii="Times New Roman" w:hAnsi="Times New Roman"/>
          <w:sz w:val="24"/>
          <w:szCs w:val="24"/>
        </w:rPr>
      </w:pPr>
      <w:r w:rsidRPr="005C155C">
        <w:rPr>
          <w:rFonts w:ascii="Times New Roman" w:hAnsi="Times New Roman"/>
          <w:sz w:val="24"/>
          <w:szCs w:val="24"/>
        </w:rPr>
        <w:lastRenderedPageBreak/>
        <w:t xml:space="preserve">Голуб, И.Б. Литературное </w:t>
      </w:r>
      <w:proofErr w:type="gramStart"/>
      <w:r w:rsidRPr="005C155C">
        <w:rPr>
          <w:rFonts w:ascii="Times New Roman" w:hAnsi="Times New Roman"/>
          <w:sz w:val="24"/>
          <w:szCs w:val="24"/>
        </w:rPr>
        <w:t>редактирование :</w:t>
      </w:r>
      <w:proofErr w:type="gramEnd"/>
      <w:r w:rsidRPr="005C155C">
        <w:rPr>
          <w:rFonts w:ascii="Times New Roman" w:hAnsi="Times New Roman"/>
          <w:sz w:val="24"/>
          <w:szCs w:val="24"/>
        </w:rPr>
        <w:t xml:space="preserve"> учебное пособие / И.Б. Голуб.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Логос, 2010. - 432 с. - (Новая университетская библиотека). - ISBN 978-5-98699-106-</w:t>
      </w:r>
      <w:proofErr w:type="gramStart"/>
      <w:r w:rsidRPr="005C155C">
        <w:rPr>
          <w:rFonts w:ascii="Times New Roman" w:hAnsi="Times New Roman"/>
          <w:sz w:val="24"/>
          <w:szCs w:val="24"/>
        </w:rPr>
        <w:t>1 ;</w:t>
      </w:r>
      <w:proofErr w:type="gramEnd"/>
      <w:r w:rsidRPr="005C155C">
        <w:rPr>
          <w:rFonts w:ascii="Times New Roman" w:hAnsi="Times New Roman"/>
          <w:sz w:val="24"/>
          <w:szCs w:val="24"/>
        </w:rPr>
        <w:t xml:space="preserve"> То же [Электронный ресурс]. - URL: </w:t>
      </w:r>
      <w:hyperlink r:id="rId15" w:history="1">
        <w:r w:rsidRPr="005C155C">
          <w:rPr>
            <w:rStyle w:val="a8"/>
            <w:rFonts w:ascii="Times New Roman" w:hAnsi="Times New Roman"/>
            <w:sz w:val="24"/>
            <w:szCs w:val="24"/>
          </w:rPr>
          <w:t>http://biblioclub.ru/index.php?page=book&amp;id=84873</w:t>
        </w:r>
      </w:hyperlink>
      <w:r w:rsidRPr="005C155C">
        <w:rPr>
          <w:rFonts w:ascii="Times New Roman" w:hAnsi="Times New Roman"/>
          <w:sz w:val="24"/>
          <w:szCs w:val="24"/>
        </w:rPr>
        <w:t xml:space="preserve"> </w:t>
      </w:r>
    </w:p>
    <w:p w14:paraId="15F83FDE" w14:textId="77777777" w:rsidR="001F4924" w:rsidRPr="000B15D7" w:rsidRDefault="001F4924" w:rsidP="00983889">
      <w:pPr>
        <w:spacing w:after="0" w:line="240" w:lineRule="auto"/>
        <w:jc w:val="both"/>
        <w:rPr>
          <w:rFonts w:ascii="Times New Roman" w:hAnsi="Times New Roman"/>
          <w:sz w:val="24"/>
          <w:szCs w:val="24"/>
        </w:rPr>
      </w:pPr>
      <w:r w:rsidRPr="000B15D7">
        <w:rPr>
          <w:rFonts w:ascii="Times New Roman" w:hAnsi="Times New Roman"/>
          <w:sz w:val="24"/>
          <w:szCs w:val="24"/>
        </w:rPr>
        <w:t xml:space="preserve">       </w:t>
      </w:r>
    </w:p>
    <w:p w14:paraId="6FB6F160" w14:textId="77777777" w:rsidR="001F4924" w:rsidRPr="00637C21" w:rsidRDefault="001F4924" w:rsidP="00637C21">
      <w:pPr>
        <w:spacing w:after="0" w:line="240" w:lineRule="auto"/>
        <w:jc w:val="both"/>
        <w:rPr>
          <w:rFonts w:ascii="Times New Roman" w:hAnsi="Times New Roman"/>
          <w:sz w:val="24"/>
          <w:szCs w:val="24"/>
        </w:rPr>
      </w:pPr>
    </w:p>
    <w:p w14:paraId="5856E5E3" w14:textId="77777777" w:rsidR="001F4924" w:rsidRPr="00637C21" w:rsidRDefault="001F4924" w:rsidP="00637C21">
      <w:pPr>
        <w:pStyle w:val="32"/>
        <w:keepNext/>
        <w:keepLines/>
        <w:shd w:val="clear" w:color="auto" w:fill="auto"/>
        <w:spacing w:line="240" w:lineRule="auto"/>
        <w:ind w:firstLine="540"/>
        <w:jc w:val="left"/>
        <w:rPr>
          <w:rStyle w:val="31"/>
          <w:b/>
          <w:color w:val="000000"/>
          <w:sz w:val="24"/>
          <w:szCs w:val="24"/>
        </w:rPr>
      </w:pPr>
      <w:r w:rsidRPr="00637C21">
        <w:rPr>
          <w:rStyle w:val="31"/>
          <w:b/>
          <w:color w:val="000000"/>
          <w:sz w:val="24"/>
          <w:szCs w:val="24"/>
        </w:rPr>
        <w:t xml:space="preserve">Тема 1. Практическая стилистика как прикладная лингвистическая дисциплина </w:t>
      </w:r>
    </w:p>
    <w:p w14:paraId="18BE129A" w14:textId="77777777" w:rsidR="001F4924" w:rsidRPr="00637C21" w:rsidRDefault="001F4924" w:rsidP="00637C21">
      <w:pPr>
        <w:pStyle w:val="70"/>
        <w:shd w:val="clear" w:color="auto" w:fill="auto"/>
        <w:spacing w:after="0" w:line="240" w:lineRule="auto"/>
        <w:ind w:firstLine="620"/>
        <w:rPr>
          <w:sz w:val="24"/>
          <w:szCs w:val="24"/>
        </w:rPr>
      </w:pPr>
      <w:r w:rsidRPr="00637C21">
        <w:rPr>
          <w:rStyle w:val="7"/>
          <w:color w:val="000000"/>
          <w:sz w:val="24"/>
          <w:szCs w:val="24"/>
        </w:rPr>
        <w:t>Задание 1. Объясните значение данных ниже выражений. Укажите, в текстах ка</w:t>
      </w:r>
      <w:r w:rsidRPr="00637C21">
        <w:rPr>
          <w:rStyle w:val="7"/>
          <w:color w:val="000000"/>
          <w:sz w:val="24"/>
          <w:szCs w:val="24"/>
        </w:rPr>
        <w:softHyphen/>
        <w:t>кого жанра или в речи какого лица они могут встретиться.</w:t>
      </w:r>
    </w:p>
    <w:p w14:paraId="4EDC6F51" w14:textId="77777777" w:rsidR="001F4924" w:rsidRPr="00637C21" w:rsidRDefault="001F4924" w:rsidP="00637C21">
      <w:pPr>
        <w:pStyle w:val="60"/>
        <w:shd w:val="clear" w:color="auto" w:fill="auto"/>
        <w:spacing w:line="240" w:lineRule="auto"/>
        <w:ind w:firstLine="620"/>
        <w:rPr>
          <w:sz w:val="24"/>
          <w:szCs w:val="24"/>
        </w:rPr>
      </w:pPr>
      <w:r w:rsidRPr="00637C21">
        <w:rPr>
          <w:rStyle w:val="61"/>
          <w:color w:val="000000"/>
          <w:sz w:val="24"/>
          <w:szCs w:val="24"/>
        </w:rPr>
        <w:t xml:space="preserve">Образец: </w:t>
      </w:r>
      <w:r w:rsidRPr="00637C21">
        <w:rPr>
          <w:rStyle w:val="6"/>
          <w:color w:val="000000"/>
          <w:sz w:val="24"/>
          <w:szCs w:val="24"/>
        </w:rPr>
        <w:t>быстрые деньги - быстро получаемый кредит. Это выражение - принад</w:t>
      </w:r>
      <w:r w:rsidRPr="00637C21">
        <w:rPr>
          <w:rStyle w:val="6"/>
          <w:color w:val="000000"/>
          <w:sz w:val="24"/>
          <w:szCs w:val="24"/>
        </w:rPr>
        <w:softHyphen/>
        <w:t>лежность жаргона банковских работников.</w:t>
      </w:r>
    </w:p>
    <w:p w14:paraId="79A75A4D" w14:textId="77777777" w:rsidR="001F4924" w:rsidRPr="00637C21" w:rsidRDefault="001F4924" w:rsidP="00637C21">
      <w:pPr>
        <w:pStyle w:val="36"/>
        <w:shd w:val="clear" w:color="auto" w:fill="auto"/>
        <w:tabs>
          <w:tab w:val="center" w:leader="underscore" w:pos="9453"/>
        </w:tabs>
        <w:spacing w:before="0" w:line="240" w:lineRule="auto"/>
        <w:rPr>
          <w:sz w:val="24"/>
          <w:szCs w:val="24"/>
        </w:rPr>
      </w:pPr>
      <w:r w:rsidRPr="00637C21">
        <w:rPr>
          <w:sz w:val="24"/>
          <w:szCs w:val="24"/>
        </w:rPr>
        <w:fldChar w:fldCharType="begin"/>
      </w:r>
      <w:r w:rsidRPr="00637C21">
        <w:rPr>
          <w:sz w:val="24"/>
          <w:szCs w:val="24"/>
        </w:rPr>
        <w:instrText xml:space="preserve"> TOC \o "1-5" \h \z </w:instrText>
      </w:r>
      <w:r w:rsidRPr="00637C21">
        <w:rPr>
          <w:sz w:val="24"/>
          <w:szCs w:val="24"/>
        </w:rPr>
        <w:fldChar w:fldCharType="separate"/>
      </w:r>
      <w:r w:rsidRPr="00637C21">
        <w:rPr>
          <w:rStyle w:val="35"/>
          <w:color w:val="000000"/>
          <w:sz w:val="24"/>
          <w:szCs w:val="24"/>
        </w:rPr>
        <w:t>Провести кастинг -</w:t>
      </w:r>
      <w:r w:rsidRPr="00637C21">
        <w:rPr>
          <w:rStyle w:val="35"/>
          <w:color w:val="000000"/>
          <w:sz w:val="24"/>
          <w:szCs w:val="24"/>
        </w:rPr>
        <w:tab/>
        <w:t>,</w:t>
      </w:r>
    </w:p>
    <w:p w14:paraId="2440410C" w14:textId="77777777" w:rsidR="001F4924" w:rsidRPr="00637C21" w:rsidRDefault="001F4924"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изменить шапку -</w:t>
      </w:r>
      <w:r w:rsidRPr="00637C21">
        <w:rPr>
          <w:rStyle w:val="35"/>
          <w:color w:val="000000"/>
          <w:sz w:val="24"/>
          <w:szCs w:val="24"/>
        </w:rPr>
        <w:tab/>
        <w:t>,</w:t>
      </w:r>
    </w:p>
    <w:p w14:paraId="500C339D" w14:textId="77777777" w:rsidR="001F4924" w:rsidRPr="00637C21" w:rsidRDefault="001F4924"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составить протекцию -</w:t>
      </w:r>
      <w:r w:rsidRPr="00637C21">
        <w:rPr>
          <w:rStyle w:val="35"/>
          <w:color w:val="000000"/>
          <w:sz w:val="24"/>
          <w:szCs w:val="24"/>
        </w:rPr>
        <w:tab/>
        <w:t>,</w:t>
      </w:r>
    </w:p>
    <w:p w14:paraId="7F24E818" w14:textId="77777777" w:rsidR="001F4924" w:rsidRPr="00637C21" w:rsidRDefault="001F4924"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светский раут -</w:t>
      </w:r>
      <w:r w:rsidRPr="00637C21">
        <w:rPr>
          <w:rStyle w:val="35"/>
          <w:color w:val="000000"/>
          <w:sz w:val="24"/>
          <w:szCs w:val="24"/>
        </w:rPr>
        <w:tab/>
        <w:t>,</w:t>
      </w:r>
    </w:p>
    <w:p w14:paraId="45E8EDA9" w14:textId="77777777" w:rsidR="001F4924" w:rsidRPr="00637C21" w:rsidRDefault="001F4924"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изменить имидж -</w:t>
      </w:r>
      <w:r w:rsidRPr="00637C21">
        <w:rPr>
          <w:rStyle w:val="35"/>
          <w:color w:val="000000"/>
          <w:sz w:val="24"/>
          <w:szCs w:val="24"/>
        </w:rPr>
        <w:tab/>
        <w:t>,</w:t>
      </w:r>
    </w:p>
    <w:p w14:paraId="13F23980" w14:textId="77777777" w:rsidR="001F4924" w:rsidRPr="00637C21" w:rsidRDefault="001F4924"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рейдерский захват -</w:t>
      </w:r>
      <w:r w:rsidRPr="00637C21">
        <w:rPr>
          <w:rStyle w:val="35"/>
          <w:color w:val="000000"/>
          <w:sz w:val="24"/>
          <w:szCs w:val="24"/>
        </w:rPr>
        <w:tab/>
        <w:t>,</w:t>
      </w:r>
    </w:p>
    <w:p w14:paraId="4E949374" w14:textId="77777777" w:rsidR="001F4924" w:rsidRPr="00637C21" w:rsidRDefault="001F4924"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черный покупатель -</w:t>
      </w:r>
      <w:r w:rsidRPr="00637C21">
        <w:rPr>
          <w:rStyle w:val="35"/>
          <w:color w:val="000000"/>
          <w:sz w:val="24"/>
          <w:szCs w:val="24"/>
        </w:rPr>
        <w:tab/>
        <w:t>.</w:t>
      </w:r>
    </w:p>
    <w:p w14:paraId="34E9AC92" w14:textId="77777777" w:rsidR="001F4924" w:rsidRPr="00637C21" w:rsidRDefault="001F4924" w:rsidP="00637C21">
      <w:pPr>
        <w:pStyle w:val="70"/>
        <w:shd w:val="clear" w:color="auto" w:fill="auto"/>
        <w:spacing w:after="0" w:line="240" w:lineRule="auto"/>
        <w:ind w:firstLine="620"/>
        <w:rPr>
          <w:sz w:val="24"/>
          <w:szCs w:val="24"/>
        </w:rPr>
      </w:pPr>
      <w:r w:rsidRPr="00637C21">
        <w:rPr>
          <w:sz w:val="24"/>
          <w:szCs w:val="24"/>
        </w:rPr>
        <w:fldChar w:fldCharType="end"/>
      </w:r>
      <w:r w:rsidRPr="00637C21">
        <w:rPr>
          <w:rStyle w:val="7"/>
          <w:color w:val="000000"/>
          <w:sz w:val="24"/>
          <w:szCs w:val="24"/>
        </w:rPr>
        <w:t>Задание 2. Смешением каких слов (оборотов) вызвано неточное выражение мыс</w:t>
      </w:r>
      <w:r w:rsidRPr="00637C21">
        <w:rPr>
          <w:rStyle w:val="7"/>
          <w:color w:val="000000"/>
          <w:sz w:val="24"/>
          <w:szCs w:val="24"/>
        </w:rPr>
        <w:softHyphen/>
        <w:t>ли? Откорректируйте предложения.</w:t>
      </w:r>
    </w:p>
    <w:p w14:paraId="038E384E" w14:textId="77777777" w:rsidR="001F4924" w:rsidRPr="00637C21" w:rsidRDefault="001F4924" w:rsidP="00637C21">
      <w:pPr>
        <w:pStyle w:val="210"/>
        <w:numPr>
          <w:ilvl w:val="0"/>
          <w:numId w:val="8"/>
        </w:numPr>
        <w:shd w:val="clear" w:color="auto" w:fill="auto"/>
        <w:tabs>
          <w:tab w:val="left" w:pos="1450"/>
          <w:tab w:val="left" w:leader="underscore" w:pos="9482"/>
        </w:tabs>
        <w:spacing w:before="0" w:line="240" w:lineRule="auto"/>
        <w:ind w:left="620" w:firstLine="0"/>
        <w:jc w:val="both"/>
        <w:rPr>
          <w:sz w:val="24"/>
          <w:szCs w:val="24"/>
        </w:rPr>
      </w:pPr>
      <w:r w:rsidRPr="00637C21">
        <w:rPr>
          <w:rStyle w:val="23"/>
          <w:color w:val="000000"/>
          <w:sz w:val="24"/>
          <w:szCs w:val="24"/>
        </w:rPr>
        <w:t>Он просто поймал их на честном слове.</w:t>
      </w:r>
      <w:r w:rsidRPr="00637C21">
        <w:rPr>
          <w:rStyle w:val="23"/>
          <w:color w:val="000000"/>
          <w:sz w:val="24"/>
          <w:szCs w:val="24"/>
        </w:rPr>
        <w:tab/>
      </w:r>
    </w:p>
    <w:p w14:paraId="0212C4F5" w14:textId="77777777" w:rsidR="001F4924" w:rsidRPr="00637C21" w:rsidRDefault="001F4924" w:rsidP="00637C21">
      <w:pPr>
        <w:pStyle w:val="210"/>
        <w:numPr>
          <w:ilvl w:val="0"/>
          <w:numId w:val="8"/>
        </w:numPr>
        <w:shd w:val="clear" w:color="auto" w:fill="auto"/>
        <w:tabs>
          <w:tab w:val="left" w:pos="1450"/>
          <w:tab w:val="left" w:leader="underscore" w:pos="9413"/>
        </w:tabs>
        <w:spacing w:before="0" w:line="240" w:lineRule="auto"/>
        <w:ind w:firstLine="620"/>
        <w:jc w:val="left"/>
        <w:rPr>
          <w:sz w:val="24"/>
          <w:szCs w:val="24"/>
        </w:rPr>
      </w:pPr>
      <w:r w:rsidRPr="00637C21">
        <w:rPr>
          <w:rStyle w:val="23"/>
          <w:color w:val="000000"/>
          <w:sz w:val="24"/>
          <w:szCs w:val="24"/>
        </w:rPr>
        <w:t>Мороз по коже пробирался, когда я читал об этих страшных событи</w:t>
      </w:r>
      <w:r w:rsidRPr="00637C21">
        <w:rPr>
          <w:rStyle w:val="23"/>
          <w:color w:val="000000"/>
          <w:sz w:val="24"/>
          <w:szCs w:val="24"/>
        </w:rPr>
        <w:softHyphen/>
        <w:t>ях.</w:t>
      </w:r>
      <w:r w:rsidRPr="00637C21">
        <w:rPr>
          <w:rStyle w:val="23"/>
          <w:color w:val="000000"/>
          <w:sz w:val="24"/>
          <w:szCs w:val="24"/>
        </w:rPr>
        <w:tab/>
      </w:r>
    </w:p>
    <w:p w14:paraId="251A9C75" w14:textId="77777777" w:rsidR="001F4924" w:rsidRPr="00637C21" w:rsidRDefault="001F4924" w:rsidP="00637C21">
      <w:pPr>
        <w:pStyle w:val="210"/>
        <w:numPr>
          <w:ilvl w:val="0"/>
          <w:numId w:val="8"/>
        </w:numPr>
        <w:shd w:val="clear" w:color="auto" w:fill="auto"/>
        <w:tabs>
          <w:tab w:val="left" w:pos="1450"/>
        </w:tabs>
        <w:spacing w:before="0" w:line="240" w:lineRule="auto"/>
        <w:ind w:left="620" w:firstLine="0"/>
        <w:jc w:val="both"/>
        <w:rPr>
          <w:sz w:val="24"/>
          <w:szCs w:val="24"/>
        </w:rPr>
      </w:pPr>
      <w:r w:rsidRPr="00637C21">
        <w:rPr>
          <w:rStyle w:val="23"/>
          <w:color w:val="000000"/>
          <w:sz w:val="24"/>
          <w:szCs w:val="24"/>
        </w:rPr>
        <w:t>Житель деревни Мраково стал объявлять войну своим соседям.</w:t>
      </w:r>
    </w:p>
    <w:p w14:paraId="08F109DA" w14:textId="77777777" w:rsidR="001F4924" w:rsidRPr="00637C21" w:rsidRDefault="001F4924" w:rsidP="00637C21">
      <w:pPr>
        <w:pStyle w:val="210"/>
        <w:numPr>
          <w:ilvl w:val="0"/>
          <w:numId w:val="8"/>
        </w:numPr>
        <w:shd w:val="clear" w:color="auto" w:fill="auto"/>
        <w:tabs>
          <w:tab w:val="left" w:pos="760"/>
          <w:tab w:val="left" w:leader="underscore" w:pos="9482"/>
        </w:tabs>
        <w:spacing w:before="0" w:line="240" w:lineRule="auto"/>
        <w:ind w:left="760" w:hanging="360"/>
        <w:jc w:val="left"/>
        <w:rPr>
          <w:sz w:val="24"/>
          <w:szCs w:val="24"/>
        </w:rPr>
      </w:pPr>
      <w:r w:rsidRPr="00637C21">
        <w:rPr>
          <w:rStyle w:val="23"/>
          <w:color w:val="000000"/>
          <w:sz w:val="24"/>
          <w:szCs w:val="24"/>
        </w:rPr>
        <w:t>Это событие стало пятой Ахиллеса в цепи переговоров компа</w:t>
      </w:r>
      <w:r w:rsidRPr="00637C21">
        <w:rPr>
          <w:rStyle w:val="23"/>
          <w:color w:val="000000"/>
          <w:sz w:val="24"/>
          <w:szCs w:val="24"/>
        </w:rPr>
        <w:softHyphen/>
        <w:t>нии.</w:t>
      </w:r>
      <w:r w:rsidRPr="00637C21">
        <w:rPr>
          <w:rStyle w:val="23"/>
          <w:color w:val="000000"/>
          <w:sz w:val="24"/>
          <w:szCs w:val="24"/>
        </w:rPr>
        <w:tab/>
      </w:r>
    </w:p>
    <w:p w14:paraId="2213B668" w14:textId="77777777" w:rsidR="001F4924" w:rsidRPr="00637C21" w:rsidRDefault="001F4924" w:rsidP="00637C21">
      <w:pPr>
        <w:pStyle w:val="210"/>
        <w:numPr>
          <w:ilvl w:val="0"/>
          <w:numId w:val="8"/>
        </w:numPr>
        <w:shd w:val="clear" w:color="auto" w:fill="auto"/>
        <w:tabs>
          <w:tab w:val="left" w:pos="1450"/>
          <w:tab w:val="left" w:leader="underscore" w:pos="9482"/>
        </w:tabs>
        <w:spacing w:before="0" w:line="240" w:lineRule="auto"/>
        <w:ind w:left="620" w:firstLine="0"/>
        <w:jc w:val="both"/>
        <w:rPr>
          <w:sz w:val="24"/>
          <w:szCs w:val="24"/>
        </w:rPr>
      </w:pPr>
      <w:r w:rsidRPr="00637C21">
        <w:rPr>
          <w:rStyle w:val="23"/>
          <w:color w:val="000000"/>
          <w:sz w:val="24"/>
          <w:szCs w:val="24"/>
        </w:rPr>
        <w:t>Человек он добрый - мух не обидит.</w:t>
      </w:r>
      <w:r w:rsidRPr="00637C21">
        <w:rPr>
          <w:rStyle w:val="23"/>
          <w:color w:val="000000"/>
          <w:sz w:val="24"/>
          <w:szCs w:val="24"/>
        </w:rPr>
        <w:tab/>
      </w:r>
    </w:p>
    <w:p w14:paraId="69496ED3" w14:textId="77777777" w:rsidR="001F4924" w:rsidRPr="00637C21" w:rsidRDefault="001F4924" w:rsidP="00637C21">
      <w:pPr>
        <w:pStyle w:val="210"/>
        <w:numPr>
          <w:ilvl w:val="0"/>
          <w:numId w:val="8"/>
        </w:numPr>
        <w:shd w:val="clear" w:color="auto" w:fill="auto"/>
        <w:tabs>
          <w:tab w:val="left" w:pos="1450"/>
          <w:tab w:val="left" w:leader="underscore" w:pos="9482"/>
        </w:tabs>
        <w:spacing w:before="0" w:line="240" w:lineRule="auto"/>
        <w:ind w:left="620" w:firstLine="0"/>
        <w:jc w:val="both"/>
        <w:rPr>
          <w:sz w:val="24"/>
          <w:szCs w:val="24"/>
        </w:rPr>
      </w:pPr>
      <w:r w:rsidRPr="00637C21">
        <w:rPr>
          <w:rStyle w:val="23"/>
          <w:color w:val="000000"/>
          <w:sz w:val="24"/>
          <w:szCs w:val="24"/>
        </w:rPr>
        <w:t>Каждый специалист должен быть на вес золотой монеты.</w:t>
      </w:r>
      <w:r w:rsidRPr="00637C21">
        <w:rPr>
          <w:rStyle w:val="23"/>
          <w:color w:val="000000"/>
          <w:sz w:val="24"/>
          <w:szCs w:val="24"/>
        </w:rPr>
        <w:tab/>
      </w:r>
    </w:p>
    <w:p w14:paraId="412D7396" w14:textId="77777777" w:rsidR="001F4924" w:rsidRPr="00637C21" w:rsidRDefault="001F4924" w:rsidP="00637C21">
      <w:pPr>
        <w:pStyle w:val="70"/>
        <w:shd w:val="clear" w:color="auto" w:fill="auto"/>
        <w:spacing w:after="0" w:line="240" w:lineRule="auto"/>
        <w:ind w:firstLine="620"/>
        <w:rPr>
          <w:sz w:val="24"/>
          <w:szCs w:val="24"/>
        </w:rPr>
      </w:pPr>
      <w:r w:rsidRPr="00637C21">
        <w:rPr>
          <w:rStyle w:val="7"/>
          <w:color w:val="000000"/>
          <w:sz w:val="24"/>
          <w:szCs w:val="24"/>
        </w:rPr>
        <w:t>Задание 3. Найдите неверно употребленные слова и откорректируйте предложе</w:t>
      </w:r>
      <w:r w:rsidRPr="00637C21">
        <w:rPr>
          <w:rStyle w:val="7"/>
          <w:color w:val="000000"/>
          <w:sz w:val="24"/>
          <w:szCs w:val="24"/>
        </w:rPr>
        <w:softHyphen/>
        <w:t>ния.</w:t>
      </w:r>
    </w:p>
    <w:p w14:paraId="07B820A8" w14:textId="77777777" w:rsidR="001F4924" w:rsidRPr="00637C21" w:rsidRDefault="001F4924" w:rsidP="00637C21">
      <w:pPr>
        <w:pStyle w:val="210"/>
        <w:numPr>
          <w:ilvl w:val="0"/>
          <w:numId w:val="9"/>
        </w:numPr>
        <w:shd w:val="clear" w:color="auto" w:fill="auto"/>
        <w:tabs>
          <w:tab w:val="left" w:pos="1450"/>
        </w:tabs>
        <w:spacing w:before="0" w:line="240" w:lineRule="auto"/>
        <w:ind w:left="620" w:firstLine="0"/>
        <w:jc w:val="both"/>
        <w:rPr>
          <w:sz w:val="24"/>
          <w:szCs w:val="24"/>
        </w:rPr>
      </w:pPr>
      <w:r w:rsidRPr="00637C21">
        <w:rPr>
          <w:rStyle w:val="23"/>
          <w:color w:val="000000"/>
          <w:sz w:val="24"/>
          <w:szCs w:val="24"/>
        </w:rPr>
        <w:t>Председатель продемонстрировал деловитое руководство собранием.</w:t>
      </w:r>
    </w:p>
    <w:p w14:paraId="3DC9745E" w14:textId="77777777" w:rsidR="001F4924" w:rsidRPr="00637C21" w:rsidRDefault="001F4924" w:rsidP="00637C21">
      <w:pPr>
        <w:pStyle w:val="210"/>
        <w:numPr>
          <w:ilvl w:val="0"/>
          <w:numId w:val="9"/>
        </w:numPr>
        <w:shd w:val="clear" w:color="auto" w:fill="auto"/>
        <w:tabs>
          <w:tab w:val="left" w:pos="1450"/>
        </w:tabs>
        <w:spacing w:before="0" w:line="240" w:lineRule="auto"/>
        <w:ind w:left="620" w:firstLine="0"/>
        <w:jc w:val="both"/>
        <w:rPr>
          <w:sz w:val="24"/>
          <w:szCs w:val="24"/>
        </w:rPr>
      </w:pPr>
      <w:r w:rsidRPr="00637C21">
        <w:rPr>
          <w:rStyle w:val="23"/>
          <w:color w:val="000000"/>
          <w:sz w:val="24"/>
          <w:szCs w:val="24"/>
        </w:rPr>
        <w:t>По небу ползла темная дождливая туча.</w:t>
      </w:r>
    </w:p>
    <w:p w14:paraId="748221D9" w14:textId="77777777" w:rsidR="001F4924" w:rsidRPr="00637C21" w:rsidRDefault="001F4924" w:rsidP="00637C21">
      <w:pPr>
        <w:pStyle w:val="32"/>
        <w:keepNext/>
        <w:keepLines/>
        <w:shd w:val="clear" w:color="auto" w:fill="auto"/>
        <w:spacing w:line="240" w:lineRule="auto"/>
        <w:ind w:firstLine="680"/>
        <w:jc w:val="left"/>
        <w:rPr>
          <w:sz w:val="24"/>
          <w:szCs w:val="24"/>
        </w:rPr>
      </w:pPr>
      <w:bookmarkStart w:id="10" w:name="bookmark49"/>
      <w:r w:rsidRPr="00637C21">
        <w:rPr>
          <w:rStyle w:val="31"/>
          <w:color w:val="000000"/>
          <w:sz w:val="24"/>
          <w:szCs w:val="24"/>
        </w:rPr>
        <w:t>Задание 3. Определите, в каких сочетаниях значения выделенных слов являются первичными, а в каких - вторичными, переносными. Заполните таблицу.</w:t>
      </w:r>
      <w:bookmarkEnd w:id="10"/>
    </w:p>
    <w:tbl>
      <w:tblPr>
        <w:tblW w:w="0" w:type="auto"/>
        <w:jc w:val="center"/>
        <w:tblLayout w:type="fixed"/>
        <w:tblCellMar>
          <w:left w:w="0" w:type="dxa"/>
          <w:right w:w="0" w:type="dxa"/>
        </w:tblCellMar>
        <w:tblLook w:val="0000" w:firstRow="0" w:lastRow="0" w:firstColumn="0" w:lastColumn="0" w:noHBand="0" w:noVBand="0"/>
      </w:tblPr>
      <w:tblGrid>
        <w:gridCol w:w="4862"/>
        <w:gridCol w:w="4867"/>
      </w:tblGrid>
      <w:tr w:rsidR="001F4924" w:rsidRPr="00637C21" w14:paraId="74051CEC" w14:textId="77777777" w:rsidTr="00BF5FD2">
        <w:trPr>
          <w:trHeight w:hRule="exact" w:val="293"/>
          <w:jc w:val="center"/>
        </w:trPr>
        <w:tc>
          <w:tcPr>
            <w:tcW w:w="4862" w:type="dxa"/>
            <w:tcBorders>
              <w:top w:val="single" w:sz="4" w:space="0" w:color="auto"/>
              <w:left w:val="single" w:sz="4" w:space="0" w:color="auto"/>
              <w:bottom w:val="nil"/>
              <w:right w:val="nil"/>
            </w:tcBorders>
            <w:shd w:val="clear" w:color="auto" w:fill="FFFFFF"/>
            <w:vAlign w:val="bottom"/>
          </w:tcPr>
          <w:p w14:paraId="3F596AA8" w14:textId="77777777" w:rsidR="001F4924" w:rsidRPr="00637C21" w:rsidRDefault="001F4924" w:rsidP="00637C21">
            <w:pPr>
              <w:pStyle w:val="210"/>
              <w:framePr w:w="9730"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Первичное значение</w:t>
            </w:r>
          </w:p>
        </w:tc>
        <w:tc>
          <w:tcPr>
            <w:tcW w:w="4867" w:type="dxa"/>
            <w:tcBorders>
              <w:top w:val="single" w:sz="4" w:space="0" w:color="auto"/>
              <w:left w:val="single" w:sz="4" w:space="0" w:color="auto"/>
              <w:bottom w:val="nil"/>
              <w:right w:val="single" w:sz="4" w:space="0" w:color="auto"/>
            </w:tcBorders>
            <w:shd w:val="clear" w:color="auto" w:fill="FFFFFF"/>
            <w:vAlign w:val="bottom"/>
          </w:tcPr>
          <w:p w14:paraId="645D8D5D" w14:textId="77777777" w:rsidR="001F4924" w:rsidRPr="00637C21" w:rsidRDefault="001F4924" w:rsidP="00637C21">
            <w:pPr>
              <w:pStyle w:val="210"/>
              <w:framePr w:w="9730"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Вторичное значение</w:t>
            </w:r>
          </w:p>
        </w:tc>
      </w:tr>
      <w:tr w:rsidR="001F4924" w:rsidRPr="00637C21" w14:paraId="33D81FC5" w14:textId="77777777" w:rsidTr="00BF5FD2">
        <w:trPr>
          <w:trHeight w:hRule="exact" w:val="298"/>
          <w:jc w:val="center"/>
        </w:trPr>
        <w:tc>
          <w:tcPr>
            <w:tcW w:w="4862" w:type="dxa"/>
            <w:tcBorders>
              <w:top w:val="single" w:sz="4" w:space="0" w:color="auto"/>
              <w:left w:val="single" w:sz="4" w:space="0" w:color="auto"/>
              <w:bottom w:val="single" w:sz="4" w:space="0" w:color="auto"/>
              <w:right w:val="nil"/>
            </w:tcBorders>
            <w:shd w:val="clear" w:color="auto" w:fill="FFFFFF"/>
          </w:tcPr>
          <w:p w14:paraId="03337868" w14:textId="77777777" w:rsidR="001F4924" w:rsidRPr="00637C21" w:rsidRDefault="001F4924" w:rsidP="00637C21">
            <w:pPr>
              <w:framePr w:w="9730" w:wrap="notBeside" w:vAnchor="text" w:hAnchor="text" w:xAlign="center" w:y="1"/>
              <w:spacing w:after="0" w:line="240" w:lineRule="auto"/>
              <w:rPr>
                <w:rFonts w:ascii="Times New Roman" w:hAnsi="Times New Roman"/>
                <w:sz w:val="24"/>
                <w:szCs w:val="24"/>
              </w:rPr>
            </w:pPr>
          </w:p>
        </w:tc>
        <w:tc>
          <w:tcPr>
            <w:tcW w:w="4867" w:type="dxa"/>
            <w:tcBorders>
              <w:top w:val="single" w:sz="4" w:space="0" w:color="auto"/>
              <w:left w:val="single" w:sz="4" w:space="0" w:color="auto"/>
              <w:bottom w:val="single" w:sz="4" w:space="0" w:color="auto"/>
              <w:right w:val="single" w:sz="4" w:space="0" w:color="auto"/>
            </w:tcBorders>
            <w:shd w:val="clear" w:color="auto" w:fill="FFFFFF"/>
          </w:tcPr>
          <w:p w14:paraId="689EEC32" w14:textId="77777777" w:rsidR="001F4924" w:rsidRPr="00637C21" w:rsidRDefault="001F4924" w:rsidP="00637C21">
            <w:pPr>
              <w:framePr w:w="9730" w:wrap="notBeside" w:vAnchor="text" w:hAnchor="text" w:xAlign="center" w:y="1"/>
              <w:spacing w:after="0" w:line="240" w:lineRule="auto"/>
              <w:rPr>
                <w:rFonts w:ascii="Times New Roman" w:hAnsi="Times New Roman"/>
                <w:sz w:val="24"/>
                <w:szCs w:val="24"/>
              </w:rPr>
            </w:pPr>
          </w:p>
        </w:tc>
      </w:tr>
    </w:tbl>
    <w:p w14:paraId="05479EBD" w14:textId="77777777" w:rsidR="001F4924" w:rsidRPr="00637C21" w:rsidRDefault="001F4924" w:rsidP="00637C21">
      <w:pPr>
        <w:framePr w:w="9730" w:wrap="notBeside" w:vAnchor="text" w:hAnchor="text" w:xAlign="center" w:y="1"/>
        <w:spacing w:after="0" w:line="240" w:lineRule="auto"/>
        <w:rPr>
          <w:rFonts w:ascii="Times New Roman" w:hAnsi="Times New Roman"/>
          <w:sz w:val="24"/>
          <w:szCs w:val="24"/>
        </w:rPr>
      </w:pPr>
    </w:p>
    <w:p w14:paraId="27A167CB" w14:textId="77777777" w:rsidR="001F4924" w:rsidRPr="00637C21" w:rsidRDefault="001F4924" w:rsidP="00637C21">
      <w:pPr>
        <w:spacing w:after="0" w:line="240" w:lineRule="auto"/>
        <w:rPr>
          <w:rFonts w:ascii="Times New Roman" w:hAnsi="Times New Roman"/>
          <w:sz w:val="24"/>
          <w:szCs w:val="24"/>
        </w:rPr>
      </w:pPr>
    </w:p>
    <w:p w14:paraId="761793E2" w14:textId="77777777" w:rsidR="001F4924" w:rsidRPr="00637C21" w:rsidRDefault="001F4924" w:rsidP="00637C21">
      <w:pPr>
        <w:pStyle w:val="210"/>
        <w:shd w:val="clear" w:color="auto" w:fill="auto"/>
        <w:spacing w:before="0" w:line="240" w:lineRule="auto"/>
        <w:ind w:firstLine="0"/>
        <w:jc w:val="both"/>
        <w:rPr>
          <w:sz w:val="24"/>
          <w:szCs w:val="24"/>
        </w:rPr>
      </w:pPr>
      <w:r w:rsidRPr="00637C21">
        <w:rPr>
          <w:rStyle w:val="23"/>
          <w:color w:val="000000"/>
          <w:sz w:val="24"/>
          <w:szCs w:val="24"/>
        </w:rPr>
        <w:t>Корень зуба, ели, зла, слова, квадратный.</w:t>
      </w:r>
    </w:p>
    <w:p w14:paraId="01914DB3" w14:textId="77777777" w:rsidR="001F4924" w:rsidRPr="00637C21" w:rsidRDefault="001F4924" w:rsidP="00637C21">
      <w:pPr>
        <w:pStyle w:val="210"/>
        <w:shd w:val="clear" w:color="auto" w:fill="auto"/>
        <w:spacing w:before="0" w:line="240" w:lineRule="auto"/>
        <w:ind w:firstLine="0"/>
        <w:jc w:val="left"/>
        <w:rPr>
          <w:sz w:val="24"/>
          <w:szCs w:val="24"/>
        </w:rPr>
      </w:pPr>
      <w:r w:rsidRPr="00637C21">
        <w:rPr>
          <w:rStyle w:val="23"/>
          <w:color w:val="000000"/>
          <w:sz w:val="24"/>
          <w:szCs w:val="24"/>
        </w:rPr>
        <w:t>Игла для инъекций, сосны, швейная, адмиралтейская. Сладкие звуки, пирожки, улыбки.</w:t>
      </w:r>
    </w:p>
    <w:p w14:paraId="3E5E8499" w14:textId="77777777" w:rsidR="001F4924" w:rsidRPr="00637C21" w:rsidRDefault="001F4924" w:rsidP="00637C21">
      <w:pPr>
        <w:pStyle w:val="210"/>
        <w:shd w:val="clear" w:color="auto" w:fill="auto"/>
        <w:spacing w:before="0" w:line="240" w:lineRule="auto"/>
        <w:ind w:firstLine="0"/>
        <w:jc w:val="both"/>
        <w:rPr>
          <w:sz w:val="24"/>
          <w:szCs w:val="24"/>
        </w:rPr>
      </w:pPr>
      <w:r w:rsidRPr="00637C21">
        <w:rPr>
          <w:rStyle w:val="23"/>
          <w:color w:val="000000"/>
          <w:sz w:val="24"/>
          <w:szCs w:val="24"/>
        </w:rPr>
        <w:t>Горячая вода, рукопожатие, сердце.</w:t>
      </w:r>
    </w:p>
    <w:p w14:paraId="4B11C0BE" w14:textId="77777777" w:rsidR="001F4924" w:rsidRPr="00637C21" w:rsidRDefault="001F4924" w:rsidP="00637C21">
      <w:pPr>
        <w:pStyle w:val="210"/>
        <w:shd w:val="clear" w:color="auto" w:fill="auto"/>
        <w:spacing w:before="0" w:line="240" w:lineRule="auto"/>
        <w:ind w:firstLine="0"/>
        <w:jc w:val="both"/>
        <w:rPr>
          <w:sz w:val="24"/>
          <w:szCs w:val="24"/>
        </w:rPr>
      </w:pPr>
      <w:r w:rsidRPr="00637C21">
        <w:rPr>
          <w:rStyle w:val="23"/>
          <w:color w:val="000000"/>
          <w:sz w:val="24"/>
          <w:szCs w:val="24"/>
        </w:rPr>
        <w:t>Камень на дороге, в почках, на сердце.</w:t>
      </w:r>
    </w:p>
    <w:p w14:paraId="031C1231" w14:textId="77777777" w:rsidR="001F4924" w:rsidRPr="00637C21" w:rsidRDefault="001F4924" w:rsidP="00637C21">
      <w:pPr>
        <w:pStyle w:val="210"/>
        <w:shd w:val="clear" w:color="auto" w:fill="auto"/>
        <w:spacing w:before="0" w:line="240" w:lineRule="auto"/>
        <w:ind w:firstLine="0"/>
        <w:jc w:val="both"/>
        <w:rPr>
          <w:sz w:val="24"/>
          <w:szCs w:val="24"/>
        </w:rPr>
      </w:pPr>
      <w:r w:rsidRPr="00637C21">
        <w:rPr>
          <w:rStyle w:val="23"/>
          <w:color w:val="000000"/>
          <w:sz w:val="24"/>
          <w:szCs w:val="24"/>
        </w:rPr>
        <w:t>Ключевой вопрос, вода, слово.</w:t>
      </w:r>
    </w:p>
    <w:p w14:paraId="66F29B1E" w14:textId="77777777" w:rsidR="001F4924" w:rsidRPr="00637C21" w:rsidRDefault="001F4924" w:rsidP="00637C21">
      <w:pPr>
        <w:pStyle w:val="210"/>
        <w:shd w:val="clear" w:color="auto" w:fill="auto"/>
        <w:spacing w:before="0" w:line="240" w:lineRule="auto"/>
        <w:ind w:firstLine="0"/>
        <w:jc w:val="both"/>
        <w:rPr>
          <w:sz w:val="24"/>
          <w:szCs w:val="24"/>
        </w:rPr>
      </w:pPr>
      <w:r w:rsidRPr="00637C21">
        <w:rPr>
          <w:rStyle w:val="23"/>
          <w:color w:val="000000"/>
          <w:sz w:val="24"/>
          <w:szCs w:val="24"/>
        </w:rPr>
        <w:t>Каша манная, бетонная, в голове.</w:t>
      </w:r>
    </w:p>
    <w:p w14:paraId="0435CC62" w14:textId="77777777" w:rsidR="001F4924" w:rsidRPr="00637C21" w:rsidRDefault="001F4924" w:rsidP="00637C21">
      <w:pPr>
        <w:pStyle w:val="32"/>
        <w:keepNext/>
        <w:keepLines/>
        <w:shd w:val="clear" w:color="auto" w:fill="auto"/>
        <w:spacing w:line="240" w:lineRule="auto"/>
        <w:ind w:firstLine="680"/>
        <w:jc w:val="left"/>
        <w:rPr>
          <w:sz w:val="24"/>
          <w:szCs w:val="24"/>
        </w:rPr>
      </w:pPr>
      <w:bookmarkStart w:id="11" w:name="bookmark51"/>
      <w:r w:rsidRPr="00637C21">
        <w:rPr>
          <w:rStyle w:val="31"/>
          <w:color w:val="000000"/>
          <w:sz w:val="24"/>
          <w:szCs w:val="24"/>
        </w:rPr>
        <w:t>Задание 1. Назовите по пять примеров, относящихся к лексике пяти функцио</w:t>
      </w:r>
      <w:r w:rsidRPr="00637C21">
        <w:rPr>
          <w:rStyle w:val="31"/>
          <w:color w:val="000000"/>
          <w:sz w:val="24"/>
          <w:szCs w:val="24"/>
        </w:rPr>
        <w:softHyphen/>
        <w:t>нальных стилей.</w:t>
      </w:r>
      <w:bookmarkEnd w:id="11"/>
    </w:p>
    <w:p w14:paraId="1EEE8719" w14:textId="77777777" w:rsidR="001F4924" w:rsidRPr="00637C21" w:rsidRDefault="001F4924" w:rsidP="0024267B">
      <w:pPr>
        <w:pStyle w:val="210"/>
        <w:numPr>
          <w:ilvl w:val="0"/>
          <w:numId w:val="10"/>
        </w:numPr>
        <w:shd w:val="clear" w:color="auto" w:fill="auto"/>
        <w:tabs>
          <w:tab w:val="left" w:pos="360"/>
          <w:tab w:val="left" w:leader="underscore" w:pos="9300"/>
        </w:tabs>
        <w:spacing w:before="0" w:line="240" w:lineRule="auto"/>
        <w:ind w:left="680" w:firstLine="0"/>
        <w:jc w:val="both"/>
        <w:rPr>
          <w:sz w:val="24"/>
          <w:szCs w:val="24"/>
        </w:rPr>
      </w:pPr>
      <w:r w:rsidRPr="00637C21">
        <w:rPr>
          <w:rStyle w:val="23"/>
          <w:color w:val="000000"/>
          <w:sz w:val="24"/>
          <w:szCs w:val="24"/>
        </w:rPr>
        <w:t>Научный стиль: молекула, глагол...</w:t>
      </w:r>
      <w:r w:rsidRPr="00637C21">
        <w:rPr>
          <w:rStyle w:val="23"/>
          <w:color w:val="000000"/>
          <w:sz w:val="24"/>
          <w:szCs w:val="24"/>
        </w:rPr>
        <w:tab/>
      </w:r>
    </w:p>
    <w:p w14:paraId="3FC1861A" w14:textId="77777777" w:rsidR="001F4924" w:rsidRPr="00637C21" w:rsidRDefault="001F4924" w:rsidP="0024267B">
      <w:pPr>
        <w:pStyle w:val="210"/>
        <w:numPr>
          <w:ilvl w:val="0"/>
          <w:numId w:val="10"/>
        </w:numPr>
        <w:shd w:val="clear" w:color="auto" w:fill="auto"/>
        <w:tabs>
          <w:tab w:val="left" w:pos="360"/>
          <w:tab w:val="left" w:leader="underscore" w:pos="9300"/>
        </w:tabs>
        <w:spacing w:before="0" w:line="240" w:lineRule="auto"/>
        <w:ind w:left="680" w:firstLine="0"/>
        <w:jc w:val="both"/>
        <w:rPr>
          <w:sz w:val="24"/>
          <w:szCs w:val="24"/>
        </w:rPr>
      </w:pPr>
      <w:r w:rsidRPr="00637C21">
        <w:rPr>
          <w:rStyle w:val="23"/>
          <w:color w:val="000000"/>
          <w:sz w:val="24"/>
          <w:szCs w:val="24"/>
        </w:rPr>
        <w:t>Официально-деловой стиль: ...</w:t>
      </w:r>
      <w:r w:rsidRPr="00637C21">
        <w:rPr>
          <w:rStyle w:val="23"/>
          <w:color w:val="000000"/>
          <w:sz w:val="24"/>
          <w:szCs w:val="24"/>
        </w:rPr>
        <w:tab/>
      </w:r>
    </w:p>
    <w:p w14:paraId="7E4259E0" w14:textId="77777777" w:rsidR="001F4924" w:rsidRPr="00637C21" w:rsidRDefault="001F4924" w:rsidP="0024267B">
      <w:pPr>
        <w:pStyle w:val="210"/>
        <w:numPr>
          <w:ilvl w:val="0"/>
          <w:numId w:val="10"/>
        </w:numPr>
        <w:shd w:val="clear" w:color="auto" w:fill="auto"/>
        <w:tabs>
          <w:tab w:val="left" w:pos="360"/>
          <w:tab w:val="left" w:leader="underscore" w:pos="9300"/>
        </w:tabs>
        <w:spacing w:before="0" w:line="240" w:lineRule="auto"/>
        <w:ind w:left="680" w:firstLine="0"/>
        <w:jc w:val="both"/>
        <w:rPr>
          <w:sz w:val="24"/>
          <w:szCs w:val="24"/>
        </w:rPr>
      </w:pPr>
      <w:r w:rsidRPr="00637C21">
        <w:rPr>
          <w:rStyle w:val="23"/>
          <w:color w:val="000000"/>
          <w:sz w:val="24"/>
          <w:szCs w:val="24"/>
        </w:rPr>
        <w:t>Публицистический стиль: .</w:t>
      </w:r>
      <w:r w:rsidRPr="00637C21">
        <w:rPr>
          <w:rStyle w:val="23"/>
          <w:color w:val="000000"/>
          <w:sz w:val="24"/>
          <w:szCs w:val="24"/>
        </w:rPr>
        <w:tab/>
      </w:r>
    </w:p>
    <w:p w14:paraId="527EDCB0" w14:textId="77777777" w:rsidR="001F4924" w:rsidRPr="00637C21" w:rsidRDefault="001F4924" w:rsidP="0024267B">
      <w:pPr>
        <w:pStyle w:val="210"/>
        <w:numPr>
          <w:ilvl w:val="0"/>
          <w:numId w:val="10"/>
        </w:numPr>
        <w:shd w:val="clear" w:color="auto" w:fill="auto"/>
        <w:tabs>
          <w:tab w:val="left" w:pos="360"/>
          <w:tab w:val="left" w:leader="underscore" w:pos="9300"/>
        </w:tabs>
        <w:spacing w:before="0" w:line="240" w:lineRule="auto"/>
        <w:ind w:left="680" w:firstLine="0"/>
        <w:jc w:val="both"/>
        <w:rPr>
          <w:sz w:val="24"/>
          <w:szCs w:val="24"/>
        </w:rPr>
      </w:pPr>
      <w:r w:rsidRPr="00637C21">
        <w:rPr>
          <w:rStyle w:val="23"/>
          <w:color w:val="000000"/>
          <w:sz w:val="24"/>
          <w:szCs w:val="24"/>
        </w:rPr>
        <w:t>Художественный стиль: ...</w:t>
      </w:r>
      <w:r w:rsidRPr="00637C21">
        <w:rPr>
          <w:rStyle w:val="23"/>
          <w:color w:val="000000"/>
          <w:sz w:val="24"/>
          <w:szCs w:val="24"/>
        </w:rPr>
        <w:tab/>
      </w:r>
    </w:p>
    <w:p w14:paraId="67E51E95" w14:textId="77777777" w:rsidR="001F4924" w:rsidRPr="00637C21" w:rsidRDefault="001F4924" w:rsidP="0024267B">
      <w:pPr>
        <w:pStyle w:val="210"/>
        <w:numPr>
          <w:ilvl w:val="0"/>
          <w:numId w:val="10"/>
        </w:numPr>
        <w:shd w:val="clear" w:color="auto" w:fill="auto"/>
        <w:tabs>
          <w:tab w:val="left" w:pos="360"/>
          <w:tab w:val="left" w:leader="underscore" w:pos="9300"/>
        </w:tabs>
        <w:spacing w:before="0" w:line="240" w:lineRule="auto"/>
        <w:ind w:left="680" w:firstLine="0"/>
        <w:jc w:val="both"/>
        <w:rPr>
          <w:sz w:val="24"/>
          <w:szCs w:val="24"/>
        </w:rPr>
      </w:pPr>
      <w:r w:rsidRPr="00637C21">
        <w:rPr>
          <w:rStyle w:val="23"/>
          <w:color w:val="000000"/>
          <w:sz w:val="24"/>
          <w:szCs w:val="24"/>
        </w:rPr>
        <w:lastRenderedPageBreak/>
        <w:t>Разговорный стиль: .</w:t>
      </w:r>
      <w:r w:rsidRPr="00637C21">
        <w:rPr>
          <w:rStyle w:val="23"/>
          <w:color w:val="000000"/>
          <w:sz w:val="24"/>
          <w:szCs w:val="24"/>
        </w:rPr>
        <w:tab/>
      </w:r>
    </w:p>
    <w:p w14:paraId="5BD32161" w14:textId="77777777" w:rsidR="001F4924" w:rsidRPr="00637C21" w:rsidRDefault="001F4924" w:rsidP="00637C21">
      <w:pPr>
        <w:pStyle w:val="32"/>
        <w:keepNext/>
        <w:keepLines/>
        <w:shd w:val="clear" w:color="auto" w:fill="auto"/>
        <w:tabs>
          <w:tab w:val="left" w:pos="360"/>
        </w:tabs>
        <w:spacing w:line="240" w:lineRule="auto"/>
        <w:ind w:firstLine="0"/>
        <w:rPr>
          <w:sz w:val="24"/>
          <w:szCs w:val="24"/>
        </w:rPr>
      </w:pPr>
      <w:bookmarkStart w:id="12" w:name="bookmark52"/>
      <w:r w:rsidRPr="00637C21">
        <w:rPr>
          <w:rStyle w:val="31"/>
          <w:color w:val="000000"/>
          <w:sz w:val="24"/>
          <w:szCs w:val="24"/>
        </w:rPr>
        <w:t>Задание 2. Определите стиль данных текстов, проанализировав по плану:</w:t>
      </w:r>
      <w:bookmarkEnd w:id="12"/>
    </w:p>
    <w:p w14:paraId="4DB46B9E" w14:textId="77777777" w:rsidR="001F4924" w:rsidRPr="00637C21" w:rsidRDefault="001F4924" w:rsidP="0024267B">
      <w:pPr>
        <w:pStyle w:val="32"/>
        <w:keepNext/>
        <w:keepLines/>
        <w:numPr>
          <w:ilvl w:val="0"/>
          <w:numId w:val="11"/>
        </w:numPr>
        <w:shd w:val="clear" w:color="auto" w:fill="auto"/>
        <w:tabs>
          <w:tab w:val="left" w:pos="360"/>
          <w:tab w:val="left" w:pos="1513"/>
        </w:tabs>
        <w:spacing w:line="240" w:lineRule="auto"/>
        <w:ind w:left="680" w:firstLine="0"/>
        <w:rPr>
          <w:sz w:val="24"/>
          <w:szCs w:val="24"/>
        </w:rPr>
      </w:pPr>
      <w:bookmarkStart w:id="13" w:name="bookmark53"/>
      <w:r w:rsidRPr="00637C21">
        <w:rPr>
          <w:rStyle w:val="31"/>
          <w:color w:val="000000"/>
          <w:sz w:val="24"/>
          <w:szCs w:val="24"/>
        </w:rPr>
        <w:t>основная мысль текста,</w:t>
      </w:r>
      <w:bookmarkEnd w:id="13"/>
    </w:p>
    <w:p w14:paraId="1D915D06" w14:textId="77777777" w:rsidR="001F4924" w:rsidRPr="00637C21" w:rsidRDefault="001F4924" w:rsidP="0024267B">
      <w:pPr>
        <w:pStyle w:val="32"/>
        <w:keepNext/>
        <w:keepLines/>
        <w:numPr>
          <w:ilvl w:val="0"/>
          <w:numId w:val="11"/>
        </w:numPr>
        <w:shd w:val="clear" w:color="auto" w:fill="auto"/>
        <w:tabs>
          <w:tab w:val="left" w:pos="360"/>
          <w:tab w:val="left" w:pos="1513"/>
        </w:tabs>
        <w:spacing w:line="240" w:lineRule="auto"/>
        <w:ind w:left="680" w:firstLine="0"/>
        <w:rPr>
          <w:sz w:val="24"/>
          <w:szCs w:val="24"/>
        </w:rPr>
      </w:pPr>
      <w:bookmarkStart w:id="14" w:name="bookmark54"/>
      <w:r w:rsidRPr="00637C21">
        <w:rPr>
          <w:rStyle w:val="31"/>
          <w:color w:val="000000"/>
          <w:sz w:val="24"/>
          <w:szCs w:val="24"/>
        </w:rPr>
        <w:t>ключевые слова,</w:t>
      </w:r>
      <w:bookmarkEnd w:id="14"/>
    </w:p>
    <w:p w14:paraId="6CAA73BD" w14:textId="77777777" w:rsidR="001F4924" w:rsidRPr="00637C21" w:rsidRDefault="001F4924" w:rsidP="0024267B">
      <w:pPr>
        <w:pStyle w:val="32"/>
        <w:keepNext/>
        <w:keepLines/>
        <w:numPr>
          <w:ilvl w:val="0"/>
          <w:numId w:val="11"/>
        </w:numPr>
        <w:shd w:val="clear" w:color="auto" w:fill="auto"/>
        <w:tabs>
          <w:tab w:val="left" w:pos="360"/>
          <w:tab w:val="left" w:pos="1513"/>
        </w:tabs>
        <w:spacing w:line="240" w:lineRule="auto"/>
        <w:ind w:left="680" w:firstLine="0"/>
        <w:rPr>
          <w:sz w:val="24"/>
          <w:szCs w:val="24"/>
        </w:rPr>
      </w:pPr>
      <w:bookmarkStart w:id="15" w:name="bookmark55"/>
      <w:r w:rsidRPr="00637C21">
        <w:rPr>
          <w:rStyle w:val="31"/>
          <w:color w:val="000000"/>
          <w:sz w:val="24"/>
          <w:szCs w:val="24"/>
        </w:rPr>
        <w:t>сфера применения текста,</w:t>
      </w:r>
      <w:bookmarkEnd w:id="15"/>
    </w:p>
    <w:p w14:paraId="6226FB37" w14:textId="77777777" w:rsidR="001F4924" w:rsidRPr="00637C21" w:rsidRDefault="001F4924" w:rsidP="0024267B">
      <w:pPr>
        <w:pStyle w:val="32"/>
        <w:keepNext/>
        <w:keepLines/>
        <w:numPr>
          <w:ilvl w:val="0"/>
          <w:numId w:val="11"/>
        </w:numPr>
        <w:shd w:val="clear" w:color="auto" w:fill="auto"/>
        <w:tabs>
          <w:tab w:val="left" w:pos="360"/>
          <w:tab w:val="left" w:pos="1513"/>
        </w:tabs>
        <w:spacing w:line="240" w:lineRule="auto"/>
        <w:ind w:left="680" w:firstLine="0"/>
        <w:rPr>
          <w:sz w:val="24"/>
          <w:szCs w:val="24"/>
        </w:rPr>
      </w:pPr>
      <w:bookmarkStart w:id="16" w:name="bookmark56"/>
      <w:r w:rsidRPr="00637C21">
        <w:rPr>
          <w:rStyle w:val="31"/>
          <w:color w:val="000000"/>
          <w:sz w:val="24"/>
          <w:szCs w:val="24"/>
        </w:rPr>
        <w:t>кому предназначен,</w:t>
      </w:r>
      <w:bookmarkEnd w:id="16"/>
    </w:p>
    <w:p w14:paraId="0C805A01" w14:textId="77777777" w:rsidR="001F4924" w:rsidRPr="00637C21" w:rsidRDefault="001F4924" w:rsidP="0024267B">
      <w:pPr>
        <w:pStyle w:val="32"/>
        <w:keepNext/>
        <w:keepLines/>
        <w:numPr>
          <w:ilvl w:val="0"/>
          <w:numId w:val="11"/>
        </w:numPr>
        <w:shd w:val="clear" w:color="auto" w:fill="auto"/>
        <w:tabs>
          <w:tab w:val="left" w:pos="360"/>
          <w:tab w:val="left" w:pos="1513"/>
        </w:tabs>
        <w:spacing w:line="240" w:lineRule="auto"/>
        <w:ind w:left="680" w:firstLine="0"/>
        <w:rPr>
          <w:rStyle w:val="31"/>
          <w:b/>
          <w:bCs/>
          <w:sz w:val="24"/>
          <w:szCs w:val="24"/>
        </w:rPr>
      </w:pPr>
      <w:bookmarkStart w:id="17" w:name="bookmark57"/>
      <w:r w:rsidRPr="00637C21">
        <w:rPr>
          <w:rStyle w:val="31"/>
          <w:color w:val="000000"/>
          <w:sz w:val="24"/>
          <w:szCs w:val="24"/>
        </w:rPr>
        <w:t>специфические особенности (лексика, словообразование, синтаксис).</w:t>
      </w:r>
      <w:bookmarkEnd w:id="17"/>
    </w:p>
    <w:p w14:paraId="330996DB" w14:textId="77777777" w:rsidR="001F4924" w:rsidRPr="00637C21" w:rsidRDefault="001F4924" w:rsidP="00637C21">
      <w:pPr>
        <w:pStyle w:val="32"/>
        <w:keepNext/>
        <w:keepLines/>
        <w:shd w:val="clear" w:color="auto" w:fill="auto"/>
        <w:tabs>
          <w:tab w:val="left" w:pos="1513"/>
        </w:tabs>
        <w:spacing w:line="240" w:lineRule="auto"/>
        <w:ind w:firstLine="0"/>
        <w:rPr>
          <w:sz w:val="24"/>
          <w:szCs w:val="24"/>
        </w:rPr>
      </w:pPr>
    </w:p>
    <w:p w14:paraId="11ED15C5" w14:textId="77777777" w:rsidR="001F4924" w:rsidRPr="00637C21" w:rsidRDefault="001F4924" w:rsidP="00637C21">
      <w:pPr>
        <w:pStyle w:val="32"/>
        <w:keepNext/>
        <w:keepLines/>
        <w:shd w:val="clear" w:color="auto" w:fill="auto"/>
        <w:spacing w:line="240" w:lineRule="auto"/>
        <w:ind w:firstLine="540"/>
        <w:jc w:val="left"/>
        <w:rPr>
          <w:sz w:val="24"/>
          <w:szCs w:val="24"/>
        </w:rPr>
      </w:pPr>
      <w:bookmarkStart w:id="18" w:name="bookmark59"/>
      <w:r w:rsidRPr="00637C21">
        <w:rPr>
          <w:rStyle w:val="31"/>
          <w:b/>
          <w:color w:val="000000"/>
          <w:sz w:val="24"/>
          <w:szCs w:val="24"/>
        </w:rPr>
        <w:t xml:space="preserve">Тема 2. Лексическая стилистика. </w:t>
      </w:r>
      <w:r w:rsidRPr="00637C21">
        <w:rPr>
          <w:rStyle w:val="7"/>
          <w:b/>
          <w:color w:val="000000"/>
          <w:sz w:val="24"/>
          <w:szCs w:val="24"/>
        </w:rPr>
        <w:t>Работа редактора над лексикой рукописи</w:t>
      </w:r>
    </w:p>
    <w:p w14:paraId="4F68E19C" w14:textId="77777777" w:rsidR="001F4924" w:rsidRPr="00637C21" w:rsidRDefault="001F4924" w:rsidP="00637C21">
      <w:pPr>
        <w:pStyle w:val="32"/>
        <w:keepNext/>
        <w:keepLines/>
        <w:shd w:val="clear" w:color="auto" w:fill="auto"/>
        <w:tabs>
          <w:tab w:val="left" w:pos="3846"/>
        </w:tabs>
        <w:spacing w:line="240" w:lineRule="auto"/>
        <w:ind w:firstLine="0"/>
        <w:jc w:val="left"/>
        <w:rPr>
          <w:rStyle w:val="31"/>
          <w:b/>
          <w:bCs/>
          <w:sz w:val="24"/>
          <w:szCs w:val="24"/>
        </w:rPr>
      </w:pPr>
    </w:p>
    <w:bookmarkEnd w:id="18"/>
    <w:p w14:paraId="05A3FC9C" w14:textId="77777777" w:rsidR="001F4924" w:rsidRPr="00637C21" w:rsidRDefault="001F4924" w:rsidP="00637C21">
      <w:pPr>
        <w:pStyle w:val="70"/>
        <w:shd w:val="clear" w:color="auto" w:fill="auto"/>
        <w:spacing w:after="0" w:line="240" w:lineRule="auto"/>
        <w:ind w:firstLine="600"/>
        <w:rPr>
          <w:sz w:val="24"/>
          <w:szCs w:val="24"/>
        </w:rPr>
      </w:pPr>
      <w:r w:rsidRPr="00637C21">
        <w:rPr>
          <w:rStyle w:val="7"/>
          <w:color w:val="000000"/>
          <w:sz w:val="24"/>
          <w:szCs w:val="24"/>
        </w:rPr>
        <w:t>Задание 1. В каких примерах лексическое значение слова определено верно? Под</w:t>
      </w:r>
      <w:r w:rsidRPr="00637C21">
        <w:rPr>
          <w:rStyle w:val="7"/>
          <w:color w:val="000000"/>
          <w:sz w:val="24"/>
          <w:szCs w:val="24"/>
        </w:rPr>
        <w:softHyphen/>
        <w:t>черкните его.</w:t>
      </w:r>
    </w:p>
    <w:p w14:paraId="7F1EA577" w14:textId="77777777" w:rsidR="001F4924" w:rsidRPr="00637C21" w:rsidRDefault="001F4924" w:rsidP="00637C21">
      <w:pPr>
        <w:pStyle w:val="210"/>
        <w:numPr>
          <w:ilvl w:val="0"/>
          <w:numId w:val="12"/>
        </w:numPr>
        <w:shd w:val="clear" w:color="auto" w:fill="auto"/>
        <w:tabs>
          <w:tab w:val="left" w:pos="875"/>
        </w:tabs>
        <w:spacing w:before="0" w:line="240" w:lineRule="auto"/>
        <w:ind w:firstLine="600"/>
        <w:jc w:val="left"/>
        <w:rPr>
          <w:sz w:val="24"/>
          <w:szCs w:val="24"/>
        </w:rPr>
      </w:pPr>
      <w:r w:rsidRPr="00637C21">
        <w:rPr>
          <w:rStyle w:val="23"/>
          <w:color w:val="000000"/>
          <w:sz w:val="24"/>
          <w:szCs w:val="24"/>
        </w:rPr>
        <w:t>Каталог - распределение каких-либо предметов, явлений, понятий по классам, группам, разделам на основе общих правил.</w:t>
      </w:r>
    </w:p>
    <w:p w14:paraId="55BEBA4B" w14:textId="77777777" w:rsidR="001F4924" w:rsidRPr="00637C21" w:rsidRDefault="001F4924" w:rsidP="00637C21">
      <w:pPr>
        <w:pStyle w:val="210"/>
        <w:numPr>
          <w:ilvl w:val="0"/>
          <w:numId w:val="12"/>
        </w:numPr>
        <w:shd w:val="clear" w:color="auto" w:fill="auto"/>
        <w:tabs>
          <w:tab w:val="left" w:pos="914"/>
        </w:tabs>
        <w:spacing w:before="0" w:line="240" w:lineRule="auto"/>
        <w:ind w:firstLine="600"/>
        <w:jc w:val="both"/>
        <w:rPr>
          <w:sz w:val="24"/>
          <w:szCs w:val="24"/>
        </w:rPr>
      </w:pPr>
      <w:r w:rsidRPr="00637C21">
        <w:rPr>
          <w:rStyle w:val="23"/>
          <w:color w:val="000000"/>
          <w:sz w:val="24"/>
          <w:szCs w:val="24"/>
        </w:rPr>
        <w:t>Юркий - ловкий в движениях, быстрый, проворный.</w:t>
      </w:r>
    </w:p>
    <w:p w14:paraId="10FDB706" w14:textId="77777777" w:rsidR="001F4924" w:rsidRPr="00637C21" w:rsidRDefault="001F4924" w:rsidP="00637C21">
      <w:pPr>
        <w:pStyle w:val="210"/>
        <w:numPr>
          <w:ilvl w:val="0"/>
          <w:numId w:val="12"/>
        </w:numPr>
        <w:shd w:val="clear" w:color="auto" w:fill="auto"/>
        <w:tabs>
          <w:tab w:val="left" w:pos="914"/>
        </w:tabs>
        <w:spacing w:before="0" w:line="240" w:lineRule="auto"/>
        <w:ind w:firstLine="600"/>
        <w:jc w:val="both"/>
        <w:rPr>
          <w:sz w:val="24"/>
          <w:szCs w:val="24"/>
        </w:rPr>
      </w:pPr>
      <w:r w:rsidRPr="00637C21">
        <w:rPr>
          <w:rStyle w:val="23"/>
          <w:color w:val="000000"/>
          <w:sz w:val="24"/>
          <w:szCs w:val="24"/>
        </w:rPr>
        <w:t>Индиго - темно-зеленый цвет.</w:t>
      </w:r>
    </w:p>
    <w:p w14:paraId="70632A9B" w14:textId="77777777" w:rsidR="001F4924" w:rsidRPr="00637C21" w:rsidRDefault="001F4924" w:rsidP="00637C21">
      <w:pPr>
        <w:pStyle w:val="210"/>
        <w:numPr>
          <w:ilvl w:val="0"/>
          <w:numId w:val="12"/>
        </w:numPr>
        <w:shd w:val="clear" w:color="auto" w:fill="auto"/>
        <w:tabs>
          <w:tab w:val="left" w:pos="914"/>
        </w:tabs>
        <w:spacing w:before="0" w:line="240" w:lineRule="auto"/>
        <w:ind w:firstLine="600"/>
        <w:jc w:val="both"/>
        <w:rPr>
          <w:sz w:val="24"/>
          <w:szCs w:val="24"/>
        </w:rPr>
      </w:pPr>
      <w:r w:rsidRPr="00637C21">
        <w:rPr>
          <w:rStyle w:val="23"/>
          <w:color w:val="000000"/>
          <w:sz w:val="24"/>
          <w:szCs w:val="24"/>
        </w:rPr>
        <w:t>Идентичный - противостоящий другому, являющийся его противоположностью.</w:t>
      </w:r>
    </w:p>
    <w:p w14:paraId="27667CD0" w14:textId="77777777" w:rsidR="001F4924" w:rsidRPr="00637C21" w:rsidRDefault="001F4924" w:rsidP="00637C21">
      <w:pPr>
        <w:pStyle w:val="210"/>
        <w:numPr>
          <w:ilvl w:val="0"/>
          <w:numId w:val="12"/>
        </w:numPr>
        <w:shd w:val="clear" w:color="auto" w:fill="auto"/>
        <w:tabs>
          <w:tab w:val="left" w:pos="885"/>
        </w:tabs>
        <w:spacing w:before="0" w:line="240" w:lineRule="auto"/>
        <w:ind w:firstLine="600"/>
        <w:jc w:val="both"/>
        <w:rPr>
          <w:sz w:val="24"/>
          <w:szCs w:val="24"/>
        </w:rPr>
      </w:pPr>
      <w:r w:rsidRPr="00637C21">
        <w:rPr>
          <w:rStyle w:val="23"/>
          <w:color w:val="000000"/>
          <w:sz w:val="24"/>
          <w:szCs w:val="24"/>
        </w:rPr>
        <w:t>Альтруизм - бескорыстная забота о благе других, готовность жертвовать для других своими личными интересами.</w:t>
      </w:r>
    </w:p>
    <w:p w14:paraId="21CEFED2" w14:textId="77777777" w:rsidR="001F4924" w:rsidRPr="00637C21" w:rsidRDefault="001F4924" w:rsidP="00637C21">
      <w:pPr>
        <w:pStyle w:val="210"/>
        <w:numPr>
          <w:ilvl w:val="0"/>
          <w:numId w:val="12"/>
        </w:numPr>
        <w:shd w:val="clear" w:color="auto" w:fill="auto"/>
        <w:tabs>
          <w:tab w:val="left" w:pos="914"/>
        </w:tabs>
        <w:spacing w:before="0" w:line="240" w:lineRule="auto"/>
        <w:ind w:firstLine="600"/>
        <w:jc w:val="both"/>
        <w:rPr>
          <w:sz w:val="24"/>
          <w:szCs w:val="24"/>
        </w:rPr>
      </w:pPr>
      <w:r w:rsidRPr="00637C21">
        <w:rPr>
          <w:rStyle w:val="23"/>
          <w:color w:val="000000"/>
          <w:sz w:val="24"/>
          <w:szCs w:val="24"/>
        </w:rPr>
        <w:t>Витраж - искусно сделанный, украшенный ящичек для хранения драгоценностей.</w:t>
      </w:r>
    </w:p>
    <w:p w14:paraId="1D128E2A" w14:textId="77777777" w:rsidR="001F4924" w:rsidRPr="00637C21" w:rsidRDefault="001F4924" w:rsidP="00637C21">
      <w:pPr>
        <w:pStyle w:val="210"/>
        <w:numPr>
          <w:ilvl w:val="0"/>
          <w:numId w:val="12"/>
        </w:numPr>
        <w:shd w:val="clear" w:color="auto" w:fill="auto"/>
        <w:tabs>
          <w:tab w:val="left" w:pos="885"/>
        </w:tabs>
        <w:spacing w:before="0" w:line="240" w:lineRule="auto"/>
        <w:ind w:firstLine="600"/>
        <w:jc w:val="left"/>
        <w:rPr>
          <w:sz w:val="24"/>
          <w:szCs w:val="24"/>
        </w:rPr>
      </w:pPr>
      <w:r w:rsidRPr="00637C21">
        <w:rPr>
          <w:rStyle w:val="23"/>
          <w:color w:val="000000"/>
          <w:sz w:val="24"/>
          <w:szCs w:val="24"/>
        </w:rPr>
        <w:t>Обелиск - сооружение в виде высокого столба, служащее опорой в здании или воз</w:t>
      </w:r>
      <w:r w:rsidRPr="00637C21">
        <w:rPr>
          <w:rStyle w:val="23"/>
          <w:color w:val="000000"/>
          <w:sz w:val="24"/>
          <w:szCs w:val="24"/>
        </w:rPr>
        <w:softHyphen/>
        <w:t>двигаемое в качестве монумента.</w:t>
      </w:r>
    </w:p>
    <w:p w14:paraId="6BE4ACDC" w14:textId="77777777" w:rsidR="001F4924" w:rsidRPr="00637C21" w:rsidRDefault="001F4924" w:rsidP="00637C21">
      <w:pPr>
        <w:pStyle w:val="210"/>
        <w:numPr>
          <w:ilvl w:val="0"/>
          <w:numId w:val="12"/>
        </w:numPr>
        <w:shd w:val="clear" w:color="auto" w:fill="auto"/>
        <w:tabs>
          <w:tab w:val="left" w:pos="914"/>
        </w:tabs>
        <w:spacing w:before="0" w:line="240" w:lineRule="auto"/>
        <w:ind w:firstLine="600"/>
        <w:jc w:val="both"/>
        <w:rPr>
          <w:sz w:val="24"/>
          <w:szCs w:val="24"/>
        </w:rPr>
      </w:pPr>
      <w:r w:rsidRPr="00637C21">
        <w:rPr>
          <w:rStyle w:val="23"/>
          <w:color w:val="000000"/>
          <w:sz w:val="24"/>
          <w:szCs w:val="24"/>
        </w:rPr>
        <w:t>Лицензия - письменное или устное соглашение о взаимных обязательствах.</w:t>
      </w:r>
    </w:p>
    <w:p w14:paraId="3EC85854" w14:textId="77777777" w:rsidR="001F4924" w:rsidRPr="00637C21" w:rsidRDefault="001F4924"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2. Прочитайте словосочетания. Определите, где многозначное слово упо</w:t>
      </w:r>
      <w:r w:rsidRPr="00637C21">
        <w:rPr>
          <w:rStyle w:val="7"/>
          <w:color w:val="000000"/>
          <w:sz w:val="24"/>
          <w:szCs w:val="24"/>
        </w:rPr>
        <w:softHyphen/>
        <w:t>требляется в прямом значении, а где в переносном, заполнив таблицу. Дайте толкова</w:t>
      </w:r>
      <w:r w:rsidRPr="00637C21">
        <w:rPr>
          <w:rStyle w:val="7"/>
          <w:color w:val="000000"/>
          <w:sz w:val="24"/>
          <w:szCs w:val="24"/>
        </w:rPr>
        <w:softHyphen/>
        <w:t>ние значения выражения.</w:t>
      </w:r>
    </w:p>
    <w:p w14:paraId="26F15147" w14:textId="77777777" w:rsidR="001F4924" w:rsidRPr="00637C21" w:rsidRDefault="001F4924" w:rsidP="00637C21">
      <w:pPr>
        <w:pStyle w:val="70"/>
        <w:shd w:val="clear" w:color="auto" w:fill="auto"/>
        <w:tabs>
          <w:tab w:val="left" w:leader="underscore" w:pos="9367"/>
        </w:tabs>
        <w:spacing w:after="0" w:line="240" w:lineRule="auto"/>
        <w:ind w:firstLine="0"/>
        <w:jc w:val="both"/>
        <w:rPr>
          <w:b w:val="0"/>
          <w:sz w:val="24"/>
          <w:szCs w:val="24"/>
        </w:rPr>
      </w:pPr>
      <w:r w:rsidRPr="00637C21">
        <w:rPr>
          <w:rStyle w:val="23"/>
          <w:b w:val="0"/>
          <w:color w:val="000000"/>
          <w:sz w:val="24"/>
          <w:szCs w:val="24"/>
        </w:rPr>
        <w:t xml:space="preserve">Лисья хитрость, железная воля, каменный дом, холодный ум, медвежья нора, глубокий анализ, золотое сердце, теплый прием, чистая посуда, дырявая память, туманный намек, сердечный человек, распущенный ребенок, сорванный голос, натянутая струна, заснувший лес, потерянный кошелек, рассеянный взгляд, замкнутый характер, цветущий вид, погасший взгляд, запущенный дом </w:t>
      </w:r>
    </w:p>
    <w:p w14:paraId="12C7E491" w14:textId="77777777" w:rsidR="001F4924" w:rsidRPr="00637C21" w:rsidRDefault="001F4924" w:rsidP="00637C21">
      <w:pPr>
        <w:pStyle w:val="32"/>
        <w:keepNext/>
        <w:keepLines/>
        <w:shd w:val="clear" w:color="auto" w:fill="auto"/>
        <w:spacing w:line="240" w:lineRule="auto"/>
        <w:ind w:firstLine="540"/>
        <w:jc w:val="left"/>
        <w:rPr>
          <w:rStyle w:val="31"/>
          <w:b/>
          <w:color w:val="000000"/>
          <w:sz w:val="24"/>
          <w:szCs w:val="24"/>
        </w:rPr>
      </w:pPr>
      <w:r w:rsidRPr="00637C21">
        <w:rPr>
          <w:rStyle w:val="31"/>
          <w:b/>
          <w:color w:val="000000"/>
          <w:sz w:val="24"/>
          <w:szCs w:val="24"/>
        </w:rPr>
        <w:t>Тема 3. Стилистическое использование языковых средств</w:t>
      </w:r>
    </w:p>
    <w:p w14:paraId="19984500" w14:textId="77777777" w:rsidR="001F4924" w:rsidRPr="00637C21" w:rsidRDefault="001F4924" w:rsidP="00637C21">
      <w:pPr>
        <w:pStyle w:val="32"/>
        <w:keepNext/>
        <w:keepLines/>
        <w:shd w:val="clear" w:color="auto" w:fill="auto"/>
        <w:spacing w:line="240" w:lineRule="auto"/>
        <w:ind w:firstLine="540"/>
        <w:jc w:val="left"/>
        <w:rPr>
          <w:rStyle w:val="31"/>
          <w:b/>
          <w:color w:val="000000"/>
          <w:sz w:val="24"/>
          <w:szCs w:val="24"/>
        </w:rPr>
      </w:pPr>
    </w:p>
    <w:p w14:paraId="019BDEEE" w14:textId="77777777" w:rsidR="001F4924" w:rsidRPr="00637C21" w:rsidRDefault="001F4924" w:rsidP="00637C21">
      <w:pPr>
        <w:pStyle w:val="32"/>
        <w:keepNext/>
        <w:keepLines/>
        <w:shd w:val="clear" w:color="auto" w:fill="auto"/>
        <w:spacing w:line="240" w:lineRule="auto"/>
        <w:ind w:firstLine="600"/>
        <w:rPr>
          <w:sz w:val="24"/>
          <w:szCs w:val="24"/>
        </w:rPr>
      </w:pPr>
      <w:bookmarkStart w:id="19" w:name="bookmark61"/>
      <w:r w:rsidRPr="00637C21">
        <w:rPr>
          <w:rStyle w:val="31"/>
          <w:color w:val="000000"/>
          <w:sz w:val="24"/>
          <w:szCs w:val="24"/>
        </w:rPr>
        <w:t>Задание 3. На чем основан юмористический эффект в данных ниже предложени</w:t>
      </w:r>
      <w:r w:rsidRPr="00637C21">
        <w:rPr>
          <w:rStyle w:val="31"/>
          <w:color w:val="000000"/>
          <w:sz w:val="24"/>
          <w:szCs w:val="24"/>
        </w:rPr>
        <w:softHyphen/>
        <w:t>ях? Укажите явление.</w:t>
      </w:r>
      <w:bookmarkEnd w:id="19"/>
    </w:p>
    <w:p w14:paraId="53C40057"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Лев Саввич Турманов, дюжинный обыватель, имеющий капиталец, молодую жену и</w:t>
      </w:r>
    </w:p>
    <w:p w14:paraId="214DE612" w14:textId="77777777" w:rsidR="001F4924" w:rsidRPr="00637C21" w:rsidRDefault="001F4924" w:rsidP="00637C21">
      <w:pPr>
        <w:pStyle w:val="210"/>
        <w:shd w:val="clear" w:color="auto" w:fill="auto"/>
        <w:tabs>
          <w:tab w:val="left" w:leader="underscore" w:pos="9367"/>
        </w:tabs>
        <w:spacing w:before="0" w:line="240" w:lineRule="auto"/>
        <w:ind w:firstLine="0"/>
        <w:jc w:val="both"/>
        <w:rPr>
          <w:sz w:val="24"/>
          <w:szCs w:val="24"/>
        </w:rPr>
      </w:pPr>
      <w:r w:rsidRPr="00637C21">
        <w:rPr>
          <w:rStyle w:val="23"/>
          <w:color w:val="000000"/>
          <w:sz w:val="24"/>
          <w:szCs w:val="24"/>
        </w:rPr>
        <w:t>солидную плешь, как-то играл на именинах у приятеля в винт (Чехов).</w:t>
      </w:r>
      <w:r w:rsidRPr="00637C21">
        <w:rPr>
          <w:rStyle w:val="23"/>
          <w:color w:val="000000"/>
          <w:sz w:val="24"/>
          <w:szCs w:val="24"/>
        </w:rPr>
        <w:tab/>
      </w:r>
    </w:p>
    <w:p w14:paraId="44800506" w14:textId="77777777" w:rsidR="001F4924" w:rsidRPr="00637C21" w:rsidRDefault="001F4924"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Переживаемый нами сезон есть сезон всяческих собраний и... рубки капусты (Горь</w:t>
      </w:r>
      <w:r w:rsidRPr="00637C21">
        <w:rPr>
          <w:rStyle w:val="23"/>
          <w:color w:val="000000"/>
          <w:sz w:val="24"/>
          <w:szCs w:val="24"/>
        </w:rPr>
        <w:softHyphen/>
        <w:t>кий).</w:t>
      </w:r>
      <w:r w:rsidRPr="00637C21">
        <w:rPr>
          <w:rStyle w:val="23"/>
          <w:color w:val="000000"/>
          <w:sz w:val="24"/>
          <w:szCs w:val="24"/>
        </w:rPr>
        <w:tab/>
      </w:r>
    </w:p>
    <w:p w14:paraId="7E4D91C4" w14:textId="77777777" w:rsidR="001F4924" w:rsidRPr="00637C21" w:rsidRDefault="001F4924"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Дети - цветы жизни, не давайте им, однако, распускаться.</w:t>
      </w:r>
      <w:r w:rsidRPr="00637C21">
        <w:rPr>
          <w:rStyle w:val="23"/>
          <w:color w:val="000000"/>
          <w:sz w:val="24"/>
          <w:szCs w:val="24"/>
        </w:rPr>
        <w:tab/>
      </w:r>
    </w:p>
    <w:p w14:paraId="00DDFD33" w14:textId="77777777" w:rsidR="001F4924" w:rsidRPr="00637C21" w:rsidRDefault="001F4924"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Весна хоть кого с ума сведет: лед - и тот тронулся.</w:t>
      </w:r>
      <w:r w:rsidRPr="00637C21">
        <w:rPr>
          <w:rStyle w:val="23"/>
          <w:color w:val="000000"/>
          <w:sz w:val="24"/>
          <w:szCs w:val="24"/>
        </w:rPr>
        <w:tab/>
      </w:r>
    </w:p>
    <w:p w14:paraId="5F473DB4" w14:textId="77777777" w:rsidR="001F4924" w:rsidRPr="00637C21" w:rsidRDefault="001F4924"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Взять жену без состояния я в состоянии, но входить в долги из-за ее тряпок я не в со</w:t>
      </w:r>
      <w:r w:rsidRPr="00637C21">
        <w:rPr>
          <w:rStyle w:val="23"/>
          <w:color w:val="000000"/>
          <w:sz w:val="24"/>
          <w:szCs w:val="24"/>
        </w:rPr>
        <w:softHyphen/>
        <w:t>стоянии. (П.)</w:t>
      </w:r>
      <w:r w:rsidRPr="00637C21">
        <w:rPr>
          <w:rStyle w:val="23"/>
          <w:color w:val="000000"/>
          <w:sz w:val="24"/>
          <w:szCs w:val="24"/>
        </w:rPr>
        <w:tab/>
      </w:r>
    </w:p>
    <w:p w14:paraId="4B171ABA" w14:textId="77777777" w:rsidR="001F4924" w:rsidRPr="00637C21" w:rsidRDefault="001F4924"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На костре - лучшие люди села.</w:t>
      </w:r>
      <w:r w:rsidRPr="00637C21">
        <w:rPr>
          <w:rStyle w:val="23"/>
          <w:color w:val="000000"/>
          <w:sz w:val="24"/>
          <w:szCs w:val="24"/>
        </w:rPr>
        <w:tab/>
      </w:r>
    </w:p>
    <w:p w14:paraId="50692BEF" w14:textId="77777777" w:rsidR="001F4924" w:rsidRPr="00637C21" w:rsidRDefault="001F4924"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Мы все наметили посетить городской музей и вынести из него все самое ценное, все самое интересное.</w:t>
      </w:r>
      <w:r w:rsidRPr="00637C21">
        <w:rPr>
          <w:rStyle w:val="23"/>
          <w:color w:val="000000"/>
          <w:sz w:val="24"/>
          <w:szCs w:val="24"/>
        </w:rPr>
        <w:tab/>
      </w:r>
    </w:p>
    <w:p w14:paraId="6DC74BE9" w14:textId="77777777" w:rsidR="001F4924" w:rsidRPr="00637C21" w:rsidRDefault="001F4924"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4. Проанализируйте причины абсурдности и неуместного комизма выска</w:t>
      </w:r>
      <w:r w:rsidRPr="00637C21">
        <w:rPr>
          <w:rStyle w:val="7"/>
          <w:color w:val="000000"/>
          <w:sz w:val="24"/>
          <w:szCs w:val="24"/>
        </w:rPr>
        <w:softHyphen/>
        <w:t>зываний. Назовите логические ошибки, возникающие в предложениях в результате ре</w:t>
      </w:r>
      <w:r w:rsidRPr="00637C21">
        <w:rPr>
          <w:rStyle w:val="7"/>
          <w:color w:val="000000"/>
          <w:sz w:val="24"/>
          <w:szCs w:val="24"/>
        </w:rPr>
        <w:softHyphen/>
        <w:t>чевой недостаточности, исправьте их.</w:t>
      </w:r>
    </w:p>
    <w:p w14:paraId="11B80C8E" w14:textId="77777777" w:rsidR="001F4924" w:rsidRPr="00637C21" w:rsidRDefault="001F4924" w:rsidP="00637C21">
      <w:pPr>
        <w:pStyle w:val="210"/>
        <w:numPr>
          <w:ilvl w:val="0"/>
          <w:numId w:val="13"/>
        </w:numPr>
        <w:shd w:val="clear" w:color="auto" w:fill="auto"/>
        <w:tabs>
          <w:tab w:val="left" w:pos="930"/>
        </w:tabs>
        <w:spacing w:before="0" w:line="240" w:lineRule="auto"/>
        <w:ind w:firstLine="600"/>
        <w:jc w:val="both"/>
        <w:rPr>
          <w:sz w:val="24"/>
          <w:szCs w:val="24"/>
        </w:rPr>
      </w:pPr>
      <w:r w:rsidRPr="00637C21">
        <w:rPr>
          <w:rStyle w:val="23"/>
          <w:color w:val="000000"/>
          <w:sz w:val="24"/>
          <w:szCs w:val="24"/>
        </w:rPr>
        <w:t>Прошу прописать меня без права жилья. Обещаю не жить.</w:t>
      </w:r>
    </w:p>
    <w:p w14:paraId="5CC64E12" w14:textId="77777777" w:rsidR="001F4924" w:rsidRPr="00637C21" w:rsidRDefault="001F4924" w:rsidP="00637C21">
      <w:pPr>
        <w:pStyle w:val="210"/>
        <w:numPr>
          <w:ilvl w:val="0"/>
          <w:numId w:val="13"/>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В первый месяц жизни дети ходят гулять только на руках.</w:t>
      </w:r>
    </w:p>
    <w:p w14:paraId="3EADE201" w14:textId="77777777" w:rsidR="001F4924" w:rsidRPr="00637C21" w:rsidRDefault="001F4924" w:rsidP="00637C21">
      <w:pPr>
        <w:pStyle w:val="210"/>
        <w:numPr>
          <w:ilvl w:val="0"/>
          <w:numId w:val="13"/>
        </w:numPr>
        <w:shd w:val="clear" w:color="auto" w:fill="auto"/>
        <w:tabs>
          <w:tab w:val="left" w:pos="915"/>
        </w:tabs>
        <w:spacing w:before="0" w:line="240" w:lineRule="auto"/>
        <w:ind w:firstLine="600"/>
        <w:jc w:val="both"/>
        <w:rPr>
          <w:sz w:val="24"/>
          <w:szCs w:val="24"/>
        </w:rPr>
      </w:pPr>
      <w:r w:rsidRPr="00637C21">
        <w:rPr>
          <w:rStyle w:val="23"/>
          <w:color w:val="000000"/>
          <w:sz w:val="24"/>
          <w:szCs w:val="24"/>
        </w:rPr>
        <w:lastRenderedPageBreak/>
        <w:t>В помещении проходной фабрики санэпидемстанция будет готовить отравленную приманку для населения.</w:t>
      </w:r>
    </w:p>
    <w:p w14:paraId="2FC4158F" w14:textId="77777777" w:rsidR="001F4924" w:rsidRPr="00637C21" w:rsidRDefault="001F4924" w:rsidP="00637C21">
      <w:pPr>
        <w:pStyle w:val="210"/>
        <w:numPr>
          <w:ilvl w:val="0"/>
          <w:numId w:val="13"/>
        </w:numPr>
        <w:shd w:val="clear" w:color="auto" w:fill="auto"/>
        <w:tabs>
          <w:tab w:val="left" w:pos="915"/>
        </w:tabs>
        <w:spacing w:before="0" w:line="240" w:lineRule="auto"/>
        <w:ind w:firstLine="600"/>
        <w:jc w:val="both"/>
        <w:rPr>
          <w:sz w:val="24"/>
          <w:szCs w:val="24"/>
        </w:rPr>
      </w:pPr>
      <w:r w:rsidRPr="00637C21">
        <w:rPr>
          <w:rStyle w:val="23"/>
          <w:color w:val="000000"/>
          <w:sz w:val="24"/>
          <w:szCs w:val="24"/>
        </w:rPr>
        <w:t>Рабочих, которые делают брак, мы вывешиваем на наглядную агитацию, и они висят как черное пятно целый месяц.</w:t>
      </w:r>
    </w:p>
    <w:p w14:paraId="107BD695" w14:textId="77777777" w:rsidR="001F4924" w:rsidRPr="00637C21" w:rsidRDefault="001F4924" w:rsidP="00637C21">
      <w:pPr>
        <w:pStyle w:val="210"/>
        <w:numPr>
          <w:ilvl w:val="0"/>
          <w:numId w:val="13"/>
        </w:numPr>
        <w:shd w:val="clear" w:color="auto" w:fill="auto"/>
        <w:tabs>
          <w:tab w:val="left" w:pos="944"/>
        </w:tabs>
        <w:spacing w:before="0" w:line="240" w:lineRule="auto"/>
        <w:ind w:firstLine="600"/>
        <w:jc w:val="both"/>
        <w:rPr>
          <w:sz w:val="24"/>
          <w:szCs w:val="24"/>
        </w:rPr>
      </w:pPr>
      <w:r w:rsidRPr="00637C21">
        <w:rPr>
          <w:rStyle w:val="23"/>
          <w:color w:val="000000"/>
          <w:sz w:val="24"/>
          <w:szCs w:val="24"/>
        </w:rPr>
        <w:t>Клиентов в одежде не обслуживаем.</w:t>
      </w:r>
    </w:p>
    <w:p w14:paraId="79E3DE7A" w14:textId="77777777" w:rsidR="001F4924" w:rsidRPr="00637C21" w:rsidRDefault="001F4924" w:rsidP="00637C21">
      <w:pPr>
        <w:pStyle w:val="210"/>
        <w:numPr>
          <w:ilvl w:val="0"/>
          <w:numId w:val="13"/>
        </w:numPr>
        <w:shd w:val="clear" w:color="auto" w:fill="auto"/>
        <w:tabs>
          <w:tab w:val="left" w:pos="949"/>
        </w:tabs>
        <w:spacing w:before="0" w:line="240" w:lineRule="auto"/>
        <w:ind w:firstLine="600"/>
        <w:jc w:val="both"/>
        <w:rPr>
          <w:sz w:val="24"/>
          <w:szCs w:val="24"/>
        </w:rPr>
      </w:pPr>
      <w:r w:rsidRPr="00637C21">
        <w:rPr>
          <w:rStyle w:val="23"/>
          <w:color w:val="000000"/>
          <w:sz w:val="24"/>
          <w:szCs w:val="24"/>
        </w:rPr>
        <w:t>Русский народ свято хранит своих полководцев.</w:t>
      </w:r>
    </w:p>
    <w:p w14:paraId="35DAF20C" w14:textId="77777777" w:rsidR="001F4924" w:rsidRPr="00637C21" w:rsidRDefault="001F4924" w:rsidP="00637C21">
      <w:pPr>
        <w:pStyle w:val="210"/>
        <w:numPr>
          <w:ilvl w:val="0"/>
          <w:numId w:val="13"/>
        </w:numPr>
        <w:shd w:val="clear" w:color="auto" w:fill="auto"/>
        <w:tabs>
          <w:tab w:val="left" w:pos="915"/>
        </w:tabs>
        <w:spacing w:before="0" w:line="240" w:lineRule="auto"/>
        <w:ind w:firstLine="600"/>
        <w:jc w:val="both"/>
        <w:rPr>
          <w:sz w:val="24"/>
          <w:szCs w:val="24"/>
        </w:rPr>
      </w:pPr>
      <w:r w:rsidRPr="00637C21">
        <w:rPr>
          <w:rStyle w:val="23"/>
          <w:color w:val="000000"/>
          <w:sz w:val="24"/>
          <w:szCs w:val="24"/>
        </w:rPr>
        <w:t>На кондитерскую фабрику требуется двое рабочих: один для начинки, другой для обертки.</w:t>
      </w:r>
    </w:p>
    <w:p w14:paraId="2B84766D" w14:textId="77777777" w:rsidR="001F4924" w:rsidRPr="00637C21" w:rsidRDefault="001F4924" w:rsidP="00637C21">
      <w:pPr>
        <w:pStyle w:val="210"/>
        <w:numPr>
          <w:ilvl w:val="0"/>
          <w:numId w:val="13"/>
        </w:numPr>
        <w:shd w:val="clear" w:color="auto" w:fill="auto"/>
        <w:tabs>
          <w:tab w:val="left" w:pos="944"/>
        </w:tabs>
        <w:spacing w:before="0" w:line="240" w:lineRule="auto"/>
        <w:ind w:firstLine="600"/>
        <w:jc w:val="both"/>
        <w:rPr>
          <w:sz w:val="24"/>
          <w:szCs w:val="24"/>
        </w:rPr>
      </w:pPr>
      <w:r w:rsidRPr="00637C21">
        <w:rPr>
          <w:rStyle w:val="23"/>
          <w:color w:val="000000"/>
          <w:sz w:val="24"/>
          <w:szCs w:val="24"/>
        </w:rPr>
        <w:t>Зоотехникам и ветработникам провести обрезку копыт и обезроживание.</w:t>
      </w:r>
    </w:p>
    <w:p w14:paraId="13BFF2B1" w14:textId="77777777" w:rsidR="001F4924" w:rsidRPr="00637C21" w:rsidRDefault="001F4924" w:rsidP="00637C21">
      <w:pPr>
        <w:pStyle w:val="210"/>
        <w:numPr>
          <w:ilvl w:val="0"/>
          <w:numId w:val="13"/>
        </w:numPr>
        <w:shd w:val="clear" w:color="auto" w:fill="auto"/>
        <w:tabs>
          <w:tab w:val="left" w:pos="949"/>
        </w:tabs>
        <w:spacing w:before="0" w:line="240" w:lineRule="auto"/>
        <w:ind w:firstLine="600"/>
        <w:jc w:val="both"/>
        <w:rPr>
          <w:rStyle w:val="23"/>
          <w:sz w:val="24"/>
          <w:szCs w:val="24"/>
        </w:rPr>
      </w:pPr>
      <w:r w:rsidRPr="00637C21">
        <w:rPr>
          <w:rStyle w:val="23"/>
          <w:color w:val="000000"/>
          <w:sz w:val="24"/>
          <w:szCs w:val="24"/>
        </w:rPr>
        <w:t>Делаем только срочные переломы.</w:t>
      </w:r>
    </w:p>
    <w:p w14:paraId="45CE2187" w14:textId="77777777" w:rsidR="001F4924" w:rsidRPr="00637C21" w:rsidRDefault="001F4924" w:rsidP="00637C21">
      <w:pPr>
        <w:pStyle w:val="32"/>
        <w:keepNext/>
        <w:keepLines/>
        <w:shd w:val="clear" w:color="auto" w:fill="auto"/>
        <w:spacing w:line="240" w:lineRule="auto"/>
        <w:ind w:firstLine="540"/>
        <w:jc w:val="left"/>
        <w:rPr>
          <w:rStyle w:val="7"/>
          <w:b/>
          <w:color w:val="000000"/>
          <w:sz w:val="24"/>
          <w:szCs w:val="24"/>
        </w:rPr>
      </w:pPr>
      <w:r w:rsidRPr="00637C21">
        <w:rPr>
          <w:rStyle w:val="31"/>
          <w:b/>
          <w:color w:val="000000"/>
          <w:sz w:val="24"/>
          <w:szCs w:val="24"/>
        </w:rPr>
        <w:t xml:space="preserve">Тема 4. Грамматическая стилистика. </w:t>
      </w:r>
      <w:r w:rsidRPr="00637C21">
        <w:rPr>
          <w:rStyle w:val="7"/>
          <w:b/>
          <w:color w:val="000000"/>
          <w:sz w:val="24"/>
          <w:szCs w:val="24"/>
        </w:rPr>
        <w:t xml:space="preserve">Редакторская оценка использования форм частей речи </w:t>
      </w:r>
    </w:p>
    <w:p w14:paraId="0FE91ED9" w14:textId="77777777" w:rsidR="001F4924" w:rsidRPr="00637C21" w:rsidRDefault="001F4924" w:rsidP="00637C21">
      <w:pPr>
        <w:pStyle w:val="32"/>
        <w:keepNext/>
        <w:keepLines/>
        <w:shd w:val="clear" w:color="auto" w:fill="auto"/>
        <w:spacing w:line="240" w:lineRule="auto"/>
        <w:ind w:firstLine="600"/>
        <w:rPr>
          <w:sz w:val="24"/>
          <w:szCs w:val="24"/>
        </w:rPr>
      </w:pPr>
      <w:bookmarkStart w:id="20" w:name="bookmark69"/>
      <w:r w:rsidRPr="00637C21">
        <w:rPr>
          <w:rStyle w:val="31"/>
          <w:color w:val="000000"/>
          <w:sz w:val="24"/>
          <w:szCs w:val="24"/>
        </w:rPr>
        <w:t>Задание 1. Определите род имен существительных, указывая сверху.</w:t>
      </w:r>
      <w:bookmarkEnd w:id="20"/>
    </w:p>
    <w:p w14:paraId="7D512666"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Аксель, бинокль, боль, вексель, вензель, вестибюль, водевиль, глазурь, дактиль, кара</w:t>
      </w:r>
      <w:r w:rsidRPr="00637C21">
        <w:rPr>
          <w:rStyle w:val="23"/>
          <w:color w:val="000000"/>
          <w:sz w:val="24"/>
          <w:szCs w:val="24"/>
        </w:rPr>
        <w:softHyphen/>
        <w:t>куль, канитель, канифоль, картофель, коктейль, лазурь, мишень, мозоль, модель, пастель, патруль, плесень, пудель, роскошь, рояль, руль, скальпель, текстиль, трюфель, тюль, утварь, фальшь, фланель, шампунь, шинель.</w:t>
      </w:r>
    </w:p>
    <w:p w14:paraId="2D3B0068" w14:textId="77777777" w:rsidR="001F4924" w:rsidRPr="00637C21" w:rsidRDefault="001F4924"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2. Подчеркните существительные, которые употребляются только в фор</w:t>
      </w:r>
      <w:r w:rsidRPr="00637C21">
        <w:rPr>
          <w:rStyle w:val="7"/>
          <w:color w:val="000000"/>
          <w:sz w:val="24"/>
          <w:szCs w:val="24"/>
        </w:rPr>
        <w:softHyphen/>
        <w:t>ме множественного числа.</w:t>
      </w:r>
    </w:p>
    <w:p w14:paraId="4B8B583E"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Бигуди, брюки, ворота, времена, грязнули, джинсы, жалюзи, именины, каникулы, кол</w:t>
      </w:r>
      <w:r w:rsidRPr="00637C21">
        <w:rPr>
          <w:rStyle w:val="23"/>
          <w:color w:val="000000"/>
          <w:sz w:val="24"/>
          <w:szCs w:val="24"/>
        </w:rPr>
        <w:softHyphen/>
        <w:t>готки, ножницы, офицеры, очки, сани, сливки, училища, чернила.</w:t>
      </w:r>
    </w:p>
    <w:p w14:paraId="3BC520C9" w14:textId="77777777" w:rsidR="001F4924" w:rsidRPr="00637C21" w:rsidRDefault="001F4924"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3. Укажите примеры с ошибкой в образовании степени сравнения. От</w:t>
      </w:r>
      <w:r w:rsidRPr="00637C21">
        <w:rPr>
          <w:rStyle w:val="7"/>
          <w:color w:val="000000"/>
          <w:sz w:val="24"/>
          <w:szCs w:val="24"/>
        </w:rPr>
        <w:softHyphen/>
        <w:t>корректируйте словоформы.</w:t>
      </w:r>
    </w:p>
    <w:p w14:paraId="148785D4"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Богатейший, быстрее, более ниже, выше, глубже, дороже, дешевше, жальче, жиже, звончее, избалованнее, круче, красивше, короче, ловчее, молодее, менее привлекательный, наиболее сильнейший, резче, тише, туже, слаще, самый красивый, самый наилучший, самый наикратчайший, строже, тоньше, послабже, ширше, чище.</w:t>
      </w:r>
    </w:p>
    <w:p w14:paraId="2E25E272" w14:textId="77777777" w:rsidR="001F4924" w:rsidRPr="00637C21" w:rsidRDefault="001F4924"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4. В приведенных ниже предложениях найдите случаи неправильного вы</w:t>
      </w:r>
      <w:r w:rsidRPr="00637C21">
        <w:rPr>
          <w:rStyle w:val="7"/>
          <w:color w:val="000000"/>
          <w:sz w:val="24"/>
          <w:szCs w:val="24"/>
        </w:rPr>
        <w:softHyphen/>
        <w:t>бора формы числительного. Исправьте ошибки.</w:t>
      </w:r>
    </w:p>
    <w:p w14:paraId="7E6CED60" w14:textId="77777777" w:rsidR="001F4924" w:rsidRPr="00637C21" w:rsidRDefault="001F4924" w:rsidP="00637C21">
      <w:pPr>
        <w:pStyle w:val="210"/>
        <w:numPr>
          <w:ilvl w:val="0"/>
          <w:numId w:val="20"/>
        </w:numPr>
        <w:shd w:val="clear" w:color="auto" w:fill="auto"/>
        <w:tabs>
          <w:tab w:val="left" w:pos="930"/>
        </w:tabs>
        <w:spacing w:before="0" w:line="240" w:lineRule="auto"/>
        <w:ind w:firstLine="600"/>
        <w:jc w:val="both"/>
        <w:rPr>
          <w:sz w:val="24"/>
          <w:szCs w:val="24"/>
        </w:rPr>
      </w:pPr>
      <w:r w:rsidRPr="00637C21">
        <w:rPr>
          <w:rStyle w:val="23"/>
          <w:color w:val="000000"/>
          <w:sz w:val="24"/>
          <w:szCs w:val="24"/>
        </w:rPr>
        <w:t>На занятиях не было обоих сестер.</w:t>
      </w:r>
    </w:p>
    <w:p w14:paraId="33DB8465" w14:textId="77777777" w:rsidR="001F4924" w:rsidRPr="00637C21" w:rsidRDefault="001F4924"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Парохода ждали только четверо женщин.</w:t>
      </w:r>
    </w:p>
    <w:p w14:paraId="0772EEBC" w14:textId="77777777" w:rsidR="001F4924" w:rsidRPr="00637C21" w:rsidRDefault="001F4924" w:rsidP="00637C21">
      <w:pPr>
        <w:pStyle w:val="210"/>
        <w:numPr>
          <w:ilvl w:val="0"/>
          <w:numId w:val="20"/>
        </w:numPr>
        <w:shd w:val="clear" w:color="auto" w:fill="auto"/>
        <w:tabs>
          <w:tab w:val="left" w:pos="930"/>
        </w:tabs>
        <w:spacing w:before="0" w:line="240" w:lineRule="auto"/>
        <w:ind w:firstLine="600"/>
        <w:jc w:val="both"/>
        <w:rPr>
          <w:sz w:val="24"/>
          <w:szCs w:val="24"/>
        </w:rPr>
      </w:pPr>
      <w:r w:rsidRPr="00637C21">
        <w:rPr>
          <w:rStyle w:val="23"/>
          <w:color w:val="000000"/>
          <w:sz w:val="24"/>
          <w:szCs w:val="24"/>
        </w:rPr>
        <w:t>Главная бухгалтерия обслуживает теперь тринадцать детских садов и двадцать два яслей.</w:t>
      </w:r>
    </w:p>
    <w:p w14:paraId="5F3D662E" w14:textId="77777777" w:rsidR="001F4924" w:rsidRPr="00637C21" w:rsidRDefault="001F4924"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Насыпь возводилась с помощью двоих бульдозеров.</w:t>
      </w:r>
    </w:p>
    <w:p w14:paraId="5185E247" w14:textId="77777777" w:rsidR="001F4924" w:rsidRPr="00637C21" w:rsidRDefault="001F4924"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Трое работниц не смогли выйти на работу.</w:t>
      </w:r>
    </w:p>
    <w:p w14:paraId="1846A965" w14:textId="77777777" w:rsidR="001F4924" w:rsidRPr="00637C21" w:rsidRDefault="001F4924"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Двое котят играли на полу.</w:t>
      </w:r>
    </w:p>
    <w:p w14:paraId="69DD34DF" w14:textId="77777777" w:rsidR="001F4924" w:rsidRPr="00637C21" w:rsidRDefault="001F4924"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На обеих берегах реки раскинулись поля.</w:t>
      </w:r>
    </w:p>
    <w:p w14:paraId="66423D27" w14:textId="77777777" w:rsidR="001F4924" w:rsidRPr="00637C21" w:rsidRDefault="001F4924"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В обоих странах скоро будут выборы.</w:t>
      </w:r>
    </w:p>
    <w:p w14:paraId="163101D3" w14:textId="77777777" w:rsidR="001F4924" w:rsidRPr="00637C21" w:rsidRDefault="001F4924"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5. Исправьте ошибки, связанные с неверным употреблением причастного и деепричастного оборотов.</w:t>
      </w:r>
    </w:p>
    <w:p w14:paraId="711FAA68" w14:textId="77777777" w:rsidR="001F4924" w:rsidRPr="00637C21" w:rsidRDefault="001F4924"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В поросших лугах буйной растительностью водилось множество птиц.</w:t>
      </w:r>
    </w:p>
    <w:p w14:paraId="66D93ECE" w14:textId="77777777" w:rsidR="001F4924" w:rsidRPr="00637C21" w:rsidRDefault="001F4924"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Созданный роман молодым автором вызвал оживленные споры.</w:t>
      </w:r>
    </w:p>
    <w:p w14:paraId="374B5BBF" w14:textId="77777777" w:rsidR="001F4924" w:rsidRPr="00637C21" w:rsidRDefault="001F4924"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Жителям пострадавшего села от наводнения была оказана своевременная помощь.</w:t>
      </w:r>
    </w:p>
    <w:p w14:paraId="610B9257" w14:textId="77777777" w:rsidR="001F4924" w:rsidRPr="00637C21" w:rsidRDefault="001F4924"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Отряд избежал опасности благодаря проявленной решительности</w:t>
      </w:r>
    </w:p>
    <w:p w14:paraId="13F9F949" w14:textId="77777777" w:rsidR="001F4924" w:rsidRPr="00637C21" w:rsidRDefault="001F4924"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командиром.</w:t>
      </w:r>
    </w:p>
    <w:p w14:paraId="77DD2BA6" w14:textId="77777777" w:rsidR="001F4924" w:rsidRPr="00637C21" w:rsidRDefault="001F4924"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Подгоняемая лодка волнами и ветром быстро неслась по реке.</w:t>
      </w:r>
    </w:p>
    <w:p w14:paraId="7AE0801A" w14:textId="77777777" w:rsidR="001F4924" w:rsidRPr="00637C21" w:rsidRDefault="001F4924"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Издалека были видны плывущие бревна по воде.</w:t>
      </w:r>
    </w:p>
    <w:p w14:paraId="119F6EF1" w14:textId="77777777" w:rsidR="001F4924" w:rsidRPr="00637C21" w:rsidRDefault="001F4924"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Прочитав вторично рукопись, мне думается, она нуждается в серьезной доработке.</w:t>
      </w:r>
    </w:p>
    <w:p w14:paraId="2C6FD304" w14:textId="77777777" w:rsidR="001F4924" w:rsidRPr="00637C21" w:rsidRDefault="001F4924" w:rsidP="0024267B">
      <w:pPr>
        <w:pStyle w:val="210"/>
        <w:numPr>
          <w:ilvl w:val="0"/>
          <w:numId w:val="21"/>
        </w:numPr>
        <w:shd w:val="clear" w:color="auto" w:fill="auto"/>
        <w:tabs>
          <w:tab w:val="left" w:pos="360"/>
        </w:tabs>
        <w:spacing w:before="0" w:line="240" w:lineRule="auto"/>
        <w:ind w:left="760" w:hanging="360"/>
        <w:jc w:val="left"/>
        <w:rPr>
          <w:sz w:val="24"/>
          <w:szCs w:val="24"/>
        </w:rPr>
      </w:pPr>
      <w:r w:rsidRPr="00637C21">
        <w:rPr>
          <w:rStyle w:val="23"/>
          <w:color w:val="000000"/>
          <w:sz w:val="24"/>
          <w:szCs w:val="24"/>
        </w:rPr>
        <w:t>Применяя ту или иную форму организации труда, в каждом отдельном случае учиты</w:t>
      </w:r>
      <w:r w:rsidRPr="00637C21">
        <w:rPr>
          <w:rStyle w:val="23"/>
          <w:color w:val="000000"/>
          <w:sz w:val="24"/>
          <w:szCs w:val="24"/>
        </w:rPr>
        <w:softHyphen/>
        <w:t>ваются местные особенности.</w:t>
      </w:r>
    </w:p>
    <w:p w14:paraId="58FF1485" w14:textId="77777777" w:rsidR="001F4924" w:rsidRPr="00637C21" w:rsidRDefault="001F4924" w:rsidP="0024267B">
      <w:pPr>
        <w:pStyle w:val="210"/>
        <w:numPr>
          <w:ilvl w:val="0"/>
          <w:numId w:val="21"/>
        </w:numPr>
        <w:shd w:val="clear" w:color="auto" w:fill="auto"/>
        <w:tabs>
          <w:tab w:val="left" w:pos="360"/>
          <w:tab w:val="left" w:pos="850"/>
        </w:tabs>
        <w:spacing w:before="0" w:line="240" w:lineRule="auto"/>
        <w:ind w:left="400" w:firstLine="0"/>
        <w:jc w:val="both"/>
        <w:rPr>
          <w:sz w:val="24"/>
          <w:szCs w:val="24"/>
        </w:rPr>
      </w:pPr>
      <w:r w:rsidRPr="00637C21">
        <w:rPr>
          <w:rStyle w:val="23"/>
          <w:color w:val="000000"/>
          <w:sz w:val="24"/>
          <w:szCs w:val="24"/>
        </w:rPr>
        <w:t>Выяснив, что объем производства уменьшился, возникает вопрос о причине этого.</w:t>
      </w:r>
    </w:p>
    <w:p w14:paraId="4CC32AE0" w14:textId="77777777" w:rsidR="001F4924" w:rsidRPr="00637C21" w:rsidRDefault="001F4924" w:rsidP="0024267B">
      <w:pPr>
        <w:pStyle w:val="210"/>
        <w:numPr>
          <w:ilvl w:val="0"/>
          <w:numId w:val="21"/>
        </w:numPr>
        <w:shd w:val="clear" w:color="auto" w:fill="auto"/>
        <w:tabs>
          <w:tab w:val="left" w:pos="360"/>
          <w:tab w:val="left" w:pos="850"/>
        </w:tabs>
        <w:spacing w:before="0" w:line="240" w:lineRule="auto"/>
        <w:ind w:left="760" w:hanging="360"/>
        <w:jc w:val="left"/>
        <w:rPr>
          <w:sz w:val="24"/>
          <w:szCs w:val="24"/>
        </w:rPr>
      </w:pPr>
      <w:r w:rsidRPr="00637C21">
        <w:rPr>
          <w:rStyle w:val="23"/>
          <w:color w:val="000000"/>
          <w:sz w:val="24"/>
          <w:szCs w:val="24"/>
        </w:rPr>
        <w:t>Придавая большое значение методологии исследования, был выполнен ряд экспе</w:t>
      </w:r>
      <w:r w:rsidRPr="00637C21">
        <w:rPr>
          <w:rStyle w:val="23"/>
          <w:color w:val="000000"/>
          <w:sz w:val="24"/>
          <w:szCs w:val="24"/>
        </w:rPr>
        <w:softHyphen/>
      </w:r>
      <w:r w:rsidRPr="00637C21">
        <w:rPr>
          <w:rStyle w:val="23"/>
          <w:color w:val="000000"/>
          <w:sz w:val="24"/>
          <w:szCs w:val="24"/>
        </w:rPr>
        <w:lastRenderedPageBreak/>
        <w:t>риментов.</w:t>
      </w:r>
    </w:p>
    <w:p w14:paraId="7650B72D" w14:textId="77777777" w:rsidR="001F4924" w:rsidRPr="00637C21" w:rsidRDefault="001F4924" w:rsidP="0024267B">
      <w:pPr>
        <w:pStyle w:val="210"/>
        <w:numPr>
          <w:ilvl w:val="0"/>
          <w:numId w:val="21"/>
        </w:numPr>
        <w:shd w:val="clear" w:color="auto" w:fill="auto"/>
        <w:tabs>
          <w:tab w:val="left" w:pos="360"/>
          <w:tab w:val="left" w:pos="850"/>
        </w:tabs>
        <w:spacing w:before="0" w:line="240" w:lineRule="auto"/>
        <w:ind w:left="400" w:firstLine="0"/>
        <w:jc w:val="both"/>
        <w:rPr>
          <w:sz w:val="24"/>
          <w:szCs w:val="24"/>
        </w:rPr>
      </w:pPr>
      <w:r w:rsidRPr="00637C21">
        <w:rPr>
          <w:rStyle w:val="23"/>
          <w:color w:val="000000"/>
          <w:sz w:val="24"/>
          <w:szCs w:val="24"/>
        </w:rPr>
        <w:t>Изучая процесс разгосударствления, обнаруживается определенная закономерность.</w:t>
      </w:r>
    </w:p>
    <w:p w14:paraId="11903775" w14:textId="77777777" w:rsidR="001F4924" w:rsidRPr="00637C21" w:rsidRDefault="001F4924" w:rsidP="00637C21">
      <w:pPr>
        <w:pStyle w:val="32"/>
        <w:keepNext/>
        <w:keepLines/>
        <w:shd w:val="clear" w:color="auto" w:fill="auto"/>
        <w:tabs>
          <w:tab w:val="left" w:pos="360"/>
        </w:tabs>
        <w:spacing w:line="240" w:lineRule="auto"/>
        <w:ind w:firstLine="540"/>
        <w:jc w:val="left"/>
        <w:rPr>
          <w:rStyle w:val="7"/>
          <w:b/>
          <w:color w:val="000000"/>
          <w:sz w:val="24"/>
          <w:szCs w:val="24"/>
        </w:rPr>
      </w:pPr>
    </w:p>
    <w:p w14:paraId="64AC2B97" w14:textId="77777777" w:rsidR="001F4924" w:rsidRPr="00637C21" w:rsidRDefault="001F4924" w:rsidP="00637C21">
      <w:pPr>
        <w:pStyle w:val="32"/>
        <w:keepNext/>
        <w:keepLines/>
        <w:shd w:val="clear" w:color="auto" w:fill="auto"/>
        <w:spacing w:line="240" w:lineRule="auto"/>
        <w:ind w:firstLine="540"/>
        <w:jc w:val="left"/>
        <w:rPr>
          <w:rStyle w:val="7"/>
          <w:b/>
          <w:color w:val="000000"/>
          <w:sz w:val="24"/>
          <w:szCs w:val="24"/>
        </w:rPr>
      </w:pPr>
      <w:r w:rsidRPr="00637C21">
        <w:rPr>
          <w:rStyle w:val="31"/>
          <w:b/>
          <w:color w:val="000000"/>
          <w:sz w:val="24"/>
          <w:szCs w:val="24"/>
        </w:rPr>
        <w:t xml:space="preserve">Тема 5. Грамматическая стилистика. </w:t>
      </w:r>
      <w:r w:rsidRPr="00637C21">
        <w:rPr>
          <w:rStyle w:val="7"/>
          <w:b/>
          <w:color w:val="000000"/>
          <w:sz w:val="24"/>
          <w:szCs w:val="24"/>
        </w:rPr>
        <w:t>Работа редактора над синтаксическими конструкциями</w:t>
      </w:r>
    </w:p>
    <w:p w14:paraId="3C112083" w14:textId="77777777" w:rsidR="001F4924" w:rsidRPr="00637C21" w:rsidRDefault="001F4924" w:rsidP="00637C21">
      <w:pPr>
        <w:pStyle w:val="70"/>
        <w:shd w:val="clear" w:color="auto" w:fill="auto"/>
        <w:spacing w:after="0" w:line="240" w:lineRule="auto"/>
        <w:ind w:firstLine="600"/>
        <w:rPr>
          <w:sz w:val="24"/>
          <w:szCs w:val="24"/>
        </w:rPr>
      </w:pPr>
      <w:r w:rsidRPr="00637C21">
        <w:rPr>
          <w:rStyle w:val="7"/>
          <w:color w:val="000000"/>
          <w:sz w:val="24"/>
          <w:szCs w:val="24"/>
        </w:rPr>
        <w:t>Задание 1. Определите вид связи слов в словосочетаниях, указав сверху С (согла</w:t>
      </w:r>
      <w:r w:rsidRPr="00637C21">
        <w:rPr>
          <w:rStyle w:val="7"/>
          <w:color w:val="000000"/>
          <w:sz w:val="24"/>
          <w:szCs w:val="24"/>
        </w:rPr>
        <w:softHyphen/>
        <w:t>сование), У (управление), П (примыкание).</w:t>
      </w:r>
    </w:p>
    <w:p w14:paraId="78192790"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Падающий снег, любимая игрушка, у твоего дома, придуманный мною, удивленно про</w:t>
      </w:r>
      <w:r w:rsidRPr="00637C21">
        <w:rPr>
          <w:rStyle w:val="23"/>
          <w:color w:val="000000"/>
          <w:sz w:val="24"/>
          <w:szCs w:val="24"/>
        </w:rPr>
        <w:softHyphen/>
        <w:t>бормотав, один человек, взглянуть на присутствующих, покрытый снегом, когда-то знал, мое мнение, образованный от наречия, смотреть внимательно, оба пенсионера, долго молчали, вкратце изложить, работать молча, сомневаюсь в этом, два рубля, любуясь собою, гово</w:t>
      </w:r>
      <w:r w:rsidRPr="00637C21">
        <w:rPr>
          <w:rStyle w:val="23"/>
          <w:color w:val="000000"/>
          <w:sz w:val="24"/>
          <w:szCs w:val="24"/>
        </w:rPr>
        <w:softHyphen/>
        <w:t>рить вполголоса, в пустую комнату.</w:t>
      </w:r>
    </w:p>
    <w:p w14:paraId="780FC7AE" w14:textId="77777777" w:rsidR="001F4924" w:rsidRPr="00637C21" w:rsidRDefault="001F4924" w:rsidP="00637C21">
      <w:pPr>
        <w:pStyle w:val="32"/>
        <w:keepNext/>
        <w:keepLines/>
        <w:shd w:val="clear" w:color="auto" w:fill="auto"/>
        <w:spacing w:line="240" w:lineRule="auto"/>
        <w:ind w:firstLine="700"/>
        <w:jc w:val="left"/>
        <w:rPr>
          <w:sz w:val="24"/>
          <w:szCs w:val="24"/>
        </w:rPr>
      </w:pPr>
      <w:bookmarkStart w:id="21" w:name="bookmark70"/>
      <w:r w:rsidRPr="00637C21">
        <w:rPr>
          <w:rStyle w:val="31"/>
          <w:color w:val="000000"/>
          <w:sz w:val="24"/>
          <w:szCs w:val="24"/>
        </w:rPr>
        <w:t>Задание 2. Отредактируйте предложения, в которых нарушены различные син</w:t>
      </w:r>
      <w:r w:rsidRPr="00637C21">
        <w:rPr>
          <w:rStyle w:val="31"/>
          <w:color w:val="000000"/>
          <w:sz w:val="24"/>
          <w:szCs w:val="24"/>
        </w:rPr>
        <w:softHyphen/>
        <w:t>таксические нормы.</w:t>
      </w:r>
      <w:bookmarkEnd w:id="21"/>
    </w:p>
    <w:p w14:paraId="106C4E88" w14:textId="77777777" w:rsidR="001F4924" w:rsidRPr="00637C21" w:rsidRDefault="001F4924" w:rsidP="00637C21">
      <w:pPr>
        <w:pStyle w:val="210"/>
        <w:shd w:val="clear" w:color="auto" w:fill="auto"/>
        <w:spacing w:before="0" w:line="240" w:lineRule="auto"/>
        <w:ind w:firstLine="0"/>
        <w:jc w:val="both"/>
        <w:rPr>
          <w:sz w:val="24"/>
          <w:szCs w:val="24"/>
        </w:rPr>
      </w:pPr>
      <w:r w:rsidRPr="00637C21">
        <w:rPr>
          <w:rStyle w:val="23"/>
          <w:color w:val="000000"/>
          <w:sz w:val="24"/>
          <w:szCs w:val="24"/>
        </w:rPr>
        <w:t>1. Студенты прослушали курс лекций по морфологии профессора Ивановой.</w:t>
      </w:r>
    </w:p>
    <w:p w14:paraId="260D75AC" w14:textId="77777777" w:rsidR="001F4924" w:rsidRPr="00637C21" w:rsidRDefault="001F4924" w:rsidP="00637C21">
      <w:pPr>
        <w:pStyle w:val="210"/>
        <w:numPr>
          <w:ilvl w:val="0"/>
          <w:numId w:val="22"/>
        </w:numPr>
        <w:shd w:val="clear" w:color="auto" w:fill="auto"/>
        <w:tabs>
          <w:tab w:val="left" w:pos="1054"/>
        </w:tabs>
        <w:spacing w:before="0" w:line="240" w:lineRule="auto"/>
        <w:ind w:left="700" w:firstLine="0"/>
        <w:jc w:val="both"/>
        <w:rPr>
          <w:sz w:val="24"/>
          <w:szCs w:val="24"/>
        </w:rPr>
      </w:pPr>
      <w:r w:rsidRPr="00637C21">
        <w:rPr>
          <w:rStyle w:val="23"/>
          <w:color w:val="000000"/>
          <w:sz w:val="24"/>
          <w:szCs w:val="24"/>
        </w:rPr>
        <w:t>Некто в красном, наверное, сестра хозяйки, села за стол.</w:t>
      </w:r>
    </w:p>
    <w:p w14:paraId="6D681F26" w14:textId="77777777" w:rsidR="001F4924" w:rsidRPr="00637C21" w:rsidRDefault="001F4924" w:rsidP="00637C21">
      <w:pPr>
        <w:pStyle w:val="210"/>
        <w:numPr>
          <w:ilvl w:val="0"/>
          <w:numId w:val="22"/>
        </w:numPr>
        <w:shd w:val="clear" w:color="auto" w:fill="auto"/>
        <w:tabs>
          <w:tab w:val="left" w:pos="1054"/>
        </w:tabs>
        <w:spacing w:before="0" w:line="240" w:lineRule="auto"/>
        <w:ind w:left="700" w:firstLine="0"/>
        <w:jc w:val="both"/>
        <w:rPr>
          <w:sz w:val="24"/>
          <w:szCs w:val="24"/>
        </w:rPr>
      </w:pPr>
      <w:r w:rsidRPr="00637C21">
        <w:rPr>
          <w:rStyle w:val="23"/>
          <w:color w:val="000000"/>
          <w:sz w:val="24"/>
          <w:szCs w:val="24"/>
        </w:rPr>
        <w:t>Юные футболисты были разочарованы в результатах матча.</w:t>
      </w:r>
    </w:p>
    <w:p w14:paraId="4E7FE293" w14:textId="77777777" w:rsidR="001F4924" w:rsidRPr="00637C21" w:rsidRDefault="001F4924" w:rsidP="00637C21">
      <w:pPr>
        <w:rPr>
          <w:rFonts w:ascii="Times New Roman" w:hAnsi="Times New Roman"/>
          <w:sz w:val="24"/>
          <w:szCs w:val="24"/>
        </w:rPr>
      </w:pPr>
    </w:p>
    <w:p w14:paraId="1B23FF4A" w14:textId="77777777" w:rsidR="001F4924" w:rsidRPr="00637C21" w:rsidRDefault="001F4924" w:rsidP="00637C21">
      <w:pPr>
        <w:pStyle w:val="211"/>
        <w:framePr w:w="9869" w:wrap="notBeside" w:vAnchor="text" w:hAnchor="text" w:xAlign="center" w:y="1"/>
        <w:shd w:val="clear" w:color="auto" w:fill="auto"/>
        <w:tabs>
          <w:tab w:val="left" w:leader="underscore" w:pos="4858"/>
          <w:tab w:val="left" w:leader="underscore" w:pos="9677"/>
        </w:tabs>
        <w:spacing w:line="240" w:lineRule="auto"/>
        <w:rPr>
          <w:sz w:val="24"/>
          <w:szCs w:val="24"/>
        </w:rPr>
      </w:pPr>
      <w:r w:rsidRPr="00637C21">
        <w:rPr>
          <w:rStyle w:val="25"/>
          <w:color w:val="000000"/>
          <w:sz w:val="24"/>
          <w:szCs w:val="24"/>
        </w:rPr>
        <w:t>Задание 3. Сравните сказуемые в данных предложениях. Для какого стиля они ха</w:t>
      </w:r>
      <w:r w:rsidRPr="00637C21">
        <w:rPr>
          <w:rStyle w:val="25"/>
          <w:color w:val="000000"/>
          <w:sz w:val="24"/>
          <w:szCs w:val="24"/>
        </w:rPr>
        <w:softHyphen/>
        <w:t>рактерны?</w:t>
      </w:r>
      <w:r w:rsidRPr="00637C21">
        <w:rPr>
          <w:rStyle w:val="25"/>
          <w:color w:val="000000"/>
          <w:sz w:val="24"/>
          <w:szCs w:val="24"/>
        </w:rPr>
        <w:tab/>
      </w:r>
      <w:r w:rsidRPr="00637C21">
        <w:rPr>
          <w:rStyle w:val="25"/>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4958"/>
        <w:gridCol w:w="4910"/>
      </w:tblGrid>
      <w:tr w:rsidR="001F4924" w:rsidRPr="00637C21" w14:paraId="285C7EC3" w14:textId="77777777" w:rsidTr="00F93B3A">
        <w:trPr>
          <w:trHeight w:hRule="exact" w:val="293"/>
          <w:jc w:val="center"/>
        </w:trPr>
        <w:tc>
          <w:tcPr>
            <w:tcW w:w="4958" w:type="dxa"/>
            <w:tcBorders>
              <w:top w:val="single" w:sz="4" w:space="0" w:color="auto"/>
              <w:left w:val="single" w:sz="4" w:space="0" w:color="auto"/>
              <w:bottom w:val="nil"/>
              <w:right w:val="nil"/>
            </w:tcBorders>
            <w:shd w:val="clear" w:color="auto" w:fill="FFFFFF"/>
            <w:vAlign w:val="bottom"/>
          </w:tcPr>
          <w:p w14:paraId="4F058436" w14:textId="77777777" w:rsidR="001F4924" w:rsidRPr="00637C21" w:rsidRDefault="001F4924" w:rsidP="00637C21">
            <w:pPr>
              <w:pStyle w:val="210"/>
              <w:framePr w:w="9869"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А он бежать. Она опять кричать!</w:t>
            </w:r>
          </w:p>
        </w:tc>
        <w:tc>
          <w:tcPr>
            <w:tcW w:w="4910" w:type="dxa"/>
            <w:tcBorders>
              <w:top w:val="single" w:sz="4" w:space="0" w:color="auto"/>
              <w:left w:val="single" w:sz="4" w:space="0" w:color="auto"/>
              <w:bottom w:val="nil"/>
              <w:right w:val="single" w:sz="4" w:space="0" w:color="auto"/>
            </w:tcBorders>
            <w:shd w:val="clear" w:color="auto" w:fill="FFFFFF"/>
          </w:tcPr>
          <w:p w14:paraId="21ADECA7" w14:textId="77777777" w:rsidR="001F4924" w:rsidRPr="00637C21" w:rsidRDefault="001F4924" w:rsidP="00637C21">
            <w:pPr>
              <w:framePr w:w="9869" w:wrap="notBeside" w:vAnchor="text" w:hAnchor="text" w:xAlign="center" w:y="1"/>
              <w:spacing w:after="0" w:line="240" w:lineRule="auto"/>
              <w:rPr>
                <w:rFonts w:ascii="Times New Roman" w:hAnsi="Times New Roman"/>
                <w:sz w:val="24"/>
                <w:szCs w:val="24"/>
              </w:rPr>
            </w:pPr>
          </w:p>
        </w:tc>
      </w:tr>
      <w:tr w:rsidR="001F4924" w:rsidRPr="00637C21" w14:paraId="740F79A3" w14:textId="77777777" w:rsidTr="00F93B3A">
        <w:trPr>
          <w:trHeight w:hRule="exact" w:val="288"/>
          <w:jc w:val="center"/>
        </w:trPr>
        <w:tc>
          <w:tcPr>
            <w:tcW w:w="4958" w:type="dxa"/>
            <w:tcBorders>
              <w:top w:val="single" w:sz="4" w:space="0" w:color="auto"/>
              <w:left w:val="single" w:sz="4" w:space="0" w:color="auto"/>
              <w:bottom w:val="nil"/>
              <w:right w:val="nil"/>
            </w:tcBorders>
            <w:shd w:val="clear" w:color="auto" w:fill="FFFFFF"/>
            <w:vAlign w:val="bottom"/>
          </w:tcPr>
          <w:p w14:paraId="7F77CC3D" w14:textId="77777777" w:rsidR="001F4924" w:rsidRPr="00637C21" w:rsidRDefault="001F4924" w:rsidP="00637C21">
            <w:pPr>
              <w:pStyle w:val="210"/>
              <w:framePr w:w="9869"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Он бросился бежать. Она стала кричать</w:t>
            </w:r>
          </w:p>
        </w:tc>
        <w:tc>
          <w:tcPr>
            <w:tcW w:w="4910" w:type="dxa"/>
            <w:tcBorders>
              <w:top w:val="single" w:sz="4" w:space="0" w:color="auto"/>
              <w:left w:val="single" w:sz="4" w:space="0" w:color="auto"/>
              <w:bottom w:val="nil"/>
              <w:right w:val="single" w:sz="4" w:space="0" w:color="auto"/>
            </w:tcBorders>
            <w:shd w:val="clear" w:color="auto" w:fill="FFFFFF"/>
          </w:tcPr>
          <w:p w14:paraId="31E3325A" w14:textId="77777777" w:rsidR="001F4924" w:rsidRPr="00637C21" w:rsidRDefault="001F4924" w:rsidP="00637C21">
            <w:pPr>
              <w:framePr w:w="9869" w:wrap="notBeside" w:vAnchor="text" w:hAnchor="text" w:xAlign="center" w:y="1"/>
              <w:spacing w:after="0" w:line="240" w:lineRule="auto"/>
              <w:rPr>
                <w:rFonts w:ascii="Times New Roman" w:hAnsi="Times New Roman"/>
                <w:sz w:val="24"/>
                <w:szCs w:val="24"/>
              </w:rPr>
            </w:pPr>
          </w:p>
        </w:tc>
      </w:tr>
      <w:tr w:rsidR="001F4924" w:rsidRPr="00637C21" w14:paraId="6469B35C" w14:textId="77777777" w:rsidTr="00F93B3A">
        <w:trPr>
          <w:trHeight w:hRule="exact" w:val="288"/>
          <w:jc w:val="center"/>
        </w:trPr>
        <w:tc>
          <w:tcPr>
            <w:tcW w:w="4958" w:type="dxa"/>
            <w:tcBorders>
              <w:top w:val="single" w:sz="4" w:space="0" w:color="auto"/>
              <w:left w:val="single" w:sz="4" w:space="0" w:color="auto"/>
              <w:bottom w:val="nil"/>
              <w:right w:val="nil"/>
            </w:tcBorders>
            <w:shd w:val="clear" w:color="auto" w:fill="FFFFFF"/>
            <w:vAlign w:val="bottom"/>
          </w:tcPr>
          <w:p w14:paraId="10BA6558" w14:textId="77777777" w:rsidR="001F4924" w:rsidRPr="00637C21" w:rsidRDefault="001F4924" w:rsidP="00637C21">
            <w:pPr>
              <w:pStyle w:val="210"/>
              <w:framePr w:w="9869"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Ну Павел удружил так удружил...</w:t>
            </w:r>
          </w:p>
        </w:tc>
        <w:tc>
          <w:tcPr>
            <w:tcW w:w="4910" w:type="dxa"/>
            <w:tcBorders>
              <w:top w:val="single" w:sz="4" w:space="0" w:color="auto"/>
              <w:left w:val="single" w:sz="4" w:space="0" w:color="auto"/>
              <w:bottom w:val="nil"/>
              <w:right w:val="single" w:sz="4" w:space="0" w:color="auto"/>
            </w:tcBorders>
            <w:shd w:val="clear" w:color="auto" w:fill="FFFFFF"/>
          </w:tcPr>
          <w:p w14:paraId="59CE8FA6" w14:textId="77777777" w:rsidR="001F4924" w:rsidRPr="00637C21" w:rsidRDefault="001F4924" w:rsidP="00637C21">
            <w:pPr>
              <w:framePr w:w="9869" w:wrap="notBeside" w:vAnchor="text" w:hAnchor="text" w:xAlign="center" w:y="1"/>
              <w:spacing w:after="0" w:line="240" w:lineRule="auto"/>
              <w:rPr>
                <w:rFonts w:ascii="Times New Roman" w:hAnsi="Times New Roman"/>
                <w:sz w:val="24"/>
                <w:szCs w:val="24"/>
              </w:rPr>
            </w:pPr>
          </w:p>
        </w:tc>
      </w:tr>
      <w:tr w:rsidR="001F4924" w:rsidRPr="00637C21" w14:paraId="5EBF8627" w14:textId="77777777" w:rsidTr="00F93B3A">
        <w:trPr>
          <w:trHeight w:hRule="exact" w:val="293"/>
          <w:jc w:val="center"/>
        </w:trPr>
        <w:tc>
          <w:tcPr>
            <w:tcW w:w="4958" w:type="dxa"/>
            <w:tcBorders>
              <w:top w:val="single" w:sz="4" w:space="0" w:color="auto"/>
              <w:left w:val="single" w:sz="4" w:space="0" w:color="auto"/>
              <w:bottom w:val="single" w:sz="4" w:space="0" w:color="auto"/>
              <w:right w:val="nil"/>
            </w:tcBorders>
            <w:shd w:val="clear" w:color="auto" w:fill="FFFFFF"/>
            <w:vAlign w:val="bottom"/>
          </w:tcPr>
          <w:p w14:paraId="4612CB61" w14:textId="77777777" w:rsidR="001F4924" w:rsidRPr="00637C21" w:rsidRDefault="001F4924" w:rsidP="00637C21">
            <w:pPr>
              <w:pStyle w:val="210"/>
              <w:framePr w:w="9869"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Полемика является разновидностью спора.</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14:paraId="5A1124D9" w14:textId="77777777" w:rsidR="001F4924" w:rsidRPr="00637C21" w:rsidRDefault="001F4924" w:rsidP="00637C21">
            <w:pPr>
              <w:framePr w:w="9869" w:wrap="notBeside" w:vAnchor="text" w:hAnchor="text" w:xAlign="center" w:y="1"/>
              <w:spacing w:after="0" w:line="240" w:lineRule="auto"/>
              <w:rPr>
                <w:rFonts w:ascii="Times New Roman" w:hAnsi="Times New Roman"/>
                <w:sz w:val="24"/>
                <w:szCs w:val="24"/>
              </w:rPr>
            </w:pPr>
          </w:p>
        </w:tc>
      </w:tr>
    </w:tbl>
    <w:p w14:paraId="748A6087" w14:textId="77777777" w:rsidR="001F4924" w:rsidRPr="00637C21" w:rsidRDefault="001F4924" w:rsidP="00637C21">
      <w:pPr>
        <w:framePr w:w="9869" w:wrap="notBeside" w:vAnchor="text" w:hAnchor="text" w:xAlign="center" w:y="1"/>
        <w:spacing w:after="0" w:line="240" w:lineRule="auto"/>
        <w:rPr>
          <w:rFonts w:ascii="Times New Roman" w:hAnsi="Times New Roman"/>
          <w:sz w:val="24"/>
          <w:szCs w:val="24"/>
        </w:rPr>
      </w:pPr>
    </w:p>
    <w:p w14:paraId="7BA61D7D" w14:textId="77777777" w:rsidR="001F4924" w:rsidRPr="00637C21" w:rsidRDefault="001F4924" w:rsidP="00637C21">
      <w:pPr>
        <w:pStyle w:val="32"/>
        <w:keepNext/>
        <w:keepLines/>
        <w:shd w:val="clear" w:color="auto" w:fill="auto"/>
        <w:spacing w:line="240" w:lineRule="auto"/>
        <w:ind w:firstLine="700"/>
        <w:jc w:val="left"/>
        <w:rPr>
          <w:sz w:val="24"/>
          <w:szCs w:val="24"/>
        </w:rPr>
      </w:pPr>
      <w:bookmarkStart w:id="22" w:name="bookmark71"/>
      <w:r w:rsidRPr="00637C21">
        <w:rPr>
          <w:rStyle w:val="31"/>
          <w:color w:val="000000"/>
          <w:sz w:val="24"/>
          <w:szCs w:val="24"/>
        </w:rPr>
        <w:t>Задание 4. Соотнесите предложения с функциональными стилями, для которых они характерны. Определите тип синтаксической конструкции.</w:t>
      </w:r>
      <w:bookmarkEnd w:id="22"/>
    </w:p>
    <w:tbl>
      <w:tblPr>
        <w:tblW w:w="0" w:type="auto"/>
        <w:jc w:val="center"/>
        <w:tblLayout w:type="fixed"/>
        <w:tblCellMar>
          <w:left w:w="0" w:type="dxa"/>
          <w:right w:w="0" w:type="dxa"/>
        </w:tblCellMar>
        <w:tblLook w:val="0000" w:firstRow="0" w:lastRow="0" w:firstColumn="0" w:lastColumn="0" w:noHBand="0" w:noVBand="0"/>
      </w:tblPr>
      <w:tblGrid>
        <w:gridCol w:w="4507"/>
        <w:gridCol w:w="2126"/>
        <w:gridCol w:w="2702"/>
      </w:tblGrid>
      <w:tr w:rsidR="001F4924" w:rsidRPr="00637C21" w14:paraId="5BE07118" w14:textId="77777777" w:rsidTr="00F93B3A">
        <w:trPr>
          <w:trHeight w:hRule="exact" w:val="566"/>
          <w:jc w:val="center"/>
        </w:trPr>
        <w:tc>
          <w:tcPr>
            <w:tcW w:w="4507" w:type="dxa"/>
            <w:tcBorders>
              <w:top w:val="single" w:sz="4" w:space="0" w:color="auto"/>
              <w:left w:val="single" w:sz="4" w:space="0" w:color="auto"/>
              <w:bottom w:val="nil"/>
              <w:right w:val="nil"/>
            </w:tcBorders>
            <w:shd w:val="clear" w:color="auto" w:fill="FFFFFF"/>
          </w:tcPr>
          <w:p w14:paraId="2EC64DC1" w14:textId="77777777" w:rsidR="001F4924" w:rsidRPr="00637C21" w:rsidRDefault="001F4924" w:rsidP="00637C21">
            <w:pPr>
              <w:pStyle w:val="210"/>
              <w:framePr w:w="9336" w:wrap="notBeside" w:vAnchor="text" w:hAnchor="text" w:xAlign="center" w:y="1"/>
              <w:shd w:val="clear" w:color="auto" w:fill="auto"/>
              <w:spacing w:before="0" w:line="240" w:lineRule="auto"/>
              <w:ind w:firstLine="680"/>
              <w:jc w:val="left"/>
              <w:rPr>
                <w:sz w:val="24"/>
                <w:szCs w:val="24"/>
              </w:rPr>
            </w:pPr>
            <w:r w:rsidRPr="00637C21">
              <w:rPr>
                <w:rStyle w:val="27"/>
                <w:color w:val="000000"/>
                <w:sz w:val="24"/>
                <w:szCs w:val="24"/>
              </w:rPr>
              <w:t>Предложения</w:t>
            </w:r>
          </w:p>
        </w:tc>
        <w:tc>
          <w:tcPr>
            <w:tcW w:w="2126" w:type="dxa"/>
            <w:tcBorders>
              <w:top w:val="single" w:sz="4" w:space="0" w:color="auto"/>
              <w:left w:val="single" w:sz="4" w:space="0" w:color="auto"/>
              <w:bottom w:val="nil"/>
              <w:right w:val="nil"/>
            </w:tcBorders>
            <w:shd w:val="clear" w:color="auto" w:fill="FFFFFF"/>
            <w:vAlign w:val="bottom"/>
          </w:tcPr>
          <w:p w14:paraId="08A1BD02" w14:textId="77777777" w:rsidR="001F4924" w:rsidRPr="00637C21" w:rsidRDefault="001F4924" w:rsidP="00637C21">
            <w:pPr>
              <w:pStyle w:val="210"/>
              <w:framePr w:w="9336" w:wrap="notBeside" w:vAnchor="text" w:hAnchor="text" w:xAlign="center" w:y="1"/>
              <w:shd w:val="clear" w:color="auto" w:fill="auto"/>
              <w:spacing w:before="0" w:line="240" w:lineRule="auto"/>
              <w:ind w:firstLine="680"/>
              <w:jc w:val="left"/>
              <w:rPr>
                <w:sz w:val="24"/>
                <w:szCs w:val="24"/>
              </w:rPr>
            </w:pPr>
            <w:r w:rsidRPr="00637C21">
              <w:rPr>
                <w:rStyle w:val="27"/>
                <w:color w:val="000000"/>
                <w:sz w:val="24"/>
                <w:szCs w:val="24"/>
              </w:rPr>
              <w:t>Тип кон</w:t>
            </w:r>
            <w:r w:rsidRPr="00637C21">
              <w:rPr>
                <w:rStyle w:val="27"/>
                <w:color w:val="000000"/>
                <w:sz w:val="24"/>
                <w:szCs w:val="24"/>
              </w:rPr>
              <w:softHyphen/>
              <w:t>струкции</w:t>
            </w:r>
          </w:p>
        </w:tc>
        <w:tc>
          <w:tcPr>
            <w:tcW w:w="2702" w:type="dxa"/>
            <w:tcBorders>
              <w:top w:val="single" w:sz="4" w:space="0" w:color="auto"/>
              <w:left w:val="single" w:sz="4" w:space="0" w:color="auto"/>
              <w:bottom w:val="nil"/>
              <w:right w:val="single" w:sz="4" w:space="0" w:color="auto"/>
            </w:tcBorders>
            <w:shd w:val="clear" w:color="auto" w:fill="FFFFFF"/>
            <w:vAlign w:val="bottom"/>
          </w:tcPr>
          <w:p w14:paraId="3FDCABAD" w14:textId="77777777" w:rsidR="001F4924" w:rsidRPr="00637C21" w:rsidRDefault="001F4924" w:rsidP="00637C21">
            <w:pPr>
              <w:pStyle w:val="210"/>
              <w:framePr w:w="9336" w:wrap="notBeside" w:vAnchor="text" w:hAnchor="text" w:xAlign="center" w:y="1"/>
              <w:shd w:val="clear" w:color="auto" w:fill="auto"/>
              <w:spacing w:before="0" w:line="240" w:lineRule="auto"/>
              <w:ind w:firstLine="0"/>
              <w:jc w:val="right"/>
              <w:rPr>
                <w:sz w:val="24"/>
                <w:szCs w:val="24"/>
              </w:rPr>
            </w:pPr>
            <w:r w:rsidRPr="00637C21">
              <w:rPr>
                <w:rStyle w:val="27"/>
                <w:color w:val="000000"/>
                <w:sz w:val="24"/>
                <w:szCs w:val="24"/>
              </w:rPr>
              <w:t>Функциональный</w:t>
            </w:r>
          </w:p>
          <w:p w14:paraId="0FB2DD4C" w14:textId="77777777" w:rsidR="001F4924" w:rsidRPr="00637C21" w:rsidRDefault="001F4924" w:rsidP="00637C21">
            <w:pPr>
              <w:pStyle w:val="210"/>
              <w:framePr w:w="9336"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стиль</w:t>
            </w:r>
          </w:p>
        </w:tc>
      </w:tr>
      <w:tr w:rsidR="001F4924" w:rsidRPr="00637C21" w14:paraId="678A936B" w14:textId="77777777" w:rsidTr="00F93B3A">
        <w:trPr>
          <w:trHeight w:hRule="exact" w:val="288"/>
          <w:jc w:val="center"/>
        </w:trPr>
        <w:tc>
          <w:tcPr>
            <w:tcW w:w="4507" w:type="dxa"/>
            <w:tcBorders>
              <w:top w:val="single" w:sz="4" w:space="0" w:color="auto"/>
              <w:left w:val="single" w:sz="4" w:space="0" w:color="auto"/>
              <w:bottom w:val="nil"/>
              <w:right w:val="nil"/>
            </w:tcBorders>
            <w:shd w:val="clear" w:color="auto" w:fill="FFFFFF"/>
            <w:vAlign w:val="bottom"/>
          </w:tcPr>
          <w:p w14:paraId="4C5F804E" w14:textId="77777777" w:rsidR="001F4924" w:rsidRPr="00637C21" w:rsidRDefault="001F4924" w:rsidP="00637C21">
            <w:pPr>
              <w:pStyle w:val="210"/>
              <w:framePr w:w="9336" w:wrap="notBeside" w:vAnchor="text" w:hAnchor="text" w:xAlign="center" w:y="1"/>
              <w:shd w:val="clear" w:color="auto" w:fill="auto"/>
              <w:spacing w:before="0" w:line="240" w:lineRule="auto"/>
              <w:ind w:firstLine="680"/>
              <w:jc w:val="left"/>
              <w:rPr>
                <w:sz w:val="24"/>
                <w:szCs w:val="24"/>
              </w:rPr>
            </w:pPr>
            <w:r w:rsidRPr="00637C21">
              <w:rPr>
                <w:rStyle w:val="27"/>
                <w:color w:val="000000"/>
                <w:sz w:val="24"/>
                <w:szCs w:val="24"/>
              </w:rPr>
              <w:t>Смеркается. Не спится.</w:t>
            </w:r>
          </w:p>
        </w:tc>
        <w:tc>
          <w:tcPr>
            <w:tcW w:w="2126" w:type="dxa"/>
            <w:tcBorders>
              <w:top w:val="single" w:sz="4" w:space="0" w:color="auto"/>
              <w:left w:val="single" w:sz="4" w:space="0" w:color="auto"/>
              <w:bottom w:val="nil"/>
              <w:right w:val="nil"/>
            </w:tcBorders>
            <w:shd w:val="clear" w:color="auto" w:fill="FFFFFF"/>
          </w:tcPr>
          <w:p w14:paraId="06CA2155"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tc>
        <w:tc>
          <w:tcPr>
            <w:tcW w:w="2702" w:type="dxa"/>
            <w:tcBorders>
              <w:top w:val="single" w:sz="4" w:space="0" w:color="auto"/>
              <w:left w:val="single" w:sz="4" w:space="0" w:color="auto"/>
              <w:bottom w:val="nil"/>
              <w:right w:val="single" w:sz="4" w:space="0" w:color="auto"/>
            </w:tcBorders>
            <w:shd w:val="clear" w:color="auto" w:fill="FFFFFF"/>
          </w:tcPr>
          <w:p w14:paraId="136D6A10"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tc>
      </w:tr>
      <w:tr w:rsidR="001F4924" w:rsidRPr="00637C21" w14:paraId="333F865E" w14:textId="77777777" w:rsidTr="00F93B3A">
        <w:trPr>
          <w:trHeight w:hRule="exact" w:val="283"/>
          <w:jc w:val="center"/>
        </w:trPr>
        <w:tc>
          <w:tcPr>
            <w:tcW w:w="4507" w:type="dxa"/>
            <w:tcBorders>
              <w:top w:val="single" w:sz="4" w:space="0" w:color="auto"/>
              <w:left w:val="single" w:sz="4" w:space="0" w:color="auto"/>
              <w:bottom w:val="nil"/>
              <w:right w:val="nil"/>
            </w:tcBorders>
            <w:shd w:val="clear" w:color="auto" w:fill="FFFFFF"/>
            <w:vAlign w:val="bottom"/>
          </w:tcPr>
          <w:p w14:paraId="4A466522" w14:textId="77777777" w:rsidR="001F4924" w:rsidRPr="00637C21" w:rsidRDefault="001F4924" w:rsidP="00637C21">
            <w:pPr>
              <w:pStyle w:val="210"/>
              <w:framePr w:w="9336" w:wrap="notBeside" w:vAnchor="text" w:hAnchor="text" w:xAlign="center" w:y="1"/>
              <w:shd w:val="clear" w:color="auto" w:fill="auto"/>
              <w:spacing w:before="0" w:line="240" w:lineRule="auto"/>
              <w:ind w:firstLine="680"/>
              <w:jc w:val="left"/>
              <w:rPr>
                <w:sz w:val="24"/>
                <w:szCs w:val="24"/>
              </w:rPr>
            </w:pPr>
            <w:r w:rsidRPr="00637C21">
              <w:rPr>
                <w:rStyle w:val="27"/>
                <w:color w:val="000000"/>
                <w:sz w:val="24"/>
                <w:szCs w:val="24"/>
              </w:rPr>
              <w:t>Слезами горю не поможешь.</w:t>
            </w:r>
          </w:p>
        </w:tc>
        <w:tc>
          <w:tcPr>
            <w:tcW w:w="2126" w:type="dxa"/>
            <w:tcBorders>
              <w:top w:val="single" w:sz="4" w:space="0" w:color="auto"/>
              <w:left w:val="single" w:sz="4" w:space="0" w:color="auto"/>
              <w:bottom w:val="nil"/>
              <w:right w:val="nil"/>
            </w:tcBorders>
            <w:shd w:val="clear" w:color="auto" w:fill="FFFFFF"/>
          </w:tcPr>
          <w:p w14:paraId="09A2AD76"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tc>
        <w:tc>
          <w:tcPr>
            <w:tcW w:w="2702" w:type="dxa"/>
            <w:tcBorders>
              <w:top w:val="single" w:sz="4" w:space="0" w:color="auto"/>
              <w:left w:val="single" w:sz="4" w:space="0" w:color="auto"/>
              <w:bottom w:val="nil"/>
              <w:right w:val="single" w:sz="4" w:space="0" w:color="auto"/>
            </w:tcBorders>
            <w:shd w:val="clear" w:color="auto" w:fill="FFFFFF"/>
          </w:tcPr>
          <w:p w14:paraId="40E52EC1"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tc>
      </w:tr>
      <w:tr w:rsidR="001F4924" w:rsidRPr="00637C21" w14:paraId="73DC9D30" w14:textId="77777777" w:rsidTr="00F93B3A">
        <w:trPr>
          <w:trHeight w:hRule="exact" w:val="566"/>
          <w:jc w:val="center"/>
        </w:trPr>
        <w:tc>
          <w:tcPr>
            <w:tcW w:w="4507" w:type="dxa"/>
            <w:tcBorders>
              <w:top w:val="single" w:sz="4" w:space="0" w:color="auto"/>
              <w:left w:val="single" w:sz="4" w:space="0" w:color="auto"/>
              <w:bottom w:val="nil"/>
              <w:right w:val="nil"/>
            </w:tcBorders>
            <w:shd w:val="clear" w:color="auto" w:fill="FFFFFF"/>
            <w:vAlign w:val="bottom"/>
          </w:tcPr>
          <w:p w14:paraId="27129F57" w14:textId="77777777" w:rsidR="001F4924" w:rsidRPr="00637C21" w:rsidRDefault="001F4924" w:rsidP="00637C21">
            <w:pPr>
              <w:pStyle w:val="210"/>
              <w:framePr w:w="9336" w:wrap="notBeside" w:vAnchor="text" w:hAnchor="text" w:xAlign="center" w:y="1"/>
              <w:shd w:val="clear" w:color="auto" w:fill="auto"/>
              <w:spacing w:before="0" w:line="240" w:lineRule="auto"/>
              <w:ind w:firstLine="680"/>
              <w:jc w:val="both"/>
              <w:rPr>
                <w:sz w:val="24"/>
                <w:szCs w:val="24"/>
              </w:rPr>
            </w:pPr>
            <w:r w:rsidRPr="00637C21">
              <w:rPr>
                <w:rStyle w:val="27"/>
                <w:color w:val="000000"/>
                <w:sz w:val="24"/>
                <w:szCs w:val="24"/>
              </w:rPr>
              <w:t>Нам завтра ехать. Скоро сдавать эк</w:t>
            </w:r>
            <w:r w:rsidRPr="00637C21">
              <w:rPr>
                <w:rStyle w:val="27"/>
                <w:color w:val="000000"/>
                <w:sz w:val="24"/>
                <w:szCs w:val="24"/>
              </w:rPr>
              <w:softHyphen/>
              <w:t>замен.</w:t>
            </w:r>
          </w:p>
        </w:tc>
        <w:tc>
          <w:tcPr>
            <w:tcW w:w="2126" w:type="dxa"/>
            <w:tcBorders>
              <w:top w:val="single" w:sz="4" w:space="0" w:color="auto"/>
              <w:left w:val="single" w:sz="4" w:space="0" w:color="auto"/>
              <w:bottom w:val="nil"/>
              <w:right w:val="nil"/>
            </w:tcBorders>
            <w:shd w:val="clear" w:color="auto" w:fill="FFFFFF"/>
          </w:tcPr>
          <w:p w14:paraId="10778242"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tc>
        <w:tc>
          <w:tcPr>
            <w:tcW w:w="2702" w:type="dxa"/>
            <w:tcBorders>
              <w:top w:val="single" w:sz="4" w:space="0" w:color="auto"/>
              <w:left w:val="single" w:sz="4" w:space="0" w:color="auto"/>
              <w:bottom w:val="nil"/>
              <w:right w:val="single" w:sz="4" w:space="0" w:color="auto"/>
            </w:tcBorders>
            <w:shd w:val="clear" w:color="auto" w:fill="FFFFFF"/>
          </w:tcPr>
          <w:p w14:paraId="53CCD38D"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tc>
      </w:tr>
      <w:tr w:rsidR="001F4924" w:rsidRPr="00637C21" w14:paraId="061BA89E" w14:textId="77777777" w:rsidTr="00F93B3A">
        <w:trPr>
          <w:trHeight w:hRule="exact" w:val="835"/>
          <w:jc w:val="center"/>
        </w:trPr>
        <w:tc>
          <w:tcPr>
            <w:tcW w:w="4507" w:type="dxa"/>
            <w:tcBorders>
              <w:top w:val="single" w:sz="4" w:space="0" w:color="auto"/>
              <w:left w:val="single" w:sz="4" w:space="0" w:color="auto"/>
              <w:bottom w:val="nil"/>
              <w:right w:val="nil"/>
            </w:tcBorders>
            <w:shd w:val="clear" w:color="auto" w:fill="FFFFFF"/>
            <w:vAlign w:val="bottom"/>
          </w:tcPr>
          <w:p w14:paraId="718739E3" w14:textId="77777777" w:rsidR="001F4924" w:rsidRPr="00637C21" w:rsidRDefault="001F4924" w:rsidP="00637C21">
            <w:pPr>
              <w:pStyle w:val="210"/>
              <w:framePr w:w="9336" w:wrap="notBeside" w:vAnchor="text" w:hAnchor="text" w:xAlign="center" w:y="1"/>
              <w:shd w:val="clear" w:color="auto" w:fill="auto"/>
              <w:spacing w:before="0" w:line="240" w:lineRule="auto"/>
              <w:ind w:firstLine="680"/>
              <w:jc w:val="left"/>
              <w:rPr>
                <w:sz w:val="24"/>
                <w:szCs w:val="24"/>
              </w:rPr>
            </w:pPr>
            <w:r w:rsidRPr="00637C21">
              <w:rPr>
                <w:rStyle w:val="27"/>
                <w:color w:val="000000"/>
                <w:sz w:val="24"/>
                <w:szCs w:val="24"/>
              </w:rPr>
              <w:t>Документы направлять в деканат. Утерянный диплом считать недей</w:t>
            </w:r>
            <w:r w:rsidRPr="00637C21">
              <w:rPr>
                <w:rStyle w:val="27"/>
                <w:color w:val="000000"/>
                <w:sz w:val="24"/>
                <w:szCs w:val="24"/>
              </w:rPr>
              <w:softHyphen/>
              <w:t>ствительным.</w:t>
            </w:r>
          </w:p>
        </w:tc>
        <w:tc>
          <w:tcPr>
            <w:tcW w:w="2126" w:type="dxa"/>
            <w:tcBorders>
              <w:top w:val="single" w:sz="4" w:space="0" w:color="auto"/>
              <w:left w:val="single" w:sz="4" w:space="0" w:color="auto"/>
              <w:bottom w:val="nil"/>
              <w:right w:val="nil"/>
            </w:tcBorders>
            <w:shd w:val="clear" w:color="auto" w:fill="FFFFFF"/>
          </w:tcPr>
          <w:p w14:paraId="6BC4B89E"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tc>
        <w:tc>
          <w:tcPr>
            <w:tcW w:w="2702" w:type="dxa"/>
            <w:tcBorders>
              <w:top w:val="single" w:sz="4" w:space="0" w:color="auto"/>
              <w:left w:val="single" w:sz="4" w:space="0" w:color="auto"/>
              <w:bottom w:val="nil"/>
              <w:right w:val="single" w:sz="4" w:space="0" w:color="auto"/>
            </w:tcBorders>
            <w:shd w:val="clear" w:color="auto" w:fill="FFFFFF"/>
          </w:tcPr>
          <w:p w14:paraId="74EB68AD"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tc>
      </w:tr>
      <w:tr w:rsidR="001F4924" w:rsidRPr="00637C21" w14:paraId="59EC0242" w14:textId="77777777" w:rsidTr="00F93B3A">
        <w:trPr>
          <w:trHeight w:hRule="exact" w:val="850"/>
          <w:jc w:val="center"/>
        </w:trPr>
        <w:tc>
          <w:tcPr>
            <w:tcW w:w="4507" w:type="dxa"/>
            <w:tcBorders>
              <w:top w:val="single" w:sz="4" w:space="0" w:color="auto"/>
              <w:left w:val="single" w:sz="4" w:space="0" w:color="auto"/>
              <w:bottom w:val="single" w:sz="4" w:space="0" w:color="auto"/>
              <w:right w:val="nil"/>
            </w:tcBorders>
            <w:shd w:val="clear" w:color="auto" w:fill="FFFFFF"/>
            <w:vAlign w:val="bottom"/>
          </w:tcPr>
          <w:p w14:paraId="6E205AEF" w14:textId="77777777" w:rsidR="001F4924" w:rsidRPr="00637C21" w:rsidRDefault="001F4924" w:rsidP="00637C21">
            <w:pPr>
              <w:pStyle w:val="210"/>
              <w:framePr w:w="9336" w:wrap="notBeside" w:vAnchor="text" w:hAnchor="text" w:xAlign="center" w:y="1"/>
              <w:shd w:val="clear" w:color="auto" w:fill="auto"/>
              <w:spacing w:before="0" w:line="240" w:lineRule="auto"/>
              <w:ind w:firstLine="680"/>
              <w:jc w:val="both"/>
              <w:rPr>
                <w:sz w:val="24"/>
                <w:szCs w:val="24"/>
              </w:rPr>
            </w:pPr>
            <w:r w:rsidRPr="00637C21">
              <w:rPr>
                <w:rStyle w:val="27"/>
                <w:color w:val="000000"/>
                <w:sz w:val="24"/>
                <w:szCs w:val="24"/>
              </w:rPr>
              <w:t>Шепот, робкое дыханье, трели со</w:t>
            </w:r>
            <w:r w:rsidRPr="00637C21">
              <w:rPr>
                <w:rStyle w:val="27"/>
                <w:color w:val="000000"/>
                <w:sz w:val="24"/>
                <w:szCs w:val="24"/>
              </w:rPr>
              <w:softHyphen/>
              <w:t>ловья, серебро и колыханье сонного ру</w:t>
            </w:r>
            <w:r w:rsidRPr="00637C21">
              <w:rPr>
                <w:rStyle w:val="27"/>
                <w:color w:val="000000"/>
                <w:sz w:val="24"/>
                <w:szCs w:val="24"/>
              </w:rPr>
              <w:softHyphen/>
              <w:t>чья. (Фет)</w:t>
            </w:r>
          </w:p>
        </w:tc>
        <w:tc>
          <w:tcPr>
            <w:tcW w:w="2126" w:type="dxa"/>
            <w:tcBorders>
              <w:top w:val="single" w:sz="4" w:space="0" w:color="auto"/>
              <w:left w:val="single" w:sz="4" w:space="0" w:color="auto"/>
              <w:bottom w:val="single" w:sz="4" w:space="0" w:color="auto"/>
              <w:right w:val="nil"/>
            </w:tcBorders>
            <w:shd w:val="clear" w:color="auto" w:fill="FFFFFF"/>
          </w:tcPr>
          <w:p w14:paraId="6A4D8319"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3AAB5516"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tc>
      </w:tr>
    </w:tbl>
    <w:p w14:paraId="4E1F92F0" w14:textId="77777777" w:rsidR="001F4924" w:rsidRPr="00637C21" w:rsidRDefault="001F4924" w:rsidP="00637C21">
      <w:pPr>
        <w:framePr w:w="9336" w:wrap="notBeside" w:vAnchor="text" w:hAnchor="text" w:xAlign="center" w:y="1"/>
        <w:spacing w:after="0" w:line="240" w:lineRule="auto"/>
        <w:rPr>
          <w:rFonts w:ascii="Times New Roman" w:hAnsi="Times New Roman"/>
          <w:sz w:val="24"/>
          <w:szCs w:val="24"/>
        </w:rPr>
      </w:pPr>
    </w:p>
    <w:p w14:paraId="2C54EFC8" w14:textId="77777777" w:rsidR="001F4924" w:rsidRPr="00637C21" w:rsidRDefault="001F4924" w:rsidP="00637C21">
      <w:pPr>
        <w:spacing w:after="0" w:line="240" w:lineRule="auto"/>
        <w:rPr>
          <w:rFonts w:ascii="Times New Roman" w:hAnsi="Times New Roman"/>
          <w:sz w:val="24"/>
          <w:szCs w:val="24"/>
        </w:rPr>
      </w:pPr>
    </w:p>
    <w:p w14:paraId="517FA964" w14:textId="77777777" w:rsidR="001F4924" w:rsidRPr="00637C21" w:rsidRDefault="001F4924" w:rsidP="00637C21">
      <w:pPr>
        <w:pStyle w:val="32"/>
        <w:keepNext/>
        <w:keepLines/>
        <w:shd w:val="clear" w:color="auto" w:fill="auto"/>
        <w:spacing w:line="240" w:lineRule="auto"/>
        <w:ind w:firstLine="700"/>
        <w:jc w:val="left"/>
        <w:rPr>
          <w:sz w:val="24"/>
          <w:szCs w:val="24"/>
        </w:rPr>
      </w:pPr>
      <w:bookmarkStart w:id="23" w:name="bookmark72"/>
      <w:r w:rsidRPr="00637C21">
        <w:rPr>
          <w:rStyle w:val="31"/>
          <w:color w:val="000000"/>
          <w:sz w:val="24"/>
          <w:szCs w:val="24"/>
        </w:rPr>
        <w:t>Задание 5. Определить функцию парцелляции в данных предложениях, пользуясь материалом для справок.</w:t>
      </w:r>
      <w:bookmarkEnd w:id="23"/>
    </w:p>
    <w:p w14:paraId="29924416" w14:textId="77777777" w:rsidR="001F4924" w:rsidRPr="00637C21" w:rsidRDefault="001F4924"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Человек всегда был красив, если его имя звучало гордо. Когда был бойцом. Ко</w:t>
      </w:r>
      <w:r w:rsidRPr="00637C21">
        <w:rPr>
          <w:rStyle w:val="23"/>
          <w:color w:val="000000"/>
          <w:sz w:val="24"/>
          <w:szCs w:val="24"/>
        </w:rPr>
        <w:softHyphen/>
        <w:t>гда был открывателем. Когда дерзал (газ.)</w:t>
      </w:r>
    </w:p>
    <w:p w14:paraId="6B4AC2E7" w14:textId="77777777" w:rsidR="001F4924" w:rsidRPr="00637C21" w:rsidRDefault="001F4924" w:rsidP="00637C21">
      <w:pPr>
        <w:pStyle w:val="210"/>
        <w:numPr>
          <w:ilvl w:val="0"/>
          <w:numId w:val="23"/>
        </w:numPr>
        <w:shd w:val="clear" w:color="auto" w:fill="auto"/>
        <w:tabs>
          <w:tab w:val="left" w:pos="900"/>
          <w:tab w:val="left" w:pos="1554"/>
        </w:tabs>
        <w:spacing w:before="0" w:line="240" w:lineRule="auto"/>
        <w:ind w:firstLine="700"/>
        <w:jc w:val="both"/>
        <w:rPr>
          <w:sz w:val="24"/>
          <w:szCs w:val="24"/>
        </w:rPr>
      </w:pPr>
      <w:r w:rsidRPr="00637C21">
        <w:rPr>
          <w:rStyle w:val="23"/>
          <w:color w:val="000000"/>
          <w:sz w:val="24"/>
          <w:szCs w:val="24"/>
        </w:rPr>
        <w:t>Он тоже пошел. В магазин. Сигарет купить (Шукшин).</w:t>
      </w:r>
    </w:p>
    <w:p w14:paraId="2E23F9A0" w14:textId="77777777" w:rsidR="001F4924" w:rsidRPr="00637C21" w:rsidRDefault="001F4924"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Зачем он живет, зачем появился на свет? Только для одного, чтобы совершить ужасное. И ненужное! (Тендряков).</w:t>
      </w:r>
    </w:p>
    <w:p w14:paraId="352C4392" w14:textId="77777777" w:rsidR="001F4924" w:rsidRPr="00637C21" w:rsidRDefault="001F4924"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Это вы мне как врач говорите? - Как врач. Социальный. Лечащий язвы обще</w:t>
      </w:r>
      <w:r w:rsidRPr="00637C21">
        <w:rPr>
          <w:rStyle w:val="23"/>
          <w:color w:val="000000"/>
          <w:sz w:val="24"/>
          <w:szCs w:val="24"/>
        </w:rPr>
        <w:softHyphen/>
        <w:t>ства (братья Вайнеры).</w:t>
      </w:r>
    </w:p>
    <w:p w14:paraId="7E2906B6" w14:textId="77777777" w:rsidR="001F4924" w:rsidRPr="00637C21" w:rsidRDefault="001F4924"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lastRenderedPageBreak/>
        <w:t>- Почему Лев должен знать? - А он у Льва любимчик. Стихи пишет (Ю. Семе</w:t>
      </w:r>
      <w:r w:rsidRPr="00637C21">
        <w:rPr>
          <w:rStyle w:val="23"/>
          <w:color w:val="000000"/>
          <w:sz w:val="24"/>
          <w:szCs w:val="24"/>
        </w:rPr>
        <w:softHyphen/>
        <w:t>нов).</w:t>
      </w:r>
    </w:p>
    <w:p w14:paraId="06F369AF" w14:textId="77777777" w:rsidR="001F4924" w:rsidRPr="00637C21" w:rsidRDefault="001F4924"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Некто четвертый - это мой страх. Он сидит во мне. Он правит мной. Подсказы</w:t>
      </w:r>
      <w:r w:rsidRPr="00637C21">
        <w:rPr>
          <w:rStyle w:val="23"/>
          <w:color w:val="000000"/>
          <w:sz w:val="24"/>
          <w:szCs w:val="24"/>
        </w:rPr>
        <w:softHyphen/>
        <w:t>вает. Корректирует. Вымогает. Удерживает. Бросает в дрожь. Усиливает кровообращение. Вгоняет в жар. В холод. Создает ощущение беспомощности. Оцепенения. Полного разлада с другими моими "я" (Ю. Азаров).</w:t>
      </w:r>
    </w:p>
    <w:p w14:paraId="432A11E6" w14:textId="77777777" w:rsidR="001F4924" w:rsidRPr="00637C21" w:rsidRDefault="001F4924" w:rsidP="00637C21">
      <w:pPr>
        <w:pStyle w:val="210"/>
        <w:numPr>
          <w:ilvl w:val="0"/>
          <w:numId w:val="23"/>
        </w:numPr>
        <w:shd w:val="clear" w:color="auto" w:fill="auto"/>
        <w:tabs>
          <w:tab w:val="left" w:pos="900"/>
          <w:tab w:val="left" w:pos="1554"/>
        </w:tabs>
        <w:spacing w:before="0" w:line="240" w:lineRule="auto"/>
        <w:ind w:firstLine="700"/>
        <w:jc w:val="both"/>
        <w:rPr>
          <w:sz w:val="24"/>
          <w:szCs w:val="24"/>
        </w:rPr>
      </w:pPr>
      <w:r w:rsidRPr="00637C21">
        <w:rPr>
          <w:rStyle w:val="23"/>
          <w:color w:val="000000"/>
          <w:sz w:val="24"/>
          <w:szCs w:val="24"/>
        </w:rPr>
        <w:t>Что за страсть к пустой болтовне! К пересудам! Сплетням! (Б. Рахманин).</w:t>
      </w:r>
    </w:p>
    <w:p w14:paraId="3FFD8EA7" w14:textId="77777777" w:rsidR="001F4924" w:rsidRPr="00637C21" w:rsidRDefault="001F4924"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Я? Вам? Дал телефон? Что за ерунда! - не понимая, сказал Никитин (Ю. Бон</w:t>
      </w:r>
      <w:r w:rsidRPr="00637C21">
        <w:rPr>
          <w:rStyle w:val="23"/>
          <w:color w:val="000000"/>
          <w:sz w:val="24"/>
          <w:szCs w:val="24"/>
        </w:rPr>
        <w:softHyphen/>
        <w:t>дарев).</w:t>
      </w:r>
    </w:p>
    <w:p w14:paraId="7D567E4C" w14:textId="77777777" w:rsidR="001F4924" w:rsidRPr="00637C21" w:rsidRDefault="001F4924" w:rsidP="00637C21">
      <w:pPr>
        <w:pStyle w:val="210"/>
        <w:numPr>
          <w:ilvl w:val="0"/>
          <w:numId w:val="23"/>
        </w:numPr>
        <w:shd w:val="clear" w:color="auto" w:fill="auto"/>
        <w:tabs>
          <w:tab w:val="left" w:pos="900"/>
          <w:tab w:val="left" w:pos="1554"/>
        </w:tabs>
        <w:spacing w:before="0" w:line="240" w:lineRule="auto"/>
        <w:ind w:firstLine="700"/>
        <w:jc w:val="both"/>
        <w:rPr>
          <w:sz w:val="24"/>
          <w:szCs w:val="24"/>
        </w:rPr>
      </w:pPr>
      <w:r w:rsidRPr="00637C21">
        <w:rPr>
          <w:rStyle w:val="23"/>
          <w:color w:val="000000"/>
          <w:sz w:val="24"/>
          <w:szCs w:val="24"/>
        </w:rPr>
        <w:t>Но все бросаю, все... Сейчас будем пить чай... С конфетами! (А. Приставкин).</w:t>
      </w:r>
    </w:p>
    <w:p w14:paraId="7A381D72" w14:textId="77777777" w:rsidR="001F4924" w:rsidRPr="00637C21" w:rsidRDefault="001F4924"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.Ныряй в эту рыночную стихию. В одиночку. Головой. Головой о камушек. Может, повезет. Если! голова! крепче! камушка! (Южно-Сибирский вестник, 15 окт. 1994 г.).</w:t>
      </w:r>
    </w:p>
    <w:p w14:paraId="55CE97B9" w14:textId="77777777" w:rsidR="001F4924" w:rsidRPr="00637C21" w:rsidRDefault="001F4924"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Кошка может стать бешеной. И она так же опасна, как и бешеная собака (Ком</w:t>
      </w:r>
      <w:r w:rsidRPr="00637C21">
        <w:rPr>
          <w:rStyle w:val="23"/>
          <w:color w:val="000000"/>
          <w:sz w:val="24"/>
          <w:szCs w:val="24"/>
        </w:rPr>
        <w:softHyphen/>
        <w:t>сомольская правда, 4-9 янв. 1998 г.).</w:t>
      </w:r>
    </w:p>
    <w:p w14:paraId="719F710A" w14:textId="77777777" w:rsidR="001F4924" w:rsidRPr="00637C21" w:rsidRDefault="001F4924"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У банды Малахова было три полных комплекта милицейского оборудования. Еще у них были наручники. Настоящие. Которые в свободной продаже не появляются. Но которые по сходной цене на токарном станке смастерит любой работяга (зарплату ведь на заводах не платят) (АиФ, 6 марта 1998 г.).</w:t>
      </w:r>
    </w:p>
    <w:p w14:paraId="0CC08EDD" w14:textId="77777777" w:rsidR="001F4924" w:rsidRPr="00637C21" w:rsidRDefault="001F4924"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Жили-были на свете три брата. Один работал лаборантом-технологом. Другой - электромонтажником (Известия, 15 августа 1970 г.).</w:t>
      </w:r>
    </w:p>
    <w:p w14:paraId="52355C12" w14:textId="77777777" w:rsidR="001F4924" w:rsidRPr="00637C21" w:rsidRDefault="001F4924" w:rsidP="00637C21">
      <w:pPr>
        <w:pStyle w:val="32"/>
        <w:keepNext/>
        <w:keepLines/>
        <w:shd w:val="clear" w:color="auto" w:fill="auto"/>
        <w:tabs>
          <w:tab w:val="left" w:pos="900"/>
        </w:tabs>
        <w:spacing w:line="240" w:lineRule="auto"/>
        <w:ind w:firstLine="540"/>
        <w:jc w:val="left"/>
        <w:rPr>
          <w:rStyle w:val="7"/>
          <w:b/>
          <w:color w:val="000000"/>
          <w:sz w:val="24"/>
          <w:szCs w:val="24"/>
        </w:rPr>
      </w:pPr>
    </w:p>
    <w:p w14:paraId="641A09AF" w14:textId="77777777" w:rsidR="001F4924" w:rsidRDefault="001F4924" w:rsidP="00637C21">
      <w:pPr>
        <w:pStyle w:val="32"/>
        <w:keepNext/>
        <w:keepLines/>
        <w:shd w:val="clear" w:color="auto" w:fill="auto"/>
        <w:spacing w:line="240" w:lineRule="auto"/>
        <w:ind w:firstLine="540"/>
        <w:jc w:val="left"/>
        <w:rPr>
          <w:rStyle w:val="31"/>
          <w:b/>
          <w:color w:val="000000"/>
          <w:sz w:val="24"/>
          <w:szCs w:val="24"/>
        </w:rPr>
      </w:pPr>
      <w:r w:rsidRPr="00637C21">
        <w:rPr>
          <w:rStyle w:val="31"/>
          <w:b/>
          <w:color w:val="000000"/>
          <w:sz w:val="24"/>
          <w:szCs w:val="24"/>
        </w:rPr>
        <w:t>Тема 6. Текст как объект работы редактора</w:t>
      </w:r>
    </w:p>
    <w:p w14:paraId="55F27509" w14:textId="77777777" w:rsidR="001F4924" w:rsidRPr="00F93B3A" w:rsidRDefault="001F4924" w:rsidP="00637C21">
      <w:pPr>
        <w:pStyle w:val="32"/>
        <w:keepNext/>
        <w:keepLines/>
        <w:shd w:val="clear" w:color="auto" w:fill="auto"/>
        <w:spacing w:line="240" w:lineRule="auto"/>
        <w:ind w:firstLine="540"/>
        <w:jc w:val="left"/>
        <w:rPr>
          <w:rStyle w:val="31"/>
          <w:color w:val="000000"/>
          <w:sz w:val="24"/>
          <w:szCs w:val="24"/>
        </w:rPr>
      </w:pPr>
      <w:r w:rsidRPr="00F93B3A">
        <w:rPr>
          <w:rStyle w:val="31"/>
          <w:color w:val="000000"/>
          <w:sz w:val="24"/>
          <w:szCs w:val="24"/>
        </w:rPr>
        <w:t>Какие тропы использованы в предложениях?</w:t>
      </w:r>
    </w:p>
    <w:p w14:paraId="5180BAC7" w14:textId="77777777" w:rsidR="001F4924" w:rsidRPr="00637C21" w:rsidRDefault="001F4924" w:rsidP="0024267B">
      <w:pPr>
        <w:pStyle w:val="210"/>
        <w:numPr>
          <w:ilvl w:val="0"/>
          <w:numId w:val="14"/>
        </w:numPr>
        <w:shd w:val="clear" w:color="auto" w:fill="auto"/>
        <w:tabs>
          <w:tab w:val="left" w:pos="360"/>
          <w:tab w:val="left" w:pos="910"/>
        </w:tabs>
        <w:spacing w:before="0" w:line="240" w:lineRule="auto"/>
        <w:ind w:left="600" w:firstLine="0"/>
        <w:jc w:val="both"/>
        <w:rPr>
          <w:sz w:val="24"/>
          <w:szCs w:val="24"/>
        </w:rPr>
      </w:pPr>
      <w:r w:rsidRPr="00637C21">
        <w:rPr>
          <w:rStyle w:val="23"/>
          <w:color w:val="000000"/>
          <w:sz w:val="24"/>
          <w:szCs w:val="24"/>
        </w:rPr>
        <w:t>Перешел я реку и направился по дороге, пролегавшей по ущелью.</w:t>
      </w:r>
    </w:p>
    <w:p w14:paraId="528A3C55" w14:textId="77777777" w:rsidR="001F4924" w:rsidRPr="00637C21" w:rsidRDefault="001F4924" w:rsidP="0024267B">
      <w:pPr>
        <w:pStyle w:val="210"/>
        <w:numPr>
          <w:ilvl w:val="0"/>
          <w:numId w:val="15"/>
        </w:numPr>
        <w:shd w:val="clear" w:color="auto" w:fill="auto"/>
        <w:tabs>
          <w:tab w:val="left" w:pos="360"/>
          <w:tab w:val="left" w:pos="963"/>
        </w:tabs>
        <w:spacing w:before="0" w:line="240" w:lineRule="auto"/>
        <w:ind w:left="600" w:firstLine="0"/>
        <w:jc w:val="both"/>
        <w:rPr>
          <w:sz w:val="24"/>
          <w:szCs w:val="24"/>
        </w:rPr>
      </w:pPr>
      <w:r w:rsidRPr="00637C21">
        <w:rPr>
          <w:rStyle w:val="23"/>
          <w:color w:val="000000"/>
          <w:sz w:val="24"/>
          <w:szCs w:val="24"/>
        </w:rPr>
        <w:t>метонимия;</w:t>
      </w:r>
    </w:p>
    <w:p w14:paraId="1C397321" w14:textId="77777777" w:rsidR="001F4924" w:rsidRPr="00637C21" w:rsidRDefault="001F4924" w:rsidP="0024267B">
      <w:pPr>
        <w:pStyle w:val="210"/>
        <w:numPr>
          <w:ilvl w:val="0"/>
          <w:numId w:val="15"/>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аллегория;</w:t>
      </w:r>
    </w:p>
    <w:p w14:paraId="63028231" w14:textId="77777777" w:rsidR="001F4924" w:rsidRPr="00637C21" w:rsidRDefault="001F4924" w:rsidP="0024267B">
      <w:pPr>
        <w:pStyle w:val="210"/>
        <w:numPr>
          <w:ilvl w:val="0"/>
          <w:numId w:val="15"/>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инверсия;</w:t>
      </w:r>
    </w:p>
    <w:p w14:paraId="72497D65" w14:textId="77777777" w:rsidR="001F4924" w:rsidRPr="00637C21" w:rsidRDefault="001F4924" w:rsidP="0024267B">
      <w:pPr>
        <w:pStyle w:val="210"/>
        <w:numPr>
          <w:ilvl w:val="0"/>
          <w:numId w:val="15"/>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параллелизм.</w:t>
      </w:r>
    </w:p>
    <w:p w14:paraId="085C859A" w14:textId="77777777" w:rsidR="001F4924" w:rsidRPr="00637C21" w:rsidRDefault="001F4924" w:rsidP="0024267B">
      <w:pPr>
        <w:pStyle w:val="210"/>
        <w:numPr>
          <w:ilvl w:val="0"/>
          <w:numId w:val="14"/>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Везде чувствовалась радостная, торопливая тревога жизни.</w:t>
      </w:r>
    </w:p>
    <w:p w14:paraId="607E2CCD" w14:textId="77777777" w:rsidR="001F4924" w:rsidRPr="00637C21" w:rsidRDefault="001F4924" w:rsidP="0024267B">
      <w:pPr>
        <w:pStyle w:val="210"/>
        <w:numPr>
          <w:ilvl w:val="0"/>
          <w:numId w:val="16"/>
        </w:numPr>
        <w:shd w:val="clear" w:color="auto" w:fill="auto"/>
        <w:tabs>
          <w:tab w:val="left" w:pos="360"/>
          <w:tab w:val="left" w:pos="963"/>
        </w:tabs>
        <w:spacing w:before="0" w:line="240" w:lineRule="auto"/>
        <w:ind w:left="600" w:firstLine="0"/>
        <w:jc w:val="both"/>
        <w:rPr>
          <w:sz w:val="24"/>
          <w:szCs w:val="24"/>
        </w:rPr>
      </w:pPr>
      <w:r w:rsidRPr="00637C21">
        <w:rPr>
          <w:rStyle w:val="23"/>
          <w:color w:val="000000"/>
          <w:sz w:val="24"/>
          <w:szCs w:val="24"/>
        </w:rPr>
        <w:t>метафора;</w:t>
      </w:r>
    </w:p>
    <w:p w14:paraId="638995BA" w14:textId="77777777" w:rsidR="001F4924" w:rsidRPr="00637C21" w:rsidRDefault="001F4924" w:rsidP="0024267B">
      <w:pPr>
        <w:pStyle w:val="210"/>
        <w:numPr>
          <w:ilvl w:val="0"/>
          <w:numId w:val="16"/>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метонимия;</w:t>
      </w:r>
    </w:p>
    <w:p w14:paraId="3041F7EF" w14:textId="77777777" w:rsidR="001F4924" w:rsidRPr="00637C21" w:rsidRDefault="001F4924" w:rsidP="0024267B">
      <w:pPr>
        <w:pStyle w:val="210"/>
        <w:numPr>
          <w:ilvl w:val="0"/>
          <w:numId w:val="16"/>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олицетворение;</w:t>
      </w:r>
    </w:p>
    <w:p w14:paraId="6DD14CDC" w14:textId="77777777" w:rsidR="001F4924" w:rsidRPr="00637C21" w:rsidRDefault="001F4924" w:rsidP="0024267B">
      <w:pPr>
        <w:pStyle w:val="210"/>
        <w:numPr>
          <w:ilvl w:val="0"/>
          <w:numId w:val="16"/>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сравнение.</w:t>
      </w:r>
    </w:p>
    <w:p w14:paraId="117E873D" w14:textId="77777777" w:rsidR="001F4924" w:rsidRPr="00637C21" w:rsidRDefault="001F4924" w:rsidP="0024267B">
      <w:pPr>
        <w:pStyle w:val="210"/>
        <w:numPr>
          <w:ilvl w:val="0"/>
          <w:numId w:val="14"/>
        </w:numPr>
        <w:shd w:val="clear" w:color="auto" w:fill="auto"/>
        <w:tabs>
          <w:tab w:val="left" w:pos="360"/>
          <w:tab w:val="left" w:pos="1030"/>
        </w:tabs>
        <w:spacing w:before="0" w:line="240" w:lineRule="auto"/>
        <w:ind w:firstLine="600"/>
        <w:jc w:val="left"/>
        <w:rPr>
          <w:sz w:val="24"/>
          <w:szCs w:val="24"/>
        </w:rPr>
      </w:pPr>
      <w:r w:rsidRPr="00637C21">
        <w:rPr>
          <w:rStyle w:val="23"/>
          <w:color w:val="000000"/>
          <w:sz w:val="24"/>
          <w:szCs w:val="24"/>
        </w:rPr>
        <w:t>Ветер колебал пламя лампы, тускло светившей зеленым бумажным, обгоревшим сверху абажуром.</w:t>
      </w:r>
    </w:p>
    <w:p w14:paraId="3E16F79E" w14:textId="77777777" w:rsidR="001F4924" w:rsidRPr="00637C21" w:rsidRDefault="001F4924" w:rsidP="0024267B">
      <w:pPr>
        <w:pStyle w:val="210"/>
        <w:numPr>
          <w:ilvl w:val="0"/>
          <w:numId w:val="17"/>
        </w:numPr>
        <w:shd w:val="clear" w:color="auto" w:fill="auto"/>
        <w:tabs>
          <w:tab w:val="left" w:pos="360"/>
          <w:tab w:val="left" w:pos="963"/>
        </w:tabs>
        <w:spacing w:before="0" w:line="240" w:lineRule="auto"/>
        <w:ind w:left="600" w:firstLine="0"/>
        <w:jc w:val="both"/>
        <w:rPr>
          <w:sz w:val="24"/>
          <w:szCs w:val="24"/>
        </w:rPr>
      </w:pPr>
      <w:r w:rsidRPr="00637C21">
        <w:rPr>
          <w:rStyle w:val="23"/>
          <w:color w:val="000000"/>
          <w:sz w:val="24"/>
          <w:szCs w:val="24"/>
        </w:rPr>
        <w:t>метафора;</w:t>
      </w:r>
    </w:p>
    <w:p w14:paraId="122634AE" w14:textId="77777777" w:rsidR="001F4924" w:rsidRPr="00637C21" w:rsidRDefault="001F4924" w:rsidP="0024267B">
      <w:pPr>
        <w:pStyle w:val="210"/>
        <w:numPr>
          <w:ilvl w:val="0"/>
          <w:numId w:val="17"/>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метонимия;</w:t>
      </w:r>
    </w:p>
    <w:p w14:paraId="5EBFA73D" w14:textId="77777777" w:rsidR="001F4924" w:rsidRPr="00637C21" w:rsidRDefault="001F4924" w:rsidP="0024267B">
      <w:pPr>
        <w:pStyle w:val="210"/>
        <w:numPr>
          <w:ilvl w:val="0"/>
          <w:numId w:val="17"/>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олицетворение;</w:t>
      </w:r>
    </w:p>
    <w:p w14:paraId="797FB98E" w14:textId="77777777" w:rsidR="001F4924" w:rsidRPr="00637C21" w:rsidRDefault="001F4924" w:rsidP="0024267B">
      <w:pPr>
        <w:pStyle w:val="210"/>
        <w:numPr>
          <w:ilvl w:val="0"/>
          <w:numId w:val="17"/>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сравнение.</w:t>
      </w:r>
    </w:p>
    <w:p w14:paraId="33FE7A18" w14:textId="77777777" w:rsidR="001F4924" w:rsidRPr="00637C21" w:rsidRDefault="001F4924" w:rsidP="0024267B">
      <w:pPr>
        <w:pStyle w:val="210"/>
        <w:numPr>
          <w:ilvl w:val="0"/>
          <w:numId w:val="14"/>
        </w:numPr>
        <w:shd w:val="clear" w:color="auto" w:fill="auto"/>
        <w:tabs>
          <w:tab w:val="left" w:pos="360"/>
          <w:tab w:val="left" w:pos="1045"/>
        </w:tabs>
        <w:spacing w:before="0" w:line="240" w:lineRule="auto"/>
        <w:ind w:firstLine="600"/>
        <w:jc w:val="left"/>
        <w:rPr>
          <w:sz w:val="24"/>
          <w:szCs w:val="24"/>
        </w:rPr>
      </w:pPr>
      <w:r w:rsidRPr="00637C21">
        <w:rPr>
          <w:rStyle w:val="23"/>
          <w:color w:val="000000"/>
          <w:sz w:val="24"/>
          <w:szCs w:val="24"/>
        </w:rPr>
        <w:t>Когда в лесу появляется много каких-нибудь гусениц, которых не едят другие птицы, кукушки становятся «специалистами» по их уничтожению.</w:t>
      </w:r>
    </w:p>
    <w:p w14:paraId="449EA7C9" w14:textId="77777777" w:rsidR="001F4924" w:rsidRPr="00637C21" w:rsidRDefault="001F4924" w:rsidP="0024267B">
      <w:pPr>
        <w:pStyle w:val="210"/>
        <w:numPr>
          <w:ilvl w:val="0"/>
          <w:numId w:val="18"/>
        </w:numPr>
        <w:shd w:val="clear" w:color="auto" w:fill="auto"/>
        <w:tabs>
          <w:tab w:val="left" w:pos="360"/>
          <w:tab w:val="left" w:pos="963"/>
        </w:tabs>
        <w:spacing w:before="0" w:line="240" w:lineRule="auto"/>
        <w:ind w:left="600" w:firstLine="0"/>
        <w:jc w:val="both"/>
        <w:rPr>
          <w:sz w:val="24"/>
          <w:szCs w:val="24"/>
        </w:rPr>
      </w:pPr>
      <w:r w:rsidRPr="00637C21">
        <w:rPr>
          <w:rStyle w:val="23"/>
          <w:color w:val="000000"/>
          <w:sz w:val="24"/>
          <w:szCs w:val="24"/>
        </w:rPr>
        <w:t>каламбур;</w:t>
      </w:r>
    </w:p>
    <w:p w14:paraId="1597A549" w14:textId="77777777" w:rsidR="001F4924" w:rsidRPr="00637C21" w:rsidRDefault="001F4924" w:rsidP="0024267B">
      <w:pPr>
        <w:pStyle w:val="210"/>
        <w:numPr>
          <w:ilvl w:val="0"/>
          <w:numId w:val="18"/>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олицетворение;</w:t>
      </w:r>
    </w:p>
    <w:p w14:paraId="75AC9E22" w14:textId="77777777" w:rsidR="001F4924" w:rsidRPr="00637C21" w:rsidRDefault="001F4924" w:rsidP="0024267B">
      <w:pPr>
        <w:pStyle w:val="210"/>
        <w:numPr>
          <w:ilvl w:val="0"/>
          <w:numId w:val="18"/>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аллегория;</w:t>
      </w:r>
    </w:p>
    <w:p w14:paraId="7A3B7C87" w14:textId="77777777" w:rsidR="001F4924" w:rsidRPr="00637C21" w:rsidRDefault="001F4924" w:rsidP="0024267B">
      <w:pPr>
        <w:pStyle w:val="210"/>
        <w:numPr>
          <w:ilvl w:val="0"/>
          <w:numId w:val="18"/>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метафора.</w:t>
      </w:r>
    </w:p>
    <w:p w14:paraId="572542C0" w14:textId="77777777" w:rsidR="001F4924" w:rsidRPr="00637C21" w:rsidRDefault="001F4924" w:rsidP="00637C21">
      <w:pPr>
        <w:pStyle w:val="32"/>
        <w:keepNext/>
        <w:keepLines/>
        <w:shd w:val="clear" w:color="auto" w:fill="auto"/>
        <w:spacing w:line="240" w:lineRule="auto"/>
        <w:ind w:firstLine="600"/>
        <w:jc w:val="left"/>
        <w:rPr>
          <w:sz w:val="24"/>
          <w:szCs w:val="24"/>
        </w:rPr>
      </w:pPr>
      <w:bookmarkStart w:id="24" w:name="bookmark63"/>
      <w:r w:rsidRPr="00637C21">
        <w:rPr>
          <w:rStyle w:val="31"/>
          <w:color w:val="000000"/>
          <w:sz w:val="24"/>
          <w:szCs w:val="24"/>
        </w:rPr>
        <w:t>Задание 2. Укажите, какие средства выразительности использованы в следующих высказываниях. Какова их функция в речи?</w:t>
      </w:r>
      <w:bookmarkStart w:id="25" w:name="bookmark64"/>
      <w:bookmarkEnd w:id="24"/>
      <w:r>
        <w:rPr>
          <w:rStyle w:val="31"/>
          <w:color w:val="000000"/>
          <w:sz w:val="24"/>
          <w:szCs w:val="24"/>
        </w:rPr>
        <w:t xml:space="preserve"> </w:t>
      </w:r>
      <w:r w:rsidRPr="00637C21">
        <w:rPr>
          <w:rStyle w:val="31"/>
          <w:color w:val="000000"/>
          <w:sz w:val="24"/>
          <w:szCs w:val="24"/>
        </w:rPr>
        <w:t>Определите, какая фигура речи лежит в основе приведенных ниже вы</w:t>
      </w:r>
      <w:r w:rsidRPr="00637C21">
        <w:rPr>
          <w:rStyle w:val="31"/>
          <w:color w:val="000000"/>
          <w:sz w:val="24"/>
          <w:szCs w:val="24"/>
        </w:rPr>
        <w:softHyphen/>
        <w:t>сказываний.</w:t>
      </w:r>
      <w:bookmarkEnd w:id="25"/>
    </w:p>
    <w:p w14:paraId="4B7E9565" w14:textId="77777777" w:rsidR="001F4924" w:rsidRPr="00637C21" w:rsidRDefault="001F4924" w:rsidP="00250669">
      <w:pPr>
        <w:pStyle w:val="210"/>
        <w:numPr>
          <w:ilvl w:val="0"/>
          <w:numId w:val="19"/>
        </w:numPr>
        <w:shd w:val="clear" w:color="auto" w:fill="auto"/>
        <w:tabs>
          <w:tab w:val="left" w:pos="360"/>
          <w:tab w:val="left" w:pos="720"/>
          <w:tab w:val="left" w:leader="underscore" w:pos="8666"/>
        </w:tabs>
        <w:spacing w:before="0" w:line="240" w:lineRule="auto"/>
        <w:ind w:firstLine="0"/>
        <w:jc w:val="left"/>
        <w:rPr>
          <w:sz w:val="24"/>
          <w:szCs w:val="24"/>
        </w:rPr>
      </w:pPr>
      <w:r w:rsidRPr="00637C21">
        <w:rPr>
          <w:rStyle w:val="23"/>
          <w:color w:val="000000"/>
          <w:sz w:val="24"/>
          <w:szCs w:val="24"/>
        </w:rPr>
        <w:t>Должность генерала, она ведь в принципе какая-то философско</w:t>
      </w:r>
      <w:r w:rsidRPr="00637C21">
        <w:rPr>
          <w:rStyle w:val="23"/>
          <w:color w:val="000000"/>
          <w:sz w:val="24"/>
          <w:szCs w:val="24"/>
        </w:rPr>
        <w:softHyphen/>
        <w:t>политическая уже.</w:t>
      </w:r>
      <w:r w:rsidRPr="00637C21">
        <w:rPr>
          <w:rStyle w:val="23"/>
          <w:color w:val="000000"/>
          <w:sz w:val="24"/>
          <w:szCs w:val="24"/>
        </w:rPr>
        <w:tab/>
      </w:r>
    </w:p>
    <w:p w14:paraId="52360EC5" w14:textId="77777777" w:rsidR="001F4924" w:rsidRPr="00637C21" w:rsidRDefault="001F4924" w:rsidP="00250669">
      <w:pPr>
        <w:pStyle w:val="210"/>
        <w:numPr>
          <w:ilvl w:val="0"/>
          <w:numId w:val="19"/>
        </w:numPr>
        <w:shd w:val="clear" w:color="auto" w:fill="auto"/>
        <w:tabs>
          <w:tab w:val="left" w:pos="360"/>
          <w:tab w:val="left" w:pos="720"/>
        </w:tabs>
        <w:spacing w:before="0" w:line="240" w:lineRule="auto"/>
        <w:ind w:firstLine="0"/>
        <w:jc w:val="both"/>
        <w:rPr>
          <w:sz w:val="24"/>
          <w:szCs w:val="24"/>
        </w:rPr>
      </w:pPr>
      <w:r w:rsidRPr="00637C21">
        <w:rPr>
          <w:rStyle w:val="23"/>
          <w:color w:val="000000"/>
          <w:sz w:val="24"/>
          <w:szCs w:val="24"/>
        </w:rPr>
        <w:t>Это стихотворение я вспомнил для того, чтобы поместить вас в тот чу</w:t>
      </w:r>
      <w:r w:rsidRPr="00637C21">
        <w:rPr>
          <w:rStyle w:val="23"/>
          <w:color w:val="000000"/>
          <w:sz w:val="24"/>
          <w:szCs w:val="24"/>
        </w:rPr>
        <w:softHyphen/>
        <w:t>десный возраст, когда выбор делают с тревожной радо</w:t>
      </w:r>
      <w:r w:rsidRPr="00637C21">
        <w:rPr>
          <w:rStyle w:val="23"/>
          <w:color w:val="000000"/>
          <w:sz w:val="24"/>
          <w:szCs w:val="24"/>
        </w:rPr>
        <w:softHyphen/>
        <w:t>стью.</w:t>
      </w:r>
      <w:r w:rsidRPr="00637C21">
        <w:rPr>
          <w:rStyle w:val="23"/>
          <w:color w:val="000000"/>
          <w:sz w:val="24"/>
          <w:szCs w:val="24"/>
        </w:rPr>
        <w:tab/>
      </w:r>
    </w:p>
    <w:p w14:paraId="7EE1758D" w14:textId="77777777" w:rsidR="001F4924" w:rsidRPr="00637C21" w:rsidRDefault="001F4924" w:rsidP="00250669">
      <w:pPr>
        <w:pStyle w:val="210"/>
        <w:numPr>
          <w:ilvl w:val="0"/>
          <w:numId w:val="19"/>
        </w:numPr>
        <w:shd w:val="clear" w:color="auto" w:fill="auto"/>
        <w:tabs>
          <w:tab w:val="left" w:pos="360"/>
          <w:tab w:val="left" w:pos="720"/>
        </w:tabs>
        <w:spacing w:before="0" w:line="240" w:lineRule="auto"/>
        <w:ind w:firstLine="0"/>
        <w:jc w:val="both"/>
        <w:rPr>
          <w:sz w:val="24"/>
          <w:szCs w:val="24"/>
        </w:rPr>
      </w:pPr>
      <w:r w:rsidRPr="00637C21">
        <w:rPr>
          <w:rStyle w:val="23"/>
          <w:color w:val="000000"/>
          <w:sz w:val="24"/>
          <w:szCs w:val="24"/>
        </w:rPr>
        <w:lastRenderedPageBreak/>
        <w:t>Милиционеры топтались, на одном месте - они уже обошли весь город.</w:t>
      </w:r>
    </w:p>
    <w:p w14:paraId="2A67A832" w14:textId="77777777" w:rsidR="001F4924" w:rsidRPr="00637C21" w:rsidRDefault="001F4924" w:rsidP="00250669">
      <w:pPr>
        <w:pStyle w:val="210"/>
        <w:numPr>
          <w:ilvl w:val="0"/>
          <w:numId w:val="19"/>
        </w:numPr>
        <w:shd w:val="clear" w:color="auto" w:fill="auto"/>
        <w:tabs>
          <w:tab w:val="left" w:pos="360"/>
          <w:tab w:val="left" w:pos="720"/>
          <w:tab w:val="left" w:leader="underscore" w:pos="9480"/>
        </w:tabs>
        <w:spacing w:before="0" w:line="240" w:lineRule="auto"/>
        <w:ind w:firstLine="0"/>
        <w:jc w:val="both"/>
        <w:rPr>
          <w:sz w:val="24"/>
          <w:szCs w:val="24"/>
        </w:rPr>
      </w:pPr>
      <w:r w:rsidRPr="00637C21">
        <w:rPr>
          <w:rStyle w:val="23"/>
          <w:color w:val="000000"/>
          <w:sz w:val="24"/>
          <w:szCs w:val="24"/>
        </w:rPr>
        <w:t>Шипенье пенистых бокалов и пунша пламень голубой (Пушкин).</w:t>
      </w:r>
    </w:p>
    <w:p w14:paraId="65AC574F" w14:textId="77777777" w:rsidR="001F4924" w:rsidRPr="00637C21" w:rsidRDefault="001F4924" w:rsidP="00250669">
      <w:pPr>
        <w:pStyle w:val="210"/>
        <w:numPr>
          <w:ilvl w:val="0"/>
          <w:numId w:val="19"/>
        </w:numPr>
        <w:shd w:val="clear" w:color="auto" w:fill="auto"/>
        <w:tabs>
          <w:tab w:val="left" w:pos="360"/>
          <w:tab w:val="left" w:pos="720"/>
        </w:tabs>
        <w:spacing w:before="0" w:line="240" w:lineRule="auto"/>
        <w:ind w:firstLine="0"/>
        <w:jc w:val="both"/>
        <w:rPr>
          <w:sz w:val="24"/>
          <w:szCs w:val="24"/>
        </w:rPr>
      </w:pPr>
      <w:r w:rsidRPr="00637C21">
        <w:rPr>
          <w:rStyle w:val="23"/>
          <w:color w:val="000000"/>
          <w:sz w:val="24"/>
          <w:szCs w:val="24"/>
        </w:rPr>
        <w:t>Брожу ли я вдоль улиц шумных, Вхожу ль во многолюдный храм, Сижу</w:t>
      </w:r>
    </w:p>
    <w:p w14:paraId="1F9E670A" w14:textId="77777777" w:rsidR="001F4924" w:rsidRPr="00637C21" w:rsidRDefault="001F4924" w:rsidP="00250669">
      <w:pPr>
        <w:pStyle w:val="210"/>
        <w:shd w:val="clear" w:color="auto" w:fill="auto"/>
        <w:tabs>
          <w:tab w:val="left" w:pos="360"/>
          <w:tab w:val="left" w:pos="720"/>
          <w:tab w:val="left" w:leader="underscore" w:pos="8637"/>
        </w:tabs>
        <w:spacing w:before="0" w:line="240" w:lineRule="auto"/>
        <w:ind w:firstLine="0"/>
        <w:jc w:val="both"/>
        <w:rPr>
          <w:sz w:val="24"/>
          <w:szCs w:val="24"/>
        </w:rPr>
      </w:pPr>
      <w:r w:rsidRPr="00637C21">
        <w:rPr>
          <w:rStyle w:val="23"/>
          <w:color w:val="000000"/>
          <w:sz w:val="24"/>
          <w:szCs w:val="24"/>
        </w:rPr>
        <w:t>ль меж юношей безумных, Я предаюсь моим мечтам. (Пушкин.)</w:t>
      </w:r>
    </w:p>
    <w:p w14:paraId="1AE3AF58" w14:textId="77777777" w:rsidR="001F4924" w:rsidRPr="00637C21" w:rsidRDefault="001F4924" w:rsidP="00250669">
      <w:pPr>
        <w:pStyle w:val="210"/>
        <w:numPr>
          <w:ilvl w:val="0"/>
          <w:numId w:val="19"/>
        </w:numPr>
        <w:shd w:val="clear" w:color="auto" w:fill="auto"/>
        <w:tabs>
          <w:tab w:val="left" w:pos="360"/>
          <w:tab w:val="left" w:pos="720"/>
          <w:tab w:val="left" w:leader="underscore" w:pos="8637"/>
        </w:tabs>
        <w:spacing w:before="0" w:line="240" w:lineRule="auto"/>
        <w:ind w:firstLine="0"/>
        <w:jc w:val="both"/>
        <w:rPr>
          <w:sz w:val="24"/>
          <w:szCs w:val="24"/>
        </w:rPr>
      </w:pPr>
      <w:r w:rsidRPr="00637C21">
        <w:rPr>
          <w:rStyle w:val="23"/>
          <w:color w:val="000000"/>
          <w:sz w:val="24"/>
          <w:szCs w:val="24"/>
        </w:rPr>
        <w:t>Где стол был яств, там гроб стоит (Державин).</w:t>
      </w:r>
    </w:p>
    <w:p w14:paraId="2BCA8C1A" w14:textId="77777777" w:rsidR="001F4924" w:rsidRPr="00637C21" w:rsidRDefault="001F4924" w:rsidP="00250669">
      <w:pPr>
        <w:pStyle w:val="210"/>
        <w:numPr>
          <w:ilvl w:val="0"/>
          <w:numId w:val="19"/>
        </w:numPr>
        <w:shd w:val="clear" w:color="auto" w:fill="auto"/>
        <w:tabs>
          <w:tab w:val="left" w:pos="360"/>
          <w:tab w:val="left" w:pos="720"/>
          <w:tab w:val="left" w:leader="underscore" w:pos="8637"/>
        </w:tabs>
        <w:spacing w:before="0" w:line="240" w:lineRule="auto"/>
        <w:ind w:firstLine="0"/>
        <w:jc w:val="both"/>
        <w:rPr>
          <w:sz w:val="24"/>
          <w:szCs w:val="24"/>
        </w:rPr>
      </w:pPr>
      <w:r w:rsidRPr="00637C21">
        <w:rPr>
          <w:rStyle w:val="23"/>
          <w:color w:val="000000"/>
          <w:sz w:val="24"/>
          <w:szCs w:val="24"/>
        </w:rPr>
        <w:t>Пришел, увидел, победил (Юлий Цезарь).</w:t>
      </w:r>
    </w:p>
    <w:p w14:paraId="146D7FB7" w14:textId="77777777" w:rsidR="001F4924" w:rsidRPr="00637C21" w:rsidRDefault="001F4924" w:rsidP="00250669">
      <w:pPr>
        <w:pStyle w:val="210"/>
        <w:numPr>
          <w:ilvl w:val="0"/>
          <w:numId w:val="19"/>
        </w:numPr>
        <w:shd w:val="clear" w:color="auto" w:fill="auto"/>
        <w:tabs>
          <w:tab w:val="left" w:pos="360"/>
          <w:tab w:val="left" w:pos="720"/>
        </w:tabs>
        <w:spacing w:before="0" w:line="240" w:lineRule="auto"/>
        <w:ind w:firstLine="0"/>
        <w:jc w:val="both"/>
        <w:rPr>
          <w:sz w:val="24"/>
          <w:szCs w:val="24"/>
        </w:rPr>
      </w:pPr>
      <w:r w:rsidRPr="00637C21">
        <w:rPr>
          <w:rStyle w:val="23"/>
          <w:color w:val="000000"/>
          <w:sz w:val="24"/>
          <w:szCs w:val="24"/>
        </w:rPr>
        <w:t>Осенью ковыльные степи совершенно изменяются и получают свой</w:t>
      </w:r>
    </w:p>
    <w:p w14:paraId="47C940C8" w14:textId="77777777" w:rsidR="001F4924" w:rsidRPr="00637C21" w:rsidRDefault="001F4924" w:rsidP="00250669">
      <w:pPr>
        <w:pStyle w:val="210"/>
        <w:shd w:val="clear" w:color="auto" w:fill="auto"/>
        <w:tabs>
          <w:tab w:val="left" w:pos="360"/>
          <w:tab w:val="left" w:pos="720"/>
          <w:tab w:val="left" w:leader="underscore" w:pos="8637"/>
        </w:tabs>
        <w:spacing w:before="0" w:line="240" w:lineRule="auto"/>
        <w:ind w:firstLine="0"/>
        <w:jc w:val="both"/>
        <w:rPr>
          <w:sz w:val="24"/>
          <w:szCs w:val="24"/>
        </w:rPr>
      </w:pPr>
      <w:r w:rsidRPr="00637C21">
        <w:rPr>
          <w:rStyle w:val="23"/>
          <w:color w:val="000000"/>
          <w:sz w:val="24"/>
          <w:szCs w:val="24"/>
        </w:rPr>
        <w:t>особенный, самобытный, ни с чем не сходный вид (Аксаков).</w:t>
      </w:r>
    </w:p>
    <w:p w14:paraId="0EC7266E" w14:textId="77777777" w:rsidR="001F4924" w:rsidRPr="00637C21" w:rsidRDefault="001F4924" w:rsidP="00250669">
      <w:pPr>
        <w:pStyle w:val="32"/>
        <w:keepNext/>
        <w:keepLines/>
        <w:shd w:val="clear" w:color="auto" w:fill="auto"/>
        <w:tabs>
          <w:tab w:val="left" w:pos="360"/>
          <w:tab w:val="left" w:pos="720"/>
        </w:tabs>
        <w:spacing w:line="240" w:lineRule="auto"/>
        <w:ind w:firstLine="540"/>
        <w:jc w:val="left"/>
        <w:rPr>
          <w:rStyle w:val="31"/>
          <w:b/>
          <w:color w:val="000000"/>
          <w:sz w:val="24"/>
          <w:szCs w:val="24"/>
        </w:rPr>
      </w:pPr>
    </w:p>
    <w:p w14:paraId="091A0169" w14:textId="77777777" w:rsidR="001F4924" w:rsidRPr="00637C21" w:rsidRDefault="001F4924" w:rsidP="00637C21">
      <w:pPr>
        <w:pStyle w:val="32"/>
        <w:keepNext/>
        <w:keepLines/>
        <w:shd w:val="clear" w:color="auto" w:fill="auto"/>
        <w:spacing w:line="240" w:lineRule="auto"/>
        <w:ind w:firstLine="540"/>
        <w:jc w:val="left"/>
        <w:rPr>
          <w:rStyle w:val="31"/>
          <w:b/>
          <w:color w:val="000000"/>
          <w:sz w:val="24"/>
          <w:szCs w:val="24"/>
        </w:rPr>
      </w:pPr>
      <w:r w:rsidRPr="00637C21">
        <w:rPr>
          <w:rStyle w:val="31"/>
          <w:b/>
          <w:color w:val="000000"/>
          <w:sz w:val="24"/>
          <w:szCs w:val="24"/>
        </w:rPr>
        <w:t>Тема 7. Работа редактора с логической основой текста</w:t>
      </w:r>
    </w:p>
    <w:p w14:paraId="45B4DC81" w14:textId="77777777" w:rsidR="001F4924" w:rsidRPr="00637C21" w:rsidRDefault="001F4924" w:rsidP="00637C21">
      <w:pPr>
        <w:pStyle w:val="70"/>
        <w:shd w:val="clear" w:color="auto" w:fill="auto"/>
        <w:spacing w:after="0" w:line="240" w:lineRule="auto"/>
        <w:ind w:firstLine="600"/>
        <w:rPr>
          <w:sz w:val="24"/>
          <w:szCs w:val="24"/>
        </w:rPr>
      </w:pPr>
      <w:r w:rsidRPr="00637C21">
        <w:rPr>
          <w:rStyle w:val="7"/>
          <w:color w:val="000000"/>
          <w:sz w:val="24"/>
          <w:szCs w:val="24"/>
        </w:rPr>
        <w:t xml:space="preserve">Задание </w:t>
      </w:r>
      <w:r>
        <w:rPr>
          <w:rStyle w:val="7"/>
          <w:color w:val="000000"/>
          <w:sz w:val="24"/>
          <w:szCs w:val="24"/>
        </w:rPr>
        <w:t>1</w:t>
      </w:r>
      <w:r w:rsidRPr="00637C21">
        <w:rPr>
          <w:rStyle w:val="7"/>
          <w:color w:val="000000"/>
          <w:sz w:val="24"/>
          <w:szCs w:val="24"/>
        </w:rPr>
        <w:t>. Удачны ли заголовки заметок? Сформулируйте Ваше мнение. Предло</w:t>
      </w:r>
      <w:r w:rsidRPr="00637C21">
        <w:rPr>
          <w:rStyle w:val="7"/>
          <w:color w:val="000000"/>
          <w:sz w:val="24"/>
          <w:szCs w:val="24"/>
        </w:rPr>
        <w:softHyphen/>
        <w:t>жите свой вариант заголовков. Выправьте текст заметок.</w:t>
      </w:r>
    </w:p>
    <w:p w14:paraId="467C2604" w14:textId="77777777" w:rsidR="001F4924" w:rsidRPr="00637C21" w:rsidRDefault="001F4924" w:rsidP="00F93B3A">
      <w:pPr>
        <w:pStyle w:val="32"/>
        <w:keepNext/>
        <w:keepLines/>
        <w:shd w:val="clear" w:color="auto" w:fill="auto"/>
        <w:spacing w:line="240" w:lineRule="auto"/>
        <w:ind w:firstLine="0"/>
        <w:jc w:val="center"/>
        <w:rPr>
          <w:sz w:val="24"/>
          <w:szCs w:val="24"/>
        </w:rPr>
      </w:pPr>
      <w:bookmarkStart w:id="26" w:name="bookmark65"/>
      <w:r w:rsidRPr="00637C21">
        <w:rPr>
          <w:rStyle w:val="31"/>
          <w:color w:val="000000"/>
          <w:sz w:val="24"/>
          <w:szCs w:val="24"/>
        </w:rPr>
        <w:t>Летят куры</w:t>
      </w:r>
      <w:bookmarkEnd w:id="26"/>
    </w:p>
    <w:p w14:paraId="23CB4989"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Во вторник в 19.54 на углу дома 21 по Садовой-Спасской улице прогремел сильный взрыв. Задрожали стёкла, в небо взметнулись языки пламени, в ужасе закричали прохожие. На этот раз жертвой обстоятельств стала одна из рядовых палаток «Куры-гриль».</w:t>
      </w:r>
    </w:p>
    <w:p w14:paraId="48D0DDB1"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В результате взрыва палатку разнесло в клочья. Серьёзно пострадали шесть человек - трое мужчин и три женщины: двое находились в самом «курятнике», остальные в момент взрыва просто проходили мимо. С ожогами различной степени тяжести пострадавшие были госпитализированы в институт имени Склифосовского и в 36-ю горбольницу.</w:t>
      </w:r>
    </w:p>
    <w:p w14:paraId="0FD5AFBD"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По предварительной версии, причиной взрыва стало нарушение техники безопасности.</w:t>
      </w:r>
    </w:p>
    <w:p w14:paraId="13C3905F" w14:textId="77777777" w:rsidR="001F4924" w:rsidRPr="00637C21" w:rsidRDefault="001F4924" w:rsidP="00F93B3A">
      <w:pPr>
        <w:pStyle w:val="32"/>
        <w:keepNext/>
        <w:keepLines/>
        <w:shd w:val="clear" w:color="auto" w:fill="auto"/>
        <w:spacing w:line="240" w:lineRule="auto"/>
        <w:ind w:firstLine="0"/>
        <w:jc w:val="center"/>
        <w:rPr>
          <w:sz w:val="24"/>
          <w:szCs w:val="24"/>
        </w:rPr>
      </w:pPr>
      <w:bookmarkStart w:id="27" w:name="bookmark66"/>
      <w:r w:rsidRPr="00637C21">
        <w:rPr>
          <w:rStyle w:val="31"/>
          <w:color w:val="000000"/>
          <w:sz w:val="24"/>
          <w:szCs w:val="24"/>
        </w:rPr>
        <w:t>Дверь с другой стороны</w:t>
      </w:r>
      <w:bookmarkEnd w:id="27"/>
    </w:p>
    <w:p w14:paraId="50865484"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Вчера в шесть утра на пульт «скорой помощи» поступило сообщение, что на козырьке подъезда одного из домов по Красноярской улице лежит женщина. Прибывшая на место бригада медиков обнаружила 41-летнюю даму, которая не подавала никаких признаков жиз</w:t>
      </w:r>
      <w:r w:rsidRPr="00637C21">
        <w:rPr>
          <w:rStyle w:val="23"/>
          <w:color w:val="000000"/>
          <w:sz w:val="24"/>
          <w:szCs w:val="24"/>
        </w:rPr>
        <w:softHyphen/>
        <w:t>ни. Самостоятельно снять её медикам не удалось, поэтому они решили вызвать московскую Службу спасения.</w:t>
      </w:r>
    </w:p>
    <w:p w14:paraId="4C653B25"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Спасатели сняли несчастную с крыши. Женщина оказалась вполне живой, правда, в со</w:t>
      </w:r>
      <w:r w:rsidRPr="00637C21">
        <w:rPr>
          <w:rStyle w:val="23"/>
          <w:color w:val="000000"/>
          <w:sz w:val="24"/>
          <w:szCs w:val="24"/>
        </w:rPr>
        <w:softHyphen/>
        <w:t>стоянии алкогольного опьянения. Медики установили, что «парашютистка» легко отдела</w:t>
      </w:r>
      <w:r w:rsidRPr="00637C21">
        <w:rPr>
          <w:rStyle w:val="23"/>
          <w:color w:val="000000"/>
          <w:sz w:val="24"/>
          <w:szCs w:val="24"/>
        </w:rPr>
        <w:softHyphen/>
        <w:t>лась. Упав с 4-го этажа, она получила сотрясение мозга и несколько ушибов.</w:t>
      </w:r>
    </w:p>
    <w:p w14:paraId="629AE98F" w14:textId="77777777" w:rsidR="001F4924" w:rsidRDefault="001F4924" w:rsidP="00F93B3A">
      <w:pPr>
        <w:pStyle w:val="32"/>
        <w:keepNext/>
        <w:keepLines/>
        <w:shd w:val="clear" w:color="auto" w:fill="auto"/>
        <w:spacing w:line="240" w:lineRule="auto"/>
        <w:ind w:firstLine="0"/>
        <w:jc w:val="center"/>
        <w:rPr>
          <w:rStyle w:val="31"/>
          <w:color w:val="000000"/>
          <w:sz w:val="24"/>
          <w:szCs w:val="24"/>
        </w:rPr>
      </w:pPr>
      <w:bookmarkStart w:id="28" w:name="bookmark67"/>
    </w:p>
    <w:p w14:paraId="6BFEFB19" w14:textId="77777777" w:rsidR="001F4924" w:rsidRPr="00637C21" w:rsidRDefault="001F4924" w:rsidP="00F93B3A">
      <w:pPr>
        <w:pStyle w:val="32"/>
        <w:keepNext/>
        <w:keepLines/>
        <w:shd w:val="clear" w:color="auto" w:fill="auto"/>
        <w:spacing w:line="240" w:lineRule="auto"/>
        <w:ind w:firstLine="0"/>
        <w:jc w:val="center"/>
        <w:rPr>
          <w:sz w:val="24"/>
          <w:szCs w:val="24"/>
        </w:rPr>
      </w:pPr>
      <w:r w:rsidRPr="00637C21">
        <w:rPr>
          <w:rStyle w:val="31"/>
          <w:color w:val="000000"/>
          <w:sz w:val="24"/>
          <w:szCs w:val="24"/>
        </w:rPr>
        <w:t>Сын писателя и отец актрисы - между жизнью и смертью</w:t>
      </w:r>
      <w:bookmarkEnd w:id="28"/>
    </w:p>
    <w:p w14:paraId="2FF3DA5B" w14:textId="77777777" w:rsidR="001F4924" w:rsidRPr="00637C21" w:rsidRDefault="001F4924" w:rsidP="00637C21">
      <w:pPr>
        <w:pStyle w:val="210"/>
        <w:shd w:val="clear" w:color="auto" w:fill="auto"/>
        <w:spacing w:before="0" w:line="240" w:lineRule="auto"/>
        <w:ind w:firstLine="600"/>
        <w:jc w:val="both"/>
        <w:rPr>
          <w:sz w:val="24"/>
          <w:szCs w:val="24"/>
        </w:rPr>
      </w:pPr>
      <w:r w:rsidRPr="00637C21">
        <w:rPr>
          <w:rStyle w:val="23"/>
          <w:color w:val="000000"/>
          <w:sz w:val="24"/>
          <w:szCs w:val="24"/>
        </w:rPr>
        <w:t>Старший сын знаменитого Эрнеста Хемингуэя, 76-летний Джек доставлен в тяжёлом состоянии в одну из клиник Нью-Йорка. Как сообщает агентство Ассошиэйтед Пресс, никто толком не знает, что произошло со здоровьем старшего и любимого сына великого писателя. Дело в том, что по просьбе родственников врачи отказываются назвать журналистам диа</w:t>
      </w:r>
      <w:r w:rsidRPr="00637C21">
        <w:rPr>
          <w:rStyle w:val="23"/>
          <w:color w:val="000000"/>
          <w:sz w:val="24"/>
          <w:szCs w:val="24"/>
        </w:rPr>
        <w:softHyphen/>
        <w:t>гноз. Обслуживающий персонал с сожалением говорит: «Хемингуэй - на краю могилы». Джон Хэдли Никанор Хемингуэй считается литератором, но, пожалуй, никто в США не сможет вспомнить ни одной его книги или большой статьи. Его личность прежде всего свя</w:t>
      </w:r>
      <w:r w:rsidRPr="00637C21">
        <w:rPr>
          <w:rStyle w:val="23"/>
          <w:color w:val="000000"/>
          <w:sz w:val="24"/>
          <w:szCs w:val="24"/>
        </w:rPr>
        <w:softHyphen/>
        <w:t>зывают со знаменитым отцом и своей старшей дочерью Марго, которая, став кинозвездой, скончалась от передозировки наркотиков в 1996 году.</w:t>
      </w:r>
    </w:p>
    <w:p w14:paraId="390C9AAB" w14:textId="77777777" w:rsidR="001F4924" w:rsidRDefault="001F4924" w:rsidP="00637C21">
      <w:pPr>
        <w:pStyle w:val="32"/>
        <w:keepNext/>
        <w:keepLines/>
        <w:shd w:val="clear" w:color="auto" w:fill="auto"/>
        <w:spacing w:line="240" w:lineRule="auto"/>
        <w:ind w:firstLine="680"/>
        <w:rPr>
          <w:rStyle w:val="31"/>
          <w:b/>
          <w:color w:val="000000"/>
          <w:sz w:val="24"/>
          <w:szCs w:val="24"/>
        </w:rPr>
      </w:pPr>
    </w:p>
    <w:p w14:paraId="33966225" w14:textId="77777777" w:rsidR="001F4924" w:rsidRPr="00637C21" w:rsidRDefault="001F4924" w:rsidP="00637C21">
      <w:pPr>
        <w:pStyle w:val="32"/>
        <w:keepNext/>
        <w:keepLines/>
        <w:shd w:val="clear" w:color="auto" w:fill="auto"/>
        <w:spacing w:line="240" w:lineRule="auto"/>
        <w:ind w:firstLine="680"/>
        <w:rPr>
          <w:sz w:val="24"/>
          <w:szCs w:val="24"/>
        </w:rPr>
      </w:pPr>
      <w:r w:rsidRPr="00637C21">
        <w:rPr>
          <w:rStyle w:val="31"/>
          <w:b/>
          <w:color w:val="000000"/>
          <w:sz w:val="24"/>
          <w:szCs w:val="24"/>
        </w:rPr>
        <w:t xml:space="preserve">Тема 8.  Работа редактора над композицией рукописи </w:t>
      </w:r>
      <w:bookmarkStart w:id="29" w:name="bookmark79"/>
      <w:r w:rsidRPr="00637C21">
        <w:rPr>
          <w:rStyle w:val="31"/>
          <w:color w:val="000000"/>
          <w:sz w:val="24"/>
          <w:szCs w:val="24"/>
        </w:rPr>
        <w:t>Задание 1. Выделите основные смысловые звенья текста, рассмотрите их последо</w:t>
      </w:r>
      <w:r w:rsidRPr="00637C21">
        <w:rPr>
          <w:rStyle w:val="31"/>
          <w:color w:val="000000"/>
          <w:sz w:val="24"/>
          <w:szCs w:val="24"/>
        </w:rPr>
        <w:softHyphen/>
        <w:t>вательность и связи между ними, уточните формулировки.</w:t>
      </w:r>
      <w:bookmarkEnd w:id="29"/>
    </w:p>
    <w:p w14:paraId="2B3FFEFB"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Я люблю делать добрые праздники. Для меня важно, чтобы людей объединяли положи</w:t>
      </w:r>
      <w:r w:rsidRPr="00637C21">
        <w:rPr>
          <w:rStyle w:val="23"/>
          <w:color w:val="000000"/>
          <w:sz w:val="24"/>
          <w:szCs w:val="24"/>
        </w:rPr>
        <w:softHyphen/>
        <w:t>тельные эмоции. Может, за это я люблю самодеятельность, в ней есть ощущение команды, которое позволяет существовать более гармонично, чем в профессиональном театре.</w:t>
      </w:r>
    </w:p>
    <w:p w14:paraId="5125BF58"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lastRenderedPageBreak/>
        <w:t>По Первомайской улице, где я живу, ходят все виды транспорта, но особенно трамвай</w:t>
      </w:r>
      <w:r w:rsidRPr="00637C21">
        <w:rPr>
          <w:rStyle w:val="23"/>
          <w:color w:val="000000"/>
          <w:sz w:val="24"/>
          <w:szCs w:val="24"/>
        </w:rPr>
        <w:softHyphen/>
        <w:t>ные пути в выбоинах. Из-за ужасного трамвайного шума мы просыпаемся в пять утра, а за</w:t>
      </w:r>
      <w:r w:rsidRPr="00637C21">
        <w:rPr>
          <w:rStyle w:val="23"/>
          <w:color w:val="000000"/>
          <w:sz w:val="24"/>
          <w:szCs w:val="24"/>
        </w:rPr>
        <w:softHyphen/>
        <w:t>сыпаем после часа ночи. Правда, в начале улицы стали делать капитальный ремонт путей, но видели бы вы, какими темпами.</w:t>
      </w:r>
    </w:p>
    <w:p w14:paraId="302A7CD8"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Около ста тысяч человек оказались в зоне стихийного бедствия. Ураган не стал неожи</w:t>
      </w:r>
      <w:r w:rsidRPr="00637C21">
        <w:rPr>
          <w:rStyle w:val="23"/>
          <w:color w:val="000000"/>
          <w:sz w:val="24"/>
          <w:szCs w:val="24"/>
        </w:rPr>
        <w:softHyphen/>
        <w:t>данностью для жителей Дальнего Востока - накануне Агентство по мониторингу и прогно</w:t>
      </w:r>
      <w:r w:rsidRPr="00637C21">
        <w:rPr>
          <w:rStyle w:val="23"/>
          <w:color w:val="000000"/>
          <w:sz w:val="24"/>
          <w:szCs w:val="24"/>
        </w:rPr>
        <w:softHyphen/>
        <w:t>зированию МЧС России выдало упреждающую метеосводку относительно надвигающегося циклона. И тем не менее мощные порывы ветра скоростью до 30 метров в секунду преврати</w:t>
      </w:r>
      <w:r w:rsidRPr="00637C21">
        <w:rPr>
          <w:rStyle w:val="23"/>
          <w:color w:val="000000"/>
          <w:sz w:val="24"/>
          <w:szCs w:val="24"/>
        </w:rPr>
        <w:softHyphen/>
        <w:t>ли снегопад в настоящий буран.</w:t>
      </w:r>
    </w:p>
    <w:p w14:paraId="69043731" w14:textId="77777777" w:rsidR="001F4924" w:rsidRPr="00637C21" w:rsidRDefault="001F4924" w:rsidP="00637C21">
      <w:pPr>
        <w:pStyle w:val="32"/>
        <w:keepNext/>
        <w:keepLines/>
        <w:shd w:val="clear" w:color="auto" w:fill="auto"/>
        <w:spacing w:line="240" w:lineRule="auto"/>
        <w:ind w:firstLine="680"/>
        <w:rPr>
          <w:sz w:val="24"/>
          <w:szCs w:val="24"/>
        </w:rPr>
      </w:pPr>
      <w:bookmarkStart w:id="30" w:name="bookmark80"/>
      <w:r w:rsidRPr="00637C21">
        <w:rPr>
          <w:rStyle w:val="31"/>
          <w:color w:val="000000"/>
          <w:sz w:val="24"/>
          <w:szCs w:val="24"/>
        </w:rPr>
        <w:t>Задание 2. Выявите нарушение требований логики имён. Внесите необходимые коррективы, заменив слова.</w:t>
      </w:r>
      <w:bookmarkEnd w:id="30"/>
    </w:p>
    <w:p w14:paraId="61C65300"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На северной стороне поляны - приземистая бревенчатая изба с надворными построй</w:t>
      </w:r>
      <w:r w:rsidRPr="00637C21">
        <w:rPr>
          <w:rStyle w:val="23"/>
          <w:color w:val="000000"/>
          <w:sz w:val="24"/>
          <w:szCs w:val="24"/>
        </w:rPr>
        <w:softHyphen/>
        <w:t>ками, обнесённая под стать дому, низкой изгородью из жердей-нетёсанок. Недалеко от жи</w:t>
      </w:r>
      <w:r w:rsidRPr="00637C21">
        <w:rPr>
          <w:rStyle w:val="23"/>
          <w:color w:val="000000"/>
          <w:sz w:val="24"/>
          <w:szCs w:val="24"/>
        </w:rPr>
        <w:softHyphen/>
        <w:t>лого дома играла под солнцем водная гладь небольшого запруда с тремя торчащими истлев</w:t>
      </w:r>
      <w:r w:rsidRPr="00637C21">
        <w:rPr>
          <w:rStyle w:val="23"/>
          <w:color w:val="000000"/>
          <w:sz w:val="24"/>
          <w:szCs w:val="24"/>
        </w:rPr>
        <w:softHyphen/>
        <w:t>шими от влаги полустволами осин.</w:t>
      </w:r>
    </w:p>
    <w:p w14:paraId="106B1F0A"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Расположенный в городе Кстове, в получасе езды от Нижнего, нефтеперерабатываю</w:t>
      </w:r>
      <w:r w:rsidRPr="00637C21">
        <w:rPr>
          <w:rStyle w:val="23"/>
          <w:color w:val="000000"/>
          <w:sz w:val="24"/>
          <w:szCs w:val="24"/>
        </w:rPr>
        <w:softHyphen/>
        <w:t>щий завод является градообразующим. Практически каждая кстовская семья связана с заво</w:t>
      </w:r>
      <w:r w:rsidRPr="00637C21">
        <w:rPr>
          <w:rStyle w:val="23"/>
          <w:color w:val="000000"/>
          <w:sz w:val="24"/>
          <w:szCs w:val="24"/>
        </w:rPr>
        <w:softHyphen/>
        <w:t>дом, каждый пятый житель работает на НОРСИ. Понятно, что весь город является рабочим посёлком.</w:t>
      </w:r>
    </w:p>
    <w:p w14:paraId="789275A8" w14:textId="77777777" w:rsidR="001F4924" w:rsidRPr="00637C21" w:rsidRDefault="001F4924" w:rsidP="00637C21">
      <w:pPr>
        <w:pStyle w:val="211"/>
        <w:framePr w:w="9758" w:wrap="notBeside" w:vAnchor="text" w:hAnchor="text" w:xAlign="center" w:y="1"/>
        <w:shd w:val="clear" w:color="auto" w:fill="auto"/>
        <w:tabs>
          <w:tab w:val="left" w:leader="underscore" w:pos="9629"/>
        </w:tabs>
        <w:spacing w:line="240" w:lineRule="auto"/>
        <w:jc w:val="both"/>
        <w:rPr>
          <w:sz w:val="24"/>
          <w:szCs w:val="24"/>
        </w:rPr>
      </w:pPr>
      <w:r w:rsidRPr="00637C21">
        <w:rPr>
          <w:rStyle w:val="25"/>
          <w:color w:val="000000"/>
          <w:sz w:val="24"/>
          <w:szCs w:val="24"/>
        </w:rPr>
        <w:t>Задание 3. Проанализируйте работу над заголовками, последовательно предло</w:t>
      </w:r>
      <w:r w:rsidRPr="00637C21">
        <w:rPr>
          <w:rStyle w:val="25"/>
          <w:color w:val="000000"/>
          <w:sz w:val="24"/>
          <w:szCs w:val="24"/>
        </w:rPr>
        <w:softHyphen/>
        <w:t>женными для материала, в котором рассказывалось о человеке, увиливавшем от упла</w:t>
      </w:r>
      <w:r w:rsidRPr="00637C21">
        <w:rPr>
          <w:rStyle w:val="25"/>
          <w:color w:val="000000"/>
          <w:sz w:val="24"/>
          <w:szCs w:val="24"/>
        </w:rPr>
        <w:softHyphen/>
      </w:r>
      <w:r w:rsidRPr="00637C21">
        <w:rPr>
          <w:rStyle w:val="26"/>
          <w:color w:val="000000"/>
          <w:sz w:val="24"/>
          <w:szCs w:val="24"/>
        </w:rPr>
        <w:t>ты алиментов. Что осталось незамеченным в результате правки?</w:t>
      </w:r>
      <w:r w:rsidRPr="00637C21">
        <w:rPr>
          <w:rStyle w:val="25"/>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3374"/>
        <w:gridCol w:w="6384"/>
      </w:tblGrid>
      <w:tr w:rsidR="001F4924" w:rsidRPr="00637C21" w14:paraId="329988EE" w14:textId="77777777" w:rsidTr="00F93B3A">
        <w:trPr>
          <w:trHeight w:hRule="exact" w:val="571"/>
          <w:jc w:val="center"/>
        </w:trPr>
        <w:tc>
          <w:tcPr>
            <w:tcW w:w="3374" w:type="dxa"/>
            <w:tcBorders>
              <w:top w:val="single" w:sz="4" w:space="0" w:color="auto"/>
              <w:left w:val="single" w:sz="4" w:space="0" w:color="auto"/>
              <w:bottom w:val="nil"/>
              <w:right w:val="nil"/>
            </w:tcBorders>
            <w:shd w:val="clear" w:color="auto" w:fill="FFFFFF"/>
            <w:vAlign w:val="bottom"/>
          </w:tcPr>
          <w:p w14:paraId="25B8A29F" w14:textId="77777777" w:rsidR="001F4924" w:rsidRPr="00637C21" w:rsidRDefault="001F4924"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Глеб Сорокин на ранде</w:t>
            </w:r>
            <w:r w:rsidRPr="00637C21">
              <w:rPr>
                <w:rStyle w:val="23"/>
                <w:color w:val="000000"/>
                <w:sz w:val="24"/>
                <w:szCs w:val="24"/>
              </w:rPr>
              <w:softHyphen/>
            </w:r>
            <w:r w:rsidRPr="00637C21">
              <w:rPr>
                <w:rStyle w:val="23"/>
                <w:color w:val="000000"/>
                <w:sz w:val="24"/>
                <w:szCs w:val="24"/>
                <w:vertAlign w:val="superscript"/>
              </w:rPr>
              <w:t>в</w:t>
            </w:r>
            <w:r w:rsidRPr="00637C21">
              <w:rPr>
                <w:rStyle w:val="23"/>
                <w:color w:val="000000"/>
                <w:sz w:val="24"/>
                <w:szCs w:val="24"/>
              </w:rPr>
              <w:t>у</w:t>
            </w:r>
          </w:p>
        </w:tc>
        <w:tc>
          <w:tcPr>
            <w:tcW w:w="6384" w:type="dxa"/>
            <w:tcBorders>
              <w:top w:val="single" w:sz="4" w:space="0" w:color="auto"/>
              <w:left w:val="single" w:sz="4" w:space="0" w:color="auto"/>
              <w:bottom w:val="nil"/>
              <w:right w:val="single" w:sz="4" w:space="0" w:color="auto"/>
            </w:tcBorders>
            <w:shd w:val="clear" w:color="auto" w:fill="FFFFFF"/>
          </w:tcPr>
          <w:p w14:paraId="37437984" w14:textId="77777777" w:rsidR="001F4924" w:rsidRPr="00637C21" w:rsidRDefault="001F4924"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авторский вариант</w:t>
            </w:r>
          </w:p>
        </w:tc>
      </w:tr>
      <w:tr w:rsidR="001F4924" w:rsidRPr="00637C21" w14:paraId="3C26D00E" w14:textId="77777777" w:rsidTr="00F93B3A">
        <w:trPr>
          <w:trHeight w:hRule="exact" w:val="562"/>
          <w:jc w:val="center"/>
        </w:trPr>
        <w:tc>
          <w:tcPr>
            <w:tcW w:w="3374" w:type="dxa"/>
            <w:tcBorders>
              <w:top w:val="single" w:sz="4" w:space="0" w:color="auto"/>
              <w:left w:val="single" w:sz="4" w:space="0" w:color="auto"/>
              <w:bottom w:val="nil"/>
              <w:right w:val="nil"/>
            </w:tcBorders>
            <w:shd w:val="clear" w:color="auto" w:fill="FFFFFF"/>
            <w:vAlign w:val="bottom"/>
          </w:tcPr>
          <w:p w14:paraId="4726F358" w14:textId="77777777" w:rsidR="001F4924" w:rsidRPr="00637C21" w:rsidRDefault="001F4924"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Глеб Сорокин спешит на свидание</w:t>
            </w:r>
          </w:p>
        </w:tc>
        <w:tc>
          <w:tcPr>
            <w:tcW w:w="6384" w:type="dxa"/>
            <w:tcBorders>
              <w:top w:val="single" w:sz="4" w:space="0" w:color="auto"/>
              <w:left w:val="single" w:sz="4" w:space="0" w:color="auto"/>
              <w:bottom w:val="nil"/>
              <w:right w:val="single" w:sz="4" w:space="0" w:color="auto"/>
            </w:tcBorders>
            <w:shd w:val="clear" w:color="auto" w:fill="FFFFFF"/>
          </w:tcPr>
          <w:p w14:paraId="3C524B7D" w14:textId="77777777" w:rsidR="001F4924" w:rsidRPr="00637C21" w:rsidRDefault="001F4924"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Вариант редактора, готовившего материал</w:t>
            </w:r>
          </w:p>
        </w:tc>
      </w:tr>
      <w:tr w:rsidR="001F4924" w:rsidRPr="00637C21" w14:paraId="10CFD580" w14:textId="77777777" w:rsidTr="00F93B3A">
        <w:trPr>
          <w:trHeight w:hRule="exact" w:val="576"/>
          <w:jc w:val="center"/>
        </w:trPr>
        <w:tc>
          <w:tcPr>
            <w:tcW w:w="3374" w:type="dxa"/>
            <w:tcBorders>
              <w:top w:val="single" w:sz="4" w:space="0" w:color="auto"/>
              <w:left w:val="single" w:sz="4" w:space="0" w:color="auto"/>
              <w:bottom w:val="single" w:sz="4" w:space="0" w:color="auto"/>
              <w:right w:val="nil"/>
            </w:tcBorders>
            <w:shd w:val="clear" w:color="auto" w:fill="FFFFFF"/>
            <w:vAlign w:val="bottom"/>
          </w:tcPr>
          <w:p w14:paraId="3808742A" w14:textId="77777777" w:rsidR="001F4924" w:rsidRPr="00637C21" w:rsidRDefault="001F4924"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Глеб Сорокин спешит на рандеву</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14:paraId="375D493F" w14:textId="77777777" w:rsidR="001F4924" w:rsidRPr="00637C21" w:rsidRDefault="001F4924"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Вариант секретариата, когда материал уже стоял в полосе</w:t>
            </w:r>
          </w:p>
        </w:tc>
      </w:tr>
    </w:tbl>
    <w:p w14:paraId="103E3A4A" w14:textId="77777777" w:rsidR="001F4924" w:rsidRPr="00637C21" w:rsidRDefault="001F4924" w:rsidP="00637C21">
      <w:pPr>
        <w:framePr w:w="9758" w:wrap="notBeside" w:vAnchor="text" w:hAnchor="text" w:xAlign="center" w:y="1"/>
        <w:spacing w:after="0" w:line="240" w:lineRule="auto"/>
        <w:rPr>
          <w:rFonts w:ascii="Times New Roman" w:hAnsi="Times New Roman"/>
          <w:sz w:val="24"/>
          <w:szCs w:val="24"/>
        </w:rPr>
      </w:pPr>
    </w:p>
    <w:p w14:paraId="3E4ED17F" w14:textId="77777777" w:rsidR="001F4924" w:rsidRPr="00637C21" w:rsidRDefault="001F4924" w:rsidP="00637C21">
      <w:pPr>
        <w:spacing w:after="0" w:line="240" w:lineRule="auto"/>
        <w:rPr>
          <w:rFonts w:ascii="Times New Roman" w:hAnsi="Times New Roman"/>
          <w:sz w:val="24"/>
          <w:szCs w:val="24"/>
        </w:rPr>
      </w:pPr>
    </w:p>
    <w:p w14:paraId="70C7B9D8" w14:textId="77777777" w:rsidR="001F4924" w:rsidRPr="00637C21" w:rsidRDefault="001F4924" w:rsidP="00637C21">
      <w:pPr>
        <w:pStyle w:val="32"/>
        <w:keepNext/>
        <w:keepLines/>
        <w:shd w:val="clear" w:color="auto" w:fill="auto"/>
        <w:spacing w:line="240" w:lineRule="auto"/>
        <w:ind w:firstLine="680"/>
        <w:rPr>
          <w:sz w:val="24"/>
          <w:szCs w:val="24"/>
        </w:rPr>
      </w:pPr>
      <w:bookmarkStart w:id="31" w:name="bookmark81"/>
      <w:r w:rsidRPr="00637C21">
        <w:rPr>
          <w:rStyle w:val="31"/>
          <w:color w:val="000000"/>
          <w:sz w:val="24"/>
          <w:szCs w:val="24"/>
        </w:rPr>
        <w:t>Задание 4. Прочитайте размышления А.Т. Твардовского о заглавии. Сформули</w:t>
      </w:r>
      <w:r w:rsidRPr="00637C21">
        <w:rPr>
          <w:rStyle w:val="31"/>
          <w:color w:val="000000"/>
          <w:sz w:val="24"/>
          <w:szCs w:val="24"/>
        </w:rPr>
        <w:softHyphen/>
        <w:t>руйте тезис данного фрагмента.</w:t>
      </w:r>
      <w:bookmarkEnd w:id="31"/>
    </w:p>
    <w:p w14:paraId="393182F6"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Заглавие не реклама, а само произведение... Выдавать авторский замысел заглавием с самого начала тоже нельзя. От страницы к странице заглавие должно развиваться вместе с сюжетом. Простые слова заглавия под конец чтения должны наполняться смыслом, стано</w:t>
      </w:r>
      <w:r w:rsidRPr="00637C21">
        <w:rPr>
          <w:rStyle w:val="23"/>
          <w:color w:val="000000"/>
          <w:sz w:val="24"/>
          <w:szCs w:val="24"/>
        </w:rPr>
        <w:softHyphen/>
        <w:t>виться мудрыми, и если это произойдёт, их простота скажется сильнее и значительнее само</w:t>
      </w:r>
      <w:r w:rsidRPr="00637C21">
        <w:rPr>
          <w:rStyle w:val="23"/>
          <w:color w:val="000000"/>
          <w:sz w:val="24"/>
          <w:szCs w:val="24"/>
        </w:rPr>
        <w:softHyphen/>
        <w:t>го броского заголовка. И полюбятся они больше. (А.Т. Твардовский)</w:t>
      </w:r>
    </w:p>
    <w:p w14:paraId="3B79FBFF" w14:textId="77777777" w:rsidR="001F4924" w:rsidRPr="00637C21" w:rsidRDefault="001F4924" w:rsidP="00637C21">
      <w:pPr>
        <w:pStyle w:val="32"/>
        <w:keepNext/>
        <w:keepLines/>
        <w:shd w:val="clear" w:color="auto" w:fill="auto"/>
        <w:spacing w:line="240" w:lineRule="auto"/>
        <w:ind w:firstLine="540"/>
        <w:jc w:val="left"/>
        <w:rPr>
          <w:rStyle w:val="31"/>
          <w:b/>
          <w:color w:val="000000"/>
          <w:sz w:val="24"/>
          <w:szCs w:val="24"/>
        </w:rPr>
      </w:pPr>
      <w:r w:rsidRPr="00637C21">
        <w:rPr>
          <w:rStyle w:val="31"/>
          <w:b/>
          <w:color w:val="000000"/>
          <w:sz w:val="24"/>
          <w:szCs w:val="24"/>
        </w:rPr>
        <w:t xml:space="preserve">Тема 9. Методика редакторского анализа и правки текста </w:t>
      </w:r>
    </w:p>
    <w:p w14:paraId="16CDA0BF" w14:textId="77777777" w:rsidR="001F4924" w:rsidRDefault="001F4924" w:rsidP="00637C21">
      <w:pPr>
        <w:pStyle w:val="211"/>
        <w:framePr w:w="9758" w:wrap="notBeside" w:vAnchor="text" w:hAnchor="text" w:xAlign="center" w:y="1"/>
        <w:shd w:val="clear" w:color="auto" w:fill="auto"/>
        <w:tabs>
          <w:tab w:val="left" w:leader="underscore" w:pos="9619"/>
        </w:tabs>
        <w:spacing w:line="240" w:lineRule="auto"/>
        <w:rPr>
          <w:rStyle w:val="26"/>
          <w:color w:val="000000"/>
          <w:sz w:val="24"/>
          <w:szCs w:val="24"/>
          <w:u w:val="none"/>
        </w:rPr>
      </w:pPr>
      <w:r w:rsidRPr="00637C21">
        <w:rPr>
          <w:rStyle w:val="25"/>
          <w:color w:val="000000"/>
          <w:sz w:val="24"/>
          <w:szCs w:val="24"/>
        </w:rPr>
        <w:t xml:space="preserve">Задание </w:t>
      </w:r>
      <w:r>
        <w:rPr>
          <w:rStyle w:val="25"/>
          <w:color w:val="000000"/>
          <w:sz w:val="24"/>
          <w:szCs w:val="24"/>
        </w:rPr>
        <w:t>1</w:t>
      </w:r>
      <w:r w:rsidRPr="00637C21">
        <w:rPr>
          <w:rStyle w:val="25"/>
          <w:color w:val="000000"/>
          <w:sz w:val="24"/>
          <w:szCs w:val="24"/>
        </w:rPr>
        <w:t>. Определите вид редакторского чтения. Какой из них является ключе</w:t>
      </w:r>
      <w:r w:rsidRPr="00637C21">
        <w:rPr>
          <w:rStyle w:val="25"/>
          <w:color w:val="000000"/>
          <w:sz w:val="24"/>
          <w:szCs w:val="24"/>
        </w:rPr>
        <w:softHyphen/>
      </w:r>
      <w:r w:rsidRPr="00535D23">
        <w:rPr>
          <w:rStyle w:val="26"/>
          <w:color w:val="000000"/>
          <w:sz w:val="24"/>
          <w:szCs w:val="24"/>
          <w:u w:val="none"/>
        </w:rPr>
        <w:t>вым для редактора и почему?</w:t>
      </w:r>
    </w:p>
    <w:p w14:paraId="699C76D5" w14:textId="77777777" w:rsidR="001F4924" w:rsidRPr="00637C21" w:rsidRDefault="001F4924" w:rsidP="00637C21">
      <w:pPr>
        <w:pStyle w:val="211"/>
        <w:framePr w:w="9758" w:wrap="notBeside" w:vAnchor="text" w:hAnchor="text" w:xAlign="center" w:y="1"/>
        <w:shd w:val="clear" w:color="auto" w:fill="auto"/>
        <w:tabs>
          <w:tab w:val="left" w:leader="underscore" w:pos="9619"/>
        </w:tabs>
        <w:spacing w:line="240" w:lineRule="auto"/>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47"/>
        <w:gridCol w:w="6811"/>
      </w:tblGrid>
      <w:tr w:rsidR="001F4924" w:rsidRPr="00637C21" w14:paraId="56EBBCA9" w14:textId="77777777" w:rsidTr="00F93B3A">
        <w:trPr>
          <w:trHeight w:hRule="exact" w:val="1123"/>
          <w:jc w:val="center"/>
        </w:trPr>
        <w:tc>
          <w:tcPr>
            <w:tcW w:w="2947" w:type="dxa"/>
            <w:tcBorders>
              <w:top w:val="single" w:sz="4" w:space="0" w:color="auto"/>
              <w:left w:val="single" w:sz="4" w:space="0" w:color="auto"/>
              <w:bottom w:val="nil"/>
              <w:right w:val="nil"/>
            </w:tcBorders>
            <w:shd w:val="clear" w:color="auto" w:fill="FFFFFF"/>
          </w:tcPr>
          <w:p w14:paraId="3287B31B" w14:textId="77777777" w:rsidR="001F4924" w:rsidRPr="00637C21" w:rsidRDefault="001F4924" w:rsidP="00637C21">
            <w:pPr>
              <w:framePr w:w="9758" w:wrap="notBeside" w:vAnchor="text" w:hAnchor="text" w:xAlign="center" w:y="1"/>
              <w:spacing w:after="0" w:line="240" w:lineRule="auto"/>
              <w:rPr>
                <w:rFonts w:ascii="Times New Roman" w:hAnsi="Times New Roman"/>
                <w:sz w:val="24"/>
                <w:szCs w:val="24"/>
              </w:rPr>
            </w:pPr>
          </w:p>
        </w:tc>
        <w:tc>
          <w:tcPr>
            <w:tcW w:w="6811" w:type="dxa"/>
            <w:tcBorders>
              <w:top w:val="single" w:sz="4" w:space="0" w:color="auto"/>
              <w:left w:val="single" w:sz="4" w:space="0" w:color="auto"/>
              <w:bottom w:val="nil"/>
              <w:right w:val="single" w:sz="4" w:space="0" w:color="auto"/>
            </w:tcBorders>
            <w:shd w:val="clear" w:color="auto" w:fill="FFFFFF"/>
            <w:vAlign w:val="bottom"/>
          </w:tcPr>
          <w:p w14:paraId="1AEED19A" w14:textId="77777777" w:rsidR="001F4924" w:rsidRPr="00637C21" w:rsidRDefault="001F4924" w:rsidP="00637C21">
            <w:pPr>
              <w:pStyle w:val="210"/>
              <w:framePr w:w="9758" w:wrap="notBeside" w:vAnchor="text" w:hAnchor="text" w:xAlign="center" w:y="1"/>
              <w:shd w:val="clear" w:color="auto" w:fill="auto"/>
              <w:spacing w:before="0" w:line="240" w:lineRule="auto"/>
              <w:ind w:firstLine="680"/>
              <w:jc w:val="both"/>
              <w:rPr>
                <w:sz w:val="24"/>
                <w:szCs w:val="24"/>
              </w:rPr>
            </w:pPr>
            <w:r w:rsidRPr="00637C21">
              <w:rPr>
                <w:rStyle w:val="23"/>
                <w:color w:val="000000"/>
                <w:sz w:val="24"/>
                <w:szCs w:val="24"/>
              </w:rPr>
              <w:t>внимание направлено на восприятие каждого слова, каж</w:t>
            </w:r>
            <w:r w:rsidRPr="00637C21">
              <w:rPr>
                <w:rStyle w:val="23"/>
                <w:color w:val="000000"/>
                <w:sz w:val="24"/>
                <w:szCs w:val="24"/>
              </w:rPr>
              <w:softHyphen/>
              <w:t>дого знака текста; постижение смысла прочитанного начинает</w:t>
            </w:r>
            <w:r w:rsidRPr="00637C21">
              <w:rPr>
                <w:rStyle w:val="23"/>
                <w:color w:val="000000"/>
                <w:sz w:val="24"/>
                <w:szCs w:val="24"/>
              </w:rPr>
              <w:softHyphen/>
              <w:t>ся с постижения внешних его форм и заканчивается включени</w:t>
            </w:r>
            <w:r w:rsidRPr="00637C21">
              <w:rPr>
                <w:rStyle w:val="23"/>
                <w:color w:val="000000"/>
                <w:sz w:val="24"/>
                <w:szCs w:val="24"/>
              </w:rPr>
              <w:softHyphen/>
              <w:t>ем механизма смыслового контроля</w:t>
            </w:r>
          </w:p>
        </w:tc>
      </w:tr>
      <w:tr w:rsidR="001F4924" w:rsidRPr="00637C21" w14:paraId="5D8A9803" w14:textId="77777777" w:rsidTr="00F93B3A">
        <w:trPr>
          <w:trHeight w:hRule="exact" w:val="840"/>
          <w:jc w:val="center"/>
        </w:trPr>
        <w:tc>
          <w:tcPr>
            <w:tcW w:w="2947" w:type="dxa"/>
            <w:tcBorders>
              <w:top w:val="single" w:sz="4" w:space="0" w:color="auto"/>
              <w:left w:val="single" w:sz="4" w:space="0" w:color="auto"/>
              <w:bottom w:val="nil"/>
              <w:right w:val="nil"/>
            </w:tcBorders>
            <w:shd w:val="clear" w:color="auto" w:fill="FFFFFF"/>
          </w:tcPr>
          <w:p w14:paraId="2CB196AF" w14:textId="77777777" w:rsidR="001F4924" w:rsidRPr="00637C21" w:rsidRDefault="001F4924" w:rsidP="00637C21">
            <w:pPr>
              <w:framePr w:w="9758" w:wrap="notBeside" w:vAnchor="text" w:hAnchor="text" w:xAlign="center" w:y="1"/>
              <w:spacing w:after="0" w:line="240" w:lineRule="auto"/>
              <w:rPr>
                <w:rFonts w:ascii="Times New Roman" w:hAnsi="Times New Roman"/>
                <w:sz w:val="24"/>
                <w:szCs w:val="24"/>
              </w:rPr>
            </w:pPr>
          </w:p>
        </w:tc>
        <w:tc>
          <w:tcPr>
            <w:tcW w:w="6811" w:type="dxa"/>
            <w:tcBorders>
              <w:top w:val="single" w:sz="4" w:space="0" w:color="auto"/>
              <w:left w:val="single" w:sz="4" w:space="0" w:color="auto"/>
              <w:bottom w:val="nil"/>
              <w:right w:val="single" w:sz="4" w:space="0" w:color="auto"/>
            </w:tcBorders>
            <w:shd w:val="clear" w:color="auto" w:fill="FFFFFF"/>
            <w:vAlign w:val="bottom"/>
          </w:tcPr>
          <w:p w14:paraId="33EE71A5" w14:textId="77777777" w:rsidR="001F4924" w:rsidRPr="00637C21" w:rsidRDefault="001F4924" w:rsidP="00637C21">
            <w:pPr>
              <w:pStyle w:val="210"/>
              <w:framePr w:w="9758" w:wrap="notBeside" w:vAnchor="text" w:hAnchor="text" w:xAlign="center" w:y="1"/>
              <w:shd w:val="clear" w:color="auto" w:fill="auto"/>
              <w:spacing w:before="0" w:line="240" w:lineRule="auto"/>
              <w:ind w:firstLine="680"/>
              <w:jc w:val="both"/>
              <w:rPr>
                <w:sz w:val="24"/>
                <w:szCs w:val="24"/>
              </w:rPr>
            </w:pPr>
            <w:r w:rsidRPr="00637C21">
              <w:rPr>
                <w:rStyle w:val="23"/>
                <w:color w:val="000000"/>
                <w:sz w:val="24"/>
                <w:szCs w:val="24"/>
              </w:rPr>
              <w:t>внимание сосредоточено на содержании произведения, его идее, теме, манере изложения автора, т. е. цель чтения - оценить текст как целое</w:t>
            </w:r>
          </w:p>
        </w:tc>
      </w:tr>
      <w:tr w:rsidR="001F4924" w:rsidRPr="00637C21" w14:paraId="5A75F7C8" w14:textId="77777777" w:rsidTr="00F93B3A">
        <w:trPr>
          <w:trHeight w:hRule="exact" w:val="845"/>
          <w:jc w:val="center"/>
        </w:trPr>
        <w:tc>
          <w:tcPr>
            <w:tcW w:w="2947" w:type="dxa"/>
            <w:tcBorders>
              <w:top w:val="single" w:sz="4" w:space="0" w:color="auto"/>
              <w:left w:val="single" w:sz="4" w:space="0" w:color="auto"/>
              <w:bottom w:val="single" w:sz="4" w:space="0" w:color="auto"/>
              <w:right w:val="nil"/>
            </w:tcBorders>
            <w:shd w:val="clear" w:color="auto" w:fill="FFFFFF"/>
          </w:tcPr>
          <w:p w14:paraId="28F69976" w14:textId="77777777" w:rsidR="001F4924" w:rsidRPr="00637C21" w:rsidRDefault="001F4924" w:rsidP="00637C21">
            <w:pPr>
              <w:framePr w:w="9758" w:wrap="notBeside" w:vAnchor="text" w:hAnchor="text" w:xAlign="center" w:y="1"/>
              <w:spacing w:after="0" w:line="240" w:lineRule="auto"/>
              <w:rPr>
                <w:rFonts w:ascii="Times New Roman" w:hAnsi="Times New Roman"/>
                <w:sz w:val="24"/>
                <w:szCs w:val="24"/>
              </w:rPr>
            </w:pP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14:paraId="176A0CB3" w14:textId="77777777" w:rsidR="001F4924" w:rsidRPr="00637C21" w:rsidRDefault="001F4924" w:rsidP="00637C21">
            <w:pPr>
              <w:pStyle w:val="210"/>
              <w:framePr w:w="9758" w:wrap="notBeside" w:vAnchor="text" w:hAnchor="text" w:xAlign="center" w:y="1"/>
              <w:shd w:val="clear" w:color="auto" w:fill="auto"/>
              <w:spacing w:before="0" w:line="240" w:lineRule="auto"/>
              <w:ind w:firstLine="680"/>
              <w:jc w:val="both"/>
              <w:rPr>
                <w:sz w:val="24"/>
                <w:szCs w:val="24"/>
              </w:rPr>
            </w:pPr>
            <w:r w:rsidRPr="00637C21">
              <w:rPr>
                <w:rStyle w:val="23"/>
                <w:color w:val="000000"/>
                <w:sz w:val="24"/>
                <w:szCs w:val="24"/>
              </w:rPr>
              <w:t>внимание направлено на проверку единообразия написа</w:t>
            </w:r>
            <w:r w:rsidRPr="00637C21">
              <w:rPr>
                <w:rStyle w:val="23"/>
                <w:color w:val="000000"/>
                <w:sz w:val="24"/>
                <w:szCs w:val="24"/>
              </w:rPr>
              <w:softHyphen/>
              <w:t>ния имен, фамилий, географических наименований, цифровых данных, дат</w:t>
            </w:r>
          </w:p>
        </w:tc>
      </w:tr>
    </w:tbl>
    <w:p w14:paraId="7AAF9BCE" w14:textId="77777777" w:rsidR="001F4924" w:rsidRPr="00637C21" w:rsidRDefault="001F4924" w:rsidP="00637C21">
      <w:pPr>
        <w:framePr w:w="9758" w:wrap="notBeside" w:vAnchor="text" w:hAnchor="text" w:xAlign="center" w:y="1"/>
        <w:spacing w:after="0" w:line="240" w:lineRule="auto"/>
        <w:rPr>
          <w:rFonts w:ascii="Times New Roman" w:hAnsi="Times New Roman"/>
          <w:sz w:val="24"/>
          <w:szCs w:val="24"/>
        </w:rPr>
      </w:pPr>
    </w:p>
    <w:p w14:paraId="3DF91A1C" w14:textId="77777777" w:rsidR="001F4924" w:rsidRPr="00637C21" w:rsidRDefault="001F4924" w:rsidP="00637C21">
      <w:pPr>
        <w:spacing w:after="0" w:line="240" w:lineRule="auto"/>
        <w:rPr>
          <w:rFonts w:ascii="Times New Roman" w:hAnsi="Times New Roman"/>
          <w:sz w:val="24"/>
          <w:szCs w:val="24"/>
        </w:rPr>
      </w:pPr>
    </w:p>
    <w:p w14:paraId="186B69C8" w14:textId="77777777" w:rsidR="001F4924" w:rsidRPr="00637C21" w:rsidRDefault="001F4924" w:rsidP="00637C21">
      <w:pPr>
        <w:pStyle w:val="32"/>
        <w:keepNext/>
        <w:keepLines/>
        <w:shd w:val="clear" w:color="auto" w:fill="auto"/>
        <w:spacing w:line="240" w:lineRule="auto"/>
        <w:ind w:firstLine="680"/>
        <w:rPr>
          <w:sz w:val="24"/>
          <w:szCs w:val="24"/>
        </w:rPr>
      </w:pPr>
      <w:bookmarkStart w:id="32" w:name="bookmark75"/>
      <w:r w:rsidRPr="00637C21">
        <w:rPr>
          <w:rStyle w:val="31"/>
          <w:color w:val="000000"/>
          <w:sz w:val="24"/>
          <w:szCs w:val="24"/>
        </w:rPr>
        <w:t xml:space="preserve">Задание </w:t>
      </w:r>
      <w:r>
        <w:rPr>
          <w:rStyle w:val="31"/>
          <w:color w:val="000000"/>
          <w:sz w:val="24"/>
          <w:szCs w:val="24"/>
        </w:rPr>
        <w:t>2</w:t>
      </w:r>
      <w:r w:rsidRPr="00637C21">
        <w:rPr>
          <w:rStyle w:val="31"/>
          <w:color w:val="000000"/>
          <w:sz w:val="24"/>
          <w:szCs w:val="24"/>
        </w:rPr>
        <w:t>. Определите вид правки. Закончите предложение.</w:t>
      </w:r>
      <w:bookmarkEnd w:id="32"/>
    </w:p>
    <w:p w14:paraId="6BC5EDAD" w14:textId="77777777" w:rsidR="001F4924" w:rsidRPr="00637C21" w:rsidRDefault="001F4924" w:rsidP="00637C21">
      <w:pPr>
        <w:pStyle w:val="210"/>
        <w:shd w:val="clear" w:color="auto" w:fill="auto"/>
        <w:tabs>
          <w:tab w:val="left" w:leader="dot" w:pos="6821"/>
        </w:tabs>
        <w:spacing w:before="0" w:line="240" w:lineRule="auto"/>
        <w:ind w:firstLine="680"/>
        <w:jc w:val="both"/>
        <w:rPr>
          <w:sz w:val="24"/>
          <w:szCs w:val="24"/>
        </w:rPr>
      </w:pPr>
      <w:r w:rsidRPr="00637C21">
        <w:rPr>
          <w:rStyle w:val="23"/>
          <w:color w:val="000000"/>
          <w:sz w:val="24"/>
          <w:szCs w:val="24"/>
        </w:rPr>
        <w:t>Вид редакторской правки, цель которого - чтение текста «насквозь»: обнаружение его смысловых, композиционных, стилистических недочётов, проверка правильности написания географических наименований, имён и фамилий, точности цитат, цифр и дат, проверка сопо</w:t>
      </w:r>
      <w:r w:rsidRPr="00637C21">
        <w:rPr>
          <w:rStyle w:val="23"/>
          <w:color w:val="000000"/>
          <w:sz w:val="24"/>
          <w:szCs w:val="24"/>
        </w:rPr>
        <w:softHyphen/>
        <w:t>ставимость единиц измерения, а также проверка соответствия заголовков тексту и соответ</w:t>
      </w:r>
      <w:r w:rsidRPr="00637C21">
        <w:rPr>
          <w:rStyle w:val="23"/>
          <w:color w:val="000000"/>
          <w:sz w:val="24"/>
          <w:szCs w:val="24"/>
        </w:rPr>
        <w:softHyphen/>
        <w:t xml:space="preserve">ствия подписей под иллюстрациями изображению, </w:t>
      </w:r>
      <w:r w:rsidRPr="00637C21">
        <w:rPr>
          <w:rStyle w:val="260"/>
          <w:color w:val="000000"/>
          <w:sz w:val="24"/>
          <w:szCs w:val="24"/>
        </w:rPr>
        <w:t>называется</w:t>
      </w:r>
      <w:r w:rsidRPr="00637C21">
        <w:rPr>
          <w:rStyle w:val="260"/>
          <w:color w:val="000000"/>
          <w:sz w:val="24"/>
          <w:szCs w:val="24"/>
        </w:rPr>
        <w:tab/>
      </w:r>
    </w:p>
    <w:p w14:paraId="233C05C1" w14:textId="77777777" w:rsidR="001F4924" w:rsidRPr="00637C21" w:rsidRDefault="001F4924" w:rsidP="00637C21">
      <w:pPr>
        <w:pStyle w:val="210"/>
        <w:shd w:val="clear" w:color="auto" w:fill="auto"/>
        <w:tabs>
          <w:tab w:val="left" w:leader="dot" w:pos="1930"/>
        </w:tabs>
        <w:spacing w:before="0" w:line="240" w:lineRule="auto"/>
        <w:ind w:firstLine="680"/>
        <w:jc w:val="both"/>
        <w:rPr>
          <w:sz w:val="24"/>
          <w:szCs w:val="24"/>
        </w:rPr>
      </w:pPr>
      <w:r w:rsidRPr="00637C21">
        <w:rPr>
          <w:rStyle w:val="23"/>
          <w:color w:val="000000"/>
          <w:sz w:val="24"/>
          <w:szCs w:val="24"/>
        </w:rPr>
        <w:t>Вид редакторской правки, цель которого - уменьшить объем текста, довести его до за</w:t>
      </w:r>
      <w:r w:rsidRPr="00637C21">
        <w:rPr>
          <w:rStyle w:val="23"/>
          <w:color w:val="000000"/>
          <w:sz w:val="24"/>
          <w:szCs w:val="24"/>
        </w:rPr>
        <w:softHyphen/>
        <w:t>данного размера, учитывая при этом особенности его смысловой и синтаксической структу</w:t>
      </w:r>
      <w:r w:rsidRPr="00637C21">
        <w:rPr>
          <w:rStyle w:val="23"/>
          <w:color w:val="000000"/>
          <w:sz w:val="24"/>
          <w:szCs w:val="24"/>
        </w:rPr>
        <w:softHyphen/>
        <w:t xml:space="preserve">ры, </w:t>
      </w:r>
      <w:r w:rsidRPr="00637C21">
        <w:rPr>
          <w:rStyle w:val="260"/>
          <w:color w:val="000000"/>
          <w:sz w:val="24"/>
          <w:szCs w:val="24"/>
        </w:rPr>
        <w:t>называется</w:t>
      </w:r>
      <w:r w:rsidRPr="00637C21">
        <w:rPr>
          <w:rStyle w:val="260"/>
          <w:color w:val="000000"/>
          <w:sz w:val="24"/>
          <w:szCs w:val="24"/>
        </w:rPr>
        <w:tab/>
      </w:r>
    </w:p>
    <w:p w14:paraId="50B572FC"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Вид правки, задача которой - подготовка к публикации окончательного варианта тек</w:t>
      </w:r>
      <w:r w:rsidRPr="00637C21">
        <w:rPr>
          <w:rStyle w:val="23"/>
          <w:color w:val="000000"/>
          <w:sz w:val="24"/>
          <w:szCs w:val="24"/>
        </w:rPr>
        <w:softHyphen/>
        <w:t xml:space="preserve">ста, в котором полностью учтены результаты редакторского анализа, цель - литературная отделка текста, совершенствование его формы, уточнение идеи автора, его замысла, </w:t>
      </w:r>
      <w:r w:rsidRPr="00637C21">
        <w:rPr>
          <w:rStyle w:val="260"/>
          <w:color w:val="000000"/>
          <w:sz w:val="24"/>
          <w:szCs w:val="24"/>
        </w:rPr>
        <w:t>называ</w:t>
      </w:r>
      <w:r w:rsidRPr="00637C21">
        <w:rPr>
          <w:rStyle w:val="260"/>
          <w:color w:val="000000"/>
          <w:sz w:val="24"/>
          <w:szCs w:val="24"/>
        </w:rPr>
        <w:softHyphen/>
        <w:t>ется....</w:t>
      </w:r>
    </w:p>
    <w:p w14:paraId="5C091E63"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1pt1"/>
          <w:color w:val="000000"/>
          <w:sz w:val="24"/>
          <w:szCs w:val="24"/>
        </w:rPr>
        <w:t>,,,,</w:t>
      </w:r>
      <w:r w:rsidRPr="00637C21">
        <w:rPr>
          <w:rStyle w:val="260"/>
          <w:color w:val="000000"/>
          <w:sz w:val="24"/>
          <w:szCs w:val="24"/>
        </w:rPr>
        <w:t xml:space="preserve"> -</w:t>
      </w:r>
      <w:r w:rsidRPr="00637C21">
        <w:rPr>
          <w:rStyle w:val="23"/>
          <w:color w:val="000000"/>
          <w:sz w:val="24"/>
          <w:szCs w:val="24"/>
        </w:rPr>
        <w:t xml:space="preserve"> это такой вид правки, цель которого заключается в создании нового варианта тек</w:t>
      </w:r>
      <w:r w:rsidRPr="00637C21">
        <w:rPr>
          <w:rStyle w:val="23"/>
          <w:color w:val="000000"/>
          <w:sz w:val="24"/>
          <w:szCs w:val="24"/>
        </w:rPr>
        <w:softHyphen/>
        <w:t>ста на основе материала, представленного автором, при этом возможно изменение жанровой структуры произведения, изменение его целевого назначения.</w:t>
      </w:r>
    </w:p>
    <w:p w14:paraId="64DFAAEF" w14:textId="77777777" w:rsidR="001F4924" w:rsidRPr="00637C21" w:rsidRDefault="001F4924" w:rsidP="00637C21">
      <w:pPr>
        <w:pStyle w:val="32"/>
        <w:keepNext/>
        <w:keepLines/>
        <w:shd w:val="clear" w:color="auto" w:fill="auto"/>
        <w:spacing w:line="240" w:lineRule="auto"/>
        <w:ind w:firstLine="680"/>
        <w:rPr>
          <w:sz w:val="24"/>
          <w:szCs w:val="24"/>
        </w:rPr>
      </w:pPr>
      <w:bookmarkStart w:id="33" w:name="bookmark76"/>
      <w:r w:rsidRPr="00637C21">
        <w:rPr>
          <w:rStyle w:val="31"/>
          <w:color w:val="000000"/>
          <w:sz w:val="24"/>
          <w:szCs w:val="24"/>
        </w:rPr>
        <w:t xml:space="preserve">Задание </w:t>
      </w:r>
      <w:r>
        <w:rPr>
          <w:rStyle w:val="31"/>
          <w:color w:val="000000"/>
          <w:sz w:val="24"/>
          <w:szCs w:val="24"/>
        </w:rPr>
        <w:t>3</w:t>
      </w:r>
      <w:r w:rsidRPr="00637C21">
        <w:rPr>
          <w:rStyle w:val="31"/>
          <w:color w:val="000000"/>
          <w:sz w:val="24"/>
          <w:szCs w:val="24"/>
        </w:rPr>
        <w:t>. В данных текстах нарушены требования законов логики. Отредакти</w:t>
      </w:r>
      <w:r w:rsidRPr="00637C21">
        <w:rPr>
          <w:rStyle w:val="31"/>
          <w:color w:val="000000"/>
          <w:sz w:val="24"/>
          <w:szCs w:val="24"/>
        </w:rPr>
        <w:softHyphen/>
        <w:t>руйте тексты.</w:t>
      </w:r>
      <w:bookmarkEnd w:id="33"/>
    </w:p>
    <w:p w14:paraId="73AD6D09" w14:textId="77777777" w:rsidR="001F4924" w:rsidRPr="00637C21" w:rsidRDefault="001F4924" w:rsidP="00637C21">
      <w:pPr>
        <w:pStyle w:val="210"/>
        <w:numPr>
          <w:ilvl w:val="0"/>
          <w:numId w:val="24"/>
        </w:numPr>
        <w:shd w:val="clear" w:color="auto" w:fill="auto"/>
        <w:tabs>
          <w:tab w:val="left" w:pos="1409"/>
        </w:tabs>
        <w:spacing w:before="0" w:line="240" w:lineRule="auto"/>
        <w:ind w:firstLine="680"/>
        <w:jc w:val="left"/>
        <w:rPr>
          <w:sz w:val="24"/>
          <w:szCs w:val="24"/>
        </w:rPr>
      </w:pPr>
      <w:r w:rsidRPr="00637C21">
        <w:rPr>
          <w:rStyle w:val="23"/>
          <w:color w:val="000000"/>
          <w:sz w:val="24"/>
          <w:szCs w:val="24"/>
        </w:rPr>
        <w:t>Я понимаю - большая часть журналистов не согласится со мною, что радио имеет целый ряд преимуществ перед газетой. Нет, не потому, что у радио шире аудитория или больше драматургических возможностей. Это само собой. Но у радио есть целый ряд других преимуществ, выгодных для журналистов.</w:t>
      </w:r>
    </w:p>
    <w:p w14:paraId="5F3CE6C8" w14:textId="77777777" w:rsidR="001F4924" w:rsidRPr="00637C21" w:rsidRDefault="001F4924" w:rsidP="00637C21">
      <w:pPr>
        <w:pStyle w:val="210"/>
        <w:numPr>
          <w:ilvl w:val="0"/>
          <w:numId w:val="24"/>
        </w:numPr>
        <w:shd w:val="clear" w:color="auto" w:fill="auto"/>
        <w:tabs>
          <w:tab w:val="left" w:pos="1409"/>
        </w:tabs>
        <w:spacing w:before="0" w:line="240" w:lineRule="auto"/>
        <w:ind w:firstLine="680"/>
        <w:jc w:val="left"/>
        <w:rPr>
          <w:sz w:val="24"/>
          <w:szCs w:val="24"/>
        </w:rPr>
      </w:pPr>
      <w:r w:rsidRPr="00637C21">
        <w:rPr>
          <w:rStyle w:val="23"/>
          <w:color w:val="000000"/>
          <w:sz w:val="24"/>
          <w:szCs w:val="24"/>
        </w:rPr>
        <w:t>Долгие годы творческих поисков, связанных с именами величайших русских композиторов, с именами Врубеля, Репина, Левитана, Сурикова, Васнецова, Коровина, при</w:t>
      </w:r>
      <w:r w:rsidRPr="00637C21">
        <w:rPr>
          <w:rStyle w:val="23"/>
          <w:color w:val="000000"/>
          <w:sz w:val="24"/>
          <w:szCs w:val="24"/>
        </w:rPr>
        <w:softHyphen/>
        <w:t>вели Шаляпина к постижению высшей правды сценического образа, неразрывно связанного с вокалом, именно поэтому приобретшим такое, казалось бы, немыслимое богатство нюан</w:t>
      </w:r>
      <w:r w:rsidRPr="00637C21">
        <w:rPr>
          <w:rStyle w:val="23"/>
          <w:color w:val="000000"/>
          <w:sz w:val="24"/>
          <w:szCs w:val="24"/>
        </w:rPr>
        <w:softHyphen/>
        <w:t>сов.</w:t>
      </w:r>
    </w:p>
    <w:p w14:paraId="3E6E71E1" w14:textId="77777777" w:rsidR="001F4924" w:rsidRPr="00637C21" w:rsidRDefault="001F4924" w:rsidP="00637C21">
      <w:pPr>
        <w:pStyle w:val="32"/>
        <w:keepNext/>
        <w:keepLines/>
        <w:shd w:val="clear" w:color="auto" w:fill="auto"/>
        <w:spacing w:line="240" w:lineRule="auto"/>
        <w:ind w:firstLine="680"/>
        <w:rPr>
          <w:sz w:val="24"/>
          <w:szCs w:val="24"/>
        </w:rPr>
      </w:pPr>
      <w:bookmarkStart w:id="34" w:name="bookmark77"/>
      <w:r w:rsidRPr="00637C21">
        <w:rPr>
          <w:rStyle w:val="31"/>
          <w:color w:val="000000"/>
          <w:sz w:val="24"/>
          <w:szCs w:val="24"/>
        </w:rPr>
        <w:t>Задание 5. Проанализируйте тексты. Чем вызваны курьёзы изложения? Какие за</w:t>
      </w:r>
      <w:r w:rsidRPr="00637C21">
        <w:rPr>
          <w:rStyle w:val="31"/>
          <w:color w:val="000000"/>
          <w:sz w:val="24"/>
          <w:szCs w:val="24"/>
        </w:rPr>
        <w:softHyphen/>
        <w:t>коны логики нарушены?</w:t>
      </w:r>
      <w:bookmarkEnd w:id="34"/>
    </w:p>
    <w:p w14:paraId="2E139BCE"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Порадовал Кипиани, который не только помогал обороне и организовывал атаки своей команды, но и мастерски завершал их. Дважды после его ударов мяч попадал в штангу. Мы надеемся, что такой уровень игры он сумеет сохранить и выступая за сборную...</w:t>
      </w:r>
    </w:p>
    <w:p w14:paraId="414D0A39"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Раннее утро. Начинают просыпаться после ночной службы пограничники...</w:t>
      </w:r>
    </w:p>
    <w:p w14:paraId="438E051F"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Несмотря на то что комиссия не работает, никто её работы не контролирует...</w:t>
      </w:r>
    </w:p>
    <w:p w14:paraId="3A675CFD"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С 15 декабря будет организована здесь продажа новогодних елок. Около двух тысяч штук поступит их в магазин, это на три тысячи больше прошлогоднего.</w:t>
      </w:r>
    </w:p>
    <w:p w14:paraId="2A6730E0" w14:textId="77777777" w:rsidR="001F4924" w:rsidRPr="00637C21" w:rsidRDefault="001F4924" w:rsidP="00637C21">
      <w:pPr>
        <w:pStyle w:val="210"/>
        <w:shd w:val="clear" w:color="auto" w:fill="auto"/>
        <w:spacing w:before="0" w:line="240" w:lineRule="auto"/>
        <w:ind w:firstLine="680"/>
        <w:jc w:val="both"/>
        <w:rPr>
          <w:sz w:val="24"/>
          <w:szCs w:val="24"/>
        </w:rPr>
      </w:pPr>
      <w:r w:rsidRPr="00637C21">
        <w:rPr>
          <w:rStyle w:val="23"/>
          <w:color w:val="000000"/>
          <w:sz w:val="24"/>
          <w:szCs w:val="24"/>
        </w:rPr>
        <w:t>Войнич скончалась в Нью-Йорке в возрасте 95 лет, немного не дожив до столетия со дня смерти своего знаменитого отца математика Джорджа Буля.</w:t>
      </w:r>
    </w:p>
    <w:p w14:paraId="53CAC87B" w14:textId="77777777" w:rsidR="001F4924" w:rsidRPr="00637C21" w:rsidRDefault="001F4924" w:rsidP="00637C21">
      <w:pPr>
        <w:pStyle w:val="210"/>
        <w:shd w:val="clear" w:color="auto" w:fill="auto"/>
        <w:tabs>
          <w:tab w:val="left" w:pos="949"/>
        </w:tabs>
        <w:spacing w:before="0" w:line="240" w:lineRule="auto"/>
        <w:ind w:firstLine="0"/>
        <w:jc w:val="both"/>
        <w:rPr>
          <w:sz w:val="24"/>
          <w:szCs w:val="24"/>
        </w:rPr>
      </w:pPr>
    </w:p>
    <w:p w14:paraId="2579FEFC" w14:textId="77777777" w:rsidR="001F4924" w:rsidRPr="00637C21" w:rsidRDefault="001F4924" w:rsidP="00637C21">
      <w:pPr>
        <w:spacing w:after="0" w:line="240" w:lineRule="auto"/>
        <w:jc w:val="both"/>
        <w:rPr>
          <w:rFonts w:ascii="Times New Roman" w:hAnsi="Times New Roman"/>
          <w:sz w:val="24"/>
          <w:szCs w:val="24"/>
        </w:rPr>
      </w:pPr>
    </w:p>
    <w:p w14:paraId="5437DD64" w14:textId="77777777" w:rsidR="001F4924" w:rsidRDefault="001F4924" w:rsidP="00787B17">
      <w:pPr>
        <w:spacing w:after="0" w:line="240" w:lineRule="auto"/>
        <w:ind w:left="-142" w:firstLine="862"/>
        <w:jc w:val="both"/>
        <w:rPr>
          <w:rFonts w:ascii="Times New Roman" w:hAnsi="Times New Roman"/>
          <w:b/>
          <w:sz w:val="24"/>
          <w:szCs w:val="24"/>
        </w:rPr>
      </w:pPr>
      <w:r>
        <w:rPr>
          <w:rFonts w:ascii="Times New Roman" w:hAnsi="Times New Roman"/>
          <w:b/>
          <w:sz w:val="24"/>
          <w:szCs w:val="24"/>
        </w:rPr>
        <w:t xml:space="preserve">6. </w:t>
      </w:r>
      <w:r w:rsidRPr="00FE0E31">
        <w:rPr>
          <w:rFonts w:ascii="Times New Roman" w:hAnsi="Times New Roman"/>
          <w:b/>
          <w:sz w:val="24"/>
          <w:szCs w:val="24"/>
        </w:rPr>
        <w:t>ФОНД ОЦЕНОЧНЫХ СРЕДСТВ ДЛЯ ПРОВЕДЕНИЯ ТЕКУЩЕГО КОНТРОЛЯ, ПРОМЕЖУТОЧНОЙ АТТЕСТАЦИИ ОБУЧАЮЩИХСЯ ПО ДИСЦИПЛИНЕ (МОДУЛЮ)</w:t>
      </w:r>
      <w:r w:rsidRPr="000523D4">
        <w:rPr>
          <w:rFonts w:ascii="Times New Roman" w:hAnsi="Times New Roman"/>
          <w:b/>
          <w:sz w:val="24"/>
          <w:szCs w:val="24"/>
        </w:rPr>
        <w:t xml:space="preserve"> </w:t>
      </w:r>
    </w:p>
    <w:p w14:paraId="7E3528FB" w14:textId="77777777" w:rsidR="001F4924" w:rsidRPr="000523D4" w:rsidRDefault="001F4924" w:rsidP="00983889">
      <w:pPr>
        <w:spacing w:after="0" w:line="240" w:lineRule="auto"/>
        <w:jc w:val="right"/>
        <w:rPr>
          <w:rFonts w:ascii="Times New Roman" w:hAnsi="Times New Roman"/>
          <w:b/>
          <w:sz w:val="24"/>
          <w:szCs w:val="24"/>
        </w:rPr>
      </w:pPr>
      <w:r>
        <w:rPr>
          <w:rFonts w:ascii="Times New Roman" w:hAnsi="Times New Roman"/>
          <w:b/>
          <w:sz w:val="24"/>
          <w:szCs w:val="24"/>
        </w:rPr>
        <w:t>См. Приложение</w:t>
      </w:r>
    </w:p>
    <w:p w14:paraId="5872155A" w14:textId="77777777" w:rsidR="001F4924" w:rsidRDefault="001F4924" w:rsidP="00983889">
      <w:pPr>
        <w:spacing w:after="0" w:line="240" w:lineRule="auto"/>
        <w:rPr>
          <w:rFonts w:ascii="Times New Roman" w:hAnsi="Times New Roman"/>
          <w:b/>
          <w:sz w:val="24"/>
          <w:szCs w:val="24"/>
        </w:rPr>
      </w:pPr>
    </w:p>
    <w:p w14:paraId="2BA9F464" w14:textId="77777777" w:rsidR="001F4924" w:rsidRPr="000B15D7" w:rsidRDefault="001F4924" w:rsidP="00983889">
      <w:pPr>
        <w:spacing w:after="0" w:line="240" w:lineRule="auto"/>
        <w:rPr>
          <w:rFonts w:ascii="Times New Roman" w:hAnsi="Times New Roman"/>
          <w:b/>
          <w:sz w:val="24"/>
          <w:szCs w:val="24"/>
        </w:rPr>
      </w:pPr>
    </w:p>
    <w:p w14:paraId="321159E0" w14:textId="77777777" w:rsidR="001F4924" w:rsidRPr="000B15D7" w:rsidRDefault="001F4924" w:rsidP="00D53DE2">
      <w:pPr>
        <w:widowControl w:val="0"/>
        <w:autoSpaceDE w:val="0"/>
        <w:autoSpaceDN w:val="0"/>
        <w:adjustRightInd w:val="0"/>
        <w:spacing w:after="0" w:line="240" w:lineRule="auto"/>
        <w:ind w:left="360"/>
        <w:rPr>
          <w:rFonts w:ascii="Times New Roman" w:hAnsi="Times New Roman"/>
          <w:b/>
          <w:sz w:val="24"/>
          <w:szCs w:val="24"/>
        </w:rPr>
      </w:pPr>
      <w:r>
        <w:rPr>
          <w:rFonts w:ascii="Times New Roman" w:hAnsi="Times New Roman"/>
          <w:b/>
          <w:sz w:val="24"/>
          <w:szCs w:val="24"/>
        </w:rPr>
        <w:t>7.</w:t>
      </w:r>
      <w:r w:rsidRPr="000B15D7">
        <w:rPr>
          <w:rFonts w:ascii="Times New Roman" w:hAnsi="Times New Roman"/>
          <w:b/>
          <w:sz w:val="24"/>
          <w:szCs w:val="24"/>
        </w:rPr>
        <w:t>ПЕРЕЧЕНЬ ОСНОВНОЙ И ДОПОЛНИТЕЛЬНОЙ УЧЕБНОЙ ЛИТЕРАТУРЫ, НЕОБХОДИМОЙ ДЛЯ ОСВОЕНИЯ ДИСЦИПЛИНЫ (МОДУЛЯ</w:t>
      </w:r>
      <w:r>
        <w:rPr>
          <w:rFonts w:ascii="Times New Roman" w:hAnsi="Times New Roman"/>
          <w:b/>
          <w:sz w:val="24"/>
          <w:szCs w:val="24"/>
        </w:rPr>
        <w:t>)</w:t>
      </w:r>
    </w:p>
    <w:p w14:paraId="5EB1AD08" w14:textId="77777777" w:rsidR="001F4924" w:rsidRDefault="001F4924" w:rsidP="00983889">
      <w:pPr>
        <w:spacing w:after="0" w:line="240" w:lineRule="auto"/>
        <w:rPr>
          <w:rFonts w:ascii="Times New Roman" w:eastAsia="MS Mincho" w:hAnsi="Times New Roman"/>
          <w:b/>
          <w:bCs/>
          <w:sz w:val="24"/>
          <w:szCs w:val="24"/>
          <w:lang w:eastAsia="ja-JP"/>
        </w:rPr>
      </w:pPr>
      <w:r w:rsidRPr="000B15D7">
        <w:rPr>
          <w:rFonts w:ascii="Times New Roman" w:eastAsia="MS Mincho" w:hAnsi="Times New Roman"/>
          <w:b/>
          <w:bCs/>
          <w:sz w:val="24"/>
          <w:szCs w:val="24"/>
          <w:lang w:eastAsia="ja-JP"/>
        </w:rPr>
        <w:tab/>
      </w:r>
    </w:p>
    <w:p w14:paraId="6147F0C2" w14:textId="77777777" w:rsidR="001F4924" w:rsidRDefault="001F4924" w:rsidP="00983889">
      <w:pPr>
        <w:spacing w:after="0" w:line="240" w:lineRule="auto"/>
        <w:rPr>
          <w:rFonts w:ascii="Times New Roman" w:hAnsi="Times New Roman"/>
          <w:b/>
          <w:sz w:val="24"/>
          <w:szCs w:val="24"/>
        </w:rPr>
      </w:pPr>
      <w:r w:rsidRPr="000B15D7">
        <w:rPr>
          <w:rFonts w:ascii="Times New Roman" w:hAnsi="Times New Roman"/>
          <w:b/>
          <w:sz w:val="24"/>
          <w:szCs w:val="24"/>
        </w:rPr>
        <w:t>7.1. Перечень основной литературы</w:t>
      </w:r>
    </w:p>
    <w:p w14:paraId="1FEC2F0D" w14:textId="77777777" w:rsidR="001F4924" w:rsidRDefault="001F4924" w:rsidP="00983889">
      <w:pPr>
        <w:spacing w:after="0" w:line="240" w:lineRule="auto"/>
        <w:rPr>
          <w:rFonts w:ascii="Times New Roman" w:hAnsi="Times New Roman"/>
          <w:b/>
          <w:sz w:val="24"/>
          <w:szCs w:val="24"/>
        </w:rPr>
      </w:pPr>
    </w:p>
    <w:p w14:paraId="42D5C0C4" w14:textId="77777777" w:rsidR="001F4924" w:rsidRPr="00F93B3A" w:rsidRDefault="001F4924" w:rsidP="00D53DE2">
      <w:pPr>
        <w:numPr>
          <w:ilvl w:val="0"/>
          <w:numId w:val="25"/>
        </w:numPr>
        <w:tabs>
          <w:tab w:val="left" w:pos="1116"/>
        </w:tabs>
        <w:rPr>
          <w:rFonts w:ascii="Times New Roman" w:hAnsi="Times New Roman"/>
          <w:sz w:val="24"/>
          <w:szCs w:val="24"/>
        </w:rPr>
      </w:pPr>
      <w:proofErr w:type="spellStart"/>
      <w:r w:rsidRPr="00F93B3A">
        <w:rPr>
          <w:rFonts w:ascii="Times New Roman" w:hAnsi="Times New Roman"/>
          <w:sz w:val="24"/>
          <w:szCs w:val="24"/>
        </w:rPr>
        <w:t>Руженцева</w:t>
      </w:r>
      <w:proofErr w:type="spellEnd"/>
      <w:r w:rsidRPr="00F93B3A">
        <w:rPr>
          <w:rFonts w:ascii="Times New Roman" w:hAnsi="Times New Roman"/>
          <w:sz w:val="24"/>
          <w:szCs w:val="24"/>
        </w:rPr>
        <w:t>, Н.Б. Стилистика и литературное редактирование рекламных и PR-</w:t>
      </w:r>
      <w:proofErr w:type="gramStart"/>
      <w:r w:rsidRPr="00F93B3A">
        <w:rPr>
          <w:rFonts w:ascii="Times New Roman" w:hAnsi="Times New Roman"/>
          <w:sz w:val="24"/>
          <w:szCs w:val="24"/>
        </w:rPr>
        <w:t>текстов :</w:t>
      </w:r>
      <w:proofErr w:type="gramEnd"/>
      <w:r w:rsidRPr="00F93B3A">
        <w:rPr>
          <w:rFonts w:ascii="Times New Roman" w:hAnsi="Times New Roman"/>
          <w:sz w:val="24"/>
          <w:szCs w:val="24"/>
        </w:rPr>
        <w:t xml:space="preserve"> учебное пособие / Н.Б. </w:t>
      </w:r>
      <w:proofErr w:type="spellStart"/>
      <w:r w:rsidRPr="00F93B3A">
        <w:rPr>
          <w:rFonts w:ascii="Times New Roman" w:hAnsi="Times New Roman"/>
          <w:sz w:val="24"/>
          <w:szCs w:val="24"/>
        </w:rPr>
        <w:t>Руженцева</w:t>
      </w:r>
      <w:proofErr w:type="spellEnd"/>
      <w:r w:rsidRPr="00F93B3A">
        <w:rPr>
          <w:rFonts w:ascii="Times New Roman" w:hAnsi="Times New Roman"/>
          <w:sz w:val="24"/>
          <w:szCs w:val="24"/>
        </w:rPr>
        <w:t xml:space="preserve">. - 2-е изд. стереотип.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Издательство «Флинта», 2016. - 181 с. - ISBN 978-5-9765-1217-</w:t>
      </w:r>
      <w:proofErr w:type="gramStart"/>
      <w:r w:rsidRPr="00F93B3A">
        <w:rPr>
          <w:rFonts w:ascii="Times New Roman" w:hAnsi="Times New Roman"/>
          <w:sz w:val="24"/>
          <w:szCs w:val="24"/>
        </w:rPr>
        <w:t>7 ;</w:t>
      </w:r>
      <w:proofErr w:type="gramEnd"/>
      <w:r w:rsidRPr="00F93B3A">
        <w:rPr>
          <w:rFonts w:ascii="Times New Roman" w:hAnsi="Times New Roman"/>
          <w:sz w:val="24"/>
          <w:szCs w:val="24"/>
        </w:rPr>
        <w:t xml:space="preserve"> То же [Электронный ресурс]. - URL: </w:t>
      </w:r>
      <w:hyperlink r:id="rId16" w:history="1">
        <w:r w:rsidRPr="00F93B3A">
          <w:rPr>
            <w:rStyle w:val="a8"/>
            <w:rFonts w:ascii="Times New Roman" w:hAnsi="Times New Roman"/>
            <w:sz w:val="24"/>
            <w:szCs w:val="24"/>
          </w:rPr>
          <w:t>http://biblioclub.ru/index.php?page=book&amp;id=83470</w:t>
        </w:r>
      </w:hyperlink>
      <w:r w:rsidRPr="00F93B3A">
        <w:rPr>
          <w:rFonts w:ascii="Times New Roman" w:hAnsi="Times New Roman"/>
          <w:sz w:val="24"/>
          <w:szCs w:val="24"/>
        </w:rPr>
        <w:t xml:space="preserve"> .</w:t>
      </w:r>
      <w:r w:rsidRPr="00F93B3A">
        <w:rPr>
          <w:rFonts w:ascii="Times New Roman" w:hAnsi="Times New Roman"/>
          <w:sz w:val="24"/>
          <w:szCs w:val="24"/>
        </w:rPr>
        <w:tab/>
      </w:r>
    </w:p>
    <w:p w14:paraId="1D50FE24" w14:textId="77777777" w:rsidR="001F4924" w:rsidRPr="00F93B3A" w:rsidRDefault="001F4924" w:rsidP="00D53DE2">
      <w:pPr>
        <w:numPr>
          <w:ilvl w:val="0"/>
          <w:numId w:val="25"/>
        </w:numPr>
        <w:rPr>
          <w:rFonts w:ascii="Times New Roman" w:hAnsi="Times New Roman"/>
          <w:sz w:val="24"/>
          <w:szCs w:val="24"/>
        </w:rPr>
      </w:pPr>
      <w:proofErr w:type="spellStart"/>
      <w:r w:rsidRPr="00F93B3A">
        <w:rPr>
          <w:rFonts w:ascii="Times New Roman" w:hAnsi="Times New Roman"/>
          <w:sz w:val="24"/>
          <w:szCs w:val="24"/>
        </w:rPr>
        <w:t>Сбитнева</w:t>
      </w:r>
      <w:proofErr w:type="spellEnd"/>
      <w:r w:rsidRPr="00F93B3A">
        <w:rPr>
          <w:rFonts w:ascii="Times New Roman" w:hAnsi="Times New Roman"/>
          <w:sz w:val="24"/>
          <w:szCs w:val="24"/>
        </w:rPr>
        <w:t xml:space="preserve">, А.А. Основы литературного редактирования: история, теория, </w:t>
      </w:r>
      <w:proofErr w:type="gramStart"/>
      <w:r w:rsidRPr="00F93B3A">
        <w:rPr>
          <w:rFonts w:ascii="Times New Roman" w:hAnsi="Times New Roman"/>
          <w:sz w:val="24"/>
          <w:szCs w:val="24"/>
        </w:rPr>
        <w:t>практика :</w:t>
      </w:r>
      <w:proofErr w:type="gramEnd"/>
      <w:r w:rsidRPr="00F93B3A">
        <w:rPr>
          <w:rFonts w:ascii="Times New Roman" w:hAnsi="Times New Roman"/>
          <w:sz w:val="24"/>
          <w:szCs w:val="24"/>
        </w:rPr>
        <w:t xml:space="preserve"> учебное пособие / А.А. </w:t>
      </w:r>
      <w:proofErr w:type="spellStart"/>
      <w:r w:rsidRPr="00F93B3A">
        <w:rPr>
          <w:rFonts w:ascii="Times New Roman" w:hAnsi="Times New Roman"/>
          <w:sz w:val="24"/>
          <w:szCs w:val="24"/>
        </w:rPr>
        <w:t>Сбитнева</w:t>
      </w:r>
      <w:proofErr w:type="spellEnd"/>
      <w:r w:rsidRPr="00F93B3A">
        <w:rPr>
          <w:rFonts w:ascii="Times New Roman" w:hAnsi="Times New Roman"/>
          <w:sz w:val="24"/>
          <w:szCs w:val="24"/>
        </w:rPr>
        <w:t xml:space="preserve">.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Берлин : </w:t>
      </w:r>
      <w:proofErr w:type="spellStart"/>
      <w:r w:rsidRPr="00F93B3A">
        <w:rPr>
          <w:rFonts w:ascii="Times New Roman" w:hAnsi="Times New Roman"/>
          <w:sz w:val="24"/>
          <w:szCs w:val="24"/>
        </w:rPr>
        <w:t>Директ</w:t>
      </w:r>
      <w:proofErr w:type="spellEnd"/>
      <w:r w:rsidRPr="00F93B3A">
        <w:rPr>
          <w:rFonts w:ascii="Times New Roman" w:hAnsi="Times New Roman"/>
          <w:sz w:val="24"/>
          <w:szCs w:val="24"/>
        </w:rPr>
        <w:t xml:space="preserve">-Медиа, 2015. - 268 с. - </w:t>
      </w:r>
      <w:proofErr w:type="spellStart"/>
      <w:r w:rsidRPr="00F93B3A">
        <w:rPr>
          <w:rFonts w:ascii="Times New Roman" w:hAnsi="Times New Roman"/>
          <w:sz w:val="24"/>
          <w:szCs w:val="24"/>
        </w:rPr>
        <w:t>Библиогр</w:t>
      </w:r>
      <w:proofErr w:type="spellEnd"/>
      <w:r w:rsidRPr="00F93B3A">
        <w:rPr>
          <w:rFonts w:ascii="Times New Roman" w:hAnsi="Times New Roman"/>
          <w:sz w:val="24"/>
          <w:szCs w:val="24"/>
        </w:rPr>
        <w:t>. в кн. - ISBN 978-5-4475-4582-</w:t>
      </w:r>
      <w:proofErr w:type="gramStart"/>
      <w:r w:rsidRPr="00F93B3A">
        <w:rPr>
          <w:rFonts w:ascii="Times New Roman" w:hAnsi="Times New Roman"/>
          <w:sz w:val="24"/>
          <w:szCs w:val="24"/>
        </w:rPr>
        <w:t>6 ;</w:t>
      </w:r>
      <w:proofErr w:type="gramEnd"/>
      <w:r w:rsidRPr="00F93B3A">
        <w:rPr>
          <w:rFonts w:ascii="Times New Roman" w:hAnsi="Times New Roman"/>
          <w:sz w:val="24"/>
          <w:szCs w:val="24"/>
        </w:rPr>
        <w:t xml:space="preserve"> То же [Электронный ресурс]. - URL: </w:t>
      </w:r>
      <w:hyperlink r:id="rId17" w:history="1">
        <w:r w:rsidRPr="00F93B3A">
          <w:rPr>
            <w:rStyle w:val="a8"/>
            <w:rFonts w:ascii="Times New Roman" w:hAnsi="Times New Roman"/>
            <w:sz w:val="24"/>
            <w:szCs w:val="24"/>
          </w:rPr>
          <w:t>http://biblioclub.ru/index.php?page=book&amp;id=43</w:t>
        </w:r>
      </w:hyperlink>
    </w:p>
    <w:p w14:paraId="473263E0" w14:textId="77777777" w:rsidR="001F4924" w:rsidRPr="00F93B3A" w:rsidRDefault="001F4924" w:rsidP="00D53DE2">
      <w:pPr>
        <w:numPr>
          <w:ilvl w:val="0"/>
          <w:numId w:val="25"/>
        </w:numPr>
        <w:rPr>
          <w:rFonts w:ascii="Times New Roman" w:hAnsi="Times New Roman"/>
          <w:sz w:val="24"/>
          <w:szCs w:val="24"/>
        </w:rPr>
      </w:pPr>
      <w:proofErr w:type="spellStart"/>
      <w:r w:rsidRPr="00F93B3A">
        <w:rPr>
          <w:rFonts w:ascii="Times New Roman" w:hAnsi="Times New Roman"/>
          <w:sz w:val="24"/>
          <w:szCs w:val="24"/>
        </w:rPr>
        <w:t>Былинский</w:t>
      </w:r>
      <w:proofErr w:type="spellEnd"/>
      <w:r w:rsidRPr="00F93B3A">
        <w:rPr>
          <w:rFonts w:ascii="Times New Roman" w:hAnsi="Times New Roman"/>
          <w:sz w:val="24"/>
          <w:szCs w:val="24"/>
        </w:rPr>
        <w:t xml:space="preserve">, К.И. Литературное </w:t>
      </w:r>
      <w:proofErr w:type="gramStart"/>
      <w:r w:rsidRPr="00F93B3A">
        <w:rPr>
          <w:rFonts w:ascii="Times New Roman" w:hAnsi="Times New Roman"/>
          <w:sz w:val="24"/>
          <w:szCs w:val="24"/>
        </w:rPr>
        <w:t>редактирование :</w:t>
      </w:r>
      <w:proofErr w:type="gramEnd"/>
      <w:r w:rsidRPr="00F93B3A">
        <w:rPr>
          <w:rFonts w:ascii="Times New Roman" w:hAnsi="Times New Roman"/>
          <w:sz w:val="24"/>
          <w:szCs w:val="24"/>
        </w:rPr>
        <w:t xml:space="preserve"> учебное пособие / К.И. </w:t>
      </w:r>
      <w:proofErr w:type="spellStart"/>
      <w:r w:rsidRPr="00F93B3A">
        <w:rPr>
          <w:rFonts w:ascii="Times New Roman" w:hAnsi="Times New Roman"/>
          <w:sz w:val="24"/>
          <w:szCs w:val="24"/>
        </w:rPr>
        <w:t>Былинский</w:t>
      </w:r>
      <w:proofErr w:type="spellEnd"/>
      <w:r w:rsidRPr="00F93B3A">
        <w:rPr>
          <w:rFonts w:ascii="Times New Roman" w:hAnsi="Times New Roman"/>
          <w:sz w:val="24"/>
          <w:szCs w:val="24"/>
        </w:rPr>
        <w:t xml:space="preserve">, Д.Э. Розенталь. - 4-е изд., стер.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Издательство «Флинта», 2017. - 395 с. - (Стилистическое наследие). - ISBN 978-5-9765-0987-</w:t>
      </w:r>
      <w:proofErr w:type="gramStart"/>
      <w:r w:rsidRPr="00F93B3A">
        <w:rPr>
          <w:rFonts w:ascii="Times New Roman" w:hAnsi="Times New Roman"/>
          <w:sz w:val="24"/>
          <w:szCs w:val="24"/>
        </w:rPr>
        <w:t>0 ;</w:t>
      </w:r>
      <w:proofErr w:type="gramEnd"/>
      <w:r w:rsidRPr="00F93B3A">
        <w:rPr>
          <w:rFonts w:ascii="Times New Roman" w:hAnsi="Times New Roman"/>
          <w:sz w:val="24"/>
          <w:szCs w:val="24"/>
        </w:rPr>
        <w:t xml:space="preserve"> То же [Электронный ресурс]. - URL: </w:t>
      </w:r>
      <w:hyperlink r:id="rId18" w:history="1">
        <w:r w:rsidRPr="00F93B3A">
          <w:rPr>
            <w:rStyle w:val="a8"/>
            <w:rFonts w:ascii="Times New Roman" w:hAnsi="Times New Roman"/>
            <w:sz w:val="24"/>
            <w:szCs w:val="24"/>
          </w:rPr>
          <w:t>http://biblioclub.ru/index.php?page=book&amp;id=103355</w:t>
        </w:r>
      </w:hyperlink>
      <w:r w:rsidRPr="00F93B3A">
        <w:rPr>
          <w:rFonts w:ascii="Times New Roman" w:hAnsi="Times New Roman"/>
          <w:sz w:val="24"/>
          <w:szCs w:val="24"/>
        </w:rPr>
        <w:t>.</w:t>
      </w:r>
    </w:p>
    <w:p w14:paraId="732E5613" w14:textId="77777777" w:rsidR="001F4924" w:rsidRPr="00F93B3A" w:rsidRDefault="001F4924" w:rsidP="00F93B3A">
      <w:pPr>
        <w:spacing w:after="0" w:line="240" w:lineRule="auto"/>
        <w:rPr>
          <w:rFonts w:ascii="Times New Roman" w:hAnsi="Times New Roman"/>
          <w:sz w:val="24"/>
          <w:szCs w:val="24"/>
        </w:rPr>
      </w:pPr>
      <w:r w:rsidRPr="00F93B3A">
        <w:rPr>
          <w:rFonts w:ascii="Times New Roman" w:hAnsi="Times New Roman"/>
          <w:sz w:val="24"/>
          <w:szCs w:val="24"/>
        </w:rPr>
        <w:t xml:space="preserve"> </w:t>
      </w:r>
    </w:p>
    <w:p w14:paraId="53A8FE9A" w14:textId="77777777" w:rsidR="001F4924" w:rsidRPr="00F93B3A" w:rsidRDefault="001F4924" w:rsidP="00983889">
      <w:pPr>
        <w:widowControl w:val="0"/>
        <w:autoSpaceDE w:val="0"/>
        <w:autoSpaceDN w:val="0"/>
        <w:adjustRightInd w:val="0"/>
        <w:spacing w:after="0" w:line="240" w:lineRule="auto"/>
        <w:ind w:firstLine="284"/>
        <w:rPr>
          <w:rFonts w:ascii="Times New Roman" w:hAnsi="Times New Roman"/>
          <w:b/>
          <w:sz w:val="24"/>
          <w:szCs w:val="24"/>
        </w:rPr>
      </w:pPr>
      <w:r>
        <w:rPr>
          <w:rFonts w:ascii="Times New Roman" w:hAnsi="Times New Roman"/>
          <w:b/>
          <w:sz w:val="24"/>
          <w:szCs w:val="24"/>
        </w:rPr>
        <w:t xml:space="preserve">7.2. </w:t>
      </w:r>
      <w:r w:rsidRPr="00F93B3A">
        <w:rPr>
          <w:rFonts w:ascii="Times New Roman" w:hAnsi="Times New Roman"/>
          <w:b/>
          <w:sz w:val="24"/>
          <w:szCs w:val="24"/>
        </w:rPr>
        <w:t xml:space="preserve">Перечень дополнительной литературы </w:t>
      </w:r>
    </w:p>
    <w:p w14:paraId="153C42C6" w14:textId="77777777" w:rsidR="001F4924" w:rsidRPr="00F93B3A" w:rsidRDefault="001F4924" w:rsidP="00D53DE2">
      <w:pPr>
        <w:numPr>
          <w:ilvl w:val="0"/>
          <w:numId w:val="26"/>
        </w:numPr>
        <w:rPr>
          <w:rFonts w:ascii="Times New Roman" w:hAnsi="Times New Roman"/>
          <w:sz w:val="24"/>
          <w:szCs w:val="24"/>
        </w:rPr>
      </w:pPr>
      <w:r w:rsidRPr="00F93B3A">
        <w:rPr>
          <w:rFonts w:ascii="Times New Roman" w:hAnsi="Times New Roman"/>
          <w:sz w:val="24"/>
          <w:szCs w:val="24"/>
        </w:rPr>
        <w:t xml:space="preserve">Дымова, И. Стилистика и литературное </w:t>
      </w:r>
      <w:proofErr w:type="gramStart"/>
      <w:r w:rsidRPr="00F93B3A">
        <w:rPr>
          <w:rFonts w:ascii="Times New Roman" w:hAnsi="Times New Roman"/>
          <w:sz w:val="24"/>
          <w:szCs w:val="24"/>
        </w:rPr>
        <w:t>редактирование :</w:t>
      </w:r>
      <w:proofErr w:type="gramEnd"/>
      <w:r w:rsidRPr="00F93B3A">
        <w:rPr>
          <w:rFonts w:ascii="Times New Roman" w:hAnsi="Times New Roman"/>
          <w:sz w:val="24"/>
          <w:szCs w:val="24"/>
        </w:rPr>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F93B3A">
        <w:rPr>
          <w:rFonts w:ascii="Times New Roman" w:hAnsi="Times New Roman"/>
          <w:sz w:val="24"/>
          <w:szCs w:val="24"/>
        </w:rPr>
        <w:t>Оренбург :</w:t>
      </w:r>
      <w:proofErr w:type="gramEnd"/>
      <w:r w:rsidRPr="00F93B3A">
        <w:rPr>
          <w:rFonts w:ascii="Times New Roman" w:hAnsi="Times New Roman"/>
          <w:sz w:val="24"/>
          <w:szCs w:val="24"/>
        </w:rPr>
        <w:t xml:space="preserve"> ОГУ, 2012. - 119 </w:t>
      </w:r>
      <w:proofErr w:type="gramStart"/>
      <w:r w:rsidRPr="00F93B3A">
        <w:rPr>
          <w:rFonts w:ascii="Times New Roman" w:hAnsi="Times New Roman"/>
          <w:sz w:val="24"/>
          <w:szCs w:val="24"/>
        </w:rPr>
        <w:t>с. ;</w:t>
      </w:r>
      <w:proofErr w:type="gramEnd"/>
      <w:r w:rsidRPr="00F93B3A">
        <w:rPr>
          <w:rFonts w:ascii="Times New Roman" w:hAnsi="Times New Roman"/>
          <w:sz w:val="24"/>
          <w:szCs w:val="24"/>
        </w:rPr>
        <w:t xml:space="preserve"> То же [Электронный ресурс]. - URL: </w:t>
      </w:r>
      <w:hyperlink r:id="rId19" w:history="1">
        <w:r w:rsidRPr="00F93B3A">
          <w:rPr>
            <w:rStyle w:val="a8"/>
            <w:rFonts w:ascii="Times New Roman" w:hAnsi="Times New Roman"/>
            <w:sz w:val="24"/>
            <w:szCs w:val="24"/>
          </w:rPr>
          <w:t>http://biblioclub.ru/index.php?page=book&amp;id=259177</w:t>
        </w:r>
      </w:hyperlink>
      <w:r w:rsidRPr="00F93B3A">
        <w:rPr>
          <w:rFonts w:ascii="Times New Roman" w:hAnsi="Times New Roman"/>
          <w:sz w:val="24"/>
          <w:szCs w:val="24"/>
        </w:rPr>
        <w:t xml:space="preserve"> </w:t>
      </w:r>
    </w:p>
    <w:p w14:paraId="43DA5DD4" w14:textId="77777777" w:rsidR="001F4924" w:rsidRPr="00F93B3A" w:rsidRDefault="001F4924" w:rsidP="00D53DE2">
      <w:pPr>
        <w:numPr>
          <w:ilvl w:val="0"/>
          <w:numId w:val="26"/>
        </w:numPr>
        <w:rPr>
          <w:rFonts w:ascii="Times New Roman" w:hAnsi="Times New Roman"/>
          <w:sz w:val="24"/>
          <w:szCs w:val="24"/>
        </w:rPr>
      </w:pPr>
      <w:r w:rsidRPr="00F93B3A">
        <w:rPr>
          <w:rFonts w:ascii="Times New Roman" w:hAnsi="Times New Roman"/>
          <w:sz w:val="24"/>
          <w:szCs w:val="24"/>
        </w:rPr>
        <w:t xml:space="preserve">Зуева, Т.А. Стратегии литературного </w:t>
      </w:r>
      <w:proofErr w:type="gramStart"/>
      <w:r w:rsidRPr="00F93B3A">
        <w:rPr>
          <w:rFonts w:ascii="Times New Roman" w:hAnsi="Times New Roman"/>
          <w:sz w:val="24"/>
          <w:szCs w:val="24"/>
        </w:rPr>
        <w:t>редактирования :</w:t>
      </w:r>
      <w:proofErr w:type="gramEnd"/>
      <w:r w:rsidRPr="00F93B3A">
        <w:rPr>
          <w:rFonts w:ascii="Times New Roman" w:hAnsi="Times New Roman"/>
          <w:sz w:val="24"/>
          <w:szCs w:val="24"/>
        </w:rPr>
        <w:t xml:space="preserve"> учебное пособие / Т.А. Зуева, Е.Н. Иванова.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Берлин : </w:t>
      </w:r>
      <w:proofErr w:type="spellStart"/>
      <w:r w:rsidRPr="00F93B3A">
        <w:rPr>
          <w:rFonts w:ascii="Times New Roman" w:hAnsi="Times New Roman"/>
          <w:sz w:val="24"/>
          <w:szCs w:val="24"/>
        </w:rPr>
        <w:t>Директ</w:t>
      </w:r>
      <w:proofErr w:type="spellEnd"/>
      <w:r w:rsidRPr="00F93B3A">
        <w:rPr>
          <w:rFonts w:ascii="Times New Roman" w:hAnsi="Times New Roman"/>
          <w:sz w:val="24"/>
          <w:szCs w:val="24"/>
        </w:rPr>
        <w:t xml:space="preserve">-Медиа, 2015. - 218 </w:t>
      </w:r>
      <w:proofErr w:type="gramStart"/>
      <w:r w:rsidRPr="00F93B3A">
        <w:rPr>
          <w:rFonts w:ascii="Times New Roman" w:hAnsi="Times New Roman"/>
          <w:sz w:val="24"/>
          <w:szCs w:val="24"/>
        </w:rPr>
        <w:t>с. :</w:t>
      </w:r>
      <w:proofErr w:type="gramEnd"/>
      <w:r w:rsidRPr="00F93B3A">
        <w:rPr>
          <w:rFonts w:ascii="Times New Roman" w:hAnsi="Times New Roman"/>
          <w:sz w:val="24"/>
          <w:szCs w:val="24"/>
        </w:rPr>
        <w:t xml:space="preserve"> ил. - </w:t>
      </w:r>
      <w:proofErr w:type="spellStart"/>
      <w:r w:rsidRPr="00F93B3A">
        <w:rPr>
          <w:rFonts w:ascii="Times New Roman" w:hAnsi="Times New Roman"/>
          <w:sz w:val="24"/>
          <w:szCs w:val="24"/>
        </w:rPr>
        <w:t>Библиогр</w:t>
      </w:r>
      <w:proofErr w:type="spellEnd"/>
      <w:r w:rsidRPr="00F93B3A">
        <w:rPr>
          <w:rFonts w:ascii="Times New Roman" w:hAnsi="Times New Roman"/>
          <w:sz w:val="24"/>
          <w:szCs w:val="24"/>
        </w:rPr>
        <w:t xml:space="preserve">. в кн. - ISBN 978-5-4475-4537-6 ; То же [Электронный ресурс]. - URL: </w:t>
      </w:r>
      <w:hyperlink r:id="rId20" w:history="1">
        <w:r w:rsidRPr="00F93B3A">
          <w:rPr>
            <w:rStyle w:val="a8"/>
            <w:rFonts w:ascii="Times New Roman" w:hAnsi="Times New Roman"/>
            <w:sz w:val="24"/>
            <w:szCs w:val="24"/>
          </w:rPr>
          <w:t>http://biblioclub.ru/index.php?page=book&amp;id=275451</w:t>
        </w:r>
      </w:hyperlink>
      <w:r w:rsidRPr="00F93B3A">
        <w:rPr>
          <w:rFonts w:ascii="Times New Roman" w:hAnsi="Times New Roman"/>
          <w:sz w:val="24"/>
          <w:szCs w:val="24"/>
        </w:rPr>
        <w:t xml:space="preserve"> </w:t>
      </w:r>
    </w:p>
    <w:p w14:paraId="2B4E54D3" w14:textId="77777777" w:rsidR="001F4924" w:rsidRPr="00F93B3A" w:rsidRDefault="001F4924" w:rsidP="00D53DE2">
      <w:pPr>
        <w:numPr>
          <w:ilvl w:val="0"/>
          <w:numId w:val="26"/>
        </w:numPr>
        <w:rPr>
          <w:rFonts w:ascii="Times New Roman" w:hAnsi="Times New Roman"/>
          <w:sz w:val="24"/>
          <w:szCs w:val="24"/>
        </w:rPr>
      </w:pPr>
      <w:proofErr w:type="spellStart"/>
      <w:r w:rsidRPr="00F93B3A">
        <w:rPr>
          <w:rFonts w:ascii="Times New Roman" w:hAnsi="Times New Roman"/>
          <w:sz w:val="24"/>
          <w:szCs w:val="24"/>
        </w:rPr>
        <w:t>Котюрова</w:t>
      </w:r>
      <w:proofErr w:type="spellEnd"/>
      <w:r w:rsidRPr="00F93B3A">
        <w:rPr>
          <w:rFonts w:ascii="Times New Roman" w:hAnsi="Times New Roman"/>
          <w:sz w:val="24"/>
          <w:szCs w:val="24"/>
        </w:rPr>
        <w:t xml:space="preserve">, М.П. Культура научной речи: текст и его </w:t>
      </w:r>
      <w:proofErr w:type="gramStart"/>
      <w:r w:rsidRPr="00F93B3A">
        <w:rPr>
          <w:rFonts w:ascii="Times New Roman" w:hAnsi="Times New Roman"/>
          <w:sz w:val="24"/>
          <w:szCs w:val="24"/>
        </w:rPr>
        <w:t>редактирование :</w:t>
      </w:r>
      <w:proofErr w:type="gramEnd"/>
      <w:r w:rsidRPr="00F93B3A">
        <w:rPr>
          <w:rFonts w:ascii="Times New Roman" w:hAnsi="Times New Roman"/>
          <w:sz w:val="24"/>
          <w:szCs w:val="24"/>
        </w:rPr>
        <w:t xml:space="preserve"> учебное пособие / М.П. </w:t>
      </w:r>
      <w:proofErr w:type="spellStart"/>
      <w:r w:rsidRPr="00F93B3A">
        <w:rPr>
          <w:rFonts w:ascii="Times New Roman" w:hAnsi="Times New Roman"/>
          <w:sz w:val="24"/>
          <w:szCs w:val="24"/>
        </w:rPr>
        <w:t>Котюрова</w:t>
      </w:r>
      <w:proofErr w:type="spellEnd"/>
      <w:r w:rsidRPr="00F93B3A">
        <w:rPr>
          <w:rFonts w:ascii="Times New Roman" w:hAnsi="Times New Roman"/>
          <w:sz w:val="24"/>
          <w:szCs w:val="24"/>
        </w:rPr>
        <w:t xml:space="preserve">, Е.А. Баженова. - 5-е изд., стер.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Издательство «Флинта», 2016. - 281 </w:t>
      </w:r>
      <w:proofErr w:type="gramStart"/>
      <w:r w:rsidRPr="00F93B3A">
        <w:rPr>
          <w:rFonts w:ascii="Times New Roman" w:hAnsi="Times New Roman"/>
          <w:sz w:val="24"/>
          <w:szCs w:val="24"/>
        </w:rPr>
        <w:t>с. :</w:t>
      </w:r>
      <w:proofErr w:type="gramEnd"/>
      <w:r w:rsidRPr="00F93B3A">
        <w:rPr>
          <w:rFonts w:ascii="Times New Roman" w:hAnsi="Times New Roman"/>
          <w:sz w:val="24"/>
          <w:szCs w:val="24"/>
        </w:rPr>
        <w:t xml:space="preserve"> ил. - </w:t>
      </w:r>
      <w:proofErr w:type="spellStart"/>
      <w:r w:rsidRPr="00F93B3A">
        <w:rPr>
          <w:rFonts w:ascii="Times New Roman" w:hAnsi="Times New Roman"/>
          <w:sz w:val="24"/>
          <w:szCs w:val="24"/>
        </w:rPr>
        <w:t>Библиогр</w:t>
      </w:r>
      <w:proofErr w:type="spellEnd"/>
      <w:r w:rsidRPr="00F93B3A">
        <w:rPr>
          <w:rFonts w:ascii="Times New Roman" w:hAnsi="Times New Roman"/>
          <w:sz w:val="24"/>
          <w:szCs w:val="24"/>
        </w:rPr>
        <w:t xml:space="preserve">.: с. 264-265 - ISBN 978-5-9765-0279-6 ; То же [Электронный ресурс]. - URL: </w:t>
      </w:r>
      <w:hyperlink r:id="rId21" w:history="1">
        <w:r w:rsidRPr="00F93B3A">
          <w:rPr>
            <w:rStyle w:val="a8"/>
            <w:rFonts w:ascii="Times New Roman" w:hAnsi="Times New Roman"/>
            <w:sz w:val="24"/>
            <w:szCs w:val="24"/>
          </w:rPr>
          <w:t>http://biblioclub.ru/index.php?page=book&amp;id=79352</w:t>
        </w:r>
      </w:hyperlink>
      <w:r w:rsidRPr="00F93B3A">
        <w:rPr>
          <w:rFonts w:ascii="Times New Roman" w:hAnsi="Times New Roman"/>
          <w:sz w:val="24"/>
          <w:szCs w:val="24"/>
        </w:rPr>
        <w:t xml:space="preserve"> </w:t>
      </w:r>
    </w:p>
    <w:p w14:paraId="7718EF13" w14:textId="77777777" w:rsidR="001F4924" w:rsidRPr="00F93B3A" w:rsidRDefault="001F4924" w:rsidP="00D53DE2">
      <w:pPr>
        <w:numPr>
          <w:ilvl w:val="0"/>
          <w:numId w:val="26"/>
        </w:numPr>
        <w:rPr>
          <w:rFonts w:ascii="Times New Roman" w:hAnsi="Times New Roman"/>
          <w:sz w:val="24"/>
          <w:szCs w:val="24"/>
        </w:rPr>
      </w:pPr>
      <w:r w:rsidRPr="00F93B3A">
        <w:rPr>
          <w:rFonts w:ascii="Times New Roman" w:hAnsi="Times New Roman"/>
          <w:sz w:val="24"/>
          <w:szCs w:val="24"/>
        </w:rPr>
        <w:t xml:space="preserve">Голуб, И.Б. Литературное </w:t>
      </w:r>
      <w:proofErr w:type="gramStart"/>
      <w:r w:rsidRPr="00F93B3A">
        <w:rPr>
          <w:rFonts w:ascii="Times New Roman" w:hAnsi="Times New Roman"/>
          <w:sz w:val="24"/>
          <w:szCs w:val="24"/>
        </w:rPr>
        <w:t>редактирование :</w:t>
      </w:r>
      <w:proofErr w:type="gramEnd"/>
      <w:r w:rsidRPr="00F93B3A">
        <w:rPr>
          <w:rFonts w:ascii="Times New Roman" w:hAnsi="Times New Roman"/>
          <w:sz w:val="24"/>
          <w:szCs w:val="24"/>
        </w:rPr>
        <w:t xml:space="preserve"> учебное пособие / И.Б. Голуб.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Логос, 2010. - 432 с. - (Новая университетская библиотека). - ISBN 978-5-98699-106-</w:t>
      </w:r>
      <w:proofErr w:type="gramStart"/>
      <w:r w:rsidRPr="00F93B3A">
        <w:rPr>
          <w:rFonts w:ascii="Times New Roman" w:hAnsi="Times New Roman"/>
          <w:sz w:val="24"/>
          <w:szCs w:val="24"/>
        </w:rPr>
        <w:t>1 ;</w:t>
      </w:r>
      <w:proofErr w:type="gramEnd"/>
      <w:r w:rsidRPr="00F93B3A">
        <w:rPr>
          <w:rFonts w:ascii="Times New Roman" w:hAnsi="Times New Roman"/>
          <w:sz w:val="24"/>
          <w:szCs w:val="24"/>
        </w:rPr>
        <w:t xml:space="preserve"> То же [Электронный ресурс]. - URL: </w:t>
      </w:r>
      <w:hyperlink r:id="rId22" w:history="1">
        <w:r w:rsidRPr="00F93B3A">
          <w:rPr>
            <w:rStyle w:val="a8"/>
            <w:rFonts w:ascii="Times New Roman" w:hAnsi="Times New Roman"/>
            <w:sz w:val="24"/>
            <w:szCs w:val="24"/>
          </w:rPr>
          <w:t>http://biblioclub.ru/index.php?page=book&amp;id=84873</w:t>
        </w:r>
      </w:hyperlink>
      <w:r w:rsidRPr="00F93B3A">
        <w:rPr>
          <w:rFonts w:ascii="Times New Roman" w:hAnsi="Times New Roman"/>
          <w:sz w:val="24"/>
          <w:szCs w:val="24"/>
        </w:rPr>
        <w:t xml:space="preserve"> </w:t>
      </w:r>
    </w:p>
    <w:p w14:paraId="1298B699" w14:textId="77777777" w:rsidR="001F4924" w:rsidRPr="00535D23" w:rsidRDefault="001F4924" w:rsidP="00535D23">
      <w:pPr>
        <w:autoSpaceDE w:val="0"/>
        <w:autoSpaceDN w:val="0"/>
        <w:adjustRightInd w:val="0"/>
        <w:jc w:val="both"/>
        <w:rPr>
          <w:rFonts w:ascii="Times New Roman" w:hAnsi="Times New Roman"/>
          <w:b/>
          <w:sz w:val="24"/>
          <w:szCs w:val="24"/>
        </w:rPr>
      </w:pPr>
      <w:r w:rsidRPr="00535D23">
        <w:rPr>
          <w:rFonts w:ascii="Times New Roman" w:eastAsia="HiddenHorzOCR" w:hAnsi="Times New Roman"/>
          <w:b/>
          <w:sz w:val="24"/>
          <w:szCs w:val="24"/>
        </w:rPr>
        <w:t>8. Перечень современных профессиональных баз данных, информационных справочных систем.</w:t>
      </w:r>
    </w:p>
    <w:p w14:paraId="07A1C774" w14:textId="77777777" w:rsidR="001F4924" w:rsidRPr="00535D23" w:rsidRDefault="001F4924" w:rsidP="00535D23">
      <w:pPr>
        <w:autoSpaceDE w:val="0"/>
        <w:autoSpaceDN w:val="0"/>
        <w:adjustRightInd w:val="0"/>
        <w:jc w:val="both"/>
        <w:rPr>
          <w:rFonts w:ascii="Times New Roman" w:hAnsi="Times New Roman"/>
          <w:sz w:val="24"/>
          <w:szCs w:val="24"/>
        </w:rPr>
      </w:pPr>
      <w:r w:rsidRPr="00535D23">
        <w:rPr>
          <w:rFonts w:ascii="Times New Roman" w:hAnsi="Times New Roman"/>
          <w:sz w:val="24"/>
          <w:szCs w:val="24"/>
        </w:rPr>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14:paraId="646D65A2" w14:textId="77777777" w:rsidR="001F4924" w:rsidRPr="00535D23" w:rsidRDefault="001F4924" w:rsidP="00535D23">
      <w:pPr>
        <w:jc w:val="both"/>
        <w:rPr>
          <w:rFonts w:ascii="Times New Roman" w:eastAsia="HiddenHorzOCR" w:hAnsi="Times New Roman"/>
          <w:b/>
          <w:sz w:val="24"/>
          <w:szCs w:val="24"/>
        </w:rPr>
      </w:pPr>
      <w:r w:rsidRPr="00535D23">
        <w:rPr>
          <w:rFonts w:ascii="Times New Roman" w:eastAsia="HiddenHorzOCR" w:hAnsi="Times New Roman"/>
          <w:b/>
          <w:sz w:val="24"/>
          <w:szCs w:val="24"/>
        </w:rPr>
        <w:t>Современные профессиональные базы данных:</w:t>
      </w:r>
    </w:p>
    <w:p w14:paraId="53E0F668" w14:textId="77777777" w:rsidR="001F4924" w:rsidRPr="00535D23" w:rsidRDefault="001F4924" w:rsidP="00535D23">
      <w:pPr>
        <w:numPr>
          <w:ilvl w:val="0"/>
          <w:numId w:val="38"/>
        </w:numPr>
        <w:spacing w:after="0" w:line="240" w:lineRule="auto"/>
        <w:ind w:left="0"/>
        <w:jc w:val="both"/>
        <w:rPr>
          <w:rFonts w:ascii="Times New Roman" w:hAnsi="Times New Roman"/>
          <w:color w:val="000000"/>
          <w:sz w:val="24"/>
          <w:szCs w:val="24"/>
        </w:rPr>
      </w:pPr>
      <w:r w:rsidRPr="00535D23">
        <w:rPr>
          <w:rFonts w:ascii="Times New Roman" w:hAnsi="Times New Roman"/>
          <w:color w:val="0C0E0D"/>
          <w:sz w:val="24"/>
          <w:szCs w:val="24"/>
        </w:rPr>
        <w:t xml:space="preserve">Справочно-информационный портал </w:t>
      </w:r>
      <w:r w:rsidRPr="00535D23">
        <w:rPr>
          <w:rStyle w:val="em15"/>
          <w:rFonts w:ascii="Times New Roman" w:hAnsi="Times New Roman"/>
          <w:b w:val="0"/>
          <w:bCs/>
          <w:color w:val="0C0E0D"/>
          <w:szCs w:val="24"/>
        </w:rPr>
        <w:t>ГРАМОТА.РУ</w:t>
      </w:r>
      <w:r w:rsidRPr="00535D23">
        <w:rPr>
          <w:rFonts w:ascii="Times New Roman" w:hAnsi="Times New Roman"/>
          <w:color w:val="0C0E0D"/>
          <w:sz w:val="24"/>
          <w:szCs w:val="24"/>
        </w:rPr>
        <w:t xml:space="preserve"> – русский язык для всех</w:t>
      </w:r>
      <w:r w:rsidR="00B70F2C">
        <w:rPr>
          <w:rFonts w:ascii="Times New Roman" w:hAnsi="Times New Roman"/>
          <w:noProof/>
          <w:color w:val="0C0E0D"/>
          <w:sz w:val="24"/>
          <w:szCs w:val="24"/>
        </w:rPr>
        <w:pict w14:anchorId="0C1BAA33">
          <v:shape id="Рисунок 7" o:spid="_x0000_i1026" type="#_x0000_t75" alt="http://counter.rambler.ru/top100.cnt?193874" style="width:1.15pt;height:1.15pt;visibility:visible">
            <v:imagedata r:id="rId23" o:title=""/>
          </v:shape>
        </w:pict>
      </w:r>
      <w:r w:rsidRPr="00535D23">
        <w:rPr>
          <w:rFonts w:ascii="Times New Roman" w:hAnsi="Times New Roman"/>
          <w:noProof/>
          <w:color w:val="0C0E0D"/>
          <w:sz w:val="24"/>
          <w:szCs w:val="24"/>
        </w:rPr>
        <w:t xml:space="preserve"> </w:t>
      </w:r>
      <w:hyperlink r:id="rId24" w:history="1">
        <w:r w:rsidRPr="00535D23">
          <w:rPr>
            <w:rStyle w:val="a8"/>
            <w:rFonts w:ascii="Times New Roman" w:hAnsi="Times New Roman"/>
            <w:sz w:val="24"/>
            <w:szCs w:val="24"/>
          </w:rPr>
          <w:t>http://www.gramota.ru</w:t>
        </w:r>
      </w:hyperlink>
    </w:p>
    <w:p w14:paraId="7859C59A" w14:textId="77777777" w:rsidR="001F4924" w:rsidRPr="00535D23" w:rsidRDefault="004B20CC" w:rsidP="00535D23">
      <w:pPr>
        <w:numPr>
          <w:ilvl w:val="0"/>
          <w:numId w:val="38"/>
        </w:numPr>
        <w:spacing w:after="0" w:line="240" w:lineRule="auto"/>
        <w:ind w:left="0"/>
        <w:jc w:val="both"/>
        <w:rPr>
          <w:rFonts w:ascii="Times New Roman" w:hAnsi="Times New Roman"/>
          <w:color w:val="000000"/>
          <w:sz w:val="24"/>
          <w:szCs w:val="24"/>
        </w:rPr>
      </w:pPr>
      <w:hyperlink r:id="rId25" w:history="1">
        <w:r w:rsidR="001F4924" w:rsidRPr="00535D23">
          <w:rPr>
            <w:rFonts w:ascii="Times New Roman" w:hAnsi="Times New Roman"/>
            <w:bCs/>
            <w:iCs/>
            <w:color w:val="000000"/>
            <w:sz w:val="24"/>
            <w:szCs w:val="24"/>
          </w:rPr>
          <w:t>Словари и энциклопедии на Академике</w:t>
        </w:r>
      </w:hyperlink>
      <w:r w:rsidR="001F4924" w:rsidRPr="00535D23">
        <w:rPr>
          <w:rFonts w:ascii="Times New Roman" w:hAnsi="Times New Roman"/>
          <w:sz w:val="24"/>
          <w:szCs w:val="24"/>
        </w:rPr>
        <w:t xml:space="preserve"> </w:t>
      </w:r>
      <w:hyperlink r:id="rId26" w:history="1">
        <w:r w:rsidR="001F4924" w:rsidRPr="00535D23">
          <w:rPr>
            <w:rStyle w:val="a8"/>
            <w:rFonts w:ascii="Times New Roman" w:hAnsi="Times New Roman"/>
            <w:sz w:val="24"/>
            <w:szCs w:val="24"/>
          </w:rPr>
          <w:t>http://dic.academic.ru</w:t>
        </w:r>
      </w:hyperlink>
    </w:p>
    <w:p w14:paraId="26FE8C46" w14:textId="77777777" w:rsidR="001F4924" w:rsidRPr="00535D23" w:rsidRDefault="001F4924" w:rsidP="00535D23">
      <w:pPr>
        <w:numPr>
          <w:ilvl w:val="0"/>
          <w:numId w:val="38"/>
        </w:numPr>
        <w:spacing w:after="0" w:line="240" w:lineRule="auto"/>
        <w:ind w:left="0"/>
        <w:jc w:val="both"/>
        <w:rPr>
          <w:rFonts w:ascii="Times New Roman" w:hAnsi="Times New Roman"/>
          <w:color w:val="000000"/>
          <w:sz w:val="24"/>
          <w:szCs w:val="24"/>
        </w:rPr>
      </w:pPr>
      <w:r w:rsidRPr="00535D23">
        <w:rPr>
          <w:rStyle w:val="a8"/>
          <w:rFonts w:ascii="Times New Roman" w:hAnsi="Times New Roman"/>
          <w:sz w:val="24"/>
          <w:szCs w:val="24"/>
        </w:rPr>
        <w:t xml:space="preserve">Культура письменной речи </w:t>
      </w:r>
      <w:hyperlink r:id="rId27" w:history="1">
        <w:r w:rsidRPr="00535D23">
          <w:rPr>
            <w:rStyle w:val="a8"/>
            <w:rFonts w:ascii="Times New Roman" w:hAnsi="Times New Roman"/>
            <w:sz w:val="24"/>
            <w:szCs w:val="24"/>
          </w:rPr>
          <w:t>http://www.gramma.ru</w:t>
        </w:r>
      </w:hyperlink>
    </w:p>
    <w:p w14:paraId="0E581F7E" w14:textId="77777777" w:rsidR="001F4924" w:rsidRPr="00535D23" w:rsidRDefault="001F4924" w:rsidP="00535D23">
      <w:pPr>
        <w:pStyle w:val="western"/>
        <w:numPr>
          <w:ilvl w:val="0"/>
          <w:numId w:val="38"/>
        </w:numPr>
        <w:spacing w:before="0" w:beforeAutospacing="0"/>
        <w:ind w:left="0"/>
        <w:jc w:val="left"/>
        <w:rPr>
          <w:b w:val="0"/>
          <w:color w:val="000000"/>
        </w:rPr>
      </w:pPr>
      <w:r w:rsidRPr="00535D23">
        <w:rPr>
          <w:b w:val="0"/>
          <w:color w:val="000000"/>
        </w:rPr>
        <w:t xml:space="preserve">Информационная система «Единое окно доступа к образовательным ресурсам». </w:t>
      </w:r>
      <w:hyperlink r:id="rId28" w:tgtFrame="_blank" w:history="1">
        <w:r w:rsidRPr="00535D23">
          <w:rPr>
            <w:rStyle w:val="a8"/>
            <w:b w:val="0"/>
            <w:color w:val="2222CC"/>
          </w:rPr>
          <w:t>http://window.edu.ru/window/about</w:t>
        </w:r>
      </w:hyperlink>
      <w:r w:rsidRPr="00535D23">
        <w:rPr>
          <w:rStyle w:val="apple-converted-space"/>
          <w:b w:val="0"/>
          <w:color w:val="000000"/>
        </w:rPr>
        <w:t> </w:t>
      </w:r>
    </w:p>
    <w:p w14:paraId="65BCD1E1" w14:textId="77777777" w:rsidR="001F4924" w:rsidRPr="00535D23" w:rsidRDefault="001F4924" w:rsidP="00535D23">
      <w:pPr>
        <w:pStyle w:val="western"/>
        <w:numPr>
          <w:ilvl w:val="0"/>
          <w:numId w:val="38"/>
        </w:numPr>
        <w:spacing w:before="0" w:beforeAutospacing="0"/>
        <w:ind w:left="0"/>
        <w:jc w:val="left"/>
        <w:rPr>
          <w:b w:val="0"/>
        </w:rPr>
      </w:pPr>
      <w:r w:rsidRPr="00535D23">
        <w:rPr>
          <w:b w:val="0"/>
          <w:color w:val="000000"/>
        </w:rPr>
        <w:t xml:space="preserve">Сайт Института русского языка имени В. В. Виноградова Российской академии наук. </w:t>
      </w:r>
      <w:hyperlink r:id="rId29" w:tgtFrame="_blank" w:history="1">
        <w:r w:rsidRPr="00535D23">
          <w:rPr>
            <w:rStyle w:val="a8"/>
            <w:b w:val="0"/>
            <w:color w:val="2222CC"/>
          </w:rPr>
          <w:t>http://www.ruslang.ru</w:t>
        </w:r>
        <w:r w:rsidRPr="00535D23">
          <w:rPr>
            <w:rStyle w:val="a8"/>
            <w:b w:val="0"/>
            <w:color w:val="000000"/>
          </w:rPr>
          <w:t>/</w:t>
        </w:r>
      </w:hyperlink>
      <w:r w:rsidRPr="00535D23">
        <w:rPr>
          <w:rStyle w:val="apple-converted-space"/>
          <w:b w:val="0"/>
          <w:color w:val="000000"/>
        </w:rPr>
        <w:t> </w:t>
      </w:r>
    </w:p>
    <w:p w14:paraId="17CC8BEB" w14:textId="77777777" w:rsidR="001F4924" w:rsidRPr="00535D23" w:rsidRDefault="001F4924" w:rsidP="00535D23">
      <w:pPr>
        <w:pStyle w:val="western"/>
        <w:numPr>
          <w:ilvl w:val="0"/>
          <w:numId w:val="38"/>
        </w:numPr>
        <w:spacing w:before="0" w:beforeAutospacing="0"/>
        <w:ind w:left="0"/>
        <w:jc w:val="left"/>
        <w:rPr>
          <w:rStyle w:val="a8"/>
          <w:b w:val="0"/>
        </w:rPr>
      </w:pPr>
      <w:r w:rsidRPr="00535D23">
        <w:rPr>
          <w:b w:val="0"/>
          <w:color w:val="000000"/>
        </w:rPr>
        <w:t xml:space="preserve">Сайт Института русского языка имени А.С. Пушкина </w:t>
      </w:r>
      <w:hyperlink r:id="rId30" w:tgtFrame="_blank" w:history="1">
        <w:r w:rsidRPr="00535D23">
          <w:rPr>
            <w:rStyle w:val="a8"/>
            <w:b w:val="0"/>
            <w:color w:val="2222CC"/>
          </w:rPr>
          <w:t>http://</w:t>
        </w:r>
        <w:r w:rsidRPr="00535D23">
          <w:rPr>
            <w:rStyle w:val="a8"/>
            <w:b w:val="0"/>
            <w:color w:val="2222CC"/>
            <w:lang w:val="en-US"/>
          </w:rPr>
          <w:t>www</w:t>
        </w:r>
        <w:r w:rsidRPr="00535D23">
          <w:rPr>
            <w:rStyle w:val="a8"/>
            <w:b w:val="0"/>
            <w:color w:val="2222CC"/>
          </w:rPr>
          <w:t>.pushkin.edu.ru</w:t>
        </w:r>
        <w:r w:rsidRPr="00535D23">
          <w:rPr>
            <w:rStyle w:val="a8"/>
            <w:b w:val="0"/>
            <w:color w:val="000000"/>
          </w:rPr>
          <w:t>/</w:t>
        </w:r>
      </w:hyperlink>
    </w:p>
    <w:p w14:paraId="1D206E6B" w14:textId="77777777" w:rsidR="001F4924" w:rsidRPr="00535D23" w:rsidRDefault="001F4924" w:rsidP="00535D23">
      <w:pPr>
        <w:numPr>
          <w:ilvl w:val="0"/>
          <w:numId w:val="38"/>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Информационный портал для молодых журналистов. – Режим </w:t>
      </w:r>
      <w:proofErr w:type="gramStart"/>
      <w:r w:rsidRPr="00535D23">
        <w:rPr>
          <w:rFonts w:ascii="Times New Roman" w:hAnsi="Times New Roman"/>
          <w:sz w:val="24"/>
          <w:szCs w:val="24"/>
        </w:rPr>
        <w:t>доступа :</w:t>
      </w:r>
      <w:proofErr w:type="gramEnd"/>
      <w:r w:rsidRPr="00535D23">
        <w:rPr>
          <w:rFonts w:ascii="Times New Roman" w:hAnsi="Times New Roman"/>
          <w:sz w:val="24"/>
          <w:szCs w:val="24"/>
        </w:rPr>
        <w:t xml:space="preserve"> </w:t>
      </w:r>
      <w:hyperlink r:id="rId31" w:history="1">
        <w:r w:rsidRPr="00535D23">
          <w:rPr>
            <w:rStyle w:val="a8"/>
            <w:rFonts w:ascii="Times New Roman" w:hAnsi="Times New Roman"/>
            <w:sz w:val="24"/>
            <w:szCs w:val="24"/>
          </w:rPr>
          <w:t>http://yojo.ru</w:t>
        </w:r>
      </w:hyperlink>
    </w:p>
    <w:p w14:paraId="0038D39F" w14:textId="77777777" w:rsidR="001F4924" w:rsidRPr="00535D23" w:rsidRDefault="001F4924" w:rsidP="00535D23">
      <w:pPr>
        <w:numPr>
          <w:ilvl w:val="0"/>
          <w:numId w:val="38"/>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 Как новые медиа изменили журналистику: 2012–2016. – Режим доступа: </w:t>
      </w:r>
      <w:hyperlink r:id="rId32" w:history="1">
        <w:r w:rsidRPr="00535D23">
          <w:rPr>
            <w:rStyle w:val="a8"/>
            <w:rFonts w:ascii="Times New Roman" w:hAnsi="Times New Roman"/>
            <w:sz w:val="24"/>
            <w:szCs w:val="24"/>
          </w:rPr>
          <w:t>http://newmedia2016.digital-books.ru</w:t>
        </w:r>
      </w:hyperlink>
    </w:p>
    <w:p w14:paraId="1F1B1896" w14:textId="77777777" w:rsidR="001F4924" w:rsidRPr="00535D23" w:rsidRDefault="001F4924" w:rsidP="00535D23">
      <w:pPr>
        <w:numPr>
          <w:ilvl w:val="0"/>
          <w:numId w:val="38"/>
        </w:numPr>
        <w:spacing w:after="0" w:line="240" w:lineRule="auto"/>
        <w:ind w:left="0"/>
        <w:jc w:val="both"/>
        <w:rPr>
          <w:rFonts w:ascii="Times New Roman" w:hAnsi="Times New Roman"/>
          <w:sz w:val="24"/>
          <w:szCs w:val="24"/>
        </w:rPr>
      </w:pPr>
      <w:proofErr w:type="spellStart"/>
      <w:r w:rsidRPr="00535D23">
        <w:rPr>
          <w:rFonts w:ascii="Times New Roman" w:hAnsi="Times New Roman"/>
          <w:sz w:val="24"/>
          <w:szCs w:val="24"/>
        </w:rPr>
        <w:t>Медиаскоп</w:t>
      </w:r>
      <w:proofErr w:type="spellEnd"/>
      <w:r w:rsidRPr="00535D23">
        <w:rPr>
          <w:rFonts w:ascii="Times New Roman" w:hAnsi="Times New Roman"/>
          <w:sz w:val="24"/>
          <w:szCs w:val="24"/>
        </w:rPr>
        <w:t xml:space="preserve">: электронный научный журнал. – Режим доступа: </w:t>
      </w:r>
      <w:hyperlink r:id="rId33" w:history="1">
        <w:r w:rsidRPr="00535D23">
          <w:rPr>
            <w:rStyle w:val="a8"/>
            <w:rFonts w:ascii="Times New Roman" w:hAnsi="Times New Roman"/>
            <w:sz w:val="24"/>
            <w:szCs w:val="24"/>
          </w:rPr>
          <w:t>http://www.mediascope.ru</w:t>
        </w:r>
      </w:hyperlink>
    </w:p>
    <w:p w14:paraId="6D8AF135" w14:textId="77777777" w:rsidR="001F4924" w:rsidRPr="00535D23" w:rsidRDefault="001F4924" w:rsidP="00535D23">
      <w:pPr>
        <w:numPr>
          <w:ilvl w:val="0"/>
          <w:numId w:val="38"/>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Международная федерация журналистов (IFJ/МФЖ). – Режим доступа: </w:t>
      </w:r>
      <w:hyperlink r:id="rId34" w:history="1">
        <w:r w:rsidRPr="00535D23">
          <w:rPr>
            <w:rStyle w:val="a8"/>
            <w:rFonts w:ascii="Times New Roman" w:hAnsi="Times New Roman"/>
            <w:sz w:val="24"/>
            <w:szCs w:val="24"/>
          </w:rPr>
          <w:t>http://www.ifj.org</w:t>
        </w:r>
      </w:hyperlink>
    </w:p>
    <w:p w14:paraId="065467C2" w14:textId="77777777" w:rsidR="001F4924" w:rsidRPr="00535D23" w:rsidRDefault="001F4924" w:rsidP="00535D23">
      <w:pPr>
        <w:numPr>
          <w:ilvl w:val="0"/>
          <w:numId w:val="38"/>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Общество профессиональных журналистов (SPJ/ОПЖ). – Режим доступа: </w:t>
      </w:r>
      <w:hyperlink r:id="rId35" w:history="1">
        <w:r w:rsidRPr="00535D23">
          <w:rPr>
            <w:rStyle w:val="a8"/>
            <w:rFonts w:ascii="Times New Roman" w:hAnsi="Times New Roman"/>
            <w:sz w:val="24"/>
            <w:szCs w:val="24"/>
          </w:rPr>
          <w:t>http://www.spj.org</w:t>
        </w:r>
      </w:hyperlink>
    </w:p>
    <w:p w14:paraId="6F1D275C" w14:textId="77777777" w:rsidR="001F4924" w:rsidRPr="00535D23" w:rsidRDefault="001F4924" w:rsidP="00535D23">
      <w:pPr>
        <w:jc w:val="both"/>
        <w:rPr>
          <w:rFonts w:ascii="Times New Roman" w:eastAsia="HiddenHorzOCR" w:hAnsi="Times New Roman"/>
          <w:b/>
          <w:i/>
          <w:color w:val="FF0000"/>
          <w:sz w:val="24"/>
          <w:szCs w:val="24"/>
        </w:rPr>
      </w:pPr>
      <w:r w:rsidRPr="00535D23">
        <w:rPr>
          <w:rFonts w:ascii="Times New Roman" w:hAnsi="Times New Roman"/>
          <w:b/>
          <w:sz w:val="24"/>
          <w:szCs w:val="24"/>
        </w:rPr>
        <w:t>Информационные справочные системы:</w:t>
      </w:r>
    </w:p>
    <w:p w14:paraId="4C7BE2DE" w14:textId="77777777" w:rsidR="001F4924" w:rsidRPr="00535D23" w:rsidRDefault="004B20CC" w:rsidP="00535D23">
      <w:pPr>
        <w:contextualSpacing/>
        <w:jc w:val="both"/>
        <w:rPr>
          <w:rFonts w:ascii="Times New Roman" w:hAnsi="Times New Roman"/>
          <w:sz w:val="24"/>
          <w:szCs w:val="24"/>
        </w:rPr>
      </w:pPr>
      <w:hyperlink r:id="rId36" w:history="1">
        <w:r w:rsidR="001F4924" w:rsidRPr="00535D23">
          <w:rPr>
            <w:rStyle w:val="a8"/>
            <w:rFonts w:ascii="Times New Roman" w:hAnsi="Times New Roman"/>
            <w:color w:val="0070A8"/>
            <w:sz w:val="24"/>
            <w:szCs w:val="24"/>
            <w:shd w:val="clear" w:color="auto" w:fill="FFFFFF"/>
          </w:rPr>
          <w:t xml:space="preserve">Онлайн-версия </w:t>
        </w:r>
        <w:proofErr w:type="spellStart"/>
        <w:r w:rsidR="001F4924" w:rsidRPr="00535D23">
          <w:rPr>
            <w:rStyle w:val="a8"/>
            <w:rFonts w:ascii="Times New Roman" w:hAnsi="Times New Roman"/>
            <w:color w:val="0070A8"/>
            <w:sz w:val="24"/>
            <w:szCs w:val="24"/>
            <w:shd w:val="clear" w:color="auto" w:fill="FFFFFF"/>
          </w:rPr>
          <w:t>КонсультантПлюс</w:t>
        </w:r>
        <w:proofErr w:type="spellEnd"/>
        <w:r w:rsidR="001F4924" w:rsidRPr="00535D23">
          <w:rPr>
            <w:rStyle w:val="a8"/>
            <w:rFonts w:ascii="Times New Roman" w:hAnsi="Times New Roman"/>
            <w:color w:val="0070A8"/>
            <w:sz w:val="24"/>
            <w:szCs w:val="24"/>
            <w:shd w:val="clear" w:color="auto" w:fill="FFFFFF"/>
          </w:rPr>
          <w:t>: Студенту и преподавателю</w:t>
        </w:r>
      </w:hyperlink>
      <w:r w:rsidR="001F4924" w:rsidRPr="00535D23">
        <w:rPr>
          <w:rFonts w:ascii="Times New Roman" w:hAnsi="Times New Roman"/>
          <w:color w:val="333333"/>
          <w:sz w:val="24"/>
          <w:szCs w:val="24"/>
          <w:shd w:val="clear" w:color="auto" w:fill="FFFFFF"/>
        </w:rPr>
        <w:br/>
      </w:r>
      <w:hyperlink r:id="rId37" w:history="1">
        <w:r w:rsidR="001F4924" w:rsidRPr="00535D23">
          <w:rPr>
            <w:rStyle w:val="a8"/>
            <w:rFonts w:ascii="Times New Roman" w:hAnsi="Times New Roman"/>
            <w:color w:val="003D5C"/>
            <w:sz w:val="24"/>
            <w:szCs w:val="24"/>
            <w:shd w:val="clear" w:color="auto" w:fill="FFFFFF"/>
          </w:rPr>
          <w:t xml:space="preserve">Онлайн-версия </w:t>
        </w:r>
        <w:proofErr w:type="spellStart"/>
        <w:r w:rsidR="001F4924" w:rsidRPr="00535D23">
          <w:rPr>
            <w:rStyle w:val="a8"/>
            <w:rFonts w:ascii="Times New Roman" w:hAnsi="Times New Roman"/>
            <w:color w:val="003D5C"/>
            <w:sz w:val="24"/>
            <w:szCs w:val="24"/>
            <w:shd w:val="clear" w:color="auto" w:fill="FFFFFF"/>
          </w:rPr>
          <w:t>КонсультантПлюс</w:t>
        </w:r>
        <w:proofErr w:type="spellEnd"/>
        <w:r w:rsidR="001F4924" w:rsidRPr="00535D23">
          <w:rPr>
            <w:rStyle w:val="a8"/>
            <w:rFonts w:ascii="Times New Roman" w:hAnsi="Times New Roman"/>
            <w:color w:val="003D5C"/>
            <w:sz w:val="24"/>
            <w:szCs w:val="24"/>
            <w:shd w:val="clear" w:color="auto" w:fill="FFFFFF"/>
          </w:rPr>
          <w:t>: Студент</w:t>
        </w:r>
      </w:hyperlink>
    </w:p>
    <w:p w14:paraId="47BB2E99" w14:textId="77777777" w:rsidR="001F4924" w:rsidRPr="00535D23" w:rsidRDefault="001F4924" w:rsidP="00535D23">
      <w:pPr>
        <w:spacing w:after="0" w:line="240" w:lineRule="auto"/>
        <w:rPr>
          <w:rFonts w:ascii="Times New Roman" w:hAnsi="Times New Roman"/>
          <w:sz w:val="24"/>
          <w:szCs w:val="24"/>
        </w:rPr>
      </w:pPr>
    </w:p>
    <w:p w14:paraId="72F77626" w14:textId="77777777" w:rsidR="001F4924" w:rsidRPr="00CB72EB" w:rsidRDefault="001F4924" w:rsidP="00983889">
      <w:pPr>
        <w:spacing w:after="0" w:line="240" w:lineRule="auto"/>
        <w:jc w:val="both"/>
        <w:rPr>
          <w:color w:val="000000"/>
          <w:szCs w:val="24"/>
        </w:rPr>
      </w:pPr>
    </w:p>
    <w:p w14:paraId="1A7C9674" w14:textId="77777777" w:rsidR="001F4924" w:rsidRPr="0025294A" w:rsidRDefault="001F4924" w:rsidP="00983889">
      <w:pPr>
        <w:spacing w:after="0" w:line="240" w:lineRule="auto"/>
        <w:jc w:val="both"/>
        <w:rPr>
          <w:rFonts w:ascii="Times New Roman" w:hAnsi="Times New Roman"/>
          <w:sz w:val="24"/>
          <w:szCs w:val="24"/>
        </w:rPr>
      </w:pPr>
      <w:r w:rsidRPr="0025294A">
        <w:rPr>
          <w:rFonts w:ascii="Times New Roman" w:hAnsi="Times New Roman"/>
          <w:color w:val="000000"/>
          <w:sz w:val="24"/>
          <w:szCs w:val="24"/>
        </w:rPr>
        <w:t>При осуществлении образовательного процесса по дисциплине (модулю) «</w:t>
      </w:r>
      <w:r w:rsidRPr="00C03039">
        <w:rPr>
          <w:rFonts w:ascii="Times New Roman" w:hAnsi="Times New Roman"/>
          <w:sz w:val="24"/>
          <w:szCs w:val="24"/>
        </w:rPr>
        <w:t>Стилистика и редактирование текста</w:t>
      </w:r>
      <w:r w:rsidRPr="0025294A">
        <w:rPr>
          <w:rFonts w:ascii="Times New Roman" w:hAnsi="Times New Roman"/>
          <w:color w:val="000000"/>
          <w:sz w:val="24"/>
          <w:szCs w:val="24"/>
        </w:rPr>
        <w:t xml:space="preserve">» используются </w:t>
      </w:r>
      <w:r w:rsidRPr="0025294A">
        <w:rPr>
          <w:rFonts w:ascii="Times New Roman" w:hAnsi="Times New Roman"/>
          <w:sz w:val="24"/>
          <w:szCs w:val="24"/>
        </w:rPr>
        <w:t>электронные образовательные ресурсы, размещенные в электронной информационно-образовательной среде университета (ЭИОС ГГТУ):</w:t>
      </w:r>
    </w:p>
    <w:p w14:paraId="38A4A35A" w14:textId="77777777" w:rsidR="001F4924" w:rsidRDefault="001F4924" w:rsidP="00C03C23">
      <w:pPr>
        <w:spacing w:after="0" w:line="240" w:lineRule="auto"/>
        <w:jc w:val="both"/>
      </w:pPr>
      <w:r w:rsidRPr="00C03039">
        <w:rPr>
          <w:rFonts w:ascii="Times New Roman" w:hAnsi="Times New Roman"/>
          <w:sz w:val="24"/>
          <w:szCs w:val="24"/>
        </w:rPr>
        <w:t xml:space="preserve">Стилистика и редактирование текста </w:t>
      </w:r>
      <w:hyperlink r:id="rId38" w:history="1">
        <w:r w:rsidRPr="00C03039">
          <w:rPr>
            <w:rStyle w:val="a8"/>
            <w:rFonts w:ascii="Times New Roman" w:hAnsi="Times New Roman"/>
            <w:sz w:val="24"/>
            <w:szCs w:val="24"/>
          </w:rPr>
          <w:t>http://dis.ggtu.ru/course/view.php?id=2672</w:t>
        </w:r>
      </w:hyperlink>
    </w:p>
    <w:p w14:paraId="1F1B8AEA" w14:textId="77777777" w:rsidR="001F4924" w:rsidRPr="00C03039" w:rsidRDefault="001F4924" w:rsidP="00C03C23">
      <w:pPr>
        <w:spacing w:after="0" w:line="240" w:lineRule="auto"/>
        <w:jc w:val="both"/>
        <w:rPr>
          <w:rFonts w:ascii="Times New Roman" w:hAnsi="Times New Roman"/>
          <w:color w:val="000000"/>
          <w:sz w:val="24"/>
          <w:szCs w:val="24"/>
        </w:rPr>
      </w:pPr>
    </w:p>
    <w:p w14:paraId="65561725" w14:textId="77777777" w:rsidR="00967EC6" w:rsidRPr="00967EC6" w:rsidRDefault="001F4924" w:rsidP="00967EC6">
      <w:pPr>
        <w:tabs>
          <w:tab w:val="num" w:pos="0"/>
          <w:tab w:val="num" w:pos="900"/>
        </w:tabs>
        <w:spacing w:before="120" w:after="120"/>
        <w:ind w:firstLine="709"/>
        <w:jc w:val="both"/>
        <w:rPr>
          <w:rFonts w:ascii="Times New Roman" w:hAnsi="Times New Roman"/>
          <w:b/>
          <w:sz w:val="20"/>
          <w:szCs w:val="20"/>
        </w:rPr>
      </w:pPr>
      <w:r>
        <w:rPr>
          <w:rFonts w:ascii="Times New Roman" w:hAnsi="Times New Roman"/>
          <w:b/>
          <w:sz w:val="24"/>
          <w:szCs w:val="24"/>
        </w:rPr>
        <w:t>9</w:t>
      </w:r>
      <w:r w:rsidRPr="00C8269E">
        <w:rPr>
          <w:rFonts w:ascii="Times New Roman" w:hAnsi="Times New Roman"/>
          <w:b/>
          <w:sz w:val="24"/>
          <w:szCs w:val="24"/>
        </w:rPr>
        <w:t xml:space="preserve">. </w:t>
      </w:r>
      <w:r w:rsidR="00967EC6" w:rsidRPr="00967EC6">
        <w:rPr>
          <w:rFonts w:ascii="Times New Roman" w:hAnsi="Times New Roman"/>
          <w:b/>
          <w:sz w:val="20"/>
          <w:szCs w:val="20"/>
        </w:rPr>
        <w:t>ОПИСАНИЕ МАТЕРИАЛЬНО-ТЕХНИЧЕСКОЙ БАЗЫ, НЕОБХОДИМОЙ ДЛЯ ОСУЩЕСТВЛЕНИЯ ОБРАЗОВАТЕЛЬНОГО ПРОЦЕССА ПО ДИСЦИПЛИНЕ (МОДУЛЮ)</w:t>
      </w:r>
    </w:p>
    <w:p w14:paraId="32C2D50A" w14:textId="77777777" w:rsidR="00967EC6" w:rsidRPr="00967EC6" w:rsidRDefault="00967EC6" w:rsidP="00967EC6">
      <w:pPr>
        <w:tabs>
          <w:tab w:val="num" w:pos="0"/>
          <w:tab w:val="num" w:pos="900"/>
        </w:tabs>
        <w:spacing w:after="0" w:line="240" w:lineRule="auto"/>
        <w:ind w:firstLine="709"/>
        <w:jc w:val="both"/>
        <w:rPr>
          <w:rFonts w:ascii="Times New Roman" w:hAnsi="Times New Roman"/>
          <w:sz w:val="20"/>
          <w:szCs w:val="20"/>
        </w:rPr>
      </w:pPr>
    </w:p>
    <w:p w14:paraId="7773AF01" w14:textId="77777777" w:rsidR="00967EC6" w:rsidRPr="00967EC6" w:rsidRDefault="00967EC6" w:rsidP="00967EC6">
      <w:pPr>
        <w:widowControl w:val="0"/>
        <w:spacing w:after="240" w:line="266" w:lineRule="auto"/>
        <w:jc w:val="both"/>
        <w:rPr>
          <w:rFonts w:ascii="Times New Roman" w:hAnsi="Times New Roman"/>
          <w:color w:val="000000"/>
          <w:sz w:val="24"/>
          <w:szCs w:val="24"/>
        </w:rPr>
      </w:pPr>
      <w:r w:rsidRPr="00967EC6">
        <w:rPr>
          <w:rFonts w:ascii="Times New Roman" w:hAnsi="Times New Roman"/>
          <w:color w:val="000000"/>
          <w:sz w:val="24"/>
          <w:szCs w:val="24"/>
        </w:rPr>
        <w:t xml:space="preserve">Для осуществления образовательного процесса по дисциплине имеется в наличии следующая материально-техническая база: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3345"/>
      </w:tblGrid>
      <w:tr w:rsidR="00967EC6" w:rsidRPr="00967EC6" w14:paraId="7A4058CF" w14:textId="77777777" w:rsidTr="00226646">
        <w:tc>
          <w:tcPr>
            <w:tcW w:w="6226" w:type="dxa"/>
          </w:tcPr>
          <w:p w14:paraId="2C0DB96B" w14:textId="77777777" w:rsidR="00967EC6" w:rsidRPr="00967EC6" w:rsidRDefault="00967EC6" w:rsidP="00967EC6">
            <w:pPr>
              <w:spacing w:after="0" w:line="240" w:lineRule="auto"/>
              <w:ind w:left="22"/>
              <w:jc w:val="center"/>
              <w:rPr>
                <w:rFonts w:ascii="Times New Roman" w:hAnsi="Times New Roman"/>
                <w:b/>
                <w:bCs/>
                <w:color w:val="000000"/>
                <w:sz w:val="24"/>
                <w:szCs w:val="20"/>
              </w:rPr>
            </w:pPr>
            <w:r w:rsidRPr="00967EC6">
              <w:rPr>
                <w:rFonts w:ascii="Times New Roman" w:hAnsi="Times New Roman"/>
                <w:b/>
                <w:bCs/>
                <w:color w:val="000000"/>
                <w:sz w:val="24"/>
                <w:szCs w:val="20"/>
              </w:rPr>
              <w:t>Аудитории</w:t>
            </w:r>
          </w:p>
        </w:tc>
        <w:tc>
          <w:tcPr>
            <w:tcW w:w="3345" w:type="dxa"/>
          </w:tcPr>
          <w:p w14:paraId="258F01AF" w14:textId="77777777" w:rsidR="00967EC6" w:rsidRPr="00967EC6" w:rsidRDefault="00967EC6" w:rsidP="00967EC6">
            <w:pPr>
              <w:suppressAutoHyphens/>
              <w:spacing w:after="0" w:line="240" w:lineRule="auto"/>
              <w:contextualSpacing/>
              <w:jc w:val="center"/>
              <w:rPr>
                <w:rFonts w:ascii="Times New Roman" w:hAnsi="Times New Roman"/>
                <w:b/>
                <w:color w:val="000000"/>
                <w:sz w:val="24"/>
                <w:szCs w:val="20"/>
                <w:lang w:eastAsia="ar-SA"/>
              </w:rPr>
            </w:pPr>
            <w:r w:rsidRPr="00967EC6">
              <w:rPr>
                <w:rFonts w:ascii="Times New Roman" w:hAnsi="Times New Roman"/>
                <w:b/>
                <w:color w:val="000000"/>
                <w:sz w:val="24"/>
                <w:szCs w:val="20"/>
                <w:lang w:eastAsia="ar-SA"/>
              </w:rPr>
              <w:t>Программное обеспечение</w:t>
            </w:r>
          </w:p>
        </w:tc>
      </w:tr>
      <w:tr w:rsidR="00967EC6" w:rsidRPr="00967EC6" w14:paraId="5F06983A" w14:textId="77777777" w:rsidTr="00226646">
        <w:tc>
          <w:tcPr>
            <w:tcW w:w="6226" w:type="dxa"/>
          </w:tcPr>
          <w:p w14:paraId="119BECEC" w14:textId="77777777" w:rsidR="00967EC6" w:rsidRPr="00967EC6" w:rsidRDefault="00967EC6" w:rsidP="00967EC6">
            <w:pPr>
              <w:widowControl w:val="0"/>
              <w:numPr>
                <w:ilvl w:val="0"/>
                <w:numId w:val="39"/>
              </w:numPr>
              <w:suppressAutoHyphens/>
              <w:spacing w:after="240" w:line="264" w:lineRule="auto"/>
              <w:ind w:left="447"/>
              <w:rPr>
                <w:rFonts w:ascii="Times New Roman" w:hAnsi="Times New Roman"/>
                <w:color w:val="000000"/>
                <w:sz w:val="24"/>
                <w:szCs w:val="20"/>
              </w:rPr>
            </w:pPr>
            <w:r w:rsidRPr="00967EC6">
              <w:rPr>
                <w:rFonts w:ascii="Times New Roman" w:hAnsi="Times New Roman"/>
                <w:color w:val="000000"/>
                <w:sz w:val="24"/>
                <w:szCs w:val="20"/>
              </w:rPr>
              <w:t xml:space="preserve">учебная аудитория для проведения учебных занятий по дисциплине, оснащенная компьютером с выходом в интернет, </w:t>
            </w:r>
            <w:proofErr w:type="spellStart"/>
            <w:r w:rsidRPr="00967EC6">
              <w:rPr>
                <w:rFonts w:ascii="Times New Roman" w:hAnsi="Times New Roman"/>
                <w:color w:val="000000"/>
                <w:sz w:val="24"/>
                <w:szCs w:val="20"/>
              </w:rPr>
              <w:t>мультимедиапроектором</w:t>
            </w:r>
            <w:proofErr w:type="spellEnd"/>
            <w:r w:rsidRPr="00967EC6">
              <w:rPr>
                <w:rFonts w:ascii="Times New Roman" w:hAnsi="Times New Roman"/>
                <w:color w:val="000000"/>
                <w:sz w:val="24"/>
                <w:szCs w:val="20"/>
              </w:rPr>
              <w:t xml:space="preserve">; </w:t>
            </w:r>
          </w:p>
          <w:p w14:paraId="25DCC69E" w14:textId="77777777" w:rsidR="00967EC6" w:rsidRPr="00967EC6" w:rsidRDefault="00967EC6" w:rsidP="00967EC6">
            <w:pPr>
              <w:widowControl w:val="0"/>
              <w:numPr>
                <w:ilvl w:val="0"/>
                <w:numId w:val="39"/>
              </w:numPr>
              <w:suppressAutoHyphens/>
              <w:spacing w:after="240" w:line="264" w:lineRule="auto"/>
              <w:ind w:left="447"/>
              <w:rPr>
                <w:rFonts w:ascii="Times New Roman" w:hAnsi="Times New Roman"/>
                <w:b/>
                <w:i/>
                <w:color w:val="000000"/>
                <w:sz w:val="24"/>
                <w:szCs w:val="20"/>
                <w:lang w:eastAsia="en-US"/>
              </w:rPr>
            </w:pPr>
            <w:r w:rsidRPr="00967EC6">
              <w:rPr>
                <w:rFonts w:ascii="Times New Roman" w:hAnsi="Times New Roman"/>
                <w:color w:val="000000"/>
                <w:sz w:val="24"/>
                <w:szCs w:val="20"/>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345" w:type="dxa"/>
          </w:tcPr>
          <w:p w14:paraId="21BC6DAC" w14:textId="77777777" w:rsidR="00967EC6" w:rsidRPr="00967EC6" w:rsidRDefault="00967EC6" w:rsidP="00967EC6">
            <w:pPr>
              <w:suppressAutoHyphens/>
              <w:spacing w:after="0" w:line="240" w:lineRule="auto"/>
              <w:jc w:val="both"/>
              <w:rPr>
                <w:rFonts w:ascii="Times New Roman" w:hAnsi="Times New Roman"/>
                <w:sz w:val="24"/>
                <w:szCs w:val="20"/>
                <w:lang w:eastAsia="ar-SA"/>
              </w:rPr>
            </w:pPr>
            <w:r w:rsidRPr="00967EC6">
              <w:rPr>
                <w:rFonts w:ascii="Times New Roman" w:hAnsi="Times New Roman"/>
                <w:sz w:val="24"/>
                <w:szCs w:val="20"/>
                <w:lang w:eastAsia="ar-SA"/>
              </w:rPr>
              <w:t>Операционная система.</w:t>
            </w:r>
          </w:p>
          <w:p w14:paraId="54C823E5" w14:textId="77777777" w:rsidR="00967EC6" w:rsidRPr="00967EC6" w:rsidRDefault="00967EC6" w:rsidP="00967EC6">
            <w:pPr>
              <w:suppressAutoHyphens/>
              <w:spacing w:after="0" w:line="240" w:lineRule="auto"/>
              <w:rPr>
                <w:rFonts w:ascii="Times New Roman" w:hAnsi="Times New Roman"/>
                <w:sz w:val="24"/>
                <w:szCs w:val="20"/>
                <w:lang w:eastAsia="ar-SA"/>
              </w:rPr>
            </w:pPr>
            <w:r w:rsidRPr="00967EC6">
              <w:rPr>
                <w:rFonts w:ascii="Times New Roman" w:hAnsi="Times New Roman"/>
                <w:sz w:val="24"/>
                <w:szCs w:val="20"/>
                <w:lang w:eastAsia="ar-SA"/>
              </w:rPr>
              <w:t>Пакет офисных приложений.</w:t>
            </w:r>
          </w:p>
          <w:p w14:paraId="1D15DBD0" w14:textId="77777777" w:rsidR="00967EC6" w:rsidRPr="00967EC6" w:rsidRDefault="00967EC6" w:rsidP="00967EC6">
            <w:pPr>
              <w:suppressAutoHyphens/>
              <w:spacing w:after="0" w:line="240" w:lineRule="auto"/>
              <w:rPr>
                <w:rFonts w:ascii="Times New Roman" w:hAnsi="Times New Roman"/>
                <w:sz w:val="24"/>
                <w:szCs w:val="20"/>
                <w:lang w:eastAsia="ar-SA"/>
              </w:rPr>
            </w:pPr>
            <w:r w:rsidRPr="00967EC6">
              <w:rPr>
                <w:rFonts w:ascii="Times New Roman" w:hAnsi="Times New Roman"/>
                <w:sz w:val="24"/>
                <w:szCs w:val="20"/>
                <w:lang w:eastAsia="ar-SA"/>
              </w:rPr>
              <w:t xml:space="preserve">Браузер </w:t>
            </w:r>
            <w:proofErr w:type="spellStart"/>
            <w:r w:rsidRPr="00967EC6">
              <w:rPr>
                <w:rFonts w:ascii="Times New Roman" w:hAnsi="Times New Roman"/>
                <w:sz w:val="24"/>
                <w:szCs w:val="20"/>
                <w:lang w:eastAsia="ar-SA"/>
              </w:rPr>
              <w:t>Firefox</w:t>
            </w:r>
            <w:proofErr w:type="spellEnd"/>
            <w:r w:rsidRPr="00967EC6">
              <w:rPr>
                <w:rFonts w:ascii="Times New Roman" w:hAnsi="Times New Roman"/>
                <w:sz w:val="24"/>
                <w:szCs w:val="20"/>
                <w:lang w:eastAsia="ar-SA"/>
              </w:rPr>
              <w:t>, Яндекс.</w:t>
            </w:r>
          </w:p>
          <w:p w14:paraId="6A9E894F" w14:textId="77777777" w:rsidR="00967EC6" w:rsidRPr="00967EC6" w:rsidRDefault="00967EC6" w:rsidP="00967EC6">
            <w:pPr>
              <w:suppressAutoHyphens/>
              <w:spacing w:after="0" w:line="240" w:lineRule="auto"/>
              <w:contextualSpacing/>
              <w:rPr>
                <w:rFonts w:ascii="Times New Roman" w:hAnsi="Times New Roman"/>
                <w:b/>
                <w:i/>
                <w:color w:val="000000"/>
                <w:sz w:val="24"/>
                <w:szCs w:val="20"/>
                <w:lang w:eastAsia="ar-SA"/>
              </w:rPr>
            </w:pPr>
          </w:p>
        </w:tc>
      </w:tr>
    </w:tbl>
    <w:p w14:paraId="1B0AE4EE" w14:textId="77777777" w:rsidR="00967EC6" w:rsidRDefault="00967EC6" w:rsidP="00967EC6">
      <w:pPr>
        <w:tabs>
          <w:tab w:val="num" w:pos="0"/>
          <w:tab w:val="num" w:pos="900"/>
        </w:tabs>
        <w:spacing w:after="0" w:line="240" w:lineRule="auto"/>
        <w:ind w:firstLine="709"/>
        <w:jc w:val="both"/>
        <w:rPr>
          <w:rFonts w:ascii="Times New Roman" w:hAnsi="Times New Roman"/>
          <w:sz w:val="20"/>
          <w:szCs w:val="20"/>
        </w:rPr>
      </w:pPr>
    </w:p>
    <w:p w14:paraId="24F5963A" w14:textId="77777777" w:rsidR="00B70F2C" w:rsidRDefault="00B70F2C" w:rsidP="00967EC6">
      <w:pPr>
        <w:tabs>
          <w:tab w:val="num" w:pos="0"/>
          <w:tab w:val="num" w:pos="900"/>
        </w:tabs>
        <w:spacing w:after="0" w:line="240" w:lineRule="auto"/>
        <w:ind w:firstLine="709"/>
        <w:jc w:val="both"/>
        <w:rPr>
          <w:rFonts w:ascii="Times New Roman" w:hAnsi="Times New Roman"/>
          <w:sz w:val="20"/>
          <w:szCs w:val="20"/>
        </w:rPr>
      </w:pPr>
    </w:p>
    <w:p w14:paraId="7C90FEF1" w14:textId="77777777" w:rsidR="00B70F2C" w:rsidRDefault="00B70F2C" w:rsidP="00967EC6">
      <w:pPr>
        <w:tabs>
          <w:tab w:val="num" w:pos="0"/>
          <w:tab w:val="num" w:pos="900"/>
        </w:tabs>
        <w:spacing w:after="0" w:line="240" w:lineRule="auto"/>
        <w:ind w:firstLine="709"/>
        <w:jc w:val="both"/>
        <w:rPr>
          <w:rFonts w:ascii="Times New Roman" w:hAnsi="Times New Roman"/>
          <w:sz w:val="20"/>
          <w:szCs w:val="20"/>
        </w:rPr>
      </w:pPr>
    </w:p>
    <w:p w14:paraId="61915584" w14:textId="77777777" w:rsidR="00B70F2C" w:rsidRDefault="00B70F2C" w:rsidP="00967EC6">
      <w:pPr>
        <w:tabs>
          <w:tab w:val="num" w:pos="0"/>
          <w:tab w:val="num" w:pos="900"/>
        </w:tabs>
        <w:spacing w:after="0" w:line="240" w:lineRule="auto"/>
        <w:ind w:firstLine="709"/>
        <w:jc w:val="both"/>
        <w:rPr>
          <w:rFonts w:ascii="Times New Roman" w:hAnsi="Times New Roman"/>
          <w:sz w:val="20"/>
          <w:szCs w:val="20"/>
        </w:rPr>
      </w:pPr>
    </w:p>
    <w:p w14:paraId="1F8A8D6F" w14:textId="77777777" w:rsidR="00B70F2C" w:rsidRDefault="00B70F2C" w:rsidP="00967EC6">
      <w:pPr>
        <w:tabs>
          <w:tab w:val="num" w:pos="0"/>
          <w:tab w:val="num" w:pos="900"/>
        </w:tabs>
        <w:spacing w:after="0" w:line="240" w:lineRule="auto"/>
        <w:ind w:firstLine="709"/>
        <w:jc w:val="both"/>
        <w:rPr>
          <w:rFonts w:ascii="Times New Roman" w:hAnsi="Times New Roman"/>
          <w:sz w:val="20"/>
          <w:szCs w:val="20"/>
        </w:rPr>
      </w:pPr>
    </w:p>
    <w:p w14:paraId="2160A50E" w14:textId="77777777" w:rsidR="00B70F2C" w:rsidRDefault="00B70F2C" w:rsidP="00967EC6">
      <w:pPr>
        <w:tabs>
          <w:tab w:val="num" w:pos="0"/>
          <w:tab w:val="num" w:pos="900"/>
        </w:tabs>
        <w:spacing w:after="0" w:line="240" w:lineRule="auto"/>
        <w:ind w:firstLine="709"/>
        <w:jc w:val="both"/>
        <w:rPr>
          <w:rFonts w:ascii="Times New Roman" w:hAnsi="Times New Roman"/>
          <w:sz w:val="20"/>
          <w:szCs w:val="20"/>
        </w:rPr>
      </w:pPr>
    </w:p>
    <w:p w14:paraId="13A8D9BD" w14:textId="77777777" w:rsidR="00B70F2C" w:rsidRDefault="00B70F2C" w:rsidP="00967EC6">
      <w:pPr>
        <w:tabs>
          <w:tab w:val="num" w:pos="0"/>
          <w:tab w:val="num" w:pos="900"/>
        </w:tabs>
        <w:spacing w:after="0" w:line="240" w:lineRule="auto"/>
        <w:ind w:firstLine="709"/>
        <w:jc w:val="both"/>
        <w:rPr>
          <w:rFonts w:ascii="Times New Roman" w:hAnsi="Times New Roman"/>
          <w:sz w:val="20"/>
          <w:szCs w:val="20"/>
        </w:rPr>
      </w:pPr>
    </w:p>
    <w:p w14:paraId="4FB5DE5B" w14:textId="77777777" w:rsidR="00B70F2C" w:rsidRPr="00967EC6" w:rsidRDefault="00B70F2C" w:rsidP="00967EC6">
      <w:pPr>
        <w:tabs>
          <w:tab w:val="num" w:pos="0"/>
          <w:tab w:val="num" w:pos="900"/>
        </w:tabs>
        <w:spacing w:after="0" w:line="240" w:lineRule="auto"/>
        <w:ind w:firstLine="709"/>
        <w:jc w:val="both"/>
        <w:rPr>
          <w:rFonts w:ascii="Times New Roman" w:hAnsi="Times New Roman"/>
          <w:sz w:val="20"/>
          <w:szCs w:val="20"/>
        </w:rPr>
      </w:pPr>
    </w:p>
    <w:p w14:paraId="0BFD3B9B" w14:textId="77777777" w:rsidR="00967EC6" w:rsidRPr="00967EC6" w:rsidRDefault="00967EC6" w:rsidP="00967EC6">
      <w:pPr>
        <w:tabs>
          <w:tab w:val="num" w:pos="0"/>
          <w:tab w:val="num" w:pos="900"/>
        </w:tabs>
        <w:spacing w:after="0" w:line="240" w:lineRule="auto"/>
        <w:ind w:firstLine="709"/>
        <w:jc w:val="both"/>
        <w:rPr>
          <w:rFonts w:ascii="Times New Roman" w:hAnsi="Times New Roman"/>
          <w:sz w:val="20"/>
          <w:szCs w:val="20"/>
        </w:rPr>
      </w:pPr>
    </w:p>
    <w:p w14:paraId="0CE4652E" w14:textId="77777777" w:rsidR="00967EC6" w:rsidRPr="00967EC6" w:rsidRDefault="00967EC6" w:rsidP="00967EC6">
      <w:pPr>
        <w:tabs>
          <w:tab w:val="num" w:pos="0"/>
          <w:tab w:val="num" w:pos="900"/>
        </w:tabs>
        <w:spacing w:after="0" w:line="240" w:lineRule="auto"/>
        <w:ind w:firstLine="709"/>
        <w:jc w:val="both"/>
        <w:rPr>
          <w:rFonts w:ascii="Times New Roman" w:hAnsi="Times New Roman"/>
          <w:b/>
          <w:sz w:val="24"/>
          <w:szCs w:val="24"/>
        </w:rPr>
      </w:pPr>
      <w:r w:rsidRPr="00967EC6">
        <w:rPr>
          <w:rFonts w:ascii="Times New Roman" w:hAnsi="Times New Roman"/>
          <w:b/>
          <w:sz w:val="24"/>
          <w:szCs w:val="24"/>
        </w:rPr>
        <w:lastRenderedPageBreak/>
        <w:t>10. ОБУЧЕНИЕ ИНВАЛИДОВ И ЛИЦ С ОГРАНИЧЕННЫМИ ВОЗМОЖНОСТЯМИ ЗДОРОВЬЯ</w:t>
      </w:r>
    </w:p>
    <w:p w14:paraId="310A4E35" w14:textId="77777777" w:rsidR="00967EC6" w:rsidRPr="00967EC6" w:rsidRDefault="00967EC6" w:rsidP="00967EC6">
      <w:pPr>
        <w:suppressAutoHyphens/>
        <w:spacing w:after="0" w:line="240" w:lineRule="auto"/>
        <w:rPr>
          <w:rFonts w:ascii="Times New Roman" w:hAnsi="Times New Roman"/>
          <w:sz w:val="24"/>
          <w:szCs w:val="24"/>
        </w:rPr>
      </w:pPr>
      <w:r w:rsidRPr="00967EC6">
        <w:rPr>
          <w:rFonts w:ascii="Times New Roman" w:hAnsi="Times New Roman"/>
          <w:sz w:val="24"/>
          <w:szCs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45739326" w14:textId="02CF49FD" w:rsidR="00955250" w:rsidRPr="0080161A" w:rsidRDefault="00D9025A" w:rsidP="00967EC6">
      <w:pPr>
        <w:tabs>
          <w:tab w:val="num" w:pos="0"/>
          <w:tab w:val="num" w:pos="900"/>
        </w:tabs>
        <w:spacing w:after="0" w:line="240" w:lineRule="auto"/>
        <w:ind w:firstLine="709"/>
        <w:jc w:val="both"/>
        <w:rPr>
          <w:rFonts w:ascii="Times New Roman" w:hAnsi="Times New Roman"/>
          <w:sz w:val="24"/>
          <w:szCs w:val="24"/>
        </w:rPr>
      </w:pPr>
      <w:r>
        <w:rPr>
          <w:rFonts w:ascii="Times New Roman" w:hAnsi="Times New Roman"/>
          <w:sz w:val="24"/>
          <w:szCs w:val="24"/>
        </w:rPr>
        <w:t>Автор (составитель</w:t>
      </w:r>
      <w:proofErr w:type="gramStart"/>
      <w:r>
        <w:rPr>
          <w:rFonts w:ascii="Times New Roman" w:hAnsi="Times New Roman"/>
          <w:sz w:val="24"/>
          <w:szCs w:val="24"/>
        </w:rPr>
        <w:t>):</w:t>
      </w:r>
      <w:r w:rsidR="00EB19FE">
        <w:rPr>
          <w:noProof/>
          <w:sz w:val="24"/>
          <w:szCs w:val="24"/>
        </w:rPr>
        <w:t xml:space="preserve">  </w:t>
      </w:r>
      <w:r w:rsidR="00B70F2C">
        <w:rPr>
          <w:noProof/>
          <w:sz w:val="24"/>
          <w:szCs w:val="24"/>
        </w:rPr>
        <w:pict w14:anchorId="1B9C4688">
          <v:shape id="_x0000_i1027" type="#_x0000_t75" style="width:90.7pt;height:52.15pt">
            <v:imagedata r:id="rId39" o:title="Скан"/>
          </v:shape>
        </w:pict>
      </w:r>
      <w:r>
        <w:rPr>
          <w:noProof/>
          <w:sz w:val="24"/>
          <w:szCs w:val="24"/>
        </w:rPr>
        <w:t xml:space="preserve"> </w:t>
      </w:r>
      <w:proofErr w:type="gramEnd"/>
      <w:r>
        <w:rPr>
          <w:noProof/>
          <w:sz w:val="24"/>
          <w:szCs w:val="24"/>
        </w:rPr>
        <w:t xml:space="preserve"> </w:t>
      </w:r>
      <w:r w:rsidR="00EB19FE">
        <w:rPr>
          <w:rFonts w:ascii="Times New Roman" w:hAnsi="Times New Roman"/>
          <w:sz w:val="24"/>
          <w:szCs w:val="24"/>
        </w:rPr>
        <w:t>/</w:t>
      </w:r>
      <w:proofErr w:type="spellStart"/>
      <w:r w:rsidR="00EB19FE">
        <w:rPr>
          <w:rFonts w:ascii="Times New Roman" w:hAnsi="Times New Roman"/>
          <w:sz w:val="24"/>
          <w:szCs w:val="24"/>
        </w:rPr>
        <w:t>Санатов</w:t>
      </w:r>
      <w:proofErr w:type="spellEnd"/>
      <w:r w:rsidR="00EB19FE">
        <w:rPr>
          <w:rFonts w:ascii="Times New Roman" w:hAnsi="Times New Roman"/>
          <w:sz w:val="24"/>
          <w:szCs w:val="24"/>
        </w:rPr>
        <w:t xml:space="preserve"> К.В.</w:t>
      </w:r>
      <w:r w:rsidR="00955250" w:rsidRPr="0080161A">
        <w:rPr>
          <w:rFonts w:ascii="Times New Roman" w:hAnsi="Times New Roman"/>
          <w:sz w:val="24"/>
          <w:szCs w:val="24"/>
        </w:rPr>
        <w:t xml:space="preserve"> /</w:t>
      </w:r>
    </w:p>
    <w:p w14:paraId="7DE0F6FC" w14:textId="77777777" w:rsidR="00955250" w:rsidRPr="0080161A" w:rsidRDefault="00955250" w:rsidP="00955250">
      <w:pPr>
        <w:spacing w:after="0" w:line="240" w:lineRule="auto"/>
        <w:jc w:val="both"/>
        <w:rPr>
          <w:rFonts w:ascii="Times New Roman" w:hAnsi="Times New Roman"/>
          <w:sz w:val="24"/>
          <w:szCs w:val="24"/>
        </w:rPr>
      </w:pPr>
      <w:r w:rsidRPr="0080161A">
        <w:rPr>
          <w:rFonts w:ascii="Times New Roman" w:hAnsi="Times New Roman"/>
          <w:sz w:val="24"/>
          <w:szCs w:val="24"/>
        </w:rPr>
        <w:t xml:space="preserve">                                                  </w:t>
      </w:r>
    </w:p>
    <w:p w14:paraId="4F057051" w14:textId="3A0716D9" w:rsidR="00E035ED" w:rsidRPr="00E035ED" w:rsidRDefault="00E035ED" w:rsidP="00E035ED">
      <w:pPr>
        <w:jc w:val="both"/>
        <w:rPr>
          <w:rFonts w:ascii="Times New Roman" w:hAnsi="Times New Roman"/>
        </w:rPr>
      </w:pPr>
      <w:r w:rsidRPr="00E035ED">
        <w:rPr>
          <w:rFonts w:ascii="Times New Roman" w:hAnsi="Times New Roman"/>
        </w:rPr>
        <w:t>Программа утверждена на заседании кафедры русского я</w:t>
      </w:r>
      <w:r w:rsidR="00EB19FE">
        <w:rPr>
          <w:rFonts w:ascii="Times New Roman" w:hAnsi="Times New Roman"/>
        </w:rPr>
        <w:t>зыка и литературы от  31.08.2022</w:t>
      </w:r>
      <w:r w:rsidRPr="00E035ED">
        <w:rPr>
          <w:rFonts w:ascii="Times New Roman" w:hAnsi="Times New Roman"/>
        </w:rPr>
        <w:t xml:space="preserve"> г.,</w:t>
      </w:r>
    </w:p>
    <w:p w14:paraId="1EB2B895" w14:textId="77777777" w:rsidR="00E035ED" w:rsidRPr="00E035ED" w:rsidRDefault="00E035ED" w:rsidP="00E035ED">
      <w:pPr>
        <w:jc w:val="both"/>
        <w:rPr>
          <w:rFonts w:ascii="Times New Roman" w:hAnsi="Times New Roman"/>
        </w:rPr>
      </w:pPr>
      <w:r w:rsidRPr="00E035ED">
        <w:rPr>
          <w:rFonts w:ascii="Times New Roman" w:hAnsi="Times New Roman"/>
        </w:rPr>
        <w:t>протокол № 1.</w:t>
      </w:r>
    </w:p>
    <w:p w14:paraId="495FE7D9" w14:textId="77777777" w:rsidR="00E035ED" w:rsidRPr="00E035ED" w:rsidRDefault="00E035ED" w:rsidP="00E035ED">
      <w:pPr>
        <w:jc w:val="both"/>
        <w:rPr>
          <w:rFonts w:ascii="Times New Roman" w:hAnsi="Times New Roman"/>
        </w:rPr>
      </w:pPr>
      <w:proofErr w:type="spellStart"/>
      <w:r w:rsidRPr="00E035ED">
        <w:rPr>
          <w:rFonts w:ascii="Times New Roman" w:hAnsi="Times New Roman"/>
        </w:rPr>
        <w:t>И.о.зав</w:t>
      </w:r>
      <w:proofErr w:type="spellEnd"/>
      <w:r w:rsidRPr="00E035ED">
        <w:rPr>
          <w:rFonts w:ascii="Times New Roman" w:hAnsi="Times New Roman"/>
        </w:rPr>
        <w:t xml:space="preserve">. кафедрой </w:t>
      </w:r>
      <w:r w:rsidR="00B70F2C">
        <w:rPr>
          <w:rFonts w:ascii="Times New Roman" w:hAnsi="Times New Roman"/>
          <w:noProof/>
        </w:rPr>
        <w:pict w14:anchorId="5CA20778">
          <v:shape id="Рисунок 3" o:spid="_x0000_i1028" type="#_x0000_t75" style="width:96.4pt;height:52.15pt;visibility:visible;mso-wrap-style:square">
            <v:imagedata r:id="rId40" o:title=""/>
          </v:shape>
        </w:pict>
      </w:r>
      <w:r w:rsidRPr="00E035ED">
        <w:rPr>
          <w:rFonts w:ascii="Times New Roman" w:hAnsi="Times New Roman"/>
        </w:rPr>
        <w:t>/Астафьева О.А./</w:t>
      </w:r>
    </w:p>
    <w:p w14:paraId="653ABB44" w14:textId="77777777" w:rsidR="000807BC" w:rsidRDefault="000807BC" w:rsidP="000807BC">
      <w:pPr>
        <w:jc w:val="both"/>
        <w:rPr>
          <w:rFonts w:ascii="Times New Roman" w:hAnsi="Times New Roman"/>
          <w:sz w:val="20"/>
          <w:szCs w:val="20"/>
        </w:rPr>
      </w:pPr>
      <w:r>
        <w:rPr>
          <w:rFonts w:ascii="Times New Roman" w:hAnsi="Times New Roman"/>
          <w:sz w:val="20"/>
          <w:szCs w:val="20"/>
        </w:rPr>
        <w:t xml:space="preserve">                                   </w:t>
      </w:r>
    </w:p>
    <w:p w14:paraId="05B79D25" w14:textId="77777777" w:rsidR="001F4924" w:rsidRDefault="001F4924" w:rsidP="00FB181C">
      <w:pPr>
        <w:jc w:val="both"/>
        <w:rPr>
          <w:szCs w:val="24"/>
        </w:rPr>
      </w:pPr>
    </w:p>
    <w:p w14:paraId="70144A50" w14:textId="77777777" w:rsidR="001F4924" w:rsidRDefault="001F4924" w:rsidP="00983889">
      <w:pPr>
        <w:spacing w:after="0" w:line="240" w:lineRule="auto"/>
        <w:jc w:val="right"/>
        <w:rPr>
          <w:rFonts w:ascii="Times New Roman" w:hAnsi="Times New Roman"/>
          <w:sz w:val="28"/>
          <w:szCs w:val="28"/>
        </w:rPr>
      </w:pPr>
    </w:p>
    <w:p w14:paraId="5573CFE7" w14:textId="77777777" w:rsidR="001F4924" w:rsidRDefault="001F4924" w:rsidP="00983889">
      <w:pPr>
        <w:spacing w:after="0" w:line="240" w:lineRule="auto"/>
        <w:jc w:val="right"/>
        <w:rPr>
          <w:rFonts w:ascii="Times New Roman" w:hAnsi="Times New Roman"/>
          <w:sz w:val="28"/>
          <w:szCs w:val="28"/>
        </w:rPr>
      </w:pPr>
    </w:p>
    <w:p w14:paraId="56FBC009" w14:textId="77777777" w:rsidR="001F4924" w:rsidRDefault="001F4924" w:rsidP="00983889">
      <w:pPr>
        <w:spacing w:after="0" w:line="240" w:lineRule="auto"/>
        <w:jc w:val="right"/>
        <w:rPr>
          <w:rFonts w:ascii="Times New Roman" w:hAnsi="Times New Roman"/>
          <w:sz w:val="28"/>
          <w:szCs w:val="28"/>
        </w:rPr>
      </w:pPr>
    </w:p>
    <w:p w14:paraId="1303016C" w14:textId="77777777" w:rsidR="001F4924" w:rsidRDefault="001F4924" w:rsidP="00983889">
      <w:pPr>
        <w:spacing w:after="0" w:line="240" w:lineRule="auto"/>
        <w:jc w:val="right"/>
        <w:rPr>
          <w:rFonts w:ascii="Times New Roman" w:hAnsi="Times New Roman"/>
          <w:sz w:val="28"/>
          <w:szCs w:val="28"/>
        </w:rPr>
      </w:pPr>
    </w:p>
    <w:p w14:paraId="755A5224" w14:textId="77777777" w:rsidR="001F4924" w:rsidRDefault="001F4924" w:rsidP="00983889">
      <w:pPr>
        <w:spacing w:after="0" w:line="240" w:lineRule="auto"/>
        <w:jc w:val="right"/>
        <w:rPr>
          <w:rFonts w:ascii="Times New Roman" w:hAnsi="Times New Roman"/>
          <w:sz w:val="28"/>
          <w:szCs w:val="28"/>
        </w:rPr>
      </w:pPr>
    </w:p>
    <w:p w14:paraId="250E1AFA" w14:textId="77777777" w:rsidR="001F4924" w:rsidRDefault="001F4924" w:rsidP="00983889">
      <w:pPr>
        <w:spacing w:after="0" w:line="240" w:lineRule="auto"/>
        <w:jc w:val="right"/>
        <w:rPr>
          <w:rFonts w:ascii="Times New Roman" w:hAnsi="Times New Roman"/>
          <w:sz w:val="28"/>
          <w:szCs w:val="28"/>
        </w:rPr>
      </w:pPr>
    </w:p>
    <w:p w14:paraId="73EFF147" w14:textId="77777777" w:rsidR="001F4924" w:rsidRDefault="001F4924" w:rsidP="000807BC">
      <w:pPr>
        <w:spacing w:after="0" w:line="240" w:lineRule="auto"/>
        <w:rPr>
          <w:rFonts w:ascii="Times New Roman" w:hAnsi="Times New Roman"/>
          <w:sz w:val="28"/>
          <w:szCs w:val="28"/>
        </w:rPr>
      </w:pPr>
    </w:p>
    <w:p w14:paraId="58B83FA2" w14:textId="77777777" w:rsidR="0080161A" w:rsidRDefault="0080161A" w:rsidP="000807BC">
      <w:pPr>
        <w:spacing w:after="0" w:line="240" w:lineRule="auto"/>
        <w:rPr>
          <w:rFonts w:ascii="Times New Roman" w:hAnsi="Times New Roman"/>
          <w:sz w:val="28"/>
          <w:szCs w:val="28"/>
        </w:rPr>
      </w:pPr>
    </w:p>
    <w:p w14:paraId="2F6DFFDF" w14:textId="77777777" w:rsidR="0080161A" w:rsidRDefault="0080161A" w:rsidP="000807BC">
      <w:pPr>
        <w:spacing w:after="0" w:line="240" w:lineRule="auto"/>
        <w:rPr>
          <w:rFonts w:ascii="Times New Roman" w:hAnsi="Times New Roman"/>
          <w:sz w:val="28"/>
          <w:szCs w:val="28"/>
        </w:rPr>
      </w:pPr>
    </w:p>
    <w:p w14:paraId="29FDD592" w14:textId="77777777" w:rsidR="0080161A" w:rsidRDefault="0080161A" w:rsidP="000807BC">
      <w:pPr>
        <w:spacing w:after="0" w:line="240" w:lineRule="auto"/>
        <w:rPr>
          <w:rFonts w:ascii="Times New Roman" w:hAnsi="Times New Roman"/>
          <w:sz w:val="28"/>
          <w:szCs w:val="28"/>
        </w:rPr>
      </w:pPr>
    </w:p>
    <w:p w14:paraId="09F7076D" w14:textId="77777777" w:rsidR="0080161A" w:rsidRDefault="0080161A" w:rsidP="000807BC">
      <w:pPr>
        <w:spacing w:after="0" w:line="240" w:lineRule="auto"/>
        <w:rPr>
          <w:rFonts w:ascii="Times New Roman" w:hAnsi="Times New Roman"/>
          <w:sz w:val="28"/>
          <w:szCs w:val="28"/>
        </w:rPr>
      </w:pPr>
    </w:p>
    <w:p w14:paraId="64E49BB7" w14:textId="77777777" w:rsidR="0080161A" w:rsidRDefault="0080161A" w:rsidP="000807BC">
      <w:pPr>
        <w:spacing w:after="0" w:line="240" w:lineRule="auto"/>
        <w:rPr>
          <w:rFonts w:ascii="Times New Roman" w:hAnsi="Times New Roman"/>
          <w:sz w:val="28"/>
          <w:szCs w:val="28"/>
        </w:rPr>
      </w:pPr>
    </w:p>
    <w:p w14:paraId="3136A162" w14:textId="77777777" w:rsidR="0080161A" w:rsidRDefault="0080161A" w:rsidP="000807BC">
      <w:pPr>
        <w:spacing w:after="0" w:line="240" w:lineRule="auto"/>
        <w:rPr>
          <w:rFonts w:ascii="Times New Roman" w:hAnsi="Times New Roman"/>
          <w:sz w:val="28"/>
          <w:szCs w:val="28"/>
        </w:rPr>
      </w:pPr>
    </w:p>
    <w:p w14:paraId="17DA07A4" w14:textId="77777777" w:rsidR="0080161A" w:rsidRDefault="0080161A" w:rsidP="000807BC">
      <w:pPr>
        <w:spacing w:after="0" w:line="240" w:lineRule="auto"/>
        <w:rPr>
          <w:rFonts w:ascii="Times New Roman" w:hAnsi="Times New Roman"/>
          <w:sz w:val="28"/>
          <w:szCs w:val="28"/>
        </w:rPr>
      </w:pPr>
    </w:p>
    <w:p w14:paraId="2263ECA8" w14:textId="77777777" w:rsidR="0080161A" w:rsidRDefault="0080161A" w:rsidP="000807BC">
      <w:pPr>
        <w:spacing w:after="0" w:line="240" w:lineRule="auto"/>
        <w:rPr>
          <w:rFonts w:ascii="Times New Roman" w:hAnsi="Times New Roman"/>
          <w:sz w:val="28"/>
          <w:szCs w:val="28"/>
        </w:rPr>
      </w:pPr>
    </w:p>
    <w:p w14:paraId="6E7AA6D8" w14:textId="77777777" w:rsidR="0080161A" w:rsidRDefault="0080161A" w:rsidP="000807BC">
      <w:pPr>
        <w:spacing w:after="0" w:line="240" w:lineRule="auto"/>
        <w:rPr>
          <w:rFonts w:ascii="Times New Roman" w:hAnsi="Times New Roman"/>
          <w:sz w:val="28"/>
          <w:szCs w:val="28"/>
        </w:rPr>
      </w:pPr>
    </w:p>
    <w:p w14:paraId="3E7607BF" w14:textId="77777777" w:rsidR="00E035ED" w:rsidRDefault="00E035ED" w:rsidP="000807BC">
      <w:pPr>
        <w:spacing w:after="0" w:line="240" w:lineRule="auto"/>
        <w:rPr>
          <w:rFonts w:ascii="Times New Roman" w:hAnsi="Times New Roman"/>
          <w:sz w:val="28"/>
          <w:szCs w:val="28"/>
        </w:rPr>
      </w:pPr>
    </w:p>
    <w:p w14:paraId="15C6339D" w14:textId="77777777" w:rsidR="001F4924" w:rsidRDefault="001F4924" w:rsidP="000807BC">
      <w:pPr>
        <w:spacing w:after="0" w:line="240" w:lineRule="auto"/>
        <w:rPr>
          <w:rFonts w:ascii="Times New Roman" w:hAnsi="Times New Roman"/>
          <w:sz w:val="28"/>
          <w:szCs w:val="28"/>
        </w:rPr>
      </w:pPr>
    </w:p>
    <w:p w14:paraId="0F2039D4" w14:textId="77777777" w:rsidR="00B70F2C" w:rsidRDefault="00B70F2C" w:rsidP="000807BC">
      <w:pPr>
        <w:spacing w:after="0" w:line="240" w:lineRule="auto"/>
        <w:rPr>
          <w:rFonts w:ascii="Times New Roman" w:hAnsi="Times New Roman"/>
          <w:sz w:val="28"/>
          <w:szCs w:val="28"/>
        </w:rPr>
      </w:pPr>
    </w:p>
    <w:p w14:paraId="62573BA7" w14:textId="77777777" w:rsidR="00B70F2C" w:rsidRDefault="00B70F2C" w:rsidP="000807BC">
      <w:pPr>
        <w:spacing w:after="0" w:line="240" w:lineRule="auto"/>
        <w:rPr>
          <w:rFonts w:ascii="Times New Roman" w:hAnsi="Times New Roman"/>
          <w:sz w:val="28"/>
          <w:szCs w:val="28"/>
        </w:rPr>
      </w:pPr>
    </w:p>
    <w:p w14:paraId="47985401" w14:textId="77777777" w:rsidR="00B70F2C" w:rsidRDefault="00B70F2C" w:rsidP="000807BC">
      <w:pPr>
        <w:spacing w:after="0" w:line="240" w:lineRule="auto"/>
        <w:rPr>
          <w:rFonts w:ascii="Times New Roman" w:hAnsi="Times New Roman"/>
          <w:sz w:val="28"/>
          <w:szCs w:val="28"/>
        </w:rPr>
      </w:pPr>
    </w:p>
    <w:p w14:paraId="39DB7824" w14:textId="77777777" w:rsidR="00B70F2C" w:rsidRDefault="00B70F2C" w:rsidP="000807BC">
      <w:pPr>
        <w:spacing w:after="0" w:line="240" w:lineRule="auto"/>
        <w:rPr>
          <w:rFonts w:ascii="Times New Roman" w:hAnsi="Times New Roman"/>
          <w:sz w:val="28"/>
          <w:szCs w:val="28"/>
        </w:rPr>
      </w:pPr>
    </w:p>
    <w:p w14:paraId="339CC563" w14:textId="77777777" w:rsidR="00B70F2C" w:rsidRDefault="00B70F2C" w:rsidP="000807BC">
      <w:pPr>
        <w:spacing w:after="0" w:line="240" w:lineRule="auto"/>
        <w:rPr>
          <w:rFonts w:ascii="Times New Roman" w:hAnsi="Times New Roman"/>
          <w:sz w:val="28"/>
          <w:szCs w:val="28"/>
        </w:rPr>
      </w:pPr>
    </w:p>
    <w:p w14:paraId="6FB6B9F1" w14:textId="77777777" w:rsidR="001F4924" w:rsidRDefault="001F4924" w:rsidP="00983889">
      <w:pPr>
        <w:spacing w:after="0" w:line="240" w:lineRule="auto"/>
        <w:jc w:val="right"/>
        <w:rPr>
          <w:rFonts w:ascii="Times New Roman" w:hAnsi="Times New Roman"/>
          <w:sz w:val="28"/>
          <w:szCs w:val="28"/>
        </w:rPr>
      </w:pPr>
    </w:p>
    <w:p w14:paraId="50083D53" w14:textId="77777777" w:rsidR="001F4924" w:rsidRDefault="001F4924" w:rsidP="00983889">
      <w:pPr>
        <w:spacing w:after="0" w:line="240" w:lineRule="auto"/>
        <w:jc w:val="right"/>
        <w:rPr>
          <w:rFonts w:ascii="Times New Roman" w:hAnsi="Times New Roman"/>
          <w:sz w:val="28"/>
          <w:szCs w:val="28"/>
        </w:rPr>
      </w:pPr>
    </w:p>
    <w:p w14:paraId="67256CD8" w14:textId="77777777" w:rsidR="001F4924" w:rsidRPr="00C8269E" w:rsidRDefault="001F4924" w:rsidP="00983889">
      <w:pPr>
        <w:spacing w:after="0" w:line="240" w:lineRule="auto"/>
        <w:jc w:val="right"/>
        <w:rPr>
          <w:rFonts w:ascii="Times New Roman" w:hAnsi="Times New Roman"/>
          <w:sz w:val="28"/>
          <w:szCs w:val="28"/>
        </w:rPr>
      </w:pPr>
      <w:r w:rsidRPr="00C8269E">
        <w:rPr>
          <w:rFonts w:ascii="Times New Roman" w:hAnsi="Times New Roman"/>
          <w:sz w:val="28"/>
          <w:szCs w:val="28"/>
        </w:rPr>
        <w:lastRenderedPageBreak/>
        <w:t>Приложение</w:t>
      </w:r>
    </w:p>
    <w:p w14:paraId="21CD968D" w14:textId="77777777" w:rsidR="001F4924" w:rsidRPr="001C5C5E" w:rsidRDefault="001F4924" w:rsidP="00983889">
      <w:pPr>
        <w:spacing w:after="0" w:line="240" w:lineRule="auto"/>
        <w:jc w:val="center"/>
        <w:rPr>
          <w:rFonts w:ascii="Times New Roman" w:hAnsi="Times New Roman"/>
          <w:b/>
        </w:rPr>
      </w:pPr>
      <w:r w:rsidRPr="001C5C5E">
        <w:rPr>
          <w:rFonts w:ascii="Times New Roman" w:hAnsi="Times New Roman"/>
          <w:b/>
        </w:rPr>
        <w:t>Министерство образования Московской области</w:t>
      </w:r>
    </w:p>
    <w:p w14:paraId="67157144" w14:textId="77777777" w:rsidR="001F4924" w:rsidRPr="001C5C5E" w:rsidRDefault="001F4924"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14:paraId="3CA739EF" w14:textId="77777777" w:rsidR="001F4924" w:rsidRPr="001C5C5E" w:rsidRDefault="001F4924"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14:paraId="766665CE" w14:textId="77777777" w:rsidR="001F4924" w:rsidRPr="001C5C5E" w:rsidRDefault="001F4924"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14:paraId="515C83D3" w14:textId="77777777" w:rsidR="001F4924" w:rsidRDefault="001F4924" w:rsidP="00FB181C">
      <w:pPr>
        <w:spacing w:after="0" w:line="240" w:lineRule="auto"/>
        <w:jc w:val="center"/>
        <w:rPr>
          <w:rFonts w:ascii="Times New Roman" w:hAnsi="Times New Roman"/>
          <w:b/>
        </w:rPr>
      </w:pPr>
      <w:r w:rsidRPr="001C5C5E">
        <w:rPr>
          <w:rFonts w:ascii="Times New Roman" w:hAnsi="Times New Roman"/>
          <w:b/>
        </w:rPr>
        <w:t>(ГГТУ)</w:t>
      </w:r>
    </w:p>
    <w:p w14:paraId="653A1662" w14:textId="77777777" w:rsidR="001F4924" w:rsidRDefault="001F4924" w:rsidP="00FB181C">
      <w:pPr>
        <w:spacing w:after="0" w:line="240" w:lineRule="auto"/>
        <w:jc w:val="center"/>
        <w:rPr>
          <w:rFonts w:ascii="Times New Roman" w:hAnsi="Times New Roman"/>
          <w:b/>
        </w:rPr>
      </w:pPr>
    </w:p>
    <w:p w14:paraId="00799A8D" w14:textId="77777777" w:rsidR="001F4924" w:rsidRDefault="001F4924" w:rsidP="00FB181C">
      <w:pPr>
        <w:spacing w:after="0" w:line="240" w:lineRule="auto"/>
        <w:jc w:val="center"/>
        <w:rPr>
          <w:rFonts w:ascii="Times New Roman" w:hAnsi="Times New Roman"/>
          <w:b/>
        </w:rPr>
      </w:pPr>
    </w:p>
    <w:p w14:paraId="542ACABE" w14:textId="77777777" w:rsidR="001F4924" w:rsidRDefault="001F4924" w:rsidP="00FB181C">
      <w:pPr>
        <w:spacing w:after="0" w:line="240" w:lineRule="auto"/>
        <w:jc w:val="center"/>
        <w:rPr>
          <w:rFonts w:ascii="Times New Roman" w:hAnsi="Times New Roman"/>
          <w:b/>
        </w:rPr>
      </w:pPr>
    </w:p>
    <w:p w14:paraId="08B0CBB8" w14:textId="77777777" w:rsidR="001F4924" w:rsidRDefault="001F4924" w:rsidP="00FB181C">
      <w:pPr>
        <w:spacing w:after="0" w:line="240" w:lineRule="auto"/>
        <w:jc w:val="center"/>
        <w:rPr>
          <w:rFonts w:ascii="Times New Roman" w:hAnsi="Times New Roman"/>
          <w:b/>
        </w:rPr>
      </w:pPr>
    </w:p>
    <w:p w14:paraId="018417FB" w14:textId="77777777" w:rsidR="001F4924" w:rsidRDefault="001F4924" w:rsidP="00FB181C">
      <w:pPr>
        <w:spacing w:after="0" w:line="240" w:lineRule="auto"/>
        <w:jc w:val="center"/>
        <w:rPr>
          <w:rFonts w:ascii="Times New Roman" w:hAnsi="Times New Roman"/>
          <w:b/>
        </w:rPr>
      </w:pPr>
    </w:p>
    <w:p w14:paraId="4398AC42" w14:textId="77777777" w:rsidR="001F4924" w:rsidRDefault="001F4924" w:rsidP="00FB181C">
      <w:pPr>
        <w:spacing w:after="0" w:line="240" w:lineRule="auto"/>
        <w:jc w:val="center"/>
        <w:rPr>
          <w:rFonts w:ascii="Times New Roman" w:hAnsi="Times New Roman"/>
          <w:b/>
        </w:rPr>
      </w:pPr>
    </w:p>
    <w:p w14:paraId="53154308" w14:textId="77777777" w:rsidR="001F4924" w:rsidRDefault="001F4924" w:rsidP="00FB181C">
      <w:pPr>
        <w:spacing w:after="0" w:line="240" w:lineRule="auto"/>
        <w:jc w:val="center"/>
        <w:rPr>
          <w:rFonts w:ascii="Times New Roman" w:hAnsi="Times New Roman"/>
          <w:b/>
        </w:rPr>
      </w:pPr>
    </w:p>
    <w:p w14:paraId="71B97427" w14:textId="77777777" w:rsidR="001F4924" w:rsidRPr="00363274" w:rsidRDefault="001F4924" w:rsidP="00983889">
      <w:pPr>
        <w:autoSpaceDE w:val="0"/>
        <w:autoSpaceDN w:val="0"/>
        <w:adjustRightInd w:val="0"/>
        <w:spacing w:after="0" w:line="240" w:lineRule="auto"/>
        <w:rPr>
          <w:rFonts w:ascii="Times New Roman" w:hAnsi="Times New Roman"/>
          <w:b/>
        </w:rPr>
      </w:pPr>
    </w:p>
    <w:p w14:paraId="72A9EBBC" w14:textId="77777777" w:rsidR="001F4924" w:rsidRPr="00363274" w:rsidRDefault="001F4924" w:rsidP="00983889">
      <w:pPr>
        <w:spacing w:after="0" w:line="240" w:lineRule="auto"/>
        <w:jc w:val="center"/>
        <w:rPr>
          <w:rFonts w:ascii="Times New Roman" w:hAnsi="Times New Roman"/>
          <w:b/>
        </w:rPr>
      </w:pPr>
      <w:r w:rsidRPr="00363274">
        <w:rPr>
          <w:rFonts w:ascii="Times New Roman" w:hAnsi="Times New Roman"/>
          <w:b/>
        </w:rPr>
        <w:t xml:space="preserve">ФОНД ОЦЕНОЧНЫХ СРЕДСТВ </w:t>
      </w:r>
    </w:p>
    <w:p w14:paraId="7BC576F7" w14:textId="77777777" w:rsidR="001F4924" w:rsidRPr="004E13A3" w:rsidRDefault="001F4924" w:rsidP="00983889">
      <w:pPr>
        <w:spacing w:after="0" w:line="240" w:lineRule="auto"/>
        <w:jc w:val="center"/>
        <w:rPr>
          <w:rFonts w:ascii="Times New Roman" w:hAnsi="Times New Roman"/>
          <w:b/>
          <w:sz w:val="24"/>
          <w:szCs w:val="24"/>
        </w:rPr>
      </w:pPr>
      <w:r w:rsidRPr="004E13A3">
        <w:rPr>
          <w:rFonts w:ascii="Times New Roman" w:hAnsi="Times New Roman"/>
          <w:b/>
          <w:sz w:val="24"/>
          <w:szCs w:val="24"/>
        </w:rPr>
        <w:t>ДЛЯ ПРОВЕДЕНИЯ ТЕКУЩЕГО КОНТРОЛЯ, ПРОМЕЖУТОЧНОЙ АТТЕСТАЦИИ ПО ДИСЦИПЛИНЕ</w:t>
      </w:r>
    </w:p>
    <w:p w14:paraId="6171E2AE" w14:textId="77777777" w:rsidR="001F4924" w:rsidRPr="00EE1F10" w:rsidRDefault="001F4924" w:rsidP="00983889">
      <w:pPr>
        <w:pStyle w:val="Style15"/>
        <w:tabs>
          <w:tab w:val="left" w:leader="underscore" w:pos="9856"/>
        </w:tabs>
        <w:jc w:val="center"/>
        <w:rPr>
          <w:b/>
        </w:rPr>
      </w:pPr>
    </w:p>
    <w:p w14:paraId="69121E47" w14:textId="444C6092" w:rsidR="001F4924" w:rsidRPr="00D53DE2" w:rsidRDefault="001F4924" w:rsidP="00D53DE2">
      <w:pPr>
        <w:tabs>
          <w:tab w:val="right" w:leader="underscore" w:pos="8505"/>
        </w:tabs>
        <w:spacing w:after="0" w:line="240" w:lineRule="auto"/>
        <w:ind w:firstLine="567"/>
        <w:jc w:val="center"/>
        <w:rPr>
          <w:rFonts w:ascii="Times New Roman" w:hAnsi="Times New Roman"/>
          <w:b/>
        </w:rPr>
      </w:pPr>
      <w:proofErr w:type="gramStart"/>
      <w:r w:rsidRPr="00363274">
        <w:rPr>
          <w:rFonts w:ascii="Times New Roman" w:hAnsi="Times New Roman"/>
          <w:b/>
        </w:rPr>
        <w:t>Б1.</w:t>
      </w:r>
      <w:r w:rsidR="000807BC">
        <w:rPr>
          <w:rFonts w:ascii="Times New Roman" w:hAnsi="Times New Roman"/>
          <w:b/>
        </w:rPr>
        <w:t>О</w:t>
      </w:r>
      <w:r w:rsidR="002D2C04">
        <w:rPr>
          <w:rFonts w:ascii="Times New Roman" w:hAnsi="Times New Roman"/>
          <w:b/>
        </w:rPr>
        <w:t>.07</w:t>
      </w:r>
      <w:r>
        <w:rPr>
          <w:rFonts w:ascii="Times New Roman" w:hAnsi="Times New Roman"/>
          <w:b/>
        </w:rPr>
        <w:t>.0</w:t>
      </w:r>
      <w:r w:rsidR="00E035ED">
        <w:rPr>
          <w:rFonts w:ascii="Times New Roman" w:hAnsi="Times New Roman"/>
          <w:b/>
        </w:rPr>
        <w:t xml:space="preserve">7 </w:t>
      </w:r>
      <w:r w:rsidRPr="00363274">
        <w:rPr>
          <w:rFonts w:ascii="Times New Roman" w:hAnsi="Times New Roman"/>
          <w:b/>
        </w:rPr>
        <w:t xml:space="preserve"> </w:t>
      </w:r>
      <w:r w:rsidRPr="00D53DE2">
        <w:rPr>
          <w:rFonts w:ascii="Times New Roman" w:hAnsi="Times New Roman"/>
          <w:b/>
          <w:sz w:val="24"/>
          <w:szCs w:val="24"/>
        </w:rPr>
        <w:t>Стилистика</w:t>
      </w:r>
      <w:proofErr w:type="gramEnd"/>
      <w:r w:rsidRPr="00D53DE2">
        <w:rPr>
          <w:rFonts w:ascii="Times New Roman" w:hAnsi="Times New Roman"/>
          <w:b/>
          <w:sz w:val="24"/>
          <w:szCs w:val="24"/>
        </w:rPr>
        <w:t xml:space="preserve"> и редактирование текста</w:t>
      </w:r>
    </w:p>
    <w:p w14:paraId="7720674D" w14:textId="77777777" w:rsidR="001F4924" w:rsidRPr="001C5C5E" w:rsidRDefault="001F4924" w:rsidP="00983889">
      <w:pPr>
        <w:tabs>
          <w:tab w:val="right" w:leader="underscore" w:pos="8505"/>
        </w:tabs>
        <w:spacing w:after="0" w:line="240" w:lineRule="auto"/>
        <w:ind w:firstLine="567"/>
        <w:jc w:val="center"/>
        <w:rPr>
          <w:b/>
          <w:bCs/>
        </w:rPr>
      </w:pPr>
      <w:r w:rsidRPr="001C5C5E">
        <w:rPr>
          <w:b/>
        </w:rPr>
        <w:br/>
      </w:r>
    </w:p>
    <w:p w14:paraId="3127E930" w14:textId="77777777" w:rsidR="001F4924" w:rsidRPr="00A42098" w:rsidRDefault="001F4924" w:rsidP="00983889">
      <w:pPr>
        <w:pStyle w:val="western"/>
        <w:spacing w:before="0" w:beforeAutospacing="0"/>
        <w:rPr>
          <w:bCs w:val="0"/>
          <w:color w:val="FF0000"/>
        </w:rPr>
      </w:pPr>
    </w:p>
    <w:p w14:paraId="6329A5C9" w14:textId="77777777" w:rsidR="001F4924" w:rsidRPr="001C5C5E" w:rsidRDefault="001F4924" w:rsidP="00983889">
      <w:pPr>
        <w:pStyle w:val="western"/>
        <w:spacing w:before="0" w:beforeAutospacing="0"/>
        <w:jc w:val="left"/>
        <w:rPr>
          <w:bCs w:val="0"/>
        </w:rPr>
      </w:pPr>
    </w:p>
    <w:p w14:paraId="4FC9F792" w14:textId="77777777" w:rsidR="001F4924" w:rsidRDefault="001F4924" w:rsidP="00983889">
      <w:pPr>
        <w:pStyle w:val="western"/>
        <w:spacing w:before="0" w:beforeAutospacing="0"/>
        <w:rPr>
          <w:bCs w:val="0"/>
        </w:rPr>
      </w:pPr>
    </w:p>
    <w:p w14:paraId="122B76EE" w14:textId="77777777" w:rsidR="001F4924" w:rsidRDefault="001F4924" w:rsidP="00983889">
      <w:pPr>
        <w:pStyle w:val="western"/>
        <w:spacing w:before="0" w:beforeAutospacing="0"/>
        <w:rPr>
          <w:bCs w:val="0"/>
        </w:rPr>
      </w:pPr>
    </w:p>
    <w:p w14:paraId="287E489A" w14:textId="77777777" w:rsidR="001F4924" w:rsidRDefault="001F4924" w:rsidP="00983889">
      <w:pPr>
        <w:pStyle w:val="western"/>
        <w:spacing w:before="0" w:beforeAutospacing="0"/>
        <w:rPr>
          <w:bCs w:val="0"/>
        </w:rPr>
      </w:pPr>
    </w:p>
    <w:tbl>
      <w:tblPr>
        <w:tblW w:w="0" w:type="auto"/>
        <w:tblInd w:w="147" w:type="dxa"/>
        <w:tblLayout w:type="fixed"/>
        <w:tblLook w:val="0000" w:firstRow="0" w:lastRow="0" w:firstColumn="0" w:lastColumn="0" w:noHBand="0" w:noVBand="0"/>
      </w:tblPr>
      <w:tblGrid>
        <w:gridCol w:w="4395"/>
        <w:gridCol w:w="4813"/>
      </w:tblGrid>
      <w:tr w:rsidR="001F4924" w:rsidRPr="00A30872" w14:paraId="13A8D98F" w14:textId="77777777" w:rsidTr="00A9361D">
        <w:tc>
          <w:tcPr>
            <w:tcW w:w="4395" w:type="dxa"/>
          </w:tcPr>
          <w:p w14:paraId="0FB40202" w14:textId="77777777" w:rsidR="001F4924" w:rsidRPr="00955250" w:rsidRDefault="001F4924" w:rsidP="00A9361D">
            <w:pPr>
              <w:pStyle w:val="Style15"/>
              <w:tabs>
                <w:tab w:val="left" w:leader="underscore" w:pos="9524"/>
              </w:tabs>
              <w:spacing w:line="480" w:lineRule="auto"/>
              <w:ind w:firstLine="28"/>
              <w:jc w:val="left"/>
              <w:rPr>
                <w:rStyle w:val="FontStyle60"/>
                <w:color w:val="000000"/>
                <w:sz w:val="24"/>
              </w:rPr>
            </w:pPr>
            <w:r w:rsidRPr="00955250">
              <w:rPr>
                <w:rStyle w:val="FontStyle53"/>
                <w:sz w:val="24"/>
              </w:rPr>
              <w:t>Направление подготовки</w:t>
            </w:r>
          </w:p>
        </w:tc>
        <w:tc>
          <w:tcPr>
            <w:tcW w:w="4813" w:type="dxa"/>
          </w:tcPr>
          <w:p w14:paraId="725FA70C" w14:textId="77777777" w:rsidR="001F4924" w:rsidRDefault="001F4924" w:rsidP="00A9361D">
            <w:pPr>
              <w:pStyle w:val="Style12"/>
              <w:spacing w:line="480" w:lineRule="auto"/>
              <w:ind w:left="105" w:right="120" w:hanging="30"/>
              <w:rPr>
                <w:rStyle w:val="FontStyle53"/>
                <w:color w:val="000000"/>
                <w:sz w:val="24"/>
              </w:rPr>
            </w:pPr>
            <w:r w:rsidRPr="00A30872">
              <w:rPr>
                <w:rStyle w:val="FontStyle60"/>
                <w:b/>
                <w:color w:val="000000"/>
                <w:sz w:val="24"/>
              </w:rPr>
              <w:t xml:space="preserve">44.03.05 </w:t>
            </w:r>
            <w:r w:rsidRPr="00A30872">
              <w:rPr>
                <w:rStyle w:val="FontStyle53"/>
                <w:color w:val="000000"/>
                <w:sz w:val="24"/>
              </w:rPr>
              <w:t>Педагогическое образование</w:t>
            </w:r>
          </w:p>
          <w:p w14:paraId="07BDB3D6" w14:textId="5A987DDB" w:rsidR="0080161A" w:rsidRPr="00A30872" w:rsidRDefault="0080161A" w:rsidP="00A9361D">
            <w:pPr>
              <w:pStyle w:val="Style12"/>
              <w:spacing w:line="480" w:lineRule="auto"/>
              <w:ind w:left="105" w:right="120" w:hanging="30"/>
            </w:pPr>
            <w:r>
              <w:rPr>
                <w:rStyle w:val="FontStyle53"/>
                <w:color w:val="000000"/>
                <w:sz w:val="24"/>
              </w:rPr>
              <w:t>(с двумя профилями подготовки)</w:t>
            </w:r>
          </w:p>
        </w:tc>
      </w:tr>
      <w:tr w:rsidR="001F4924" w:rsidRPr="00A30872" w14:paraId="553CBCC9" w14:textId="77777777" w:rsidTr="00A9361D">
        <w:trPr>
          <w:trHeight w:val="826"/>
        </w:trPr>
        <w:tc>
          <w:tcPr>
            <w:tcW w:w="4395" w:type="dxa"/>
          </w:tcPr>
          <w:p w14:paraId="4FAEFAFF" w14:textId="77777777" w:rsidR="001F4924" w:rsidRPr="00955250" w:rsidRDefault="001F4924" w:rsidP="00A9361D">
            <w:pPr>
              <w:pStyle w:val="Style12"/>
              <w:tabs>
                <w:tab w:val="left" w:pos="345"/>
              </w:tabs>
              <w:spacing w:line="480" w:lineRule="auto"/>
              <w:rPr>
                <w:rStyle w:val="FontStyle60"/>
                <w:b/>
                <w:color w:val="000000"/>
                <w:sz w:val="24"/>
              </w:rPr>
            </w:pPr>
            <w:r w:rsidRPr="00955250">
              <w:rPr>
                <w:rStyle w:val="FontStyle60"/>
                <w:b/>
                <w:sz w:val="24"/>
              </w:rPr>
              <w:t>Профили подготовки</w:t>
            </w:r>
          </w:p>
        </w:tc>
        <w:tc>
          <w:tcPr>
            <w:tcW w:w="4813" w:type="dxa"/>
          </w:tcPr>
          <w:p w14:paraId="06DFDD62" w14:textId="6FFE1D77" w:rsidR="001F4924" w:rsidRPr="00A30872" w:rsidRDefault="001F4924" w:rsidP="00955250">
            <w:pPr>
              <w:pStyle w:val="Style12"/>
              <w:spacing w:line="200" w:lineRule="atLeast"/>
            </w:pPr>
            <w:r w:rsidRPr="00A30872">
              <w:rPr>
                <w:rStyle w:val="FontStyle60"/>
                <w:b/>
                <w:color w:val="000000"/>
                <w:sz w:val="24"/>
              </w:rPr>
              <w:t xml:space="preserve"> </w:t>
            </w:r>
            <w:r w:rsidR="00955250">
              <w:rPr>
                <w:rStyle w:val="FontStyle60"/>
                <w:b/>
                <w:color w:val="000000"/>
                <w:sz w:val="24"/>
              </w:rPr>
              <w:t>Русский язык, Литература</w:t>
            </w:r>
          </w:p>
        </w:tc>
      </w:tr>
      <w:tr w:rsidR="001F4924" w:rsidRPr="00A30872" w14:paraId="0AC21536" w14:textId="77777777" w:rsidTr="00A9361D">
        <w:tc>
          <w:tcPr>
            <w:tcW w:w="4395" w:type="dxa"/>
          </w:tcPr>
          <w:p w14:paraId="1623501A" w14:textId="77777777" w:rsidR="001F4924" w:rsidRPr="00955250" w:rsidRDefault="001F4924" w:rsidP="00A9361D">
            <w:pPr>
              <w:pStyle w:val="Style15"/>
              <w:tabs>
                <w:tab w:val="left" w:leader="underscore" w:pos="9768"/>
              </w:tabs>
              <w:spacing w:line="480" w:lineRule="auto"/>
              <w:jc w:val="left"/>
              <w:rPr>
                <w:rStyle w:val="FontStyle53"/>
                <w:color w:val="000000"/>
                <w:sz w:val="24"/>
              </w:rPr>
            </w:pPr>
            <w:r w:rsidRPr="00955250">
              <w:rPr>
                <w:rStyle w:val="FontStyle53"/>
                <w:sz w:val="24"/>
              </w:rPr>
              <w:t>Квалификация выпускника</w:t>
            </w:r>
          </w:p>
        </w:tc>
        <w:tc>
          <w:tcPr>
            <w:tcW w:w="4813" w:type="dxa"/>
          </w:tcPr>
          <w:p w14:paraId="63C4AA31" w14:textId="77777777" w:rsidR="001F4924" w:rsidRPr="00A30872" w:rsidRDefault="001F4924" w:rsidP="00A9361D">
            <w:pPr>
              <w:pStyle w:val="Style15"/>
              <w:tabs>
                <w:tab w:val="left" w:leader="underscore" w:pos="9768"/>
              </w:tabs>
              <w:spacing w:line="480" w:lineRule="auto"/>
            </w:pPr>
            <w:r w:rsidRPr="00A30872">
              <w:rPr>
                <w:rStyle w:val="FontStyle53"/>
                <w:color w:val="000000"/>
                <w:sz w:val="24"/>
              </w:rPr>
              <w:t>Бакалавр</w:t>
            </w:r>
          </w:p>
        </w:tc>
      </w:tr>
      <w:tr w:rsidR="001F4924" w:rsidRPr="00A30872" w14:paraId="580778A4" w14:textId="77777777" w:rsidTr="00A9361D">
        <w:tc>
          <w:tcPr>
            <w:tcW w:w="4395" w:type="dxa"/>
            <w:vAlign w:val="bottom"/>
          </w:tcPr>
          <w:p w14:paraId="52B47250" w14:textId="77777777" w:rsidR="001F4924" w:rsidRPr="00955250" w:rsidRDefault="001F4924" w:rsidP="00A9361D">
            <w:pPr>
              <w:pStyle w:val="Style15"/>
              <w:tabs>
                <w:tab w:val="left" w:leader="underscore" w:pos="9768"/>
              </w:tabs>
              <w:spacing w:line="480" w:lineRule="auto"/>
              <w:jc w:val="left"/>
              <w:rPr>
                <w:rStyle w:val="FontStyle53"/>
                <w:color w:val="000000"/>
                <w:sz w:val="24"/>
              </w:rPr>
            </w:pPr>
            <w:r w:rsidRPr="00955250">
              <w:rPr>
                <w:rStyle w:val="FontStyle53"/>
                <w:sz w:val="24"/>
              </w:rPr>
              <w:t>Форма обучения</w:t>
            </w:r>
          </w:p>
        </w:tc>
        <w:tc>
          <w:tcPr>
            <w:tcW w:w="4813" w:type="dxa"/>
            <w:vAlign w:val="bottom"/>
          </w:tcPr>
          <w:p w14:paraId="6F923BA7" w14:textId="77777777" w:rsidR="001F4924" w:rsidRPr="00A30872" w:rsidRDefault="001F4924" w:rsidP="00A9361D">
            <w:pPr>
              <w:pStyle w:val="Style15"/>
              <w:tabs>
                <w:tab w:val="left" w:leader="underscore" w:pos="9768"/>
              </w:tabs>
              <w:spacing w:line="480" w:lineRule="auto"/>
              <w:jc w:val="left"/>
            </w:pPr>
            <w:r w:rsidRPr="00A30872">
              <w:rPr>
                <w:rStyle w:val="FontStyle53"/>
                <w:color w:val="000000"/>
                <w:sz w:val="24"/>
              </w:rPr>
              <w:t>Очная</w:t>
            </w:r>
          </w:p>
        </w:tc>
      </w:tr>
    </w:tbl>
    <w:p w14:paraId="31AC18E6" w14:textId="77777777" w:rsidR="001F4924" w:rsidRDefault="001F4924" w:rsidP="00983889">
      <w:pPr>
        <w:pStyle w:val="western"/>
        <w:spacing w:before="0" w:beforeAutospacing="0"/>
        <w:rPr>
          <w:bCs w:val="0"/>
        </w:rPr>
      </w:pPr>
    </w:p>
    <w:p w14:paraId="324409EB" w14:textId="77777777" w:rsidR="001F4924" w:rsidRDefault="001F4924" w:rsidP="00983889">
      <w:pPr>
        <w:pStyle w:val="western"/>
        <w:spacing w:before="0" w:beforeAutospacing="0"/>
        <w:rPr>
          <w:bCs w:val="0"/>
        </w:rPr>
      </w:pPr>
    </w:p>
    <w:p w14:paraId="773D5874" w14:textId="77777777" w:rsidR="001F4924" w:rsidRDefault="001F4924" w:rsidP="00983889">
      <w:pPr>
        <w:pStyle w:val="western"/>
        <w:spacing w:before="0" w:beforeAutospacing="0"/>
        <w:rPr>
          <w:bCs w:val="0"/>
        </w:rPr>
      </w:pPr>
    </w:p>
    <w:p w14:paraId="0777636A" w14:textId="77777777" w:rsidR="001F4924" w:rsidRDefault="001F4924" w:rsidP="00983889">
      <w:pPr>
        <w:pStyle w:val="western"/>
        <w:spacing w:before="0" w:beforeAutospacing="0"/>
        <w:rPr>
          <w:bCs w:val="0"/>
        </w:rPr>
      </w:pPr>
    </w:p>
    <w:p w14:paraId="0A2D83FF" w14:textId="77777777" w:rsidR="001F4924" w:rsidRDefault="001F4924" w:rsidP="00983889">
      <w:pPr>
        <w:pStyle w:val="western"/>
        <w:spacing w:before="0" w:beforeAutospacing="0"/>
        <w:rPr>
          <w:bCs w:val="0"/>
        </w:rPr>
      </w:pPr>
    </w:p>
    <w:p w14:paraId="0F2D80BE" w14:textId="77777777" w:rsidR="001F4924" w:rsidRDefault="001F4924" w:rsidP="00983889">
      <w:pPr>
        <w:pStyle w:val="western"/>
        <w:spacing w:before="0" w:beforeAutospacing="0"/>
        <w:rPr>
          <w:bCs w:val="0"/>
        </w:rPr>
      </w:pPr>
    </w:p>
    <w:p w14:paraId="5FB0A7DA" w14:textId="77777777" w:rsidR="001F4924" w:rsidRDefault="001F4924" w:rsidP="00983889">
      <w:pPr>
        <w:pStyle w:val="western"/>
        <w:spacing w:before="0" w:beforeAutospacing="0"/>
        <w:rPr>
          <w:bCs w:val="0"/>
        </w:rPr>
      </w:pPr>
    </w:p>
    <w:p w14:paraId="17244431" w14:textId="77777777" w:rsidR="001F4924" w:rsidRDefault="001F4924" w:rsidP="00983889">
      <w:pPr>
        <w:pStyle w:val="western"/>
        <w:spacing w:before="0" w:beforeAutospacing="0"/>
        <w:rPr>
          <w:bCs w:val="0"/>
        </w:rPr>
      </w:pPr>
    </w:p>
    <w:p w14:paraId="6558D827" w14:textId="77777777" w:rsidR="001F4924" w:rsidRDefault="001F4924" w:rsidP="00983889">
      <w:pPr>
        <w:pStyle w:val="western"/>
        <w:spacing w:before="0" w:beforeAutospacing="0"/>
        <w:rPr>
          <w:bCs w:val="0"/>
        </w:rPr>
      </w:pPr>
    </w:p>
    <w:p w14:paraId="4A9CFFF8" w14:textId="77777777" w:rsidR="00B70F2C" w:rsidRDefault="00B70F2C" w:rsidP="00983889">
      <w:pPr>
        <w:pStyle w:val="western"/>
        <w:spacing w:before="0" w:beforeAutospacing="0"/>
        <w:rPr>
          <w:bCs w:val="0"/>
        </w:rPr>
      </w:pPr>
      <w:bookmarkStart w:id="35" w:name="_GoBack"/>
      <w:bookmarkEnd w:id="35"/>
    </w:p>
    <w:p w14:paraId="0A047A53" w14:textId="77777777" w:rsidR="001F4924" w:rsidRDefault="001F4924" w:rsidP="00967EC6">
      <w:pPr>
        <w:pStyle w:val="western"/>
        <w:spacing w:before="0" w:beforeAutospacing="0"/>
        <w:jc w:val="left"/>
        <w:rPr>
          <w:bCs w:val="0"/>
        </w:rPr>
      </w:pPr>
    </w:p>
    <w:p w14:paraId="68D5734E" w14:textId="77777777" w:rsidR="001F4924" w:rsidRDefault="001F4924" w:rsidP="00983889">
      <w:pPr>
        <w:pStyle w:val="western"/>
        <w:spacing w:before="0" w:beforeAutospacing="0"/>
        <w:rPr>
          <w:bCs w:val="0"/>
        </w:rPr>
      </w:pPr>
    </w:p>
    <w:p w14:paraId="5FB5572B" w14:textId="77777777" w:rsidR="001F4924" w:rsidRPr="001C5C5E" w:rsidRDefault="001F4924" w:rsidP="00983889">
      <w:pPr>
        <w:pStyle w:val="western"/>
        <w:spacing w:before="0" w:beforeAutospacing="0"/>
        <w:rPr>
          <w:bCs w:val="0"/>
        </w:rPr>
      </w:pPr>
    </w:p>
    <w:p w14:paraId="4ADDF2AC" w14:textId="77777777" w:rsidR="001F4924" w:rsidRPr="001C5C5E" w:rsidRDefault="001F4924"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Орехово-Зуево</w:t>
      </w:r>
    </w:p>
    <w:p w14:paraId="3FB39976" w14:textId="342037C3" w:rsidR="001F4924" w:rsidRDefault="001F4924"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sidR="008F5E1C">
        <w:rPr>
          <w:rFonts w:ascii="Times New Roman" w:hAnsi="Times New Roman"/>
          <w:b/>
          <w:sz w:val="24"/>
          <w:szCs w:val="24"/>
        </w:rPr>
        <w:t>22</w:t>
      </w:r>
      <w:r w:rsidRPr="001C5C5E">
        <w:rPr>
          <w:rFonts w:ascii="Times New Roman" w:hAnsi="Times New Roman"/>
          <w:b/>
          <w:sz w:val="24"/>
          <w:szCs w:val="24"/>
        </w:rPr>
        <w:t xml:space="preserve"> г.</w:t>
      </w:r>
    </w:p>
    <w:p w14:paraId="681309B3" w14:textId="77777777" w:rsidR="001F4924" w:rsidRDefault="001F4924" w:rsidP="0080161A">
      <w:pPr>
        <w:spacing w:after="0" w:line="240" w:lineRule="auto"/>
        <w:rPr>
          <w:rFonts w:ascii="Times New Roman" w:hAnsi="Times New Roman"/>
          <w:b/>
          <w:sz w:val="24"/>
          <w:szCs w:val="24"/>
        </w:rPr>
      </w:pPr>
    </w:p>
    <w:p w14:paraId="3D67FCF5" w14:textId="77777777" w:rsidR="001F4924" w:rsidRPr="00F825CB" w:rsidRDefault="001F4924" w:rsidP="00FB181C">
      <w:pPr>
        <w:tabs>
          <w:tab w:val="left" w:pos="567"/>
        </w:tabs>
        <w:ind w:firstLine="709"/>
        <w:jc w:val="center"/>
        <w:rPr>
          <w:rFonts w:ascii="Times New Roman" w:hAnsi="Times New Roman"/>
          <w:b/>
          <w:sz w:val="24"/>
          <w:szCs w:val="24"/>
        </w:rPr>
      </w:pPr>
      <w:r>
        <w:rPr>
          <w:rFonts w:ascii="Times New Roman" w:hAnsi="Times New Roman"/>
          <w:b/>
          <w:sz w:val="24"/>
          <w:szCs w:val="24"/>
        </w:rPr>
        <w:lastRenderedPageBreak/>
        <w:t xml:space="preserve">1    </w:t>
      </w:r>
      <w:r w:rsidRPr="00F825CB">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1F4924" w:rsidRPr="00F825CB" w14:paraId="643D998D" w14:textId="77777777" w:rsidTr="00FA5C44">
        <w:tc>
          <w:tcPr>
            <w:tcW w:w="1661" w:type="dxa"/>
          </w:tcPr>
          <w:p w14:paraId="5960102E" w14:textId="77777777" w:rsidR="001F4924" w:rsidRPr="00F825CB" w:rsidRDefault="001F4924" w:rsidP="00FA5C44">
            <w:pPr>
              <w:jc w:val="center"/>
              <w:rPr>
                <w:rFonts w:ascii="Times New Roman" w:hAnsi="Times New Roman"/>
                <w:color w:val="000000"/>
                <w:sz w:val="24"/>
                <w:szCs w:val="24"/>
              </w:rPr>
            </w:pPr>
            <w:r w:rsidRPr="00F825CB">
              <w:rPr>
                <w:rFonts w:ascii="Times New Roman" w:hAnsi="Times New Roman"/>
                <w:color w:val="000000"/>
                <w:spacing w:val="-5"/>
                <w:sz w:val="24"/>
                <w:szCs w:val="24"/>
              </w:rPr>
              <w:t>К</w:t>
            </w:r>
            <w:r w:rsidRPr="00F825CB">
              <w:rPr>
                <w:rFonts w:ascii="Times New Roman" w:hAnsi="Times New Roman"/>
                <w:color w:val="000000"/>
                <w:spacing w:val="-10"/>
                <w:sz w:val="24"/>
                <w:szCs w:val="24"/>
              </w:rPr>
              <w:t>о</w:t>
            </w:r>
            <w:r w:rsidRPr="00F825CB">
              <w:rPr>
                <w:rFonts w:ascii="Times New Roman" w:hAnsi="Times New Roman"/>
                <w:color w:val="000000"/>
                <w:spacing w:val="-3"/>
                <w:sz w:val="24"/>
                <w:szCs w:val="24"/>
              </w:rPr>
              <w:t>д</w:t>
            </w:r>
            <w:r w:rsidRPr="00F825CB">
              <w:rPr>
                <w:rFonts w:ascii="Times New Roman" w:hAnsi="Times New Roman"/>
                <w:color w:val="000000"/>
                <w:sz w:val="24"/>
                <w:szCs w:val="24"/>
              </w:rPr>
              <w:t xml:space="preserve"> и наименов</w:t>
            </w:r>
            <w:r w:rsidRPr="00F825CB">
              <w:rPr>
                <w:rFonts w:ascii="Times New Roman" w:hAnsi="Times New Roman"/>
                <w:color w:val="000000"/>
                <w:spacing w:val="-2"/>
                <w:sz w:val="24"/>
                <w:szCs w:val="24"/>
              </w:rPr>
              <w:t>а</w:t>
            </w:r>
            <w:r w:rsidRPr="00F825CB">
              <w:rPr>
                <w:rFonts w:ascii="Times New Roman" w:hAnsi="Times New Roman"/>
                <w:color w:val="000000"/>
                <w:sz w:val="24"/>
                <w:szCs w:val="24"/>
              </w:rPr>
              <w:t>ние</w:t>
            </w:r>
            <w:r w:rsidRPr="00F825CB">
              <w:rPr>
                <w:rFonts w:ascii="Times New Roman" w:hAnsi="Times New Roman"/>
                <w:sz w:val="24"/>
                <w:szCs w:val="24"/>
              </w:rPr>
              <w:t xml:space="preserve"> </w:t>
            </w:r>
            <w:r w:rsidRPr="00F825CB">
              <w:rPr>
                <w:rFonts w:ascii="Times New Roman" w:hAnsi="Times New Roman"/>
                <w:sz w:val="24"/>
                <w:szCs w:val="24"/>
              </w:rPr>
              <w:br w:type="textWrapping" w:clear="all"/>
            </w:r>
            <w:r w:rsidRPr="00F825CB">
              <w:rPr>
                <w:rFonts w:ascii="Times New Roman" w:hAnsi="Times New Roman"/>
                <w:color w:val="000000"/>
                <w:sz w:val="24"/>
                <w:szCs w:val="24"/>
              </w:rPr>
              <w:t>общепрофессиональной</w:t>
            </w:r>
          </w:p>
          <w:p w14:paraId="555991FF" w14:textId="77777777" w:rsidR="001F4924" w:rsidRPr="00F825CB" w:rsidRDefault="001F4924" w:rsidP="00FA5C44">
            <w:pPr>
              <w:jc w:val="center"/>
              <w:rPr>
                <w:rFonts w:ascii="Times New Roman" w:hAnsi="Times New Roman"/>
                <w:color w:val="010302"/>
                <w:sz w:val="24"/>
                <w:szCs w:val="24"/>
              </w:rPr>
            </w:pPr>
            <w:r w:rsidRPr="00F825CB">
              <w:rPr>
                <w:rFonts w:ascii="Times New Roman" w:hAnsi="Times New Roman"/>
                <w:color w:val="000000"/>
                <w:sz w:val="24"/>
                <w:szCs w:val="24"/>
              </w:rPr>
              <w:t>компетенции</w:t>
            </w:r>
          </w:p>
        </w:tc>
        <w:tc>
          <w:tcPr>
            <w:tcW w:w="7897" w:type="dxa"/>
          </w:tcPr>
          <w:p w14:paraId="6842C2F2" w14:textId="77777777" w:rsidR="001F4924" w:rsidRPr="00F825CB" w:rsidRDefault="001F4924" w:rsidP="00FA5C44">
            <w:pPr>
              <w:jc w:val="center"/>
              <w:rPr>
                <w:rFonts w:ascii="Times New Roman" w:hAnsi="Times New Roman"/>
                <w:sz w:val="24"/>
                <w:szCs w:val="24"/>
              </w:rPr>
            </w:pPr>
            <w:r w:rsidRPr="00F825CB">
              <w:rPr>
                <w:rFonts w:ascii="Times New Roman" w:hAnsi="Times New Roman"/>
                <w:color w:val="000000"/>
                <w:sz w:val="24"/>
                <w:szCs w:val="24"/>
              </w:rPr>
              <w:t>Наименов</w:t>
            </w:r>
            <w:r w:rsidRPr="00F825CB">
              <w:rPr>
                <w:rFonts w:ascii="Times New Roman" w:hAnsi="Times New Roman"/>
                <w:color w:val="000000"/>
                <w:spacing w:val="-2"/>
                <w:sz w:val="24"/>
                <w:szCs w:val="24"/>
              </w:rPr>
              <w:t>а</w:t>
            </w:r>
            <w:r w:rsidRPr="00F825CB">
              <w:rPr>
                <w:rFonts w:ascii="Times New Roman" w:hAnsi="Times New Roman"/>
                <w:color w:val="000000"/>
                <w:sz w:val="24"/>
                <w:szCs w:val="24"/>
              </w:rPr>
              <w:t>ние индик</w:t>
            </w:r>
            <w:r w:rsidRPr="00F825CB">
              <w:rPr>
                <w:rFonts w:ascii="Times New Roman" w:hAnsi="Times New Roman"/>
                <w:color w:val="000000"/>
                <w:spacing w:val="-6"/>
                <w:sz w:val="24"/>
                <w:szCs w:val="24"/>
              </w:rPr>
              <w:t>а</w:t>
            </w:r>
            <w:r w:rsidRPr="00F825CB">
              <w:rPr>
                <w:rFonts w:ascii="Times New Roman" w:hAnsi="Times New Roman"/>
                <w:color w:val="000000"/>
                <w:spacing w:val="-4"/>
                <w:sz w:val="24"/>
                <w:szCs w:val="24"/>
              </w:rPr>
              <w:t>т</w:t>
            </w:r>
            <w:r w:rsidRPr="00F825CB">
              <w:rPr>
                <w:rFonts w:ascii="Times New Roman" w:hAnsi="Times New Roman"/>
                <w:color w:val="000000"/>
                <w:sz w:val="24"/>
                <w:szCs w:val="24"/>
              </w:rPr>
              <w:t>ора</w:t>
            </w:r>
            <w:r w:rsidRPr="00F825CB">
              <w:rPr>
                <w:rFonts w:ascii="Times New Roman" w:hAnsi="Times New Roman"/>
                <w:sz w:val="24"/>
                <w:szCs w:val="24"/>
              </w:rPr>
              <w:t xml:space="preserve"> </w:t>
            </w:r>
            <w:r w:rsidRPr="00F825CB">
              <w:rPr>
                <w:rFonts w:ascii="Times New Roman" w:hAnsi="Times New Roman"/>
                <w:color w:val="000000"/>
                <w:sz w:val="24"/>
                <w:szCs w:val="24"/>
              </w:rPr>
              <w:t>достиж</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 xml:space="preserve">ния </w:t>
            </w:r>
            <w:r w:rsidRPr="00F825CB">
              <w:rPr>
                <w:rFonts w:ascii="Times New Roman" w:hAnsi="Times New Roman"/>
                <w:color w:val="000000"/>
                <w:spacing w:val="-4"/>
                <w:sz w:val="24"/>
                <w:szCs w:val="24"/>
              </w:rPr>
              <w:t>общепрофессиональной</w:t>
            </w:r>
            <w:r w:rsidRPr="00F825CB">
              <w:rPr>
                <w:rFonts w:ascii="Times New Roman" w:hAnsi="Times New Roman"/>
                <w:sz w:val="24"/>
                <w:szCs w:val="24"/>
              </w:rPr>
              <w:br w:type="textWrapping" w:clear="all"/>
            </w:r>
            <w:r w:rsidRPr="00F825CB">
              <w:rPr>
                <w:rFonts w:ascii="Times New Roman" w:hAnsi="Times New Roman"/>
                <w:color w:val="000000"/>
                <w:spacing w:val="-6"/>
                <w:sz w:val="24"/>
                <w:szCs w:val="24"/>
              </w:rPr>
              <w:t>к</w:t>
            </w:r>
            <w:r w:rsidRPr="00F825CB">
              <w:rPr>
                <w:rFonts w:ascii="Times New Roman" w:hAnsi="Times New Roman"/>
                <w:color w:val="000000"/>
                <w:spacing w:val="-7"/>
                <w:sz w:val="24"/>
                <w:szCs w:val="24"/>
              </w:rPr>
              <w:t>о</w:t>
            </w:r>
            <w:r w:rsidRPr="00F825CB">
              <w:rPr>
                <w:rFonts w:ascii="Times New Roman" w:hAnsi="Times New Roman"/>
                <w:color w:val="000000"/>
                <w:sz w:val="24"/>
                <w:szCs w:val="24"/>
              </w:rPr>
              <w:t>мпетенции</w:t>
            </w:r>
          </w:p>
        </w:tc>
      </w:tr>
      <w:tr w:rsidR="001F4924" w:rsidRPr="00F825CB" w14:paraId="5597746F" w14:textId="77777777" w:rsidTr="00FA5C44">
        <w:tc>
          <w:tcPr>
            <w:tcW w:w="1661" w:type="dxa"/>
          </w:tcPr>
          <w:p w14:paraId="2A3895AF" w14:textId="77777777" w:rsidR="001F4924" w:rsidRPr="00F825CB" w:rsidRDefault="001F4924" w:rsidP="00FA5C44">
            <w:pPr>
              <w:jc w:val="both"/>
              <w:rPr>
                <w:rFonts w:ascii="Times New Roman" w:hAnsi="Times New Roman"/>
                <w:color w:val="010302"/>
                <w:sz w:val="24"/>
                <w:szCs w:val="24"/>
              </w:rPr>
            </w:pPr>
            <w:r w:rsidRPr="00F825CB">
              <w:rPr>
                <w:rFonts w:ascii="Times New Roman" w:hAnsi="Times New Roman"/>
                <w:color w:val="000000"/>
                <w:sz w:val="24"/>
                <w:szCs w:val="24"/>
              </w:rPr>
              <w:t>ОПК-8 Способ</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н ос</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ществлять п</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да</w:t>
            </w:r>
            <w:r w:rsidRPr="00F825CB">
              <w:rPr>
                <w:rFonts w:ascii="Times New Roman" w:hAnsi="Times New Roman"/>
                <w:color w:val="000000"/>
                <w:spacing w:val="-4"/>
                <w:sz w:val="24"/>
                <w:szCs w:val="24"/>
              </w:rPr>
              <w:t>г</w:t>
            </w:r>
            <w:r w:rsidRPr="00F825CB">
              <w:rPr>
                <w:rFonts w:ascii="Times New Roman" w:hAnsi="Times New Roman"/>
                <w:color w:val="000000"/>
                <w:sz w:val="24"/>
                <w:szCs w:val="24"/>
              </w:rPr>
              <w:t>огическ</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ю деятельность на основе специальных н</w:t>
            </w:r>
            <w:r w:rsidRPr="00F825CB">
              <w:rPr>
                <w:rFonts w:ascii="Times New Roman" w:hAnsi="Times New Roman"/>
                <w:color w:val="000000"/>
                <w:spacing w:val="-4"/>
                <w:sz w:val="24"/>
                <w:szCs w:val="24"/>
              </w:rPr>
              <w:t>а</w:t>
            </w:r>
            <w:r w:rsidRPr="00F825CB">
              <w:rPr>
                <w:rFonts w:ascii="Times New Roman" w:hAnsi="Times New Roman"/>
                <w:color w:val="000000"/>
                <w:spacing w:val="-10"/>
                <w:sz w:val="24"/>
                <w:szCs w:val="24"/>
              </w:rPr>
              <w:t>у</w:t>
            </w:r>
            <w:r w:rsidRPr="00F825CB">
              <w:rPr>
                <w:rFonts w:ascii="Times New Roman" w:hAnsi="Times New Roman"/>
                <w:color w:val="000000"/>
                <w:sz w:val="24"/>
                <w:szCs w:val="24"/>
              </w:rPr>
              <w:t xml:space="preserve">чных знаний  </w:t>
            </w:r>
          </w:p>
        </w:tc>
        <w:tc>
          <w:tcPr>
            <w:tcW w:w="7897" w:type="dxa"/>
          </w:tcPr>
          <w:p w14:paraId="57D31DC9" w14:textId="77777777" w:rsidR="001F4924" w:rsidRPr="00F825CB" w:rsidRDefault="001F4924" w:rsidP="00FA5C44">
            <w:pPr>
              <w:rPr>
                <w:rFonts w:ascii="Times New Roman" w:hAnsi="Times New Roman"/>
                <w:color w:val="000000"/>
                <w:sz w:val="24"/>
                <w:szCs w:val="24"/>
              </w:rPr>
            </w:pPr>
            <w:r w:rsidRPr="00F825CB">
              <w:rPr>
                <w:rFonts w:ascii="Times New Roman" w:hAnsi="Times New Roman"/>
                <w:color w:val="000000"/>
                <w:sz w:val="24"/>
                <w:szCs w:val="24"/>
              </w:rPr>
              <w:t>ОПК-8.1</w:t>
            </w:r>
            <w:r w:rsidRPr="00F825CB">
              <w:rPr>
                <w:rFonts w:ascii="Times New Roman" w:hAnsi="Times New Roman"/>
                <w:b/>
                <w:color w:val="000000"/>
                <w:sz w:val="24"/>
                <w:szCs w:val="24"/>
              </w:rPr>
              <w:t xml:space="preserve"> Знает: </w:t>
            </w:r>
            <w:r w:rsidRPr="00F825CB">
              <w:rPr>
                <w:rFonts w:ascii="Times New Roman" w:hAnsi="Times New Roman"/>
                <w:color w:val="000000"/>
                <w:sz w:val="24"/>
                <w:szCs w:val="24"/>
              </w:rPr>
              <w:t>научные</w:t>
            </w:r>
            <w:r>
              <w:rPr>
                <w:rFonts w:ascii="Times New Roman" w:hAnsi="Times New Roman"/>
                <w:color w:val="000000"/>
                <w:sz w:val="24"/>
                <w:szCs w:val="24"/>
              </w:rPr>
              <w:t xml:space="preserve"> основы</w:t>
            </w:r>
            <w:r w:rsidRPr="00F825CB">
              <w:rPr>
                <w:rFonts w:ascii="Times New Roman" w:hAnsi="Times New Roman"/>
                <w:color w:val="000000"/>
                <w:sz w:val="24"/>
                <w:szCs w:val="24"/>
              </w:rPr>
              <w:t xml:space="preserve"> </w:t>
            </w:r>
            <w:r>
              <w:rPr>
                <w:rFonts w:ascii="Times New Roman" w:hAnsi="Times New Roman"/>
                <w:color w:val="000000"/>
                <w:sz w:val="24"/>
                <w:szCs w:val="24"/>
              </w:rPr>
              <w:t>стилистической организации</w:t>
            </w:r>
            <w:r w:rsidRPr="00F825CB">
              <w:rPr>
                <w:rFonts w:ascii="Times New Roman" w:hAnsi="Times New Roman"/>
                <w:color w:val="000000"/>
                <w:sz w:val="24"/>
                <w:szCs w:val="24"/>
              </w:rPr>
              <w:t xml:space="preserve"> русского языка, </w:t>
            </w:r>
            <w:r>
              <w:rPr>
                <w:rFonts w:ascii="Times New Roman" w:hAnsi="Times New Roman"/>
                <w:color w:val="000000"/>
                <w:sz w:val="24"/>
                <w:szCs w:val="24"/>
              </w:rPr>
              <w:t>правила редактирования текстов различной стилистической принадлежности</w:t>
            </w:r>
            <w:r w:rsidRPr="00F825CB">
              <w:rPr>
                <w:rFonts w:ascii="Times New Roman" w:hAnsi="Times New Roman"/>
                <w:color w:val="000000"/>
                <w:sz w:val="24"/>
                <w:szCs w:val="24"/>
              </w:rPr>
              <w:t xml:space="preserve">; </w:t>
            </w:r>
            <w:r>
              <w:rPr>
                <w:rFonts w:ascii="Times New Roman" w:hAnsi="Times New Roman"/>
                <w:color w:val="000000"/>
                <w:sz w:val="24"/>
                <w:szCs w:val="24"/>
              </w:rPr>
              <w:t xml:space="preserve">стилистическую </w:t>
            </w:r>
            <w:proofErr w:type="gramStart"/>
            <w:r>
              <w:rPr>
                <w:rFonts w:ascii="Times New Roman" w:hAnsi="Times New Roman"/>
                <w:color w:val="000000"/>
                <w:sz w:val="24"/>
                <w:szCs w:val="24"/>
              </w:rPr>
              <w:t xml:space="preserve">организацию </w:t>
            </w:r>
            <w:r w:rsidRPr="00F825CB">
              <w:rPr>
                <w:rFonts w:ascii="Times New Roman" w:hAnsi="Times New Roman"/>
                <w:color w:val="000000"/>
                <w:sz w:val="24"/>
                <w:szCs w:val="24"/>
              </w:rPr>
              <w:t xml:space="preserve"> языковых</w:t>
            </w:r>
            <w:proofErr w:type="gramEnd"/>
            <w:r w:rsidRPr="00F825CB">
              <w:rPr>
                <w:rFonts w:ascii="Times New Roman" w:hAnsi="Times New Roman"/>
                <w:color w:val="000000"/>
                <w:sz w:val="24"/>
                <w:szCs w:val="24"/>
              </w:rPr>
              <w:t xml:space="preserve"> уровней и систем, необходимых для осуществления педагогической деятельности на основе специальных научных зна</w:t>
            </w:r>
            <w:r>
              <w:rPr>
                <w:rFonts w:ascii="Times New Roman" w:hAnsi="Times New Roman"/>
                <w:color w:val="000000"/>
                <w:sz w:val="24"/>
                <w:szCs w:val="24"/>
              </w:rPr>
              <w:t>ний</w:t>
            </w:r>
            <w:r w:rsidRPr="00F825CB">
              <w:rPr>
                <w:rFonts w:ascii="Times New Roman" w:hAnsi="Times New Roman"/>
                <w:color w:val="000000"/>
                <w:sz w:val="24"/>
                <w:szCs w:val="24"/>
              </w:rPr>
              <w:t xml:space="preserve">; </w:t>
            </w:r>
          </w:p>
          <w:p w14:paraId="592A7F3C" w14:textId="77777777" w:rsidR="001F4924" w:rsidRPr="00F825CB" w:rsidRDefault="001F4924" w:rsidP="00FA5C44">
            <w:pPr>
              <w:rPr>
                <w:rFonts w:ascii="Times New Roman" w:hAnsi="Times New Roman"/>
                <w:color w:val="000000"/>
                <w:sz w:val="24"/>
                <w:szCs w:val="24"/>
              </w:rPr>
            </w:pPr>
            <w:r w:rsidRPr="00F825CB">
              <w:rPr>
                <w:rFonts w:ascii="Times New Roman" w:hAnsi="Times New Roman"/>
                <w:color w:val="000000"/>
                <w:sz w:val="24"/>
                <w:szCs w:val="24"/>
              </w:rPr>
              <w:t xml:space="preserve">ОПК-8.2 </w:t>
            </w:r>
            <w:r w:rsidRPr="00F825CB">
              <w:rPr>
                <w:rFonts w:ascii="Times New Roman" w:hAnsi="Times New Roman"/>
                <w:b/>
                <w:color w:val="000000"/>
                <w:sz w:val="24"/>
                <w:szCs w:val="24"/>
              </w:rPr>
              <w:t xml:space="preserve">Умеет: </w:t>
            </w:r>
            <w:r w:rsidRPr="00EE7524">
              <w:rPr>
                <w:rFonts w:ascii="Times New Roman" w:hAnsi="Times New Roman"/>
                <w:color w:val="000000"/>
                <w:sz w:val="24"/>
                <w:szCs w:val="24"/>
              </w:rPr>
              <w:t>реш</w:t>
            </w:r>
            <w:r w:rsidRPr="00EE7524">
              <w:rPr>
                <w:rFonts w:ascii="Times New Roman" w:hAnsi="Times New Roman"/>
                <w:color w:val="000000"/>
                <w:spacing w:val="-2"/>
                <w:sz w:val="24"/>
                <w:szCs w:val="24"/>
              </w:rPr>
              <w:t>а</w:t>
            </w:r>
            <w:r w:rsidRPr="00EE7524">
              <w:rPr>
                <w:rFonts w:ascii="Times New Roman" w:hAnsi="Times New Roman"/>
                <w:color w:val="000000"/>
                <w:spacing w:val="-4"/>
                <w:sz w:val="24"/>
                <w:szCs w:val="24"/>
              </w:rPr>
              <w:t>т</w:t>
            </w:r>
            <w:r w:rsidRPr="00EE7524">
              <w:rPr>
                <w:rFonts w:ascii="Times New Roman" w:hAnsi="Times New Roman"/>
                <w:color w:val="000000"/>
                <w:sz w:val="24"/>
                <w:szCs w:val="24"/>
              </w:rPr>
              <w:t>ь зад</w:t>
            </w:r>
            <w:r w:rsidRPr="00EE7524">
              <w:rPr>
                <w:rFonts w:ascii="Times New Roman" w:hAnsi="Times New Roman"/>
                <w:color w:val="000000"/>
                <w:spacing w:val="-4"/>
                <w:sz w:val="24"/>
                <w:szCs w:val="24"/>
              </w:rPr>
              <w:t>ач</w:t>
            </w:r>
            <w:r w:rsidRPr="00EE7524">
              <w:rPr>
                <w:rFonts w:ascii="Times New Roman" w:hAnsi="Times New Roman"/>
                <w:color w:val="000000"/>
                <w:sz w:val="24"/>
                <w:szCs w:val="24"/>
              </w:rPr>
              <w:t>и профессиональной</w:t>
            </w:r>
            <w:r w:rsidRPr="00EE7524">
              <w:rPr>
                <w:rFonts w:ascii="Times New Roman" w:hAnsi="Times New Roman"/>
                <w:sz w:val="24"/>
                <w:szCs w:val="24"/>
              </w:rPr>
              <w:t xml:space="preserve"> </w:t>
            </w:r>
            <w:r w:rsidRPr="00EE7524">
              <w:rPr>
                <w:rFonts w:ascii="Times New Roman" w:hAnsi="Times New Roman"/>
                <w:color w:val="000000"/>
                <w:sz w:val="24"/>
                <w:szCs w:val="24"/>
              </w:rPr>
              <w:t>п</w:t>
            </w:r>
            <w:r w:rsidRPr="00EE7524">
              <w:rPr>
                <w:rFonts w:ascii="Times New Roman" w:hAnsi="Times New Roman"/>
                <w:color w:val="000000"/>
                <w:spacing w:val="-2"/>
                <w:sz w:val="24"/>
                <w:szCs w:val="24"/>
              </w:rPr>
              <w:t>е</w:t>
            </w:r>
            <w:r w:rsidRPr="00EE7524">
              <w:rPr>
                <w:rFonts w:ascii="Times New Roman" w:hAnsi="Times New Roman"/>
                <w:color w:val="000000"/>
                <w:sz w:val="24"/>
                <w:szCs w:val="24"/>
              </w:rPr>
              <w:t>да</w:t>
            </w:r>
            <w:r w:rsidRPr="00EE7524">
              <w:rPr>
                <w:rFonts w:ascii="Times New Roman" w:hAnsi="Times New Roman"/>
                <w:color w:val="000000"/>
                <w:spacing w:val="-4"/>
                <w:sz w:val="24"/>
                <w:szCs w:val="24"/>
              </w:rPr>
              <w:t>г</w:t>
            </w:r>
            <w:r w:rsidRPr="00EE7524">
              <w:rPr>
                <w:rFonts w:ascii="Times New Roman" w:hAnsi="Times New Roman"/>
                <w:color w:val="000000"/>
                <w:sz w:val="24"/>
                <w:szCs w:val="24"/>
              </w:rPr>
              <w:t>огичес</w:t>
            </w:r>
            <w:r w:rsidRPr="00EE7524">
              <w:rPr>
                <w:rFonts w:ascii="Times New Roman" w:hAnsi="Times New Roman"/>
                <w:color w:val="000000"/>
                <w:spacing w:val="-6"/>
                <w:sz w:val="24"/>
                <w:szCs w:val="24"/>
              </w:rPr>
              <w:t>ко</w:t>
            </w:r>
            <w:r w:rsidRPr="00EE7524">
              <w:rPr>
                <w:rFonts w:ascii="Times New Roman" w:hAnsi="Times New Roman"/>
                <w:color w:val="000000"/>
                <w:sz w:val="24"/>
                <w:szCs w:val="24"/>
              </w:rPr>
              <w:t>й деятельности на основе специальных н</w:t>
            </w:r>
            <w:r w:rsidRPr="00EE7524">
              <w:rPr>
                <w:rFonts w:ascii="Times New Roman" w:hAnsi="Times New Roman"/>
                <w:color w:val="000000"/>
                <w:spacing w:val="-4"/>
                <w:sz w:val="24"/>
                <w:szCs w:val="24"/>
              </w:rPr>
              <w:t>а</w:t>
            </w:r>
            <w:r w:rsidRPr="00EE7524">
              <w:rPr>
                <w:rFonts w:ascii="Times New Roman" w:hAnsi="Times New Roman"/>
                <w:color w:val="000000"/>
                <w:spacing w:val="-10"/>
                <w:sz w:val="24"/>
                <w:szCs w:val="24"/>
              </w:rPr>
              <w:t>у</w:t>
            </w:r>
            <w:r w:rsidRPr="00EE7524">
              <w:rPr>
                <w:rFonts w:ascii="Times New Roman" w:hAnsi="Times New Roman"/>
                <w:color w:val="000000"/>
                <w:sz w:val="24"/>
                <w:szCs w:val="24"/>
              </w:rPr>
              <w:t>чных знаний</w:t>
            </w:r>
            <w:r w:rsidRPr="00F825CB">
              <w:rPr>
                <w:rFonts w:ascii="Times New Roman" w:hAnsi="Times New Roman"/>
                <w:color w:val="000000"/>
                <w:sz w:val="24"/>
                <w:szCs w:val="24"/>
              </w:rPr>
              <w:t xml:space="preserve"> </w:t>
            </w:r>
            <w:r>
              <w:rPr>
                <w:rFonts w:ascii="Times New Roman" w:hAnsi="Times New Roman"/>
                <w:color w:val="000000"/>
                <w:sz w:val="24"/>
                <w:szCs w:val="24"/>
              </w:rPr>
              <w:t>по стилистике и редактированию текста</w:t>
            </w:r>
            <w:r w:rsidRPr="00F825CB">
              <w:rPr>
                <w:rFonts w:ascii="Times New Roman" w:hAnsi="Times New Roman"/>
                <w:color w:val="000000"/>
                <w:sz w:val="24"/>
                <w:szCs w:val="24"/>
              </w:rPr>
              <w:t xml:space="preserve">; оценивать результативность собственной педагогической деятельности с точки зрения соблюдения основных принципов и законов </w:t>
            </w:r>
            <w:r>
              <w:rPr>
                <w:rFonts w:ascii="Times New Roman" w:hAnsi="Times New Roman"/>
                <w:color w:val="000000"/>
                <w:sz w:val="24"/>
                <w:szCs w:val="24"/>
              </w:rPr>
              <w:t xml:space="preserve">стилистики </w:t>
            </w:r>
            <w:r w:rsidRPr="00F825CB">
              <w:rPr>
                <w:rFonts w:ascii="Times New Roman" w:hAnsi="Times New Roman"/>
                <w:color w:val="000000"/>
                <w:sz w:val="24"/>
                <w:szCs w:val="24"/>
              </w:rPr>
              <w:t xml:space="preserve">русского языка;  </w:t>
            </w:r>
          </w:p>
          <w:p w14:paraId="4E600B1F" w14:textId="77777777" w:rsidR="001F4924" w:rsidRPr="00F825CB" w:rsidRDefault="001F4924" w:rsidP="00FA5C44">
            <w:pPr>
              <w:jc w:val="both"/>
              <w:rPr>
                <w:rFonts w:ascii="Times New Roman" w:hAnsi="Times New Roman"/>
                <w:color w:val="010302"/>
                <w:sz w:val="24"/>
                <w:szCs w:val="24"/>
              </w:rPr>
            </w:pPr>
            <w:r w:rsidRPr="00F825CB">
              <w:rPr>
                <w:rFonts w:ascii="Times New Roman" w:hAnsi="Times New Roman"/>
                <w:color w:val="000000"/>
                <w:sz w:val="24"/>
                <w:szCs w:val="24"/>
              </w:rPr>
              <w:t xml:space="preserve">ОПК-8.3 </w:t>
            </w:r>
            <w:r w:rsidRPr="00F825CB">
              <w:rPr>
                <w:rFonts w:ascii="Times New Roman" w:hAnsi="Times New Roman"/>
                <w:b/>
                <w:color w:val="000000"/>
                <w:sz w:val="24"/>
                <w:szCs w:val="24"/>
              </w:rPr>
              <w:t xml:space="preserve">Владеет: </w:t>
            </w:r>
            <w:r>
              <w:rPr>
                <w:rFonts w:ascii="Times New Roman" w:hAnsi="Times New Roman"/>
                <w:color w:val="000000"/>
                <w:sz w:val="24"/>
                <w:szCs w:val="24"/>
              </w:rPr>
              <w:t xml:space="preserve">редакторскими и стилистическими </w:t>
            </w:r>
            <w:r w:rsidRPr="00F825CB">
              <w:rPr>
                <w:rFonts w:ascii="Times New Roman" w:hAnsi="Times New Roman"/>
                <w:color w:val="000000"/>
                <w:sz w:val="24"/>
                <w:szCs w:val="24"/>
              </w:rPr>
              <w:t xml:space="preserve">приемами </w:t>
            </w:r>
            <w:r>
              <w:rPr>
                <w:rFonts w:ascii="Times New Roman" w:hAnsi="Times New Roman"/>
                <w:color w:val="000000"/>
                <w:sz w:val="24"/>
                <w:szCs w:val="24"/>
              </w:rPr>
              <w:t xml:space="preserve">в процессе </w:t>
            </w:r>
            <w:r w:rsidRPr="00F825CB">
              <w:rPr>
                <w:rFonts w:ascii="Times New Roman" w:hAnsi="Times New Roman"/>
                <w:color w:val="000000"/>
                <w:sz w:val="24"/>
                <w:szCs w:val="24"/>
              </w:rPr>
              <w:t xml:space="preserve">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w:t>
            </w:r>
            <w:r>
              <w:rPr>
                <w:rFonts w:ascii="Times New Roman" w:hAnsi="Times New Roman"/>
                <w:color w:val="000000"/>
                <w:sz w:val="24"/>
                <w:szCs w:val="24"/>
              </w:rPr>
              <w:t>по стилистике</w:t>
            </w:r>
            <w:r w:rsidRPr="00F825CB">
              <w:rPr>
                <w:rFonts w:ascii="Times New Roman" w:hAnsi="Times New Roman"/>
                <w:color w:val="000000"/>
                <w:sz w:val="24"/>
                <w:szCs w:val="24"/>
              </w:rPr>
              <w:t xml:space="preserve"> русского языка.</w:t>
            </w:r>
          </w:p>
        </w:tc>
      </w:tr>
    </w:tbl>
    <w:p w14:paraId="2E5AADCD" w14:textId="77777777" w:rsidR="001F4924" w:rsidRDefault="001F4924" w:rsidP="00534FFD">
      <w:pPr>
        <w:numPr>
          <w:ins w:id="36" w:author="Microsoft Office" w:date="2019-05-11T17:33:00Z"/>
        </w:numPr>
        <w:spacing w:after="0" w:line="240" w:lineRule="auto"/>
        <w:rPr>
          <w:ins w:id="37" w:author="Microsoft Office" w:date="2019-05-11T17:33:00Z"/>
          <w:rFonts w:ascii="Times New Roman" w:hAnsi="Times New Roman"/>
          <w:sz w:val="24"/>
          <w:szCs w:val="24"/>
        </w:rPr>
      </w:pPr>
    </w:p>
    <w:p w14:paraId="67CA6564" w14:textId="77777777" w:rsidR="001F4924" w:rsidRPr="0085585E" w:rsidRDefault="001F4924" w:rsidP="00983889">
      <w:pPr>
        <w:spacing w:after="0" w:line="240" w:lineRule="auto"/>
        <w:ind w:firstLine="708"/>
        <w:rPr>
          <w:rFonts w:ascii="Times New Roman" w:hAnsi="Times New Roman"/>
          <w:sz w:val="24"/>
          <w:szCs w:val="24"/>
        </w:rPr>
      </w:pPr>
    </w:p>
    <w:p w14:paraId="5AA097F3" w14:textId="77777777" w:rsidR="001F4924" w:rsidRDefault="001F4924" w:rsidP="00FB181C">
      <w:pPr>
        <w:numPr>
          <w:ilvl w:val="0"/>
          <w:numId w:val="24"/>
        </w:numPr>
        <w:spacing w:after="0" w:line="240" w:lineRule="auto"/>
        <w:ind w:left="720" w:hanging="360"/>
        <w:jc w:val="center"/>
        <w:rPr>
          <w:rFonts w:ascii="Times New Roman" w:hAnsi="Times New Roman"/>
          <w:b/>
          <w:szCs w:val="24"/>
        </w:rPr>
      </w:pPr>
      <w:r w:rsidRPr="000272A0">
        <w:rPr>
          <w:rFonts w:ascii="Times New Roman" w:hAnsi="Times New Roman"/>
          <w:b/>
          <w:szCs w:val="24"/>
        </w:rPr>
        <w:t>Описание показателей и критериев оценивания компетенций на различных этапах их формирования, описание шкал оценивания</w:t>
      </w:r>
    </w:p>
    <w:p w14:paraId="5DF23153" w14:textId="77777777" w:rsidR="001F4924" w:rsidRDefault="001F4924" w:rsidP="00534FFD">
      <w:pPr>
        <w:spacing w:after="0" w:line="240" w:lineRule="auto"/>
        <w:jc w:val="center"/>
        <w:rPr>
          <w:rFonts w:ascii="Times New Roman" w:hAnsi="Times New Roman"/>
          <w:b/>
          <w:szCs w:val="24"/>
        </w:rPr>
      </w:pPr>
    </w:p>
    <w:p w14:paraId="2F5B1425" w14:textId="77777777" w:rsidR="001F4924" w:rsidRPr="00A1422E" w:rsidRDefault="001F4924" w:rsidP="00534FFD">
      <w:pPr>
        <w:spacing w:line="240" w:lineRule="auto"/>
        <w:rPr>
          <w:rFonts w:ascii="Times New Roman" w:hAnsi="Times New Roman"/>
          <w:sz w:val="24"/>
          <w:szCs w:val="24"/>
        </w:rPr>
      </w:pPr>
      <w:r w:rsidRPr="00A1422E">
        <w:rPr>
          <w:rFonts w:ascii="Times New Roman" w:hAnsi="Times New Roman"/>
          <w:sz w:val="24"/>
          <w:szCs w:val="24"/>
        </w:rPr>
        <w:t xml:space="preserve">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14:paraId="5420A4DC" w14:textId="77777777" w:rsidR="001F4924" w:rsidRPr="00A1422E" w:rsidRDefault="001F4924" w:rsidP="00534FFD">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отлично</w:t>
      </w:r>
      <w:r w:rsidRPr="00A1422E">
        <w:rPr>
          <w:rFonts w:ascii="Times New Roman" w:hAnsi="Times New Roman"/>
          <w:sz w:val="24"/>
          <w:szCs w:val="24"/>
        </w:rPr>
        <w:t>»</w:t>
      </w:r>
      <w:r>
        <w:rPr>
          <w:rFonts w:ascii="Times New Roman" w:hAnsi="Times New Roman"/>
          <w:sz w:val="24"/>
          <w:szCs w:val="24"/>
        </w:rPr>
        <w:t xml:space="preserve">, </w:t>
      </w:r>
      <w:r w:rsidRPr="00A1422E">
        <w:rPr>
          <w:rFonts w:ascii="Times New Roman" w:hAnsi="Times New Roman"/>
          <w:sz w:val="24"/>
          <w:szCs w:val="24"/>
        </w:rPr>
        <w:t>«</w:t>
      </w:r>
      <w:r>
        <w:rPr>
          <w:rFonts w:ascii="Times New Roman" w:hAnsi="Times New Roman"/>
          <w:sz w:val="24"/>
          <w:szCs w:val="24"/>
        </w:rPr>
        <w:t>хорошо</w:t>
      </w:r>
      <w:r w:rsidRPr="00A1422E">
        <w:rPr>
          <w:rFonts w:ascii="Times New Roman" w:hAnsi="Times New Roman"/>
          <w:sz w:val="24"/>
          <w:szCs w:val="24"/>
        </w:rPr>
        <w:t>»</w:t>
      </w:r>
      <w:r>
        <w:rPr>
          <w:rFonts w:ascii="Times New Roman" w:hAnsi="Times New Roman"/>
          <w:sz w:val="24"/>
          <w:szCs w:val="24"/>
        </w:rPr>
        <w:t>, «зачтено»</w:t>
      </w:r>
      <w:r w:rsidRPr="00A1422E">
        <w:rPr>
          <w:rFonts w:ascii="Times New Roman" w:hAnsi="Times New Roman"/>
          <w:sz w:val="24"/>
          <w:szCs w:val="24"/>
        </w:rPr>
        <w:t xml:space="preserve"> соответствует повышенному уровню освоения компетенции согласно критериям оценивания, приведенных в таблице к</w:t>
      </w:r>
      <w:r>
        <w:rPr>
          <w:rFonts w:ascii="Times New Roman" w:hAnsi="Times New Roman"/>
          <w:sz w:val="24"/>
          <w:szCs w:val="24"/>
        </w:rPr>
        <w:t xml:space="preserve"> </w:t>
      </w:r>
      <w:r w:rsidRPr="00A1422E">
        <w:rPr>
          <w:rFonts w:ascii="Times New Roman" w:hAnsi="Times New Roman"/>
          <w:sz w:val="24"/>
          <w:szCs w:val="24"/>
        </w:rPr>
        <w:t>соответствующему оценочному средству</w:t>
      </w:r>
    </w:p>
    <w:p w14:paraId="03616876" w14:textId="77777777" w:rsidR="001F4924" w:rsidRPr="00A1422E" w:rsidRDefault="001F4924" w:rsidP="00534FFD">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удовлетворительно</w:t>
      </w:r>
      <w:r w:rsidRPr="00A1422E">
        <w:rPr>
          <w:rFonts w:ascii="Times New Roman" w:hAnsi="Times New Roman"/>
          <w:sz w:val="24"/>
          <w:szCs w:val="24"/>
        </w:rPr>
        <w:t>»</w:t>
      </w:r>
      <w:r>
        <w:rPr>
          <w:rFonts w:ascii="Times New Roman" w:hAnsi="Times New Roman"/>
          <w:sz w:val="24"/>
          <w:szCs w:val="24"/>
        </w:rPr>
        <w:t>, «зачтено»</w:t>
      </w:r>
      <w:r w:rsidRPr="00A1422E">
        <w:rPr>
          <w:rFonts w:ascii="Times New Roman" w:hAnsi="Times New Roman"/>
          <w:sz w:val="24"/>
          <w:szCs w:val="24"/>
        </w:rPr>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4AF136DB" w14:textId="77777777" w:rsidR="001F4924" w:rsidRPr="00A1422E" w:rsidRDefault="001F4924" w:rsidP="00534FFD">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неудовлетворительно</w:t>
      </w:r>
      <w:r w:rsidRPr="00A1422E">
        <w:rPr>
          <w:rFonts w:ascii="Times New Roman" w:hAnsi="Times New Roman"/>
          <w:sz w:val="24"/>
          <w:szCs w:val="24"/>
        </w:rPr>
        <w:t>»</w:t>
      </w:r>
      <w:r>
        <w:rPr>
          <w:rFonts w:ascii="Times New Roman" w:hAnsi="Times New Roman"/>
          <w:sz w:val="24"/>
          <w:szCs w:val="24"/>
        </w:rPr>
        <w:t>, «не зачтено»</w:t>
      </w:r>
      <w:r w:rsidRPr="00A1422E">
        <w:rPr>
          <w:rFonts w:ascii="Times New Roman" w:hAnsi="Times New Roman"/>
          <w:sz w:val="24"/>
          <w:szCs w:val="24"/>
        </w:rPr>
        <w:t xml:space="preserve"> соответствует показателю «компетенция не освоена»</w:t>
      </w:r>
    </w:p>
    <w:p w14:paraId="22D24E0C" w14:textId="77777777" w:rsidR="001F4924" w:rsidRDefault="001F4924" w:rsidP="00534FFD">
      <w:pPr>
        <w:spacing w:after="0" w:line="240" w:lineRule="auto"/>
        <w:jc w:val="center"/>
        <w:rPr>
          <w:rFonts w:ascii="Times New Roman" w:hAnsi="Times New Roman"/>
          <w:b/>
          <w:szCs w:val="24"/>
        </w:rPr>
      </w:pPr>
    </w:p>
    <w:p w14:paraId="7908D7B5" w14:textId="77777777" w:rsidR="001F4924" w:rsidRDefault="001F4924" w:rsidP="004652A4">
      <w:pPr>
        <w:spacing w:after="0" w:line="240" w:lineRule="auto"/>
        <w:jc w:val="center"/>
        <w:rPr>
          <w:rFonts w:ascii="Times New Roman" w:hAnsi="Times New Roman"/>
          <w:b/>
          <w:szCs w:val="24"/>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1F4924" w:rsidRPr="00D50AB8" w14:paraId="4F94E7F2" w14:textId="77777777" w:rsidTr="009872BF">
        <w:trPr>
          <w:trHeight w:val="144"/>
        </w:trPr>
        <w:tc>
          <w:tcPr>
            <w:tcW w:w="553" w:type="dxa"/>
          </w:tcPr>
          <w:p w14:paraId="6348212E" w14:textId="77777777" w:rsidR="001F4924" w:rsidRPr="00B612D3" w:rsidRDefault="001F4924"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 п/п</w:t>
            </w:r>
          </w:p>
        </w:tc>
        <w:tc>
          <w:tcPr>
            <w:tcW w:w="1822" w:type="dxa"/>
          </w:tcPr>
          <w:p w14:paraId="612DC73D" w14:textId="77777777" w:rsidR="001F4924" w:rsidRPr="00B612D3" w:rsidRDefault="001F4924"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Наименование оценочного средства</w:t>
            </w:r>
          </w:p>
        </w:tc>
        <w:tc>
          <w:tcPr>
            <w:tcW w:w="2128" w:type="dxa"/>
          </w:tcPr>
          <w:p w14:paraId="34414DB8" w14:textId="77777777" w:rsidR="001F4924" w:rsidRPr="00B612D3" w:rsidRDefault="001F4924" w:rsidP="009872BF">
            <w:pPr>
              <w:widowControl w:val="0"/>
              <w:autoSpaceDE w:val="0"/>
              <w:autoSpaceDN w:val="0"/>
              <w:adjustRightInd w:val="0"/>
              <w:spacing w:after="0" w:line="240" w:lineRule="auto"/>
              <w:jc w:val="center"/>
              <w:rPr>
                <w:rFonts w:ascii="Times New Roman" w:hAnsi="Times New Roman"/>
                <w:sz w:val="24"/>
                <w:szCs w:val="24"/>
                <w:lang w:eastAsia="en-US"/>
              </w:rPr>
            </w:pPr>
            <w:r w:rsidRPr="00D50AB8">
              <w:rPr>
                <w:rFonts w:ascii="Times New Roman" w:hAnsi="Times New Roman"/>
                <w:sz w:val="24"/>
                <w:szCs w:val="24"/>
                <w:lang w:eastAsia="en-US"/>
              </w:rPr>
              <w:t>Краткая характеристика оценочного средства</w:t>
            </w:r>
          </w:p>
        </w:tc>
        <w:tc>
          <w:tcPr>
            <w:tcW w:w="1985" w:type="dxa"/>
          </w:tcPr>
          <w:p w14:paraId="484F6E86" w14:textId="77777777" w:rsidR="001F4924" w:rsidRPr="00B612D3" w:rsidRDefault="001F4924"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sz w:val="24"/>
                <w:szCs w:val="24"/>
                <w:lang w:eastAsia="en-US"/>
              </w:rPr>
              <w:t>Представление оценочного средства в фонде</w:t>
            </w:r>
          </w:p>
        </w:tc>
        <w:tc>
          <w:tcPr>
            <w:tcW w:w="3262" w:type="dxa"/>
          </w:tcPr>
          <w:p w14:paraId="2A4FECFD" w14:textId="77777777" w:rsidR="001F4924" w:rsidRPr="00B612D3" w:rsidRDefault="001F4924" w:rsidP="009872BF">
            <w:pPr>
              <w:widowControl w:val="0"/>
              <w:autoSpaceDE w:val="0"/>
              <w:autoSpaceDN w:val="0"/>
              <w:adjustRightInd w:val="0"/>
              <w:spacing w:after="0" w:line="240" w:lineRule="auto"/>
              <w:jc w:val="center"/>
              <w:rPr>
                <w:rFonts w:ascii="Times New Roman" w:hAnsi="Times New Roman"/>
                <w:bCs/>
                <w:iCs/>
                <w:sz w:val="24"/>
                <w:szCs w:val="24"/>
                <w:lang w:eastAsia="en-US"/>
              </w:rPr>
            </w:pPr>
          </w:p>
          <w:p w14:paraId="57436560" w14:textId="77777777" w:rsidR="001F4924" w:rsidRPr="00B612D3" w:rsidRDefault="001F4924"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Критерии оценивания</w:t>
            </w:r>
          </w:p>
        </w:tc>
      </w:tr>
      <w:tr w:rsidR="001F4924" w:rsidRPr="00D50AB8" w14:paraId="089E72FB" w14:textId="77777777" w:rsidTr="009872BF">
        <w:trPr>
          <w:trHeight w:val="144"/>
        </w:trPr>
        <w:tc>
          <w:tcPr>
            <w:tcW w:w="9750" w:type="dxa"/>
            <w:gridSpan w:val="5"/>
          </w:tcPr>
          <w:p w14:paraId="1E93011D" w14:textId="77777777" w:rsidR="001F4924" w:rsidRPr="00B612D3" w:rsidRDefault="001F4924" w:rsidP="009872BF">
            <w:pPr>
              <w:widowControl w:val="0"/>
              <w:autoSpaceDE w:val="0"/>
              <w:autoSpaceDN w:val="0"/>
              <w:adjustRightInd w:val="0"/>
              <w:spacing w:after="0" w:line="240" w:lineRule="auto"/>
              <w:jc w:val="center"/>
              <w:rPr>
                <w:rFonts w:ascii="Times New Roman" w:hAnsi="Times New Roman"/>
                <w:bCs/>
                <w:i/>
                <w:iCs/>
                <w:sz w:val="24"/>
                <w:szCs w:val="24"/>
                <w:lang w:eastAsia="en-US"/>
              </w:rPr>
            </w:pPr>
            <w:r w:rsidRPr="00D50AB8">
              <w:rPr>
                <w:rFonts w:ascii="Times New Roman" w:hAnsi="Times New Roman"/>
                <w:bCs/>
                <w:i/>
                <w:iCs/>
                <w:sz w:val="24"/>
                <w:szCs w:val="24"/>
                <w:lang w:eastAsia="en-US"/>
              </w:rPr>
              <w:lastRenderedPageBreak/>
              <w:t xml:space="preserve">Оценочные средства для </w:t>
            </w:r>
            <w:r w:rsidRPr="007B45B7">
              <w:rPr>
                <w:rFonts w:ascii="Times New Roman" w:hAnsi="Times New Roman"/>
                <w:bCs/>
                <w:i/>
                <w:iCs/>
                <w:sz w:val="24"/>
                <w:szCs w:val="24"/>
                <w:lang w:eastAsia="en-US"/>
              </w:rPr>
              <w:t>проведения текущего контроля</w:t>
            </w:r>
          </w:p>
        </w:tc>
      </w:tr>
      <w:tr w:rsidR="001F4924" w:rsidRPr="00D50AB8" w14:paraId="15720A1D" w14:textId="77777777" w:rsidTr="009872BF">
        <w:trPr>
          <w:trHeight w:val="144"/>
        </w:trPr>
        <w:tc>
          <w:tcPr>
            <w:tcW w:w="553" w:type="dxa"/>
          </w:tcPr>
          <w:p w14:paraId="41ADB890" w14:textId="77777777" w:rsidR="001F4924" w:rsidRPr="00D50AB8"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1</w:t>
            </w:r>
          </w:p>
        </w:tc>
        <w:tc>
          <w:tcPr>
            <w:tcW w:w="1822" w:type="dxa"/>
          </w:tcPr>
          <w:p w14:paraId="408E3AB0" w14:textId="77777777" w:rsidR="001F4924" w:rsidRPr="00D50AB8"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Контрольная работа (показатель компетенции «Знание»)</w:t>
            </w:r>
          </w:p>
          <w:p w14:paraId="2B6E4BA1" w14:textId="77777777" w:rsidR="001F4924" w:rsidRPr="00B612D3"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14:paraId="41582339" w14:textId="77777777" w:rsidR="001F4924" w:rsidRPr="000A7794" w:rsidRDefault="001F4924" w:rsidP="0023463C">
            <w:pPr>
              <w:pStyle w:val="a9"/>
              <w:tabs>
                <w:tab w:val="num" w:pos="0"/>
              </w:tabs>
              <w:spacing w:beforeAutospacing="1" w:afterAutospacing="1"/>
              <w:jc w:val="both"/>
              <w:rPr>
                <w:rFonts w:ascii="Times New Roman" w:hAnsi="Times New Roman"/>
                <w:szCs w:val="24"/>
              </w:rPr>
            </w:pPr>
            <w:r w:rsidRPr="000A7794">
              <w:rPr>
                <w:rFonts w:ascii="Times New Roman" w:hAnsi="Times New Roman"/>
                <w:szCs w:val="24"/>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14:paraId="6D4C2356" w14:textId="77777777" w:rsidR="001F4924" w:rsidRPr="00B612D3" w:rsidRDefault="001F4924" w:rsidP="009872BF">
            <w:pPr>
              <w:spacing w:after="0" w:line="240" w:lineRule="auto"/>
              <w:jc w:val="center"/>
              <w:rPr>
                <w:rFonts w:ascii="Times New Roman" w:hAnsi="Times New Roman"/>
                <w:sz w:val="24"/>
                <w:szCs w:val="24"/>
                <w:lang w:eastAsia="en-US"/>
              </w:rPr>
            </w:pPr>
            <w:r w:rsidRPr="00D50AB8">
              <w:rPr>
                <w:rFonts w:ascii="Times New Roman" w:hAnsi="Times New Roman"/>
                <w:sz w:val="24"/>
                <w:szCs w:val="24"/>
                <w:lang w:eastAsia="en-US"/>
              </w:rPr>
              <w:t>Перечень контрольных работ</w:t>
            </w:r>
          </w:p>
          <w:p w14:paraId="1CF48E15" w14:textId="77777777" w:rsidR="001F4924" w:rsidRPr="000A7794" w:rsidRDefault="001F4924" w:rsidP="009872BF">
            <w:pPr>
              <w:pStyle w:val="a9"/>
              <w:tabs>
                <w:tab w:val="num" w:pos="720"/>
              </w:tabs>
              <w:spacing w:beforeAutospacing="1" w:afterAutospacing="1"/>
              <w:ind w:left="720" w:hanging="360"/>
              <w:jc w:val="both"/>
              <w:rPr>
                <w:rFonts w:ascii="Times New Roman" w:hAnsi="Times New Roman"/>
                <w:szCs w:val="24"/>
              </w:rPr>
            </w:pPr>
          </w:p>
        </w:tc>
        <w:tc>
          <w:tcPr>
            <w:tcW w:w="3262" w:type="dxa"/>
          </w:tcPr>
          <w:p w14:paraId="6CFB8E92" w14:textId="77777777" w:rsidR="001F4924" w:rsidRPr="000A7794" w:rsidRDefault="001F4924" w:rsidP="0023463C">
            <w:pPr>
              <w:pStyle w:val="a9"/>
              <w:widowControl w:val="0"/>
              <w:tabs>
                <w:tab w:val="num" w:pos="360"/>
              </w:tabs>
              <w:autoSpaceDE w:val="0"/>
              <w:autoSpaceDN w:val="0"/>
              <w:adjustRightInd w:val="0"/>
              <w:spacing w:beforeAutospacing="1" w:afterAutospacing="1"/>
              <w:ind w:firstLine="360"/>
              <w:jc w:val="both"/>
              <w:rPr>
                <w:rFonts w:ascii="Times New Roman" w:hAnsi="Times New Roman"/>
                <w:szCs w:val="24"/>
                <w:lang w:eastAsia="en-US"/>
              </w:rPr>
            </w:pPr>
            <w:r w:rsidRPr="000A7794">
              <w:rPr>
                <w:rFonts w:ascii="Times New Roman" w:hAnsi="Times New Roman"/>
                <w:szCs w:val="24"/>
              </w:rPr>
              <w:t xml:space="preserve">Оценка </w:t>
            </w:r>
            <w:r w:rsidRPr="000A7794">
              <w:rPr>
                <w:rFonts w:ascii="Times New Roman" w:hAnsi="Times New Roman"/>
                <w:bCs/>
                <w:szCs w:val="24"/>
              </w:rPr>
              <w:t>«</w:t>
            </w:r>
            <w:r w:rsidRPr="000A7794">
              <w:rPr>
                <w:rFonts w:ascii="Times New Roman" w:hAnsi="Times New Roman"/>
                <w:bCs/>
                <w:i/>
                <w:iCs/>
                <w:szCs w:val="24"/>
              </w:rPr>
              <w:t>Отлично</w:t>
            </w:r>
            <w:r w:rsidRPr="000A7794">
              <w:rPr>
                <w:rFonts w:ascii="Times New Roman" w:hAnsi="Times New Roman"/>
                <w:bCs/>
                <w:szCs w:val="24"/>
              </w:rPr>
              <w:t>»</w:t>
            </w:r>
            <w:r w:rsidRPr="000A7794">
              <w:rPr>
                <w:rFonts w:ascii="Times New Roman" w:hAnsi="Times New Roman"/>
                <w:szCs w:val="24"/>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14:paraId="09997A2B" w14:textId="77777777" w:rsidR="001F4924" w:rsidRPr="00B612D3" w:rsidRDefault="001F4924" w:rsidP="009872BF">
            <w:pPr>
              <w:widowControl w:val="0"/>
              <w:autoSpaceDE w:val="0"/>
              <w:autoSpaceDN w:val="0"/>
              <w:adjustRightInd w:val="0"/>
              <w:spacing w:after="0" w:line="240" w:lineRule="auto"/>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sz w:val="24"/>
                <w:szCs w:val="24"/>
                <w:lang w:eastAsia="en-US"/>
              </w:rPr>
              <w:t>«</w:t>
            </w:r>
            <w:r w:rsidRPr="00D50AB8">
              <w:rPr>
                <w:rFonts w:ascii="Times New Roman" w:hAnsi="Times New Roman"/>
                <w:bCs/>
                <w:i/>
                <w:iCs/>
                <w:sz w:val="24"/>
                <w:szCs w:val="24"/>
                <w:lang w:eastAsia="en-US"/>
              </w:rPr>
              <w:t>Хорошо</w:t>
            </w:r>
            <w:r w:rsidRPr="00D50AB8">
              <w:rPr>
                <w:rFonts w:ascii="Times New Roman" w:hAnsi="Times New Roman"/>
                <w:bCs/>
                <w:sz w:val="24"/>
                <w:szCs w:val="24"/>
                <w:lang w:eastAsia="en-US"/>
              </w:rPr>
              <w:t>»</w:t>
            </w:r>
            <w:r w:rsidRPr="00D50AB8">
              <w:rPr>
                <w:rFonts w:ascii="Times New Roman" w:hAnsi="Times New Roman"/>
                <w:sz w:val="24"/>
                <w:szCs w:val="24"/>
                <w:lang w:eastAsia="en-US"/>
              </w:rPr>
              <w:t xml:space="preserve"> -</w:t>
            </w:r>
          </w:p>
          <w:p w14:paraId="5FF0724D" w14:textId="77777777" w:rsidR="001F4924" w:rsidRPr="000A7794" w:rsidRDefault="001F4924" w:rsidP="0024267B">
            <w:pPr>
              <w:pStyle w:val="a9"/>
              <w:widowControl w:val="0"/>
              <w:numPr>
                <w:ilvl w:val="0"/>
                <w:numId w:val="28"/>
              </w:numPr>
              <w:autoSpaceDE w:val="0"/>
              <w:autoSpaceDN w:val="0"/>
              <w:adjustRightInd w:val="0"/>
              <w:spacing w:before="0" w:after="0"/>
              <w:ind w:left="0" w:hanging="357"/>
              <w:jc w:val="both"/>
              <w:rPr>
                <w:rFonts w:ascii="Times New Roman" w:hAnsi="Times New Roman"/>
                <w:szCs w:val="24"/>
                <w:lang w:eastAsia="en-US"/>
              </w:rPr>
            </w:pPr>
            <w:r w:rsidRPr="000A7794">
              <w:rPr>
                <w:rFonts w:ascii="Times New Roman" w:hAnsi="Times New Roman"/>
                <w:szCs w:val="24"/>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14:paraId="265DD408" w14:textId="77777777" w:rsidR="001F4924" w:rsidRPr="000A7794" w:rsidRDefault="001F4924" w:rsidP="0024267B">
            <w:pPr>
              <w:pStyle w:val="a9"/>
              <w:widowControl w:val="0"/>
              <w:numPr>
                <w:ilvl w:val="0"/>
                <w:numId w:val="29"/>
              </w:numPr>
              <w:autoSpaceDE w:val="0"/>
              <w:autoSpaceDN w:val="0"/>
              <w:adjustRightInd w:val="0"/>
              <w:spacing w:before="0" w:after="0"/>
              <w:ind w:left="0" w:hanging="357"/>
              <w:jc w:val="both"/>
              <w:rPr>
                <w:rFonts w:ascii="Times New Roman" w:hAnsi="Times New Roman"/>
                <w:szCs w:val="24"/>
              </w:rPr>
            </w:pPr>
            <w:r w:rsidRPr="000A7794">
              <w:rPr>
                <w:rFonts w:ascii="Times New Roman" w:hAnsi="Times New Roman"/>
                <w:szCs w:val="24"/>
              </w:rPr>
              <w:t xml:space="preserve">Оценка </w:t>
            </w:r>
            <w:r w:rsidRPr="000A7794">
              <w:rPr>
                <w:rFonts w:ascii="Times New Roman" w:hAnsi="Times New Roman"/>
                <w:bCs/>
                <w:szCs w:val="24"/>
              </w:rPr>
              <w:t>«</w:t>
            </w:r>
            <w:r w:rsidRPr="000A7794">
              <w:rPr>
                <w:rFonts w:ascii="Times New Roman" w:hAnsi="Times New Roman"/>
                <w:bCs/>
                <w:i/>
                <w:iCs/>
                <w:szCs w:val="24"/>
              </w:rPr>
              <w:t>Удовлетворительно</w:t>
            </w:r>
            <w:r w:rsidRPr="000A7794">
              <w:rPr>
                <w:rFonts w:ascii="Times New Roman" w:hAnsi="Times New Roman"/>
                <w:bCs/>
                <w:szCs w:val="24"/>
              </w:rPr>
              <w:t>»</w:t>
            </w:r>
            <w:r w:rsidRPr="000A7794">
              <w:rPr>
                <w:rFonts w:ascii="Times New Roman" w:hAnsi="Times New Roman"/>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14:paraId="789C0B7F" w14:textId="77777777" w:rsidR="001F4924" w:rsidRPr="000A7794" w:rsidRDefault="001F4924" w:rsidP="0024267B">
            <w:pPr>
              <w:pStyle w:val="a9"/>
              <w:numPr>
                <w:ilvl w:val="0"/>
                <w:numId w:val="30"/>
              </w:numPr>
              <w:spacing w:before="0" w:after="0"/>
              <w:ind w:left="0" w:hanging="357"/>
              <w:jc w:val="both"/>
              <w:rPr>
                <w:rFonts w:ascii="Times New Roman" w:hAnsi="Times New Roman"/>
                <w:szCs w:val="24"/>
              </w:rPr>
            </w:pPr>
            <w:r w:rsidRPr="000A7794">
              <w:rPr>
                <w:rFonts w:ascii="Times New Roman" w:hAnsi="Times New Roman"/>
                <w:szCs w:val="24"/>
              </w:rPr>
              <w:t xml:space="preserve">Оценка </w:t>
            </w:r>
            <w:r w:rsidRPr="000A7794">
              <w:rPr>
                <w:rFonts w:ascii="Times New Roman" w:hAnsi="Times New Roman"/>
                <w:bCs/>
                <w:iCs/>
                <w:szCs w:val="24"/>
              </w:rPr>
              <w:t>«</w:t>
            </w:r>
            <w:r w:rsidRPr="000A7794">
              <w:rPr>
                <w:rFonts w:ascii="Times New Roman" w:hAnsi="Times New Roman"/>
                <w:bCs/>
                <w:i/>
                <w:szCs w:val="24"/>
              </w:rPr>
              <w:t>Неудовлетворительно</w:t>
            </w:r>
            <w:r w:rsidRPr="000A7794">
              <w:rPr>
                <w:rFonts w:ascii="Times New Roman" w:hAnsi="Times New Roman"/>
                <w:bCs/>
                <w:iCs/>
                <w:szCs w:val="24"/>
              </w:rPr>
              <w:t>»</w:t>
            </w:r>
            <w:r w:rsidRPr="000A7794">
              <w:rPr>
                <w:rFonts w:ascii="Times New Roman" w:hAnsi="Times New Roman"/>
                <w:szCs w:val="24"/>
              </w:rPr>
              <w:t xml:space="preserve"> - выполнено менее половины работы, допущены ошибки при выполнении заданий.</w:t>
            </w:r>
          </w:p>
        </w:tc>
      </w:tr>
      <w:tr w:rsidR="001F4924" w:rsidRPr="00D50AB8" w14:paraId="0C182132" w14:textId="77777777" w:rsidTr="009872BF">
        <w:trPr>
          <w:trHeight w:val="144"/>
        </w:trPr>
        <w:tc>
          <w:tcPr>
            <w:tcW w:w="553" w:type="dxa"/>
          </w:tcPr>
          <w:p w14:paraId="52FAC17E" w14:textId="77777777" w:rsidR="001F4924" w:rsidRPr="00D50AB8"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1822" w:type="dxa"/>
          </w:tcPr>
          <w:p w14:paraId="78DDD922" w14:textId="77777777" w:rsidR="001F4924" w:rsidRPr="00B612D3" w:rsidRDefault="001F4924" w:rsidP="009872BF">
            <w:pPr>
              <w:spacing w:after="0" w:line="240" w:lineRule="auto"/>
              <w:jc w:val="both"/>
              <w:rPr>
                <w:rFonts w:ascii="Times New Roman" w:hAnsi="Times New Roman"/>
                <w:sz w:val="24"/>
                <w:szCs w:val="24"/>
                <w:lang w:eastAsia="en-US"/>
              </w:rPr>
            </w:pPr>
            <w:r w:rsidRPr="00B612D3">
              <w:rPr>
                <w:rFonts w:ascii="Times New Roman" w:hAnsi="Times New Roman"/>
                <w:sz w:val="24"/>
                <w:szCs w:val="24"/>
                <w:lang w:eastAsia="en-US"/>
              </w:rPr>
              <w:t>Понятийный диктант</w:t>
            </w:r>
            <w:r>
              <w:rPr>
                <w:rFonts w:ascii="Times New Roman" w:hAnsi="Times New Roman"/>
                <w:sz w:val="24"/>
                <w:szCs w:val="24"/>
                <w:lang w:eastAsia="en-US"/>
              </w:rPr>
              <w:t xml:space="preserve"> - Глоссарий </w:t>
            </w:r>
            <w:r w:rsidRPr="00D50AB8">
              <w:rPr>
                <w:rFonts w:ascii="Times New Roman" w:hAnsi="Times New Roman"/>
                <w:sz w:val="24"/>
                <w:szCs w:val="24"/>
                <w:lang w:eastAsia="en-US"/>
              </w:rPr>
              <w:t>(показатель компетенции «Знание»)</w:t>
            </w:r>
          </w:p>
        </w:tc>
        <w:tc>
          <w:tcPr>
            <w:tcW w:w="2128" w:type="dxa"/>
          </w:tcPr>
          <w:p w14:paraId="71DFEFCD" w14:textId="77777777" w:rsidR="001F4924" w:rsidRPr="00B612D3" w:rsidRDefault="001F4924" w:rsidP="009872BF">
            <w:pPr>
              <w:spacing w:after="0" w:line="240" w:lineRule="auto"/>
              <w:jc w:val="both"/>
              <w:rPr>
                <w:rFonts w:ascii="Times New Roman" w:hAnsi="Times New Roman"/>
                <w:sz w:val="24"/>
                <w:szCs w:val="24"/>
                <w:lang w:eastAsia="en-US"/>
              </w:rPr>
            </w:pPr>
            <w:r w:rsidRPr="00D50AB8">
              <w:rPr>
                <w:rFonts w:ascii="Times New Roman" w:hAnsi="Times New Roman"/>
                <w:color w:val="000000"/>
                <w:sz w:val="24"/>
                <w:szCs w:val="24"/>
                <w:lang w:eastAsia="en-US"/>
              </w:rPr>
              <w:t>Способ проверки степени овладения категориальным аппаратом учебного модуля; н</w:t>
            </w:r>
            <w:r w:rsidRPr="00B612D3">
              <w:rPr>
                <w:rFonts w:ascii="Times New Roman" w:hAnsi="Times New Roman"/>
                <w:sz w:val="24"/>
                <w:szCs w:val="24"/>
                <w:lang w:eastAsia="en-US"/>
              </w:rPr>
              <w:t>абор материалов, направленных на проверку знания студента</w:t>
            </w:r>
            <w:r>
              <w:rPr>
                <w:rFonts w:ascii="Times New Roman" w:hAnsi="Times New Roman"/>
                <w:sz w:val="24"/>
                <w:szCs w:val="24"/>
                <w:lang w:eastAsia="en-US"/>
              </w:rPr>
              <w:t>ми основных понятий дисциплины</w:t>
            </w:r>
          </w:p>
        </w:tc>
        <w:tc>
          <w:tcPr>
            <w:tcW w:w="1985" w:type="dxa"/>
          </w:tcPr>
          <w:p w14:paraId="36FF6E74" w14:textId="77777777" w:rsidR="001F4924" w:rsidRPr="00B612D3" w:rsidRDefault="001F4924" w:rsidP="009872BF">
            <w:pPr>
              <w:tabs>
                <w:tab w:val="center" w:pos="4677"/>
                <w:tab w:val="right" w:pos="9355"/>
              </w:tabs>
              <w:suppressAutoHyphens/>
              <w:spacing w:after="0" w:line="240" w:lineRule="auto"/>
              <w:rPr>
                <w:rFonts w:ascii="Times New Roman" w:hAnsi="Times New Roman"/>
                <w:bCs/>
                <w:sz w:val="24"/>
                <w:szCs w:val="24"/>
                <w:lang w:eastAsia="en-US"/>
              </w:rPr>
            </w:pPr>
            <w:r w:rsidRPr="00D50AB8">
              <w:rPr>
                <w:rFonts w:ascii="Times New Roman" w:hAnsi="Times New Roman"/>
                <w:bCs/>
                <w:sz w:val="24"/>
                <w:szCs w:val="24"/>
                <w:lang w:eastAsia="en-US"/>
              </w:rPr>
              <w:t xml:space="preserve">Основные понятия </w:t>
            </w:r>
          </w:p>
        </w:tc>
        <w:tc>
          <w:tcPr>
            <w:tcW w:w="3262" w:type="dxa"/>
          </w:tcPr>
          <w:p w14:paraId="003D3009" w14:textId="77777777" w:rsidR="001F4924" w:rsidRPr="000A7794" w:rsidRDefault="001F4924" w:rsidP="009872BF">
            <w:pPr>
              <w:pStyle w:val="a9"/>
              <w:tabs>
                <w:tab w:val="num" w:pos="720"/>
              </w:tabs>
              <w:spacing w:beforeAutospacing="1" w:afterAutospacing="1"/>
              <w:ind w:left="720" w:hanging="360"/>
              <w:jc w:val="both"/>
              <w:rPr>
                <w:rFonts w:ascii="Times New Roman" w:hAnsi="Times New Roman"/>
                <w:szCs w:val="24"/>
                <w:lang w:eastAsia="en-US"/>
              </w:rPr>
            </w:pPr>
            <w:r w:rsidRPr="000A7794">
              <w:rPr>
                <w:rFonts w:ascii="Times New Roman" w:hAnsi="Times New Roman"/>
                <w:bCs/>
                <w:szCs w:val="24"/>
              </w:rPr>
              <w:t>Оценка «</w:t>
            </w:r>
            <w:r w:rsidRPr="000A7794">
              <w:rPr>
                <w:rFonts w:ascii="Times New Roman" w:hAnsi="Times New Roman"/>
                <w:bCs/>
                <w:i/>
                <w:iCs/>
                <w:szCs w:val="24"/>
              </w:rPr>
              <w:t>Отлично</w:t>
            </w:r>
            <w:r w:rsidRPr="000A7794">
              <w:rPr>
                <w:rFonts w:ascii="Times New Roman" w:hAnsi="Times New Roman"/>
                <w:bCs/>
                <w:szCs w:val="24"/>
              </w:rPr>
              <w:t>»</w:t>
            </w:r>
            <w:r w:rsidRPr="000A7794">
              <w:rPr>
                <w:rFonts w:ascii="Times New Roman" w:hAnsi="Times New Roman"/>
                <w:szCs w:val="24"/>
              </w:rPr>
              <w:t xml:space="preserve"> - студент знает определения всех предложенных понятий дисциплины, все задания выполнены правильно.</w:t>
            </w:r>
          </w:p>
          <w:p w14:paraId="46687F38" w14:textId="77777777" w:rsidR="001F4924" w:rsidRPr="000A7794" w:rsidRDefault="001F4924" w:rsidP="009872BF">
            <w:pPr>
              <w:pStyle w:val="a9"/>
              <w:tabs>
                <w:tab w:val="num" w:pos="720"/>
              </w:tabs>
              <w:spacing w:beforeAutospacing="1" w:afterAutospacing="1"/>
              <w:ind w:left="720" w:hanging="360"/>
              <w:jc w:val="both"/>
              <w:rPr>
                <w:rFonts w:ascii="Times New Roman" w:hAnsi="Times New Roman"/>
                <w:szCs w:val="24"/>
              </w:rPr>
            </w:pPr>
            <w:r w:rsidRPr="000A7794">
              <w:rPr>
                <w:rFonts w:ascii="Times New Roman" w:hAnsi="Times New Roman"/>
                <w:szCs w:val="24"/>
              </w:rPr>
              <w:t>Оценка «</w:t>
            </w:r>
            <w:r w:rsidRPr="000A7794">
              <w:rPr>
                <w:rFonts w:ascii="Times New Roman" w:hAnsi="Times New Roman"/>
                <w:i/>
                <w:szCs w:val="24"/>
              </w:rPr>
              <w:t>Хорошо</w:t>
            </w:r>
            <w:r w:rsidRPr="000A7794">
              <w:rPr>
                <w:rFonts w:ascii="Times New Roman" w:hAnsi="Times New Roman"/>
                <w:szCs w:val="24"/>
              </w:rPr>
              <w:t xml:space="preserve">» - даны грамотные определения всех представленных понятий, однако </w:t>
            </w:r>
            <w:r w:rsidRPr="000A7794">
              <w:rPr>
                <w:rFonts w:ascii="Times New Roman" w:hAnsi="Times New Roman"/>
                <w:szCs w:val="24"/>
              </w:rPr>
              <w:lastRenderedPageBreak/>
              <w:t>имеются отдельные недочёты.</w:t>
            </w:r>
          </w:p>
          <w:p w14:paraId="31E558CB" w14:textId="77777777" w:rsidR="001F4924" w:rsidRPr="000A7794" w:rsidRDefault="001F4924" w:rsidP="009872BF">
            <w:pPr>
              <w:pStyle w:val="a9"/>
              <w:tabs>
                <w:tab w:val="num" w:pos="720"/>
              </w:tabs>
              <w:spacing w:beforeAutospacing="1" w:afterAutospacing="1"/>
              <w:ind w:left="720" w:hanging="360"/>
              <w:jc w:val="both"/>
              <w:rPr>
                <w:rFonts w:ascii="Times New Roman" w:hAnsi="Times New Roman"/>
                <w:szCs w:val="24"/>
              </w:rPr>
            </w:pPr>
            <w:r w:rsidRPr="000A7794">
              <w:rPr>
                <w:rFonts w:ascii="Times New Roman" w:hAnsi="Times New Roman"/>
                <w:szCs w:val="24"/>
              </w:rPr>
              <w:t>Оценка «</w:t>
            </w:r>
            <w:r w:rsidRPr="000A7794">
              <w:rPr>
                <w:rFonts w:ascii="Times New Roman" w:hAnsi="Times New Roman"/>
                <w:i/>
                <w:szCs w:val="24"/>
              </w:rPr>
              <w:t>Удовлетворительно</w:t>
            </w:r>
            <w:r w:rsidRPr="000A7794">
              <w:rPr>
                <w:rFonts w:ascii="Times New Roman" w:hAnsi="Times New Roman"/>
                <w:szCs w:val="24"/>
              </w:rPr>
              <w:t>» - большая часть понятий охарактеризована правильно, но все определения имеют недочёты; все определения представлены, но допущено несколько грубых ошибок;</w:t>
            </w:r>
          </w:p>
          <w:p w14:paraId="468C369E" w14:textId="77777777" w:rsidR="001F4924" w:rsidRPr="000A7794" w:rsidRDefault="001F4924" w:rsidP="009872BF">
            <w:pPr>
              <w:pStyle w:val="a9"/>
              <w:tabs>
                <w:tab w:val="num" w:pos="720"/>
              </w:tabs>
              <w:spacing w:beforeAutospacing="1" w:afterAutospacing="1"/>
              <w:ind w:left="720" w:hanging="360"/>
              <w:jc w:val="both"/>
              <w:rPr>
                <w:rFonts w:ascii="Times New Roman" w:hAnsi="Times New Roman"/>
                <w:szCs w:val="24"/>
                <w:highlight w:val="yellow"/>
              </w:rPr>
            </w:pPr>
            <w:r w:rsidRPr="000A7794">
              <w:rPr>
                <w:rFonts w:ascii="Times New Roman" w:hAnsi="Times New Roman"/>
                <w:szCs w:val="24"/>
              </w:rPr>
              <w:t>Оценка «</w:t>
            </w:r>
            <w:r w:rsidRPr="000A7794">
              <w:rPr>
                <w:rFonts w:ascii="Times New Roman" w:hAnsi="Times New Roman"/>
                <w:i/>
                <w:szCs w:val="24"/>
              </w:rPr>
              <w:t>Неудовлетворительно</w:t>
            </w:r>
            <w:r w:rsidRPr="000A7794">
              <w:rPr>
                <w:rFonts w:ascii="Times New Roman" w:hAnsi="Times New Roman"/>
                <w:szCs w:val="24"/>
              </w:rPr>
              <w:t xml:space="preserve">» - большая часть определений не представлена либо представлена с грубыми ошибками. </w:t>
            </w:r>
          </w:p>
        </w:tc>
      </w:tr>
      <w:tr w:rsidR="001F4924" w:rsidRPr="00D50AB8" w14:paraId="0307E777" w14:textId="77777777" w:rsidTr="009872BF">
        <w:trPr>
          <w:trHeight w:val="144"/>
        </w:trPr>
        <w:tc>
          <w:tcPr>
            <w:tcW w:w="553" w:type="dxa"/>
          </w:tcPr>
          <w:p w14:paraId="14BE2DD2" w14:textId="77777777" w:rsidR="001F4924" w:rsidRPr="00D50AB8"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3</w:t>
            </w:r>
          </w:p>
        </w:tc>
        <w:tc>
          <w:tcPr>
            <w:tcW w:w="1822" w:type="dxa"/>
          </w:tcPr>
          <w:p w14:paraId="5EF07CAC" w14:textId="77777777" w:rsidR="001F4924" w:rsidRPr="00D50AB8"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Опрос </w:t>
            </w:r>
            <w:r w:rsidRPr="00D50AB8">
              <w:rPr>
                <w:rFonts w:ascii="Times New Roman" w:hAnsi="Times New Roman"/>
                <w:sz w:val="24"/>
                <w:szCs w:val="24"/>
                <w:lang w:eastAsia="en-US"/>
              </w:rPr>
              <w:t>(показатель компетенции «Знание»)</w:t>
            </w:r>
          </w:p>
          <w:p w14:paraId="4AEBB2D8" w14:textId="77777777" w:rsidR="001F4924" w:rsidRPr="005A386E"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14:paraId="4F38D292" w14:textId="77777777" w:rsidR="001F4924" w:rsidRPr="00B80587" w:rsidRDefault="001F4924" w:rsidP="009872BF">
            <w:pPr>
              <w:spacing w:after="0" w:line="240" w:lineRule="auto"/>
              <w:jc w:val="both"/>
              <w:rPr>
                <w:rFonts w:ascii="Times New Roman" w:hAnsi="Times New Roman"/>
                <w:sz w:val="24"/>
                <w:szCs w:val="24"/>
                <w:lang w:eastAsia="en-US"/>
              </w:rPr>
            </w:pPr>
            <w:r w:rsidRPr="00B80587">
              <w:rPr>
                <w:rFonts w:ascii="Times New Roman" w:hAnsi="Times New Roman"/>
                <w:sz w:val="24"/>
                <w:szCs w:val="24"/>
                <w:lang w:eastAsia="en-US"/>
              </w:rPr>
              <w:t xml:space="preserve">Позволяет оценить знания и кругозор студента, умение логически построить ответ, владение монологической речью и иные коммуникативные навыки. Устный опрос обладает большими возможностями воспитательного воздействия преподавателя в процессе непосредственного контакта, создавая условия для его неформального общения со студентом. Важные воспитательные аспекты </w:t>
            </w:r>
          </w:p>
          <w:p w14:paraId="51F31D87" w14:textId="77777777" w:rsidR="001F4924" w:rsidRPr="005A386E" w:rsidRDefault="001F4924" w:rsidP="009872BF">
            <w:pPr>
              <w:spacing w:after="0" w:line="240" w:lineRule="auto"/>
              <w:jc w:val="both"/>
              <w:rPr>
                <w:rFonts w:ascii="Times New Roman" w:hAnsi="Times New Roman"/>
                <w:sz w:val="24"/>
                <w:szCs w:val="24"/>
                <w:lang w:eastAsia="en-US"/>
              </w:rPr>
            </w:pPr>
          </w:p>
        </w:tc>
        <w:tc>
          <w:tcPr>
            <w:tcW w:w="1985" w:type="dxa"/>
          </w:tcPr>
          <w:p w14:paraId="76C0B2DC" w14:textId="77777777" w:rsidR="001F4924" w:rsidRPr="005A386E" w:rsidRDefault="001F4924" w:rsidP="009872BF">
            <w:pPr>
              <w:tabs>
                <w:tab w:val="center" w:pos="4677"/>
                <w:tab w:val="right" w:pos="9355"/>
              </w:tabs>
              <w:suppressAutoHyphens/>
              <w:spacing w:after="0" w:line="240" w:lineRule="auto"/>
              <w:rPr>
                <w:rFonts w:ascii="Times New Roman" w:hAnsi="Times New Roman"/>
                <w:sz w:val="24"/>
                <w:szCs w:val="24"/>
                <w:lang w:eastAsia="en-US"/>
              </w:rPr>
            </w:pPr>
            <w:r w:rsidRPr="00B80587">
              <w:rPr>
                <w:rFonts w:ascii="Times New Roman" w:hAnsi="Times New Roman"/>
                <w:sz w:val="24"/>
                <w:szCs w:val="24"/>
                <w:lang w:eastAsia="en-US"/>
              </w:rPr>
              <w:t>Вопросы к опросу</w:t>
            </w:r>
          </w:p>
        </w:tc>
        <w:tc>
          <w:tcPr>
            <w:tcW w:w="3262" w:type="dxa"/>
          </w:tcPr>
          <w:p w14:paraId="599A9490" w14:textId="77777777" w:rsidR="001F4924" w:rsidRPr="00B80587" w:rsidRDefault="001F4924"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Оценка «Отлично» -Студентами </w:t>
            </w:r>
            <w:proofErr w:type="gramStart"/>
            <w:r>
              <w:rPr>
                <w:rFonts w:ascii="Times New Roman" w:hAnsi="Times New Roman"/>
                <w:sz w:val="24"/>
                <w:szCs w:val="24"/>
                <w:lang w:eastAsia="en-US"/>
              </w:rPr>
              <w:t xml:space="preserve">продемонстрированы  </w:t>
            </w:r>
            <w:r w:rsidRPr="00B80587">
              <w:rPr>
                <w:rFonts w:ascii="Times New Roman" w:hAnsi="Times New Roman"/>
                <w:sz w:val="24"/>
                <w:szCs w:val="24"/>
                <w:lang w:eastAsia="en-US"/>
              </w:rPr>
              <w:t>предполагаемы</w:t>
            </w:r>
            <w:r>
              <w:rPr>
                <w:rFonts w:ascii="Times New Roman" w:hAnsi="Times New Roman"/>
                <w:sz w:val="24"/>
                <w:szCs w:val="24"/>
                <w:lang w:eastAsia="en-US"/>
              </w:rPr>
              <w:t>е</w:t>
            </w:r>
            <w:proofErr w:type="gramEnd"/>
            <w:r w:rsidRPr="00B80587">
              <w:rPr>
                <w:rFonts w:ascii="Times New Roman" w:hAnsi="Times New Roman"/>
                <w:sz w:val="24"/>
                <w:szCs w:val="24"/>
                <w:lang w:eastAsia="en-US"/>
              </w:rPr>
              <w:t xml:space="preserve"> ответ</w:t>
            </w:r>
            <w:r>
              <w:rPr>
                <w:rFonts w:ascii="Times New Roman" w:hAnsi="Times New Roman"/>
                <w:sz w:val="24"/>
                <w:szCs w:val="24"/>
                <w:lang w:eastAsia="en-US"/>
              </w:rPr>
              <w:t>ы</w:t>
            </w:r>
            <w:r w:rsidRPr="00B80587">
              <w:rPr>
                <w:rFonts w:ascii="Times New Roman" w:hAnsi="Times New Roman"/>
                <w:sz w:val="24"/>
                <w:szCs w:val="24"/>
                <w:lang w:eastAsia="en-US"/>
              </w:rPr>
              <w:t>;</w:t>
            </w:r>
          </w:p>
          <w:p w14:paraId="1A422EDB" w14:textId="77777777" w:rsidR="001F4924" w:rsidRPr="005A386E" w:rsidRDefault="001F4924"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правильно</w:t>
            </w:r>
            <w:r w:rsidRPr="00B80587">
              <w:rPr>
                <w:rFonts w:ascii="Times New Roman" w:hAnsi="Times New Roman"/>
                <w:sz w:val="24"/>
                <w:szCs w:val="24"/>
                <w:lang w:eastAsia="en-US"/>
              </w:rPr>
              <w:t xml:space="preserve"> использова</w:t>
            </w:r>
            <w:r>
              <w:rPr>
                <w:rFonts w:ascii="Times New Roman" w:hAnsi="Times New Roman"/>
                <w:sz w:val="24"/>
                <w:szCs w:val="24"/>
                <w:lang w:eastAsia="en-US"/>
              </w:rPr>
              <w:t>н  алгоритм</w:t>
            </w:r>
            <w:r w:rsidRPr="00B80587">
              <w:rPr>
                <w:rFonts w:ascii="Times New Roman" w:hAnsi="Times New Roman"/>
                <w:sz w:val="24"/>
                <w:szCs w:val="24"/>
                <w:lang w:eastAsia="en-US"/>
              </w:rPr>
              <w:t xml:space="preserve"> об</w:t>
            </w:r>
            <w:r>
              <w:rPr>
                <w:rFonts w:ascii="Times New Roman" w:hAnsi="Times New Roman"/>
                <w:sz w:val="24"/>
                <w:szCs w:val="24"/>
                <w:lang w:eastAsia="en-US"/>
              </w:rPr>
              <w:t xml:space="preserve">оснований во время рассуждений; есть </w:t>
            </w:r>
            <w:r w:rsidRPr="00B80587">
              <w:rPr>
                <w:rFonts w:ascii="Times New Roman" w:hAnsi="Times New Roman"/>
                <w:sz w:val="24"/>
                <w:szCs w:val="24"/>
                <w:lang w:eastAsia="en-US"/>
              </w:rPr>
              <w:t>логика рассуждений</w:t>
            </w:r>
            <w:r>
              <w:rPr>
                <w:rFonts w:ascii="Times New Roman" w:hAnsi="Times New Roman"/>
                <w:sz w:val="24"/>
                <w:szCs w:val="24"/>
                <w:lang w:eastAsia="en-US"/>
              </w:rPr>
              <w:t>.</w:t>
            </w:r>
          </w:p>
          <w:p w14:paraId="780C5987" w14:textId="77777777" w:rsidR="001F4924" w:rsidRPr="00B80587" w:rsidRDefault="001F4924"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Оценка «Хорошо» - Студентами продемонстрированы  </w:t>
            </w:r>
            <w:r w:rsidRPr="00B80587">
              <w:rPr>
                <w:rFonts w:ascii="Times New Roman" w:hAnsi="Times New Roman"/>
                <w:sz w:val="24"/>
                <w:szCs w:val="24"/>
                <w:lang w:eastAsia="en-US"/>
              </w:rPr>
              <w:t>предполагаемы</w:t>
            </w:r>
            <w:r>
              <w:rPr>
                <w:rFonts w:ascii="Times New Roman" w:hAnsi="Times New Roman"/>
                <w:sz w:val="24"/>
                <w:szCs w:val="24"/>
                <w:lang w:eastAsia="en-US"/>
              </w:rPr>
              <w:t>е</w:t>
            </w:r>
            <w:r w:rsidRPr="00B80587">
              <w:rPr>
                <w:rFonts w:ascii="Times New Roman" w:hAnsi="Times New Roman"/>
                <w:sz w:val="24"/>
                <w:szCs w:val="24"/>
                <w:lang w:eastAsia="en-US"/>
              </w:rPr>
              <w:t xml:space="preserve"> ответ</w:t>
            </w:r>
            <w:r>
              <w:rPr>
                <w:rFonts w:ascii="Times New Roman" w:hAnsi="Times New Roman"/>
                <w:sz w:val="24"/>
                <w:szCs w:val="24"/>
                <w:lang w:eastAsia="en-US"/>
              </w:rPr>
              <w:t>ы</w:t>
            </w:r>
            <w:r w:rsidRPr="00B80587">
              <w:rPr>
                <w:rFonts w:ascii="Times New Roman" w:hAnsi="Times New Roman"/>
                <w:sz w:val="24"/>
                <w:szCs w:val="24"/>
                <w:lang w:eastAsia="en-US"/>
              </w:rPr>
              <w:t>;</w:t>
            </w:r>
          </w:p>
          <w:p w14:paraId="0CD3854F" w14:textId="77777777" w:rsidR="001F4924" w:rsidRPr="005A386E" w:rsidRDefault="001F4924"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правильно</w:t>
            </w:r>
            <w:r w:rsidRPr="00B80587">
              <w:rPr>
                <w:rFonts w:ascii="Times New Roman" w:hAnsi="Times New Roman"/>
                <w:sz w:val="24"/>
                <w:szCs w:val="24"/>
                <w:lang w:eastAsia="en-US"/>
              </w:rPr>
              <w:t xml:space="preserve"> использова</w:t>
            </w:r>
            <w:r>
              <w:rPr>
                <w:rFonts w:ascii="Times New Roman" w:hAnsi="Times New Roman"/>
                <w:sz w:val="24"/>
                <w:szCs w:val="24"/>
                <w:lang w:eastAsia="en-US"/>
              </w:rPr>
              <w:t>н  алгоритм</w:t>
            </w:r>
            <w:r w:rsidRPr="00B80587">
              <w:rPr>
                <w:rFonts w:ascii="Times New Roman" w:hAnsi="Times New Roman"/>
                <w:sz w:val="24"/>
                <w:szCs w:val="24"/>
                <w:lang w:eastAsia="en-US"/>
              </w:rPr>
              <w:t xml:space="preserve"> об</w:t>
            </w:r>
            <w:r>
              <w:rPr>
                <w:rFonts w:ascii="Times New Roman" w:hAnsi="Times New Roman"/>
                <w:sz w:val="24"/>
                <w:szCs w:val="24"/>
                <w:lang w:eastAsia="en-US"/>
              </w:rPr>
              <w:t xml:space="preserve">оснований во время рассуждений; но отсутствует </w:t>
            </w:r>
            <w:r w:rsidRPr="00B80587">
              <w:rPr>
                <w:rFonts w:ascii="Times New Roman" w:hAnsi="Times New Roman"/>
                <w:sz w:val="24"/>
                <w:szCs w:val="24"/>
                <w:lang w:eastAsia="en-US"/>
              </w:rPr>
              <w:t>логика рассуждений</w:t>
            </w:r>
            <w:r>
              <w:rPr>
                <w:rFonts w:ascii="Times New Roman" w:hAnsi="Times New Roman"/>
                <w:sz w:val="24"/>
                <w:szCs w:val="24"/>
                <w:lang w:eastAsia="en-US"/>
              </w:rPr>
              <w:t>.</w:t>
            </w:r>
          </w:p>
          <w:p w14:paraId="29ADE584" w14:textId="77777777" w:rsidR="001F4924" w:rsidRPr="00B80587" w:rsidRDefault="001F4924"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Оценка «Удовлетворительно» - Студентами продемонстрированы  </w:t>
            </w:r>
            <w:r w:rsidRPr="00B80587">
              <w:rPr>
                <w:rFonts w:ascii="Times New Roman" w:hAnsi="Times New Roman"/>
                <w:sz w:val="24"/>
                <w:szCs w:val="24"/>
                <w:lang w:eastAsia="en-US"/>
              </w:rPr>
              <w:t>предполагаемы</w:t>
            </w:r>
            <w:r>
              <w:rPr>
                <w:rFonts w:ascii="Times New Roman" w:hAnsi="Times New Roman"/>
                <w:sz w:val="24"/>
                <w:szCs w:val="24"/>
                <w:lang w:eastAsia="en-US"/>
              </w:rPr>
              <w:t>е</w:t>
            </w:r>
            <w:r w:rsidRPr="00B80587">
              <w:rPr>
                <w:rFonts w:ascii="Times New Roman" w:hAnsi="Times New Roman"/>
                <w:sz w:val="24"/>
                <w:szCs w:val="24"/>
                <w:lang w:eastAsia="en-US"/>
              </w:rPr>
              <w:t xml:space="preserve"> ответ</w:t>
            </w:r>
            <w:r>
              <w:rPr>
                <w:rFonts w:ascii="Times New Roman" w:hAnsi="Times New Roman"/>
                <w:sz w:val="24"/>
                <w:szCs w:val="24"/>
                <w:lang w:eastAsia="en-US"/>
              </w:rPr>
              <w:t>ы</w:t>
            </w:r>
            <w:r w:rsidRPr="00B80587">
              <w:rPr>
                <w:rFonts w:ascii="Times New Roman" w:hAnsi="Times New Roman"/>
                <w:sz w:val="24"/>
                <w:szCs w:val="24"/>
                <w:lang w:eastAsia="en-US"/>
              </w:rPr>
              <w:t>;</w:t>
            </w:r>
          </w:p>
          <w:p w14:paraId="0F4ACD2D" w14:textId="77777777" w:rsidR="001F4924" w:rsidRPr="005A386E" w:rsidRDefault="001F4924"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 неправильно</w:t>
            </w:r>
            <w:r w:rsidRPr="00B80587">
              <w:rPr>
                <w:rFonts w:ascii="Times New Roman" w:hAnsi="Times New Roman"/>
                <w:sz w:val="24"/>
                <w:szCs w:val="24"/>
                <w:lang w:eastAsia="en-US"/>
              </w:rPr>
              <w:t xml:space="preserve"> использова</w:t>
            </w:r>
            <w:r>
              <w:rPr>
                <w:rFonts w:ascii="Times New Roman" w:hAnsi="Times New Roman"/>
                <w:sz w:val="24"/>
                <w:szCs w:val="24"/>
                <w:lang w:eastAsia="en-US"/>
              </w:rPr>
              <w:t>н  алгоритм</w:t>
            </w:r>
            <w:r w:rsidRPr="00B80587">
              <w:rPr>
                <w:rFonts w:ascii="Times New Roman" w:hAnsi="Times New Roman"/>
                <w:sz w:val="24"/>
                <w:szCs w:val="24"/>
                <w:lang w:eastAsia="en-US"/>
              </w:rPr>
              <w:t xml:space="preserve"> об</w:t>
            </w:r>
            <w:r>
              <w:rPr>
                <w:rFonts w:ascii="Times New Roman" w:hAnsi="Times New Roman"/>
                <w:sz w:val="24"/>
                <w:szCs w:val="24"/>
                <w:lang w:eastAsia="en-US"/>
              </w:rPr>
              <w:t xml:space="preserve">оснований во время рассуждений; отсутствует </w:t>
            </w:r>
            <w:r w:rsidRPr="00B80587">
              <w:rPr>
                <w:rFonts w:ascii="Times New Roman" w:hAnsi="Times New Roman"/>
                <w:sz w:val="24"/>
                <w:szCs w:val="24"/>
                <w:lang w:eastAsia="en-US"/>
              </w:rPr>
              <w:t>логика рассуждений</w:t>
            </w:r>
            <w:r>
              <w:rPr>
                <w:rFonts w:ascii="Times New Roman" w:hAnsi="Times New Roman"/>
                <w:sz w:val="24"/>
                <w:szCs w:val="24"/>
                <w:lang w:eastAsia="en-US"/>
              </w:rPr>
              <w:t>.</w:t>
            </w:r>
          </w:p>
          <w:p w14:paraId="43ADF11E" w14:textId="77777777" w:rsidR="001F4924" w:rsidRPr="005A386E" w:rsidRDefault="001F4924"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Оценка «Неудовлетворительно» - Студентами не продемонстрированы  </w:t>
            </w:r>
            <w:r w:rsidRPr="00B80587">
              <w:rPr>
                <w:rFonts w:ascii="Times New Roman" w:hAnsi="Times New Roman"/>
                <w:sz w:val="24"/>
                <w:szCs w:val="24"/>
                <w:lang w:eastAsia="en-US"/>
              </w:rPr>
              <w:t xml:space="preserve"> ответ</w:t>
            </w:r>
            <w:r>
              <w:rPr>
                <w:rFonts w:ascii="Times New Roman" w:hAnsi="Times New Roman"/>
                <w:sz w:val="24"/>
                <w:szCs w:val="24"/>
                <w:lang w:eastAsia="en-US"/>
              </w:rPr>
              <w:t>ы.</w:t>
            </w:r>
          </w:p>
        </w:tc>
      </w:tr>
      <w:tr w:rsidR="001F4924" w:rsidRPr="00D50AB8" w14:paraId="26944AE4" w14:textId="77777777" w:rsidTr="009872BF">
        <w:trPr>
          <w:trHeight w:val="144"/>
        </w:trPr>
        <w:tc>
          <w:tcPr>
            <w:tcW w:w="553" w:type="dxa"/>
          </w:tcPr>
          <w:p w14:paraId="6147725B" w14:textId="77777777" w:rsidR="001F4924" w:rsidRPr="00D50AB8"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1822" w:type="dxa"/>
          </w:tcPr>
          <w:p w14:paraId="0CFAFAC2" w14:textId="77777777" w:rsidR="001F4924" w:rsidRPr="00B612D3"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Реферат (показатель компетенции «Умение»)</w:t>
            </w:r>
          </w:p>
        </w:tc>
        <w:tc>
          <w:tcPr>
            <w:tcW w:w="2128" w:type="dxa"/>
          </w:tcPr>
          <w:p w14:paraId="1372ABF6" w14:textId="77777777" w:rsidR="001F4924" w:rsidRPr="00B612D3"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Продукт самостоятельной работы обучающегося, </w:t>
            </w:r>
            <w:proofErr w:type="gramStart"/>
            <w:r w:rsidRPr="00D50AB8">
              <w:rPr>
                <w:rFonts w:ascii="Times New Roman" w:hAnsi="Times New Roman"/>
                <w:sz w:val="24"/>
                <w:szCs w:val="24"/>
                <w:lang w:eastAsia="en-US"/>
              </w:rPr>
              <w:t>представляющий  собой</w:t>
            </w:r>
            <w:proofErr w:type="gramEnd"/>
            <w:r w:rsidRPr="00D50AB8">
              <w:rPr>
                <w:rFonts w:ascii="Times New Roman" w:hAnsi="Times New Roman"/>
                <w:sz w:val="24"/>
                <w:szCs w:val="24"/>
                <w:lang w:eastAsia="en-US"/>
              </w:rPr>
              <w:t xml:space="preserve"> краткое из</w:t>
            </w:r>
            <w:r w:rsidRPr="00D50AB8">
              <w:rPr>
                <w:rFonts w:ascii="Times New Roman" w:hAnsi="Times New Roman"/>
                <w:sz w:val="24"/>
                <w:szCs w:val="24"/>
                <w:lang w:eastAsia="en-US"/>
              </w:rPr>
              <w:lastRenderedPageBreak/>
              <w:t xml:space="preserve">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14:paraId="313BBAC9" w14:textId="77777777" w:rsidR="001F4924" w:rsidRPr="00B612D3"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lastRenderedPageBreak/>
              <w:t>Тематика рефератов</w:t>
            </w:r>
          </w:p>
        </w:tc>
        <w:tc>
          <w:tcPr>
            <w:tcW w:w="3262" w:type="dxa"/>
          </w:tcPr>
          <w:p w14:paraId="5B797042" w14:textId="77777777" w:rsidR="001F4924" w:rsidRPr="00B612D3" w:rsidRDefault="001F4924" w:rsidP="009872BF">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sz w:val="24"/>
                <w:szCs w:val="24"/>
                <w:lang w:eastAsia="en-US"/>
              </w:rPr>
              <w:t>«</w:t>
            </w:r>
            <w:r w:rsidRPr="00D50AB8">
              <w:rPr>
                <w:rFonts w:ascii="Times New Roman" w:hAnsi="Times New Roman"/>
                <w:bCs/>
                <w:i/>
                <w:iCs/>
                <w:sz w:val="24"/>
                <w:szCs w:val="24"/>
                <w:lang w:eastAsia="en-US"/>
              </w:rPr>
              <w:t>Отлично</w:t>
            </w:r>
            <w:r w:rsidRPr="00D50AB8">
              <w:rPr>
                <w:rFonts w:ascii="Times New Roman" w:hAnsi="Times New Roman"/>
                <w:bCs/>
                <w:sz w:val="24"/>
                <w:szCs w:val="24"/>
                <w:lang w:eastAsia="en-US"/>
              </w:rPr>
              <w:t>»:</w:t>
            </w:r>
            <w:r w:rsidRPr="00D50AB8">
              <w:rPr>
                <w:rFonts w:ascii="Times New Roman" w:hAnsi="Times New Roman"/>
                <w:sz w:val="24"/>
                <w:szCs w:val="24"/>
                <w:lang w:eastAsia="en-US"/>
              </w:rPr>
              <w:t xml:space="preserve"> используется основная литература по проблеме, дано теоретическое обоснование актуальности </w:t>
            </w:r>
            <w:r w:rsidRPr="00D50AB8">
              <w:rPr>
                <w:rFonts w:ascii="Times New Roman" w:hAnsi="Times New Roman"/>
                <w:sz w:val="24"/>
                <w:szCs w:val="24"/>
                <w:lang w:eastAsia="en-US"/>
              </w:rPr>
              <w:lastRenderedPageBreak/>
              <w:t>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14:paraId="5CD47981" w14:textId="77777777" w:rsidR="001F4924" w:rsidRPr="00D50AB8" w:rsidRDefault="001F4924" w:rsidP="009872BF">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sz w:val="24"/>
                <w:szCs w:val="24"/>
                <w:lang w:eastAsia="en-US"/>
              </w:rPr>
              <w:t>«</w:t>
            </w:r>
            <w:r w:rsidRPr="00D50AB8">
              <w:rPr>
                <w:rFonts w:ascii="Times New Roman" w:hAnsi="Times New Roman"/>
                <w:bCs/>
                <w:i/>
                <w:iCs/>
                <w:sz w:val="24"/>
                <w:szCs w:val="24"/>
                <w:lang w:eastAsia="en-US"/>
              </w:rPr>
              <w:t>Хорошо</w:t>
            </w:r>
            <w:r w:rsidRPr="00D50AB8">
              <w:rPr>
                <w:rFonts w:ascii="Times New Roman" w:hAnsi="Times New Roman"/>
                <w:bCs/>
                <w:sz w:val="24"/>
                <w:szCs w:val="24"/>
                <w:lang w:eastAsia="en-US"/>
              </w:rPr>
              <w:t>»:</w:t>
            </w:r>
            <w:r w:rsidRPr="00D50AB8">
              <w:rPr>
                <w:rFonts w:ascii="Times New Roman" w:hAnsi="Times New Roman"/>
                <w:sz w:val="24"/>
                <w:szCs w:val="24"/>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14:paraId="5E46286C" w14:textId="77777777" w:rsidR="001F4924" w:rsidRPr="00D50AB8" w:rsidRDefault="001F4924" w:rsidP="009872BF">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sz w:val="24"/>
                <w:szCs w:val="24"/>
                <w:lang w:eastAsia="en-US"/>
              </w:rPr>
              <w:t>«</w:t>
            </w:r>
            <w:r w:rsidRPr="00D50AB8">
              <w:rPr>
                <w:rFonts w:ascii="Times New Roman" w:hAnsi="Times New Roman"/>
                <w:bCs/>
                <w:i/>
                <w:iCs/>
                <w:sz w:val="24"/>
                <w:szCs w:val="24"/>
                <w:lang w:eastAsia="en-US"/>
              </w:rPr>
              <w:t>Удовлетворительно</w:t>
            </w:r>
            <w:r w:rsidRPr="00D50AB8">
              <w:rPr>
                <w:rFonts w:ascii="Times New Roman" w:hAnsi="Times New Roman"/>
                <w:bCs/>
                <w:sz w:val="24"/>
                <w:szCs w:val="24"/>
                <w:lang w:eastAsia="en-US"/>
              </w:rPr>
              <w:t>»</w:t>
            </w:r>
            <w:r w:rsidRPr="00D50AB8">
              <w:rPr>
                <w:rFonts w:ascii="Times New Roman" w:hAnsi="Times New Roman"/>
                <w:sz w:val="24"/>
                <w:szCs w:val="24"/>
                <w:lang w:eastAsia="en-US"/>
              </w:rPr>
              <w:t xml:space="preserve"> -библиография ограничена, нет должного анализа литературы по проблеме, тема работы раскрыта частично, работа выполнена </w:t>
            </w:r>
            <w:r w:rsidRPr="00D50AB8">
              <w:rPr>
                <w:rFonts w:ascii="Times New Roman" w:hAnsi="Times New Roman"/>
                <w:sz w:val="24"/>
                <w:szCs w:val="24"/>
                <w:lang w:eastAsia="en-US"/>
              </w:rPr>
              <w:lastRenderedPageBreak/>
              <w:t>в основном самостоятельно, 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14:paraId="448999EA" w14:textId="77777777" w:rsidR="001F4924" w:rsidRPr="00D50AB8" w:rsidRDefault="001F4924" w:rsidP="009872BF">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iCs/>
                <w:sz w:val="24"/>
                <w:szCs w:val="24"/>
                <w:lang w:eastAsia="en-US"/>
              </w:rPr>
              <w:t>«</w:t>
            </w:r>
            <w:r w:rsidRPr="00D50AB8">
              <w:rPr>
                <w:rFonts w:ascii="Times New Roman" w:hAnsi="Times New Roman"/>
                <w:bCs/>
                <w:i/>
                <w:sz w:val="24"/>
                <w:szCs w:val="24"/>
                <w:lang w:eastAsia="en-US"/>
              </w:rPr>
              <w:t>Неудовлетворительно</w:t>
            </w:r>
            <w:r w:rsidRPr="00D50AB8">
              <w:rPr>
                <w:rFonts w:ascii="Times New Roman" w:hAnsi="Times New Roman"/>
                <w:bCs/>
                <w:iCs/>
                <w:sz w:val="24"/>
                <w:szCs w:val="24"/>
                <w:lang w:eastAsia="en-US"/>
              </w:rPr>
              <w:t>»</w:t>
            </w:r>
            <w:r w:rsidRPr="00D50AB8">
              <w:rPr>
                <w:rFonts w:ascii="Times New Roman" w:hAnsi="Times New Roman"/>
                <w:sz w:val="24"/>
                <w:szCs w:val="24"/>
                <w:lang w:eastAsia="en-US"/>
              </w:rPr>
              <w:t xml:space="preserve"> -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14:paraId="6DE28850" w14:textId="77777777" w:rsidR="001F4924" w:rsidRPr="00B612D3"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источники</w:t>
            </w:r>
          </w:p>
        </w:tc>
      </w:tr>
      <w:tr w:rsidR="001F4924" w:rsidRPr="00D50AB8" w14:paraId="1300786F" w14:textId="77777777" w:rsidTr="009872BF">
        <w:trPr>
          <w:trHeight w:val="577"/>
        </w:trPr>
        <w:tc>
          <w:tcPr>
            <w:tcW w:w="553" w:type="dxa"/>
          </w:tcPr>
          <w:p w14:paraId="2209E0FA" w14:textId="77777777" w:rsidR="001F4924" w:rsidRPr="00B612D3" w:rsidRDefault="001F4924" w:rsidP="009872BF">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5</w:t>
            </w:r>
          </w:p>
        </w:tc>
        <w:tc>
          <w:tcPr>
            <w:tcW w:w="1822" w:type="dxa"/>
          </w:tcPr>
          <w:p w14:paraId="7008899E" w14:textId="77777777" w:rsidR="001F4924" w:rsidRPr="00D50AB8"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Практические задания (показатель компетенции «Владение»)</w:t>
            </w:r>
          </w:p>
          <w:p w14:paraId="12947873" w14:textId="77777777" w:rsidR="001F4924" w:rsidRPr="00B612D3"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14:paraId="64DD859A" w14:textId="77777777" w:rsidR="001F4924" w:rsidRPr="00B612D3" w:rsidRDefault="001F4924" w:rsidP="009872BF">
            <w:pPr>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техника обучения, предполагающая проектирование решения конкретной задачи.</w:t>
            </w:r>
          </w:p>
        </w:tc>
        <w:tc>
          <w:tcPr>
            <w:tcW w:w="1985" w:type="dxa"/>
          </w:tcPr>
          <w:p w14:paraId="215B5D22" w14:textId="77777777" w:rsidR="001F4924" w:rsidRPr="00B612D3" w:rsidRDefault="001F4924" w:rsidP="009872BF">
            <w:pPr>
              <w:tabs>
                <w:tab w:val="center" w:pos="4677"/>
                <w:tab w:val="right" w:pos="9355"/>
              </w:tabs>
              <w:suppressAutoHyphens/>
              <w:spacing w:after="0" w:line="240" w:lineRule="auto"/>
              <w:rPr>
                <w:rFonts w:ascii="Times New Roman" w:hAnsi="Times New Roman"/>
                <w:bCs/>
                <w:sz w:val="24"/>
                <w:szCs w:val="24"/>
                <w:lang w:eastAsia="en-US"/>
              </w:rPr>
            </w:pPr>
            <w:r w:rsidRPr="00D50AB8">
              <w:rPr>
                <w:rFonts w:ascii="Times New Roman" w:hAnsi="Times New Roman"/>
                <w:bCs/>
                <w:sz w:val="24"/>
                <w:szCs w:val="24"/>
                <w:lang w:eastAsia="en-US"/>
              </w:rPr>
              <w:t>Перечень практических заданий</w:t>
            </w:r>
          </w:p>
        </w:tc>
        <w:tc>
          <w:tcPr>
            <w:tcW w:w="3262" w:type="dxa"/>
          </w:tcPr>
          <w:p w14:paraId="4910A250" w14:textId="77777777" w:rsidR="001F4924" w:rsidRPr="0063650A" w:rsidRDefault="001F4924" w:rsidP="009872BF">
            <w:pPr>
              <w:spacing w:after="0" w:line="240" w:lineRule="auto"/>
              <w:jc w:val="both"/>
              <w:rPr>
                <w:rFonts w:ascii="Times New Roman" w:hAnsi="Times New Roman"/>
                <w:sz w:val="24"/>
                <w:szCs w:val="24"/>
                <w:lang w:eastAsia="en-US"/>
              </w:rPr>
            </w:pPr>
            <w:r w:rsidRPr="0063650A">
              <w:rPr>
                <w:rFonts w:ascii="Times New Roman" w:hAnsi="Times New Roman"/>
                <w:sz w:val="24"/>
                <w:szCs w:val="24"/>
                <w:lang w:eastAsia="en-US"/>
              </w:rPr>
              <w:t>Оценка «Отлично»</w:t>
            </w:r>
            <w:r>
              <w:rPr>
                <w:rFonts w:ascii="Times New Roman" w:hAnsi="Times New Roman"/>
                <w:sz w:val="24"/>
                <w:szCs w:val="24"/>
                <w:lang w:eastAsia="en-US"/>
              </w:rPr>
              <w:t xml:space="preserve"> - </w:t>
            </w:r>
            <w:r w:rsidRPr="00B612D3">
              <w:rPr>
                <w:rFonts w:ascii="Times New Roman" w:hAnsi="Times New Roman"/>
                <w:sz w:val="24"/>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rFonts w:ascii="Times New Roman" w:hAnsi="Times New Roman"/>
                <w:sz w:val="24"/>
                <w:szCs w:val="24"/>
                <w:lang w:eastAsia="en-US"/>
              </w:rPr>
              <w:t>огнозирует и проектирует развитие ситуации или объекта, предлагает эффективные способы решения задания.</w:t>
            </w:r>
          </w:p>
          <w:p w14:paraId="1E2FC369" w14:textId="77777777" w:rsidR="001F4924" w:rsidRPr="0063650A" w:rsidRDefault="001F4924" w:rsidP="009872BF">
            <w:pPr>
              <w:spacing w:after="0" w:line="240" w:lineRule="auto"/>
              <w:jc w:val="both"/>
              <w:rPr>
                <w:rFonts w:ascii="Times New Roman" w:hAnsi="Times New Roman"/>
                <w:sz w:val="24"/>
                <w:szCs w:val="24"/>
                <w:lang w:eastAsia="en-US"/>
              </w:rPr>
            </w:pPr>
            <w:r w:rsidRPr="0063650A">
              <w:rPr>
                <w:rFonts w:ascii="Times New Roman" w:hAnsi="Times New Roman"/>
                <w:sz w:val="24"/>
                <w:szCs w:val="24"/>
                <w:lang w:eastAsia="en-US"/>
              </w:rPr>
              <w:t>Оценка «Хорошо»</w:t>
            </w:r>
            <w:r>
              <w:rPr>
                <w:rFonts w:ascii="Times New Roman" w:hAnsi="Times New Roman"/>
                <w:sz w:val="24"/>
                <w:szCs w:val="24"/>
                <w:lang w:eastAsia="en-US"/>
              </w:rPr>
              <w:t xml:space="preserve"> -</w:t>
            </w:r>
            <w:r w:rsidRPr="0063650A">
              <w:rPr>
                <w:rFonts w:ascii="Times New Roman" w:hAnsi="Times New Roman"/>
                <w:sz w:val="24"/>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rFonts w:ascii="Times New Roman" w:hAnsi="Times New Roman"/>
                <w:sz w:val="24"/>
                <w:szCs w:val="24"/>
                <w:lang w:eastAsia="en-US"/>
              </w:rPr>
              <w:t>ми</w:t>
            </w:r>
            <w:r w:rsidRPr="0063650A">
              <w:rPr>
                <w:rFonts w:ascii="Times New Roman" w:hAnsi="Times New Roman"/>
                <w:sz w:val="24"/>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14:paraId="29685FA6" w14:textId="77777777" w:rsidR="001F4924" w:rsidRPr="00B612D3" w:rsidRDefault="001F4924" w:rsidP="009872BF">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63650A">
              <w:rPr>
                <w:rFonts w:ascii="Times New Roman" w:hAnsi="Times New Roman"/>
                <w:sz w:val="24"/>
                <w:szCs w:val="24"/>
                <w:lang w:eastAsia="en-US"/>
              </w:rPr>
              <w:t>Оценка «Удовлетворительно»</w:t>
            </w:r>
            <w:r w:rsidRPr="00D50AB8">
              <w:rPr>
                <w:rFonts w:ascii="Times New Roman" w:hAnsi="Times New Roman"/>
                <w:sz w:val="24"/>
                <w:szCs w:val="24"/>
                <w:lang w:eastAsia="en-US"/>
              </w:rPr>
              <w:t xml:space="preserve"> -</w:t>
            </w:r>
            <w:r w:rsidRPr="00D50AB8">
              <w:rPr>
                <w:rFonts w:ascii="Times New Roman" w:hAnsi="Times New Roman"/>
                <w:bCs/>
                <w:sz w:val="24"/>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w:t>
            </w:r>
            <w:r w:rsidRPr="00D50AB8">
              <w:rPr>
                <w:rFonts w:ascii="Times New Roman" w:hAnsi="Times New Roman"/>
                <w:bCs/>
                <w:sz w:val="24"/>
                <w:szCs w:val="24"/>
                <w:lang w:eastAsia="en-US"/>
              </w:rPr>
              <w:lastRenderedPageBreak/>
              <w:t>бо обосновывает свои суждения; излагает материал неполно, непоследовательно.</w:t>
            </w:r>
          </w:p>
          <w:p w14:paraId="242A283E" w14:textId="77777777" w:rsidR="001F4924" w:rsidRDefault="001F4924" w:rsidP="009872BF">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63650A">
              <w:rPr>
                <w:rFonts w:ascii="Times New Roman" w:hAnsi="Times New Roman"/>
                <w:sz w:val="24"/>
                <w:szCs w:val="24"/>
                <w:lang w:eastAsia="en-US"/>
              </w:rPr>
              <w:t>Оценка «Неудовлетворительно»</w:t>
            </w:r>
            <w:r>
              <w:rPr>
                <w:rFonts w:ascii="Times New Roman" w:hAnsi="Times New Roman"/>
                <w:sz w:val="24"/>
                <w:szCs w:val="24"/>
                <w:lang w:eastAsia="en-US"/>
              </w:rPr>
              <w:t xml:space="preserve"> -</w:t>
            </w:r>
            <w:r w:rsidRPr="00B612D3">
              <w:rPr>
                <w:rFonts w:ascii="Times New Roman" w:hAnsi="Times New Roman"/>
                <w:sz w:val="24"/>
                <w:szCs w:val="24"/>
                <w:lang w:eastAsia="en-US"/>
              </w:rPr>
              <w:t xml:space="preserve"> </w:t>
            </w:r>
            <w:r w:rsidRPr="00D50AB8">
              <w:rPr>
                <w:rFonts w:ascii="Times New Roman" w:hAnsi="Times New Roman"/>
                <w:bCs/>
                <w:sz w:val="24"/>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14:paraId="00568A33" w14:textId="77777777" w:rsidR="001F4924" w:rsidRPr="00B612D3" w:rsidRDefault="001F4924" w:rsidP="009872BF">
            <w:pPr>
              <w:widowControl w:val="0"/>
              <w:tabs>
                <w:tab w:val="left" w:pos="3030"/>
                <w:tab w:val="center" w:pos="4807"/>
              </w:tabs>
              <w:autoSpaceDE w:val="0"/>
              <w:autoSpaceDN w:val="0"/>
              <w:adjustRightInd w:val="0"/>
              <w:spacing w:after="0" w:line="240" w:lineRule="auto"/>
              <w:jc w:val="both"/>
              <w:rPr>
                <w:rFonts w:ascii="Times New Roman" w:hAnsi="Times New Roman"/>
                <w:sz w:val="24"/>
                <w:szCs w:val="24"/>
                <w:u w:val="single"/>
                <w:lang w:eastAsia="en-US"/>
              </w:rPr>
            </w:pPr>
          </w:p>
        </w:tc>
      </w:tr>
      <w:tr w:rsidR="001F4924" w:rsidRPr="00D50AB8" w14:paraId="1B3F7353" w14:textId="77777777" w:rsidTr="009872BF">
        <w:trPr>
          <w:trHeight w:val="577"/>
        </w:trPr>
        <w:tc>
          <w:tcPr>
            <w:tcW w:w="9750" w:type="dxa"/>
            <w:gridSpan w:val="5"/>
          </w:tcPr>
          <w:p w14:paraId="1418ECC1" w14:textId="77777777" w:rsidR="001F4924" w:rsidRPr="00B612D3" w:rsidRDefault="001F4924" w:rsidP="009872BF">
            <w:pPr>
              <w:widowControl w:val="0"/>
              <w:autoSpaceDE w:val="0"/>
              <w:autoSpaceDN w:val="0"/>
              <w:adjustRightInd w:val="0"/>
              <w:spacing w:after="0" w:line="240" w:lineRule="auto"/>
              <w:jc w:val="center"/>
              <w:rPr>
                <w:rFonts w:ascii="Times New Roman" w:hAnsi="Times New Roman"/>
                <w:i/>
                <w:sz w:val="24"/>
                <w:szCs w:val="24"/>
                <w:lang w:eastAsia="en-US"/>
              </w:rPr>
            </w:pPr>
            <w:r w:rsidRPr="00D50AB8">
              <w:rPr>
                <w:rFonts w:ascii="Times New Roman" w:hAnsi="Times New Roman"/>
                <w:bCs/>
                <w:i/>
                <w:iCs/>
                <w:sz w:val="24"/>
                <w:szCs w:val="24"/>
                <w:lang w:eastAsia="en-US"/>
              </w:rPr>
              <w:lastRenderedPageBreak/>
              <w:t xml:space="preserve">Оценочные средства для проведения </w:t>
            </w:r>
            <w:r w:rsidRPr="00534FFD">
              <w:rPr>
                <w:rFonts w:ascii="Times New Roman" w:hAnsi="Times New Roman"/>
                <w:bCs/>
                <w:i/>
                <w:iCs/>
                <w:sz w:val="24"/>
                <w:szCs w:val="24"/>
                <w:lang w:eastAsia="en-US"/>
              </w:rPr>
              <w:t>промежуточной аттестации</w:t>
            </w:r>
          </w:p>
        </w:tc>
      </w:tr>
      <w:tr w:rsidR="001F4924" w:rsidRPr="00D50AB8" w14:paraId="6FA50FE9" w14:textId="77777777" w:rsidTr="009872BF">
        <w:trPr>
          <w:trHeight w:val="577"/>
        </w:trPr>
        <w:tc>
          <w:tcPr>
            <w:tcW w:w="553" w:type="dxa"/>
          </w:tcPr>
          <w:p w14:paraId="6C380090" w14:textId="77777777" w:rsidR="001F4924" w:rsidRPr="00B612D3" w:rsidRDefault="001F4924" w:rsidP="009872BF">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1822" w:type="dxa"/>
          </w:tcPr>
          <w:p w14:paraId="3B7A7652" w14:textId="77777777" w:rsidR="001F4924" w:rsidRPr="00B612D3" w:rsidRDefault="001F4924" w:rsidP="009872BF">
            <w:pPr>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Зачет   (показатель компетенции «Знание»)</w:t>
            </w:r>
          </w:p>
        </w:tc>
        <w:tc>
          <w:tcPr>
            <w:tcW w:w="2128" w:type="dxa"/>
          </w:tcPr>
          <w:p w14:paraId="6419F1BE" w14:textId="77777777" w:rsidR="001F4924" w:rsidRPr="00B612D3" w:rsidRDefault="001F4924" w:rsidP="009872BF">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14:paraId="525BEA94" w14:textId="77777777" w:rsidR="001F4924" w:rsidRPr="00D50AB8" w:rsidRDefault="001F4924" w:rsidP="009872BF">
            <w:pPr>
              <w:pStyle w:val="Default"/>
              <w:jc w:val="both"/>
              <w:rPr>
                <w:color w:val="252525"/>
                <w:shd w:val="clear" w:color="auto" w:fill="FFFFFF"/>
              </w:rPr>
            </w:pPr>
            <w:r w:rsidRPr="00D50AB8">
              <w:rPr>
                <w:color w:val="252525"/>
                <w:shd w:val="clear" w:color="auto" w:fill="FFFFFF"/>
              </w:rPr>
              <w:t>Вопросы к зачету</w:t>
            </w:r>
          </w:p>
        </w:tc>
        <w:tc>
          <w:tcPr>
            <w:tcW w:w="3262" w:type="dxa"/>
          </w:tcPr>
          <w:p w14:paraId="2B430077" w14:textId="77777777" w:rsidR="001F4924" w:rsidRPr="00B612D3"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w:t>
            </w:r>
            <w:r w:rsidRPr="00D50AB8">
              <w:rPr>
                <w:rFonts w:ascii="Times New Roman" w:hAnsi="Times New Roman"/>
                <w:i/>
                <w:sz w:val="24"/>
                <w:szCs w:val="24"/>
                <w:lang w:eastAsia="en-US"/>
              </w:rPr>
              <w:t xml:space="preserve">Зачтено» - </w:t>
            </w:r>
            <w:r w:rsidRPr="00D50AB8">
              <w:rPr>
                <w:rFonts w:ascii="Times New Roman" w:hAnsi="Times New Roman"/>
                <w:sz w:val="24"/>
                <w:szCs w:val="24"/>
                <w:lang w:eastAsia="en-US"/>
              </w:rPr>
              <w:t>полный ответ на вопрос с привлечением дополнительного материала и примеров, правильные ответы на дополнительные вопросы.</w:t>
            </w:r>
          </w:p>
          <w:p w14:paraId="4475A0C2" w14:textId="77777777" w:rsidR="001F4924" w:rsidRPr="00B612D3" w:rsidRDefault="001F4924"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w:t>
            </w:r>
            <w:r w:rsidRPr="00D50AB8">
              <w:rPr>
                <w:rFonts w:ascii="Times New Roman" w:hAnsi="Times New Roman"/>
                <w:i/>
                <w:sz w:val="24"/>
                <w:szCs w:val="24"/>
                <w:lang w:eastAsia="en-US"/>
              </w:rPr>
              <w:t xml:space="preserve">Не зачтено» - </w:t>
            </w:r>
            <w:r w:rsidRPr="00D50AB8">
              <w:rPr>
                <w:rFonts w:ascii="Times New Roman" w:hAnsi="Times New Roman"/>
                <w:sz w:val="24"/>
                <w:szCs w:val="24"/>
                <w:lang w:eastAsia="en-US"/>
              </w:rPr>
              <w:t>знание вопроса на уровне основных понятий</w:t>
            </w:r>
          </w:p>
        </w:tc>
      </w:tr>
    </w:tbl>
    <w:p w14:paraId="2A604AE4" w14:textId="77777777" w:rsidR="001F4924" w:rsidRDefault="001F4924" w:rsidP="004652A4">
      <w:pPr>
        <w:shd w:val="clear" w:color="auto" w:fill="FFFFFF"/>
        <w:rPr>
          <w:rFonts w:ascii="Times New Roman" w:hAnsi="Times New Roman"/>
        </w:rPr>
      </w:pPr>
    </w:p>
    <w:p w14:paraId="4B25E05F" w14:textId="77777777" w:rsidR="001F4924" w:rsidRDefault="001F4924" w:rsidP="00983889">
      <w:pPr>
        <w:spacing w:after="0" w:line="240" w:lineRule="auto"/>
        <w:contextualSpacing/>
        <w:jc w:val="both"/>
        <w:rPr>
          <w:rFonts w:ascii="Times New Roman" w:hAnsi="Times New Roman"/>
          <w:b/>
          <w:sz w:val="24"/>
          <w:szCs w:val="24"/>
        </w:rPr>
      </w:pPr>
    </w:p>
    <w:p w14:paraId="071D8AA9" w14:textId="77777777" w:rsidR="001F4924" w:rsidRDefault="001F4924" w:rsidP="00FB181C">
      <w:pPr>
        <w:numPr>
          <w:ilvl w:val="0"/>
          <w:numId w:val="24"/>
        </w:numPr>
        <w:spacing w:after="0" w:line="240" w:lineRule="auto"/>
        <w:ind w:left="720" w:hanging="360"/>
        <w:jc w:val="both"/>
        <w:rPr>
          <w:rFonts w:ascii="Times New Roman" w:hAnsi="Times New Roman"/>
          <w:b/>
          <w:sz w:val="24"/>
          <w:szCs w:val="24"/>
        </w:rPr>
      </w:pPr>
      <w:r w:rsidRPr="00713A92">
        <w:rPr>
          <w:rFonts w:ascii="Times New Roman" w:hAnsi="Times New Roman"/>
          <w:b/>
          <w:sz w:val="24"/>
          <w:szCs w:val="24"/>
        </w:rPr>
        <w:t>Типовые контрольные задания 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135D2953" w14:textId="77777777" w:rsidR="001F4924" w:rsidRDefault="001F4924" w:rsidP="00983889">
      <w:pPr>
        <w:spacing w:after="0" w:line="240" w:lineRule="auto"/>
        <w:ind w:firstLine="709"/>
        <w:jc w:val="both"/>
        <w:rPr>
          <w:rFonts w:ascii="Times New Roman" w:hAnsi="Times New Roman"/>
          <w:b/>
          <w:sz w:val="24"/>
          <w:szCs w:val="24"/>
        </w:rPr>
      </w:pPr>
    </w:p>
    <w:p w14:paraId="780703E8" w14:textId="77777777" w:rsidR="001F4924" w:rsidRDefault="001F4924" w:rsidP="00983889">
      <w:pPr>
        <w:spacing w:after="0" w:line="240" w:lineRule="auto"/>
        <w:ind w:firstLine="709"/>
        <w:jc w:val="both"/>
        <w:rPr>
          <w:rFonts w:ascii="Times New Roman" w:hAnsi="Times New Roman"/>
          <w:b/>
          <w:sz w:val="24"/>
          <w:szCs w:val="24"/>
        </w:rPr>
      </w:pPr>
      <w:r>
        <w:rPr>
          <w:rFonts w:ascii="Times New Roman" w:hAnsi="Times New Roman"/>
          <w:b/>
          <w:sz w:val="24"/>
          <w:szCs w:val="24"/>
        </w:rPr>
        <w:t>Промежуточная аттестация – зачет</w:t>
      </w:r>
    </w:p>
    <w:p w14:paraId="402DC24F" w14:textId="77777777" w:rsidR="001F4924" w:rsidRDefault="001F4924" w:rsidP="00983889">
      <w:pPr>
        <w:spacing w:after="0" w:line="240" w:lineRule="auto"/>
        <w:ind w:firstLine="709"/>
        <w:jc w:val="both"/>
        <w:rPr>
          <w:rFonts w:ascii="Times New Roman" w:hAnsi="Times New Roman"/>
          <w:b/>
          <w:sz w:val="24"/>
          <w:szCs w:val="24"/>
        </w:rPr>
      </w:pPr>
    </w:p>
    <w:p w14:paraId="3684213F" w14:textId="77777777" w:rsidR="001F4924" w:rsidRDefault="001F4924" w:rsidP="00983889">
      <w:pPr>
        <w:spacing w:after="0" w:line="240" w:lineRule="auto"/>
        <w:ind w:firstLine="709"/>
        <w:jc w:val="both"/>
        <w:rPr>
          <w:rFonts w:ascii="Times New Roman" w:hAnsi="Times New Roman"/>
          <w:b/>
          <w:sz w:val="24"/>
          <w:szCs w:val="24"/>
        </w:rPr>
      </w:pPr>
      <w:r>
        <w:rPr>
          <w:rFonts w:ascii="Times New Roman" w:hAnsi="Times New Roman"/>
          <w:b/>
          <w:sz w:val="24"/>
          <w:szCs w:val="24"/>
        </w:rPr>
        <w:t>Вопросы к зачету</w:t>
      </w:r>
    </w:p>
    <w:p w14:paraId="05FC51D8" w14:textId="77777777" w:rsidR="001F4924" w:rsidRDefault="001F4924" w:rsidP="00983889">
      <w:pPr>
        <w:spacing w:after="0" w:line="240" w:lineRule="auto"/>
        <w:ind w:firstLine="709"/>
        <w:jc w:val="both"/>
        <w:rPr>
          <w:rFonts w:ascii="Times New Roman" w:hAnsi="Times New Roman"/>
          <w:b/>
          <w:sz w:val="24"/>
          <w:szCs w:val="24"/>
        </w:rPr>
      </w:pPr>
    </w:p>
    <w:p w14:paraId="3BDC8AC9" w14:textId="77777777" w:rsidR="001F4924" w:rsidRPr="00132FD6" w:rsidRDefault="001F4924" w:rsidP="00250669">
      <w:pPr>
        <w:pStyle w:val="210"/>
        <w:numPr>
          <w:ilvl w:val="0"/>
          <w:numId w:val="31"/>
        </w:numPr>
        <w:shd w:val="clear" w:color="auto" w:fill="auto"/>
        <w:tabs>
          <w:tab w:val="left" w:pos="751"/>
          <w:tab w:val="left" w:pos="1080"/>
        </w:tabs>
        <w:spacing w:before="0" w:line="274" w:lineRule="exact"/>
        <w:ind w:firstLine="720"/>
        <w:jc w:val="both"/>
        <w:rPr>
          <w:sz w:val="24"/>
          <w:szCs w:val="24"/>
        </w:rPr>
      </w:pPr>
      <w:r w:rsidRPr="00132FD6">
        <w:rPr>
          <w:rStyle w:val="23"/>
          <w:color w:val="000000"/>
          <w:sz w:val="24"/>
          <w:szCs w:val="24"/>
        </w:rPr>
        <w:t>Понятие о современном русском литературном языке.</w:t>
      </w:r>
    </w:p>
    <w:p w14:paraId="16C50728" w14:textId="77777777" w:rsidR="001F4924" w:rsidRPr="00132FD6" w:rsidRDefault="001F4924" w:rsidP="00250669">
      <w:pPr>
        <w:pStyle w:val="210"/>
        <w:numPr>
          <w:ilvl w:val="0"/>
          <w:numId w:val="31"/>
        </w:numPr>
        <w:shd w:val="clear" w:color="auto" w:fill="auto"/>
        <w:tabs>
          <w:tab w:val="left" w:pos="1080"/>
          <w:tab w:val="left" w:pos="1424"/>
        </w:tabs>
        <w:spacing w:before="0" w:line="274" w:lineRule="exact"/>
        <w:ind w:firstLine="720"/>
        <w:jc w:val="both"/>
        <w:rPr>
          <w:sz w:val="24"/>
          <w:szCs w:val="24"/>
        </w:rPr>
      </w:pPr>
      <w:r w:rsidRPr="00132FD6">
        <w:rPr>
          <w:rStyle w:val="23"/>
          <w:color w:val="000000"/>
          <w:sz w:val="24"/>
          <w:szCs w:val="24"/>
        </w:rPr>
        <w:t>Разновидности литературного языка: книжно-письменная и устная.</w:t>
      </w:r>
    </w:p>
    <w:p w14:paraId="1FB03D9C" w14:textId="77777777" w:rsidR="001F4924" w:rsidRPr="00132FD6" w:rsidRDefault="001F4924" w:rsidP="00250669">
      <w:pPr>
        <w:pStyle w:val="210"/>
        <w:numPr>
          <w:ilvl w:val="0"/>
          <w:numId w:val="31"/>
        </w:numPr>
        <w:shd w:val="clear" w:color="auto" w:fill="auto"/>
        <w:tabs>
          <w:tab w:val="left" w:pos="1080"/>
          <w:tab w:val="left" w:pos="1424"/>
        </w:tabs>
        <w:spacing w:before="0" w:line="274" w:lineRule="exact"/>
        <w:ind w:firstLine="720"/>
        <w:jc w:val="both"/>
        <w:rPr>
          <w:sz w:val="24"/>
          <w:szCs w:val="24"/>
        </w:rPr>
      </w:pPr>
      <w:r w:rsidRPr="00132FD6">
        <w:rPr>
          <w:rStyle w:val="23"/>
          <w:color w:val="000000"/>
          <w:sz w:val="24"/>
          <w:szCs w:val="24"/>
        </w:rPr>
        <w:t>Понятие о стилистике языка, стилистике речи и стилистике художественной литературы.</w:t>
      </w:r>
    </w:p>
    <w:p w14:paraId="4738465D" w14:textId="77777777" w:rsidR="001F4924" w:rsidRPr="00132FD6" w:rsidRDefault="001F4924" w:rsidP="00250669">
      <w:pPr>
        <w:pStyle w:val="210"/>
        <w:numPr>
          <w:ilvl w:val="0"/>
          <w:numId w:val="31"/>
        </w:numPr>
        <w:shd w:val="clear" w:color="auto" w:fill="auto"/>
        <w:tabs>
          <w:tab w:val="left" w:pos="1080"/>
          <w:tab w:val="left" w:pos="1424"/>
        </w:tabs>
        <w:spacing w:before="0" w:line="274" w:lineRule="exact"/>
        <w:ind w:firstLine="720"/>
        <w:jc w:val="both"/>
        <w:rPr>
          <w:sz w:val="24"/>
          <w:szCs w:val="24"/>
        </w:rPr>
      </w:pPr>
      <w:r w:rsidRPr="00132FD6">
        <w:rPr>
          <w:rStyle w:val="23"/>
          <w:color w:val="000000"/>
          <w:sz w:val="24"/>
          <w:szCs w:val="24"/>
        </w:rPr>
        <w:t>Понятие нормы применительно к разным уровням языка.</w:t>
      </w:r>
    </w:p>
    <w:p w14:paraId="54F03C92" w14:textId="77777777" w:rsidR="001F4924" w:rsidRPr="00132FD6" w:rsidRDefault="001F4924" w:rsidP="00250669">
      <w:pPr>
        <w:pStyle w:val="210"/>
        <w:numPr>
          <w:ilvl w:val="0"/>
          <w:numId w:val="31"/>
        </w:numPr>
        <w:shd w:val="clear" w:color="auto" w:fill="auto"/>
        <w:tabs>
          <w:tab w:val="left" w:pos="1080"/>
          <w:tab w:val="left" w:pos="1424"/>
        </w:tabs>
        <w:spacing w:before="0" w:line="274" w:lineRule="exact"/>
        <w:ind w:firstLine="720"/>
        <w:jc w:val="both"/>
        <w:rPr>
          <w:sz w:val="24"/>
          <w:szCs w:val="24"/>
        </w:rPr>
      </w:pPr>
      <w:r w:rsidRPr="00132FD6">
        <w:rPr>
          <w:rStyle w:val="23"/>
          <w:color w:val="000000"/>
          <w:sz w:val="24"/>
          <w:szCs w:val="24"/>
        </w:rPr>
        <w:t>Понятие о функциональных стилях.</w:t>
      </w:r>
    </w:p>
    <w:p w14:paraId="1F507E43" w14:textId="77777777" w:rsidR="001F4924" w:rsidRPr="00132FD6" w:rsidRDefault="001F4924" w:rsidP="00250669">
      <w:pPr>
        <w:pStyle w:val="210"/>
        <w:numPr>
          <w:ilvl w:val="0"/>
          <w:numId w:val="31"/>
        </w:numPr>
        <w:shd w:val="clear" w:color="auto" w:fill="auto"/>
        <w:tabs>
          <w:tab w:val="left" w:pos="1080"/>
          <w:tab w:val="left" w:pos="1424"/>
        </w:tabs>
        <w:spacing w:before="0" w:line="274" w:lineRule="exact"/>
        <w:ind w:firstLine="720"/>
        <w:jc w:val="both"/>
        <w:rPr>
          <w:sz w:val="24"/>
          <w:szCs w:val="24"/>
        </w:rPr>
      </w:pPr>
      <w:r w:rsidRPr="00132FD6">
        <w:rPr>
          <w:rStyle w:val="23"/>
          <w:color w:val="000000"/>
          <w:sz w:val="24"/>
          <w:szCs w:val="24"/>
        </w:rPr>
        <w:t>Стиль как функциональная разновидность литературного языка.</w:t>
      </w:r>
    </w:p>
    <w:p w14:paraId="6E08A648"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Устная и письменная речь. Вариативность нормы и допустимость ее использо</w:t>
      </w:r>
      <w:r w:rsidRPr="00132FD6">
        <w:rPr>
          <w:rStyle w:val="23"/>
          <w:color w:val="000000"/>
          <w:sz w:val="24"/>
          <w:szCs w:val="24"/>
        </w:rPr>
        <w:softHyphen/>
        <w:t>вания в различных функциональных стилях.</w:t>
      </w:r>
    </w:p>
    <w:p w14:paraId="5CDFFF1B"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Стили современного русского языка, их основные особенности.</w:t>
      </w:r>
    </w:p>
    <w:p w14:paraId="184A9ED4"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Место языка художественной литературы в системе стилей русского языка.</w:t>
      </w:r>
    </w:p>
    <w:p w14:paraId="01BBF3B3"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Слово как лексическая единица. Примеры нарушения лексической сочетаемо</w:t>
      </w:r>
      <w:r w:rsidRPr="00132FD6">
        <w:rPr>
          <w:rStyle w:val="23"/>
          <w:color w:val="000000"/>
          <w:sz w:val="24"/>
          <w:szCs w:val="24"/>
        </w:rPr>
        <w:softHyphen/>
        <w:t>сти в языке средств массовой информации.</w:t>
      </w:r>
    </w:p>
    <w:p w14:paraId="2280D4D9"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Точность словоупотребления как стилистическая категория.</w:t>
      </w:r>
    </w:p>
    <w:p w14:paraId="437252DD"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Многозначность слова. Использование многозначности слова как средства вы</w:t>
      </w:r>
      <w:r w:rsidRPr="00132FD6">
        <w:rPr>
          <w:rStyle w:val="23"/>
          <w:color w:val="000000"/>
          <w:sz w:val="24"/>
          <w:szCs w:val="24"/>
        </w:rPr>
        <w:softHyphen/>
        <w:t xml:space="preserve">разительности. Стилистические средства, основанные на использовании многозначности </w:t>
      </w:r>
      <w:r w:rsidRPr="00132FD6">
        <w:rPr>
          <w:rStyle w:val="23"/>
          <w:color w:val="000000"/>
          <w:sz w:val="24"/>
          <w:szCs w:val="24"/>
        </w:rPr>
        <w:lastRenderedPageBreak/>
        <w:t>слова: метафора, метонимия, синекдоха.</w:t>
      </w:r>
    </w:p>
    <w:p w14:paraId="13E1C473"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Различие омонимии и многозначности слова. Виды омонимов.</w:t>
      </w:r>
    </w:p>
    <w:p w14:paraId="573A3349"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Виды синонимов. Синонимический ряд и пути возникновения синонимов. Функции синонимов в публицистической речи.</w:t>
      </w:r>
    </w:p>
    <w:p w14:paraId="6ECE6A9B"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Разнокоренные и однокоренные антонимы. Многозначные слова и их антони</w:t>
      </w:r>
      <w:r w:rsidRPr="00132FD6">
        <w:rPr>
          <w:rStyle w:val="23"/>
          <w:color w:val="000000"/>
          <w:sz w:val="24"/>
          <w:szCs w:val="24"/>
        </w:rPr>
        <w:softHyphen/>
        <w:t>мы.</w:t>
      </w:r>
    </w:p>
    <w:p w14:paraId="7FDCBC82"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Нормативная функция неологизмов в научном и официально-деловом стилях.</w:t>
      </w:r>
    </w:p>
    <w:p w14:paraId="5238BF56"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Стилистическое использование неологизмов в публицистической и художе</w:t>
      </w:r>
      <w:r w:rsidRPr="00132FD6">
        <w:rPr>
          <w:rStyle w:val="23"/>
          <w:color w:val="000000"/>
          <w:sz w:val="24"/>
          <w:szCs w:val="24"/>
        </w:rPr>
        <w:softHyphen/>
        <w:t>ственной речи.</w:t>
      </w:r>
    </w:p>
    <w:p w14:paraId="661126AC"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Пути появления неологизмов: языковые неологизмы и авторские.</w:t>
      </w:r>
    </w:p>
    <w:p w14:paraId="3B058BEC"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Типы иноязычных слов и их стилистическое использование.</w:t>
      </w:r>
    </w:p>
    <w:p w14:paraId="5ED5A4BD"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Использование специальной лексики в научном стиле. Стилистические функ</w:t>
      </w:r>
      <w:r w:rsidRPr="00132FD6">
        <w:rPr>
          <w:rStyle w:val="23"/>
          <w:color w:val="000000"/>
          <w:sz w:val="24"/>
          <w:szCs w:val="24"/>
        </w:rPr>
        <w:softHyphen/>
        <w:t>ции терминологической и профессиональной лексики в публицистике и в профессиональной литературе.</w:t>
      </w:r>
    </w:p>
    <w:p w14:paraId="451DD5DB"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Фразеологизмы и их отличие от свободных сочетаний слов и синонимов. Си</w:t>
      </w:r>
      <w:r w:rsidRPr="00132FD6">
        <w:rPr>
          <w:rStyle w:val="23"/>
          <w:color w:val="000000"/>
          <w:sz w:val="24"/>
          <w:szCs w:val="24"/>
        </w:rPr>
        <w:softHyphen/>
        <w:t>нонимия фразеологизмов, антонимия фразеологизмов. Способы употребления фразеологиз</w:t>
      </w:r>
      <w:r w:rsidRPr="00132FD6">
        <w:rPr>
          <w:rStyle w:val="23"/>
          <w:color w:val="000000"/>
          <w:sz w:val="24"/>
          <w:szCs w:val="24"/>
        </w:rPr>
        <w:softHyphen/>
        <w:t>мов в речи.</w:t>
      </w:r>
    </w:p>
    <w:p w14:paraId="24A1FB51"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Колебания в роде имен существительных. Род несклоняемых существитель</w:t>
      </w:r>
      <w:r w:rsidRPr="00132FD6">
        <w:rPr>
          <w:rStyle w:val="23"/>
          <w:color w:val="000000"/>
          <w:sz w:val="24"/>
          <w:szCs w:val="24"/>
        </w:rPr>
        <w:softHyphen/>
        <w:t>ных.</w:t>
      </w:r>
    </w:p>
    <w:p w14:paraId="75331436"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Склонение имен и фамилий.</w:t>
      </w:r>
    </w:p>
    <w:p w14:paraId="439B47E4"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Синонимические формы кратких прилагательных. Синонимия прилагательных и форм косвенных падежей существительных.</w:t>
      </w:r>
    </w:p>
    <w:p w14:paraId="3721BB70"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Синонимия возвратных и невозвратных глаголов. Стилистические ошибки при употреблении возвратных глаголов.</w:t>
      </w:r>
    </w:p>
    <w:p w14:paraId="242087B7"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Литературная норма и норма устаревшая. Проявление тенденции к экономии языковых средств при выборе нужной формы.</w:t>
      </w:r>
    </w:p>
    <w:p w14:paraId="0F032AA9"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Различия между беспредложным и предложным сочетаниями.</w:t>
      </w:r>
    </w:p>
    <w:p w14:paraId="07884B32"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Варианты падежных форм.</w:t>
      </w:r>
    </w:p>
    <w:p w14:paraId="12B980AD"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Смысловое и стилистическое различие между параллельными конструкциями.</w:t>
      </w:r>
    </w:p>
    <w:p w14:paraId="718A3992"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Книжный характер деепричастного оборота. Стилистические ошибки при упо</w:t>
      </w:r>
      <w:r w:rsidRPr="00132FD6">
        <w:rPr>
          <w:rStyle w:val="23"/>
          <w:color w:val="000000"/>
          <w:sz w:val="24"/>
          <w:szCs w:val="24"/>
        </w:rPr>
        <w:softHyphen/>
        <w:t>треблении деепричастного оборота. Замена деепричастного оборота придаточным предложе</w:t>
      </w:r>
      <w:r w:rsidRPr="00132FD6">
        <w:rPr>
          <w:rStyle w:val="23"/>
          <w:color w:val="000000"/>
          <w:sz w:val="24"/>
          <w:szCs w:val="24"/>
        </w:rPr>
        <w:softHyphen/>
        <w:t>нием.</w:t>
      </w:r>
    </w:p>
    <w:p w14:paraId="5ECF963D"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Литературное редактирование как одна из важнейших практических дисци</w:t>
      </w:r>
      <w:r w:rsidRPr="00132FD6">
        <w:rPr>
          <w:rStyle w:val="23"/>
          <w:color w:val="000000"/>
          <w:sz w:val="24"/>
          <w:szCs w:val="24"/>
        </w:rPr>
        <w:softHyphen/>
        <w:t>плин в процессе подготовки работников СМИ.</w:t>
      </w:r>
    </w:p>
    <w:p w14:paraId="5CC39A45"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Методика редактирования текста. Нормы редакторской этики.</w:t>
      </w:r>
    </w:p>
    <w:p w14:paraId="5702296C"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Основные методологические принципы отбора фактов и их оценки.</w:t>
      </w:r>
    </w:p>
    <w:p w14:paraId="08FC04B5"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Приемы и правила цитирования. Техника сверки цитат с первоисточником. Оформление ссылок на источники.</w:t>
      </w:r>
    </w:p>
    <w:p w14:paraId="474D3985"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Формы смысловой организации текста.</w:t>
      </w:r>
    </w:p>
    <w:p w14:paraId="78A46BC5"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Основные типы логических ошибок.</w:t>
      </w:r>
    </w:p>
    <w:p w14:paraId="56C75735"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Смысловые ошибки и их типы.</w:t>
      </w:r>
    </w:p>
    <w:p w14:paraId="386962CC" w14:textId="77777777" w:rsidR="001F4924" w:rsidRPr="00132FD6" w:rsidRDefault="001F4924" w:rsidP="00250669">
      <w:pPr>
        <w:pStyle w:val="210"/>
        <w:numPr>
          <w:ilvl w:val="0"/>
          <w:numId w:val="31"/>
        </w:numPr>
        <w:shd w:val="clear" w:color="auto" w:fill="auto"/>
        <w:tabs>
          <w:tab w:val="left" w:pos="1080"/>
          <w:tab w:val="left" w:pos="1478"/>
        </w:tabs>
        <w:spacing w:before="0" w:line="274" w:lineRule="exact"/>
        <w:ind w:firstLine="1500"/>
        <w:jc w:val="both"/>
        <w:rPr>
          <w:sz w:val="24"/>
          <w:szCs w:val="24"/>
        </w:rPr>
      </w:pPr>
      <w:r w:rsidRPr="00132FD6">
        <w:rPr>
          <w:rStyle w:val="23"/>
          <w:color w:val="000000"/>
          <w:sz w:val="24"/>
          <w:szCs w:val="24"/>
        </w:rPr>
        <w:t>Работа над композиционным построением текста.Виды текстов в зависимости от характера изложения: повествование, описа</w:t>
      </w:r>
      <w:r w:rsidRPr="00132FD6">
        <w:rPr>
          <w:rStyle w:val="23"/>
          <w:color w:val="000000"/>
          <w:sz w:val="24"/>
          <w:szCs w:val="24"/>
        </w:rPr>
        <w:softHyphen/>
        <w:t>ние, рассуждение.</w:t>
      </w:r>
    </w:p>
    <w:p w14:paraId="3DFFFE15" w14:textId="77777777" w:rsidR="001F4924" w:rsidRPr="00132FD6" w:rsidRDefault="001F4924"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Редактирование повествовательного текста: проверка соразмерности его ча</w:t>
      </w:r>
      <w:r w:rsidRPr="00132FD6">
        <w:rPr>
          <w:rStyle w:val="23"/>
          <w:color w:val="000000"/>
          <w:sz w:val="24"/>
          <w:szCs w:val="24"/>
        </w:rPr>
        <w:softHyphen/>
        <w:t>стей, устранение непоследовательности изложения, исключение подробностей, необязатель</w:t>
      </w:r>
      <w:r w:rsidRPr="00132FD6">
        <w:rPr>
          <w:rStyle w:val="23"/>
          <w:color w:val="000000"/>
          <w:sz w:val="24"/>
          <w:szCs w:val="24"/>
        </w:rPr>
        <w:softHyphen/>
        <w:t>ных для раскрытия темы.</w:t>
      </w:r>
    </w:p>
    <w:p w14:paraId="20C33A88" w14:textId="77777777" w:rsidR="001F4924" w:rsidRPr="00132FD6" w:rsidRDefault="001F4924"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Основные требования, предъявляемые к языку печати: точность, простота, об</w:t>
      </w:r>
      <w:r w:rsidRPr="00132FD6">
        <w:rPr>
          <w:rStyle w:val="23"/>
          <w:color w:val="000000"/>
          <w:sz w:val="24"/>
          <w:szCs w:val="24"/>
        </w:rPr>
        <w:softHyphen/>
        <w:t>разность, выразительность.</w:t>
      </w:r>
    </w:p>
    <w:p w14:paraId="7CA93125" w14:textId="77777777" w:rsidR="001F4924" w:rsidRPr="00132FD6" w:rsidRDefault="001F4924"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Точность словоупотребления. Наиболее распространенные ошибки в языке га</w:t>
      </w:r>
      <w:r w:rsidRPr="00132FD6">
        <w:rPr>
          <w:rStyle w:val="23"/>
          <w:color w:val="000000"/>
          <w:sz w:val="24"/>
          <w:szCs w:val="24"/>
        </w:rPr>
        <w:softHyphen/>
        <w:t>зетных материалов.</w:t>
      </w:r>
    </w:p>
    <w:p w14:paraId="01CF4C0F" w14:textId="77777777" w:rsidR="001F4924" w:rsidRPr="00132FD6" w:rsidRDefault="001F4924"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Основные требования, предъявляемые к заголовку газетного материала.</w:t>
      </w:r>
    </w:p>
    <w:p w14:paraId="08A5996B" w14:textId="77777777" w:rsidR="001F4924" w:rsidRPr="00132FD6" w:rsidRDefault="001F4924"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Знаки редакторской правки. Основные условия и задачи редакт орской правки.</w:t>
      </w:r>
    </w:p>
    <w:p w14:paraId="53FB59AA" w14:textId="77777777" w:rsidR="001F4924" w:rsidRPr="00132FD6" w:rsidRDefault="001F4924"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Виды редакторской правки в зависимости от задач редакционной обработки текста. Условность границы между возможными видами правки.</w:t>
      </w:r>
    </w:p>
    <w:p w14:paraId="6CABBDA4" w14:textId="77777777" w:rsidR="001F4924" w:rsidRPr="00132FD6" w:rsidRDefault="001F4924"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lastRenderedPageBreak/>
        <w:t>Правка-вычитка как самостоятельный вид корректирования.</w:t>
      </w:r>
    </w:p>
    <w:p w14:paraId="139726E8" w14:textId="77777777" w:rsidR="001F4924" w:rsidRPr="00132FD6" w:rsidRDefault="001F4924"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Методика проведения правки-сокращения, сокращение текста частями, внут</w:t>
      </w:r>
      <w:r w:rsidRPr="00132FD6">
        <w:rPr>
          <w:rStyle w:val="23"/>
          <w:color w:val="000000"/>
          <w:sz w:val="24"/>
          <w:szCs w:val="24"/>
        </w:rPr>
        <w:softHyphen/>
        <w:t>ритекстовые сокращения.</w:t>
      </w:r>
    </w:p>
    <w:p w14:paraId="28BC3C2B" w14:textId="77777777" w:rsidR="001F4924" w:rsidRPr="00132FD6" w:rsidRDefault="001F4924"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Правка-переделка как вид, применяющийся при подготовке к печати рукопи</w:t>
      </w:r>
      <w:r w:rsidRPr="00132FD6">
        <w:rPr>
          <w:rStyle w:val="23"/>
          <w:color w:val="000000"/>
          <w:sz w:val="24"/>
          <w:szCs w:val="24"/>
        </w:rPr>
        <w:softHyphen/>
        <w:t>сей автора.</w:t>
      </w:r>
    </w:p>
    <w:p w14:paraId="585D05B3" w14:textId="77777777" w:rsidR="001F4924" w:rsidRPr="00132FD6" w:rsidRDefault="001F4924"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Методика проведения правки-вычитки в случае необходимости изменения жанра материала.</w:t>
      </w:r>
    </w:p>
    <w:p w14:paraId="03B09A31" w14:textId="77777777" w:rsidR="001F4924" w:rsidRPr="00132FD6" w:rsidRDefault="001F4924" w:rsidP="00250669">
      <w:pPr>
        <w:pStyle w:val="210"/>
        <w:numPr>
          <w:ilvl w:val="0"/>
          <w:numId w:val="32"/>
        </w:numPr>
        <w:shd w:val="clear" w:color="auto" w:fill="auto"/>
        <w:tabs>
          <w:tab w:val="left" w:pos="1080"/>
          <w:tab w:val="left" w:pos="1483"/>
        </w:tabs>
        <w:spacing w:before="0" w:after="240" w:line="274" w:lineRule="exact"/>
        <w:ind w:firstLine="720"/>
        <w:jc w:val="both"/>
        <w:rPr>
          <w:sz w:val="24"/>
          <w:szCs w:val="24"/>
        </w:rPr>
      </w:pPr>
      <w:r w:rsidRPr="00132FD6">
        <w:rPr>
          <w:rStyle w:val="23"/>
          <w:color w:val="000000"/>
          <w:sz w:val="24"/>
          <w:szCs w:val="24"/>
        </w:rPr>
        <w:t>Правка-обработка как основной вид правки.</w:t>
      </w:r>
    </w:p>
    <w:p w14:paraId="29180E70" w14:textId="77777777" w:rsidR="001F4924" w:rsidRDefault="001F4924" w:rsidP="00983889">
      <w:pPr>
        <w:spacing w:after="0" w:line="240" w:lineRule="auto"/>
        <w:ind w:firstLine="709"/>
        <w:jc w:val="both"/>
        <w:rPr>
          <w:rFonts w:ascii="Times New Roman" w:hAnsi="Times New Roman"/>
          <w:b/>
          <w:sz w:val="24"/>
          <w:szCs w:val="24"/>
        </w:rPr>
      </w:pPr>
    </w:p>
    <w:p w14:paraId="1AEEA0DA" w14:textId="77777777" w:rsidR="001F4924" w:rsidRDefault="001F4924" w:rsidP="00190D39">
      <w:pPr>
        <w:contextualSpacing/>
        <w:jc w:val="center"/>
        <w:rPr>
          <w:rFonts w:ascii="Times New Roman" w:hAnsi="Times New Roman"/>
          <w:b/>
          <w:sz w:val="24"/>
          <w:szCs w:val="24"/>
        </w:rPr>
      </w:pPr>
      <w:r w:rsidRPr="00190D39">
        <w:rPr>
          <w:rFonts w:ascii="Times New Roman" w:hAnsi="Times New Roman"/>
          <w:b/>
          <w:sz w:val="24"/>
          <w:szCs w:val="24"/>
        </w:rPr>
        <w:t>Текущий контроль</w:t>
      </w:r>
    </w:p>
    <w:p w14:paraId="4F9D8D95" w14:textId="77777777" w:rsidR="001F4924" w:rsidRDefault="001F4924" w:rsidP="00190D39">
      <w:pPr>
        <w:contextualSpacing/>
        <w:jc w:val="center"/>
        <w:rPr>
          <w:rFonts w:ascii="Times New Roman" w:hAnsi="Times New Roman"/>
          <w:b/>
          <w:sz w:val="24"/>
          <w:szCs w:val="24"/>
        </w:rPr>
      </w:pPr>
    </w:p>
    <w:p w14:paraId="6A4D646B" w14:textId="77777777" w:rsidR="001F4924" w:rsidRDefault="001F4924" w:rsidP="00190D39">
      <w:pPr>
        <w:contextualSpacing/>
        <w:jc w:val="center"/>
        <w:rPr>
          <w:rFonts w:ascii="Times New Roman" w:hAnsi="Times New Roman"/>
          <w:b/>
          <w:sz w:val="24"/>
          <w:szCs w:val="24"/>
        </w:rPr>
      </w:pPr>
      <w:r>
        <w:rPr>
          <w:rFonts w:ascii="Times New Roman" w:hAnsi="Times New Roman"/>
          <w:b/>
          <w:sz w:val="24"/>
          <w:szCs w:val="24"/>
        </w:rPr>
        <w:t>Понятийный диктант. Глоссарий</w:t>
      </w:r>
    </w:p>
    <w:p w14:paraId="36124E2A" w14:textId="77777777" w:rsidR="001F4924" w:rsidRDefault="001F4924" w:rsidP="00190D39">
      <w:pPr>
        <w:contextualSpacing/>
        <w:jc w:val="center"/>
        <w:rPr>
          <w:rFonts w:ascii="Times New Roman" w:hAnsi="Times New Roman"/>
          <w:b/>
          <w:sz w:val="24"/>
          <w:szCs w:val="24"/>
        </w:rPr>
      </w:pPr>
    </w:p>
    <w:p w14:paraId="774D6D4F" w14:textId="77777777" w:rsidR="001F4924" w:rsidRDefault="001F4924" w:rsidP="00190D39">
      <w:pPr>
        <w:contextualSpacing/>
        <w:jc w:val="center"/>
        <w:rPr>
          <w:rFonts w:ascii="Times New Roman" w:hAnsi="Times New Roman"/>
          <w:b/>
          <w:sz w:val="24"/>
          <w:szCs w:val="24"/>
        </w:rPr>
      </w:pPr>
      <w:r>
        <w:rPr>
          <w:rFonts w:ascii="Times New Roman" w:hAnsi="Times New Roman"/>
          <w:b/>
          <w:sz w:val="24"/>
          <w:szCs w:val="24"/>
        </w:rPr>
        <w:t>Основные понятия</w:t>
      </w:r>
    </w:p>
    <w:p w14:paraId="7067578C" w14:textId="77777777" w:rsidR="001F4924" w:rsidRDefault="001F4924" w:rsidP="00190D39">
      <w:pPr>
        <w:contextualSpacing/>
        <w:jc w:val="center"/>
        <w:rPr>
          <w:rFonts w:ascii="Times New Roman" w:hAnsi="Times New Roman"/>
          <w:b/>
          <w:sz w:val="24"/>
          <w:szCs w:val="24"/>
        </w:rPr>
      </w:pPr>
    </w:p>
    <w:p w14:paraId="47968CC5"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Аббревиатура – </w:t>
      </w:r>
      <w:r w:rsidRPr="00AE19BB">
        <w:rPr>
          <w:rFonts w:ascii="Times New Roman" w:hAnsi="Times New Roman"/>
          <w:color w:val="000000"/>
          <w:sz w:val="24"/>
          <w:szCs w:val="24"/>
        </w:rPr>
        <w:t>имя существительное, образованное из названий начальных букв или усеченных слов, входящих в исходное словосочетание.</w:t>
      </w:r>
    </w:p>
    <w:p w14:paraId="75A34598"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13B1C4DE"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Антитеза –</w:t>
      </w:r>
      <w:r w:rsidRPr="00AE19BB">
        <w:rPr>
          <w:rFonts w:ascii="Times New Roman" w:hAnsi="Times New Roman"/>
          <w:color w:val="000000"/>
          <w:sz w:val="24"/>
          <w:szCs w:val="24"/>
        </w:rPr>
        <w:t xml:space="preserve"> стилистический прием, основанный на сопоставлении логически противоположных понятий или образов. Выделяют простую (одночленную) и сложную антитезу (многочленную), в которую может быть включено несколько антонимических пар.</w:t>
      </w:r>
    </w:p>
    <w:p w14:paraId="25DA3AD0"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400EFFF3"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Архаизм</w:t>
      </w:r>
      <w:r w:rsidRPr="00AE19BB">
        <w:rPr>
          <w:rFonts w:ascii="Times New Roman" w:hAnsi="Times New Roman"/>
          <w:color w:val="000000"/>
          <w:sz w:val="24"/>
          <w:szCs w:val="24"/>
        </w:rPr>
        <w:t xml:space="preserve"> - слово или выражение, обозначающее предмет или явление, существующее в нашей жизни, но вытесненное из употребления синонимичным словом (словами), принадлежащим к активному словарному запасу. Выделяют лексические, лексико-словообразовательные, лексико-фонетические и лексико-семантические архаизмы.</w:t>
      </w:r>
    </w:p>
    <w:p w14:paraId="1A7DE492"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6AB67FF7"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Варваризм</w:t>
      </w:r>
      <w:r w:rsidRPr="00AE19BB">
        <w:rPr>
          <w:rFonts w:ascii="Times New Roman" w:hAnsi="Times New Roman"/>
          <w:color w:val="000000"/>
          <w:sz w:val="24"/>
          <w:szCs w:val="24"/>
        </w:rPr>
        <w:t xml:space="preserve"> – иноязычное слово, часть слова или выражение, употребление которого носит индивидуальный характер. </w:t>
      </w:r>
    </w:p>
    <w:p w14:paraId="76581925"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2CC9884B"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Вульгаризм - </w:t>
      </w:r>
      <w:r w:rsidRPr="00AE19BB">
        <w:rPr>
          <w:rFonts w:ascii="Times New Roman" w:hAnsi="Times New Roman"/>
          <w:color w:val="000000"/>
          <w:sz w:val="24"/>
          <w:szCs w:val="24"/>
        </w:rPr>
        <w:t>слово или выражение из грубой просторечной, фамильярной или жаргонной лексики, использованное в разговорной речи. В художественных текстах может использоваться для создания речевого портрета персонажа.</w:t>
      </w:r>
    </w:p>
    <w:p w14:paraId="4A7E75CB"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7079D0B3"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Диалектизм </w:t>
      </w:r>
      <w:r w:rsidRPr="00AE19BB">
        <w:rPr>
          <w:rFonts w:ascii="Times New Roman" w:hAnsi="Times New Roman"/>
          <w:color w:val="000000"/>
          <w:sz w:val="24"/>
          <w:szCs w:val="24"/>
        </w:rPr>
        <w:t xml:space="preserve">– слово (синтаксический оборот, акцентный вариант), характерное только для определенной местности, включенное в литературную речь и </w:t>
      </w:r>
      <w:proofErr w:type="gramStart"/>
      <w:r w:rsidRPr="00AE19BB">
        <w:rPr>
          <w:rFonts w:ascii="Times New Roman" w:hAnsi="Times New Roman"/>
          <w:color w:val="000000"/>
          <w:sz w:val="24"/>
          <w:szCs w:val="24"/>
        </w:rPr>
        <w:t>воспринимаемое  как</w:t>
      </w:r>
      <w:proofErr w:type="gramEnd"/>
      <w:r w:rsidRPr="00AE19BB">
        <w:rPr>
          <w:rFonts w:ascii="Times New Roman" w:hAnsi="Times New Roman"/>
          <w:color w:val="000000"/>
          <w:sz w:val="24"/>
          <w:szCs w:val="24"/>
        </w:rPr>
        <w:t xml:space="preserve"> отступление от </w:t>
      </w:r>
      <w:hyperlink r:id="rId41" w:anchor="_Норма_литературная" w:history="1">
        <w:r w:rsidRPr="00AE19BB">
          <w:rPr>
            <w:rStyle w:val="a8"/>
            <w:rFonts w:ascii="Times New Roman" w:hAnsi="Times New Roman"/>
            <w:color w:val="000000"/>
            <w:sz w:val="24"/>
            <w:szCs w:val="24"/>
          </w:rPr>
          <w:t>литературной нормы</w:t>
        </w:r>
      </w:hyperlink>
      <w:r w:rsidRPr="00AE19BB">
        <w:rPr>
          <w:rFonts w:ascii="Times New Roman" w:hAnsi="Times New Roman"/>
          <w:color w:val="000000"/>
          <w:sz w:val="24"/>
          <w:szCs w:val="24"/>
        </w:rPr>
        <w:t xml:space="preserve">.  Выделяют следующие группы: лексические, этнографические, лексико-семантические, фонетические, словообразовательные, </w:t>
      </w:r>
      <w:proofErr w:type="gramStart"/>
      <w:r w:rsidRPr="00AE19BB">
        <w:rPr>
          <w:rFonts w:ascii="Times New Roman" w:hAnsi="Times New Roman"/>
          <w:color w:val="000000"/>
          <w:sz w:val="24"/>
          <w:szCs w:val="24"/>
        </w:rPr>
        <w:t>морфологические  диалектизмы</w:t>
      </w:r>
      <w:proofErr w:type="gramEnd"/>
      <w:r w:rsidRPr="00AE19BB">
        <w:rPr>
          <w:rFonts w:ascii="Times New Roman" w:hAnsi="Times New Roman"/>
          <w:color w:val="000000"/>
          <w:sz w:val="24"/>
          <w:szCs w:val="24"/>
        </w:rPr>
        <w:t>.</w:t>
      </w:r>
    </w:p>
    <w:p w14:paraId="0C4848B5"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4C1A0DF6"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Жаргонизм </w:t>
      </w:r>
      <w:r w:rsidRPr="00AE19BB">
        <w:rPr>
          <w:rFonts w:ascii="Times New Roman" w:hAnsi="Times New Roman"/>
          <w:color w:val="000000"/>
          <w:sz w:val="24"/>
          <w:szCs w:val="24"/>
        </w:rPr>
        <w:t>– социально обусловленная разновидность русской речи, используемая узким кругом носителей языка, объединенных какими-либо интересами, положением в обществе и т.д.  Выделяют молодежный жаргон (сленг), профессиональный, лагерный жаргон, арго (искусственный засекреченный язык преступного мира).</w:t>
      </w:r>
    </w:p>
    <w:p w14:paraId="1E9677C7"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0D7DC5DE"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Заглавие </w:t>
      </w:r>
      <w:r w:rsidRPr="00AE19BB">
        <w:rPr>
          <w:rFonts w:ascii="Times New Roman" w:hAnsi="Times New Roman"/>
          <w:color w:val="000000"/>
          <w:sz w:val="24"/>
          <w:szCs w:val="24"/>
        </w:rPr>
        <w:t>- наименование произведения, помещенное до текста.</w:t>
      </w:r>
    </w:p>
    <w:p w14:paraId="2D1C8E72"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3B91791E"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Заголовок </w:t>
      </w:r>
      <w:r w:rsidRPr="00AE19BB">
        <w:rPr>
          <w:rFonts w:ascii="Times New Roman" w:hAnsi="Times New Roman"/>
          <w:color w:val="000000"/>
          <w:sz w:val="24"/>
          <w:szCs w:val="24"/>
        </w:rPr>
        <w:t>– наименование относительно небольшого текста в составе более крупного.</w:t>
      </w:r>
    </w:p>
    <w:p w14:paraId="56E0353C"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7267279E"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lastRenderedPageBreak/>
        <w:t xml:space="preserve">Заимствованная лексика </w:t>
      </w:r>
      <w:r w:rsidRPr="00AE19BB">
        <w:rPr>
          <w:rFonts w:ascii="Times New Roman" w:hAnsi="Times New Roman"/>
          <w:sz w:val="24"/>
          <w:szCs w:val="24"/>
        </w:rPr>
        <w:t>– слова, пришедшие в русский язык в результате разносторонних связей (культурных, научных, политических, торговых) с народами Запада и Востока. В заимствованной лексике выделяют:</w:t>
      </w:r>
    </w:p>
    <w:p w14:paraId="7A67DD05"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sz w:val="24"/>
          <w:szCs w:val="24"/>
        </w:rPr>
        <w:t xml:space="preserve">- </w:t>
      </w:r>
      <w:r w:rsidRPr="00AE19BB">
        <w:rPr>
          <w:rFonts w:ascii="Times New Roman" w:hAnsi="Times New Roman"/>
          <w:b/>
          <w:sz w:val="24"/>
          <w:szCs w:val="24"/>
        </w:rPr>
        <w:t>старославянизмы</w:t>
      </w:r>
      <w:r w:rsidRPr="00AE19BB">
        <w:rPr>
          <w:rFonts w:ascii="Times New Roman" w:hAnsi="Times New Roman"/>
          <w:sz w:val="24"/>
          <w:szCs w:val="24"/>
        </w:rPr>
        <w:t xml:space="preserve"> (иногда их называют славянизмы) – слова, заимствованные из  старославянского языка (врата, брег);</w:t>
      </w:r>
    </w:p>
    <w:p w14:paraId="7D96F622"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 xml:space="preserve">- заимствования из неславянских языков </w:t>
      </w:r>
      <w:r w:rsidRPr="00AE19BB">
        <w:rPr>
          <w:rFonts w:ascii="Times New Roman" w:hAnsi="Times New Roman"/>
          <w:sz w:val="24"/>
          <w:szCs w:val="24"/>
        </w:rPr>
        <w:t>(английского, греческого, французского, слова из тюркских языков и т.д.).</w:t>
      </w:r>
    </w:p>
    <w:p w14:paraId="236D7728"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sz w:val="24"/>
          <w:szCs w:val="24"/>
        </w:rPr>
        <w:t xml:space="preserve"> Заимствованную лексику подразделяют на </w:t>
      </w:r>
      <w:r w:rsidRPr="00AE19BB">
        <w:rPr>
          <w:rFonts w:ascii="Times New Roman" w:hAnsi="Times New Roman"/>
          <w:b/>
          <w:sz w:val="24"/>
          <w:szCs w:val="24"/>
        </w:rPr>
        <w:t xml:space="preserve">лексику неограниченной сферы употребления и лексику ограниченной сферы употребления. </w:t>
      </w:r>
      <w:r w:rsidRPr="00AE19BB">
        <w:rPr>
          <w:rFonts w:ascii="Times New Roman" w:hAnsi="Times New Roman"/>
          <w:sz w:val="24"/>
          <w:szCs w:val="24"/>
        </w:rPr>
        <w:t>При стилистической оценке употребления заимствованной лексики учитывают:  степень её освоения, стилистическую закрепленность, наличие или отсутствие соответствующих русских наименований, время появления в языке и частотность использования в речи.</w:t>
      </w:r>
    </w:p>
    <w:p w14:paraId="3980F64C" w14:textId="77777777" w:rsidR="001F4924" w:rsidRPr="00AE19BB" w:rsidRDefault="001F4924" w:rsidP="00AE19BB">
      <w:pPr>
        <w:spacing w:after="0" w:line="240" w:lineRule="auto"/>
        <w:ind w:firstLine="540"/>
        <w:jc w:val="both"/>
        <w:rPr>
          <w:rFonts w:ascii="Times New Roman" w:hAnsi="Times New Roman"/>
          <w:sz w:val="24"/>
          <w:szCs w:val="24"/>
        </w:rPr>
      </w:pPr>
    </w:p>
    <w:p w14:paraId="2375A75D"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Звукообраз - </w:t>
      </w:r>
      <w:r w:rsidRPr="00AE19BB">
        <w:rPr>
          <w:rFonts w:ascii="Times New Roman" w:hAnsi="Times New Roman"/>
          <w:color w:val="000000"/>
          <w:sz w:val="24"/>
          <w:szCs w:val="24"/>
        </w:rPr>
        <w:t xml:space="preserve">художественный образ, усиленный средствами звукописи. Является главным словом, определяющим подбор лексики в произведении, придающим художественную завершенность и особую целостность поэтической форме произведения, часто является отличительной чертой индивидуального стиля автора. </w:t>
      </w:r>
    </w:p>
    <w:p w14:paraId="73A267E2"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387845C8"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Звукопись</w:t>
      </w:r>
      <w:r w:rsidRPr="00AE19BB">
        <w:rPr>
          <w:rFonts w:ascii="Times New Roman" w:hAnsi="Times New Roman"/>
          <w:color w:val="000000"/>
          <w:sz w:val="24"/>
          <w:szCs w:val="24"/>
        </w:rPr>
        <w:t xml:space="preserve"> - использование всех фонических и интонационных средств для усиления образности и звуковой выразительности речи. Стилистические приемы, основанные на звукописи: </w:t>
      </w:r>
    </w:p>
    <w:p w14:paraId="7919ED15" w14:textId="77777777" w:rsidR="001F4924" w:rsidRPr="00AE19BB" w:rsidRDefault="001F4924" w:rsidP="00AE19BB">
      <w:pPr>
        <w:tabs>
          <w:tab w:val="left" w:pos="540"/>
        </w:tabs>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1. Звуковые повторы</w:t>
      </w:r>
      <w:r w:rsidRPr="00AE19BB">
        <w:rPr>
          <w:rFonts w:ascii="Times New Roman" w:hAnsi="Times New Roman"/>
          <w:color w:val="000000"/>
          <w:sz w:val="24"/>
          <w:szCs w:val="24"/>
        </w:rPr>
        <w:t xml:space="preserve"> – подбор слов, в которых повторяются одни и те же или сходные звуки, созвучия. Прием чаще используется в поэтической речи. Существует четыре основных типа звуковых повторов:</w:t>
      </w:r>
    </w:p>
    <w:p w14:paraId="72A94041" w14:textId="77777777" w:rsidR="001F4924" w:rsidRPr="00AE19BB" w:rsidRDefault="001F4924" w:rsidP="00AE19BB">
      <w:pPr>
        <w:tabs>
          <w:tab w:val="left" w:pos="540"/>
        </w:tabs>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аллитерация</w:t>
      </w:r>
      <w:r w:rsidRPr="00AE19BB">
        <w:rPr>
          <w:rFonts w:ascii="Times New Roman" w:hAnsi="Times New Roman"/>
          <w:color w:val="000000"/>
          <w:sz w:val="24"/>
          <w:szCs w:val="24"/>
        </w:rPr>
        <w:t xml:space="preserve"> – повторение в тексте одинаковых или подобных согласных;</w:t>
      </w:r>
    </w:p>
    <w:p w14:paraId="6212E0BE" w14:textId="77777777" w:rsidR="001F4924" w:rsidRPr="00AE19BB" w:rsidRDefault="001F4924" w:rsidP="00AE19BB">
      <w:pPr>
        <w:tabs>
          <w:tab w:val="left" w:pos="540"/>
        </w:tabs>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 ассонанс </w:t>
      </w:r>
      <w:r w:rsidRPr="00AE19BB">
        <w:rPr>
          <w:rFonts w:ascii="Times New Roman" w:hAnsi="Times New Roman"/>
          <w:color w:val="000000"/>
          <w:sz w:val="24"/>
          <w:szCs w:val="24"/>
        </w:rPr>
        <w:t xml:space="preserve">- </w:t>
      </w:r>
      <w:r w:rsidRPr="00AE19BB">
        <w:rPr>
          <w:rFonts w:ascii="Times New Roman" w:hAnsi="Times New Roman"/>
          <w:sz w:val="24"/>
          <w:szCs w:val="24"/>
        </w:rPr>
        <w:t>повторение ударных или слабо редуцированных безударных гласных;</w:t>
      </w:r>
      <w:r w:rsidRPr="00AE19BB">
        <w:rPr>
          <w:rFonts w:ascii="Times New Roman" w:hAnsi="Times New Roman"/>
          <w:color w:val="000000"/>
          <w:sz w:val="24"/>
          <w:szCs w:val="24"/>
        </w:rPr>
        <w:t xml:space="preserve"> </w:t>
      </w:r>
    </w:p>
    <w:p w14:paraId="0944BEDB" w14:textId="77777777" w:rsidR="001F4924" w:rsidRPr="00AE19BB" w:rsidRDefault="001F4924" w:rsidP="00AE19BB">
      <w:pPr>
        <w:tabs>
          <w:tab w:val="left" w:pos="540"/>
        </w:tabs>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анафора</w:t>
      </w:r>
      <w:r w:rsidRPr="00AE19BB">
        <w:rPr>
          <w:rFonts w:ascii="Times New Roman" w:hAnsi="Times New Roman"/>
          <w:color w:val="000000"/>
          <w:sz w:val="24"/>
          <w:szCs w:val="24"/>
        </w:rPr>
        <w:t xml:space="preserve"> – повторение начальных согласных слов, стоящих рядом (смежная), или слов, непосредственно не следующих друг за другом (раздельная);</w:t>
      </w:r>
    </w:p>
    <w:p w14:paraId="2D5A8544" w14:textId="77777777" w:rsidR="001F4924" w:rsidRPr="00AE19BB" w:rsidRDefault="001F4924" w:rsidP="00AE19BB">
      <w:pPr>
        <w:tabs>
          <w:tab w:val="left" w:pos="540"/>
        </w:tabs>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эпифора</w:t>
      </w:r>
      <w:r w:rsidRPr="00AE19BB">
        <w:rPr>
          <w:rFonts w:ascii="Times New Roman" w:hAnsi="Times New Roman"/>
          <w:color w:val="000000"/>
          <w:sz w:val="24"/>
          <w:szCs w:val="24"/>
        </w:rPr>
        <w:t xml:space="preserve"> – повторение конечных звуков в словах. Также бывает смежной, тогда созвучные слова обычно согласуются грамматически, и раздельной;</w:t>
      </w:r>
    </w:p>
    <w:p w14:paraId="04B753E7" w14:textId="77777777" w:rsidR="001F4924" w:rsidRPr="00AE19BB" w:rsidRDefault="001F4924" w:rsidP="00AE19BB">
      <w:pPr>
        <w:tabs>
          <w:tab w:val="left" w:pos="540"/>
        </w:tabs>
        <w:spacing w:after="0" w:line="240" w:lineRule="auto"/>
        <w:ind w:firstLine="540"/>
        <w:jc w:val="both"/>
        <w:rPr>
          <w:rFonts w:ascii="Times New Roman" w:hAnsi="Times New Roman"/>
          <w:sz w:val="24"/>
          <w:szCs w:val="24"/>
        </w:rPr>
      </w:pPr>
      <w:r w:rsidRPr="00AE19BB">
        <w:rPr>
          <w:rFonts w:ascii="Times New Roman" w:hAnsi="Times New Roman"/>
          <w:b/>
          <w:color w:val="000000"/>
          <w:sz w:val="24"/>
          <w:szCs w:val="24"/>
        </w:rPr>
        <w:t>2. Исключение из текста слов определенного звучания</w:t>
      </w:r>
      <w:r w:rsidRPr="00AE19BB">
        <w:rPr>
          <w:rFonts w:ascii="Times New Roman" w:hAnsi="Times New Roman"/>
          <w:color w:val="000000"/>
          <w:sz w:val="24"/>
          <w:szCs w:val="24"/>
        </w:rPr>
        <w:t xml:space="preserve"> – ограниченное использование либо исключение из текста слов, </w:t>
      </w:r>
      <w:r w:rsidRPr="00AE19BB">
        <w:rPr>
          <w:rFonts w:ascii="Times New Roman" w:hAnsi="Times New Roman"/>
          <w:sz w:val="24"/>
          <w:szCs w:val="24"/>
        </w:rPr>
        <w:t>которые могли бы разрушить создаваемый художественный образ;</w:t>
      </w:r>
    </w:p>
    <w:p w14:paraId="081A825D" w14:textId="77777777" w:rsidR="001F4924" w:rsidRPr="00AE19BB" w:rsidRDefault="001F4924" w:rsidP="00AE19BB">
      <w:pPr>
        <w:tabs>
          <w:tab w:val="left" w:pos="540"/>
        </w:tabs>
        <w:spacing w:after="0" w:line="240" w:lineRule="auto"/>
        <w:ind w:firstLine="540"/>
        <w:jc w:val="both"/>
        <w:rPr>
          <w:rFonts w:ascii="Times New Roman" w:hAnsi="Times New Roman"/>
          <w:sz w:val="24"/>
          <w:szCs w:val="24"/>
        </w:rPr>
      </w:pPr>
      <w:r w:rsidRPr="00AE19BB">
        <w:rPr>
          <w:rFonts w:ascii="Times New Roman" w:hAnsi="Times New Roman"/>
          <w:b/>
          <w:sz w:val="24"/>
          <w:szCs w:val="24"/>
        </w:rPr>
        <w:t xml:space="preserve">3. Использование подчеркнутого благозвучия или неблагозвучия </w:t>
      </w:r>
      <w:r w:rsidRPr="00AE19BB">
        <w:rPr>
          <w:rFonts w:ascii="Times New Roman" w:hAnsi="Times New Roman"/>
          <w:sz w:val="24"/>
          <w:szCs w:val="24"/>
        </w:rPr>
        <w:t xml:space="preserve">– прием, используемый для усиления выразительности речи. Благозвучие в художественной речи способствует передаче положительных эмоций, помогает в отражении красоты описываемого предмета. Неблагозвучие часто используется в поэтической речи для передачи драматизма, </w:t>
      </w:r>
      <w:proofErr w:type="spellStart"/>
      <w:r w:rsidRPr="00AE19BB">
        <w:rPr>
          <w:rFonts w:ascii="Times New Roman" w:hAnsi="Times New Roman"/>
          <w:sz w:val="24"/>
          <w:szCs w:val="24"/>
        </w:rPr>
        <w:t>дисгармонизма</w:t>
      </w:r>
      <w:proofErr w:type="spellEnd"/>
      <w:r w:rsidRPr="00AE19BB">
        <w:rPr>
          <w:rFonts w:ascii="Times New Roman" w:hAnsi="Times New Roman"/>
          <w:sz w:val="24"/>
          <w:szCs w:val="24"/>
        </w:rPr>
        <w:t xml:space="preserve">  описываемых явлений;</w:t>
      </w:r>
    </w:p>
    <w:p w14:paraId="7C07DB29" w14:textId="77777777" w:rsidR="001F4924" w:rsidRPr="00AE19BB" w:rsidRDefault="001F4924" w:rsidP="00AE19BB">
      <w:pPr>
        <w:tabs>
          <w:tab w:val="left" w:pos="540"/>
        </w:tabs>
        <w:spacing w:after="0" w:line="240" w:lineRule="auto"/>
        <w:ind w:firstLine="540"/>
        <w:jc w:val="both"/>
        <w:rPr>
          <w:rFonts w:ascii="Times New Roman" w:hAnsi="Times New Roman"/>
          <w:sz w:val="24"/>
          <w:szCs w:val="24"/>
        </w:rPr>
      </w:pPr>
      <w:r w:rsidRPr="00AE19BB">
        <w:rPr>
          <w:rFonts w:ascii="Times New Roman" w:hAnsi="Times New Roman"/>
          <w:b/>
          <w:sz w:val="24"/>
          <w:szCs w:val="24"/>
        </w:rPr>
        <w:t xml:space="preserve">4. Отклонение от средней длины слова </w:t>
      </w:r>
      <w:r w:rsidRPr="00AE19BB">
        <w:rPr>
          <w:rFonts w:ascii="Times New Roman" w:hAnsi="Times New Roman"/>
          <w:sz w:val="24"/>
          <w:szCs w:val="24"/>
        </w:rPr>
        <w:t>– прием, используемый в основном в поэтической речи, основанный на построении предложения из очень коротких слов или, наоборот, на использовании необычных в стихотворной речи многосложных и длинных слов. Контраст коротких и длинных слов в стихах выполняет выразительную стилистическую функцию.</w:t>
      </w:r>
    </w:p>
    <w:p w14:paraId="546FA8A2" w14:textId="77777777" w:rsidR="001F4924" w:rsidRPr="00AE19BB" w:rsidRDefault="001F4924" w:rsidP="00AE19BB">
      <w:pPr>
        <w:tabs>
          <w:tab w:val="left" w:pos="540"/>
        </w:tabs>
        <w:spacing w:after="0" w:line="240" w:lineRule="auto"/>
        <w:ind w:firstLine="540"/>
        <w:jc w:val="both"/>
        <w:rPr>
          <w:rFonts w:ascii="Times New Roman" w:hAnsi="Times New Roman"/>
          <w:sz w:val="24"/>
          <w:szCs w:val="24"/>
        </w:rPr>
      </w:pPr>
    </w:p>
    <w:p w14:paraId="5AA528B0" w14:textId="77777777" w:rsidR="001F4924" w:rsidRPr="00AE19BB" w:rsidRDefault="001F4924" w:rsidP="00AE19BB">
      <w:pPr>
        <w:spacing w:after="0" w:line="240" w:lineRule="auto"/>
        <w:ind w:firstLine="540"/>
        <w:jc w:val="both"/>
        <w:rPr>
          <w:rFonts w:ascii="Times New Roman" w:hAnsi="Times New Roman"/>
          <w:color w:val="000000"/>
          <w:sz w:val="24"/>
          <w:szCs w:val="24"/>
        </w:rPr>
      </w:pPr>
      <w:proofErr w:type="spellStart"/>
      <w:r w:rsidRPr="00AE19BB">
        <w:rPr>
          <w:rFonts w:ascii="Times New Roman" w:hAnsi="Times New Roman"/>
          <w:b/>
          <w:color w:val="000000"/>
          <w:sz w:val="24"/>
          <w:szCs w:val="24"/>
        </w:rPr>
        <w:t>Идиостиль</w:t>
      </w:r>
      <w:proofErr w:type="spellEnd"/>
      <w:r w:rsidRPr="00AE19BB">
        <w:rPr>
          <w:rFonts w:ascii="Times New Roman" w:hAnsi="Times New Roman"/>
          <w:color w:val="000000"/>
          <w:sz w:val="24"/>
          <w:szCs w:val="24"/>
        </w:rPr>
        <w:t xml:space="preserve"> </w:t>
      </w:r>
      <w:r w:rsidRPr="00AE19BB">
        <w:rPr>
          <w:rFonts w:ascii="Times New Roman" w:hAnsi="Times New Roman"/>
          <w:b/>
          <w:color w:val="000000"/>
          <w:sz w:val="24"/>
          <w:szCs w:val="24"/>
        </w:rPr>
        <w:t xml:space="preserve">- </w:t>
      </w:r>
      <w:r w:rsidRPr="00AE19BB">
        <w:rPr>
          <w:rFonts w:ascii="Times New Roman" w:hAnsi="Times New Roman"/>
          <w:color w:val="000000"/>
          <w:sz w:val="24"/>
          <w:szCs w:val="24"/>
        </w:rPr>
        <w:t>индивидуальный стиль автора.</w:t>
      </w:r>
    </w:p>
    <w:p w14:paraId="0D16DFFA"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419B2CD9"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b/>
          <w:color w:val="000000"/>
          <w:sz w:val="24"/>
          <w:szCs w:val="24"/>
        </w:rPr>
        <w:t xml:space="preserve">Исконно русская лексика – </w:t>
      </w:r>
      <w:r w:rsidRPr="00AE19BB">
        <w:rPr>
          <w:rFonts w:ascii="Times New Roman" w:hAnsi="Times New Roman"/>
          <w:color w:val="000000"/>
          <w:sz w:val="24"/>
          <w:szCs w:val="24"/>
        </w:rPr>
        <w:t xml:space="preserve">слова с общеславянскими, восточнославянскими и  собственно русскими корнями. </w:t>
      </w:r>
      <w:r w:rsidRPr="00AE19BB">
        <w:rPr>
          <w:rFonts w:ascii="Times New Roman" w:hAnsi="Times New Roman"/>
          <w:sz w:val="24"/>
          <w:szCs w:val="24"/>
        </w:rPr>
        <w:t xml:space="preserve">Общеславянские слова возникли в славянской среде до </w:t>
      </w:r>
      <w:r w:rsidRPr="00AE19BB">
        <w:rPr>
          <w:rFonts w:ascii="Times New Roman" w:hAnsi="Times New Roman"/>
          <w:sz w:val="24"/>
          <w:szCs w:val="24"/>
          <w:lang w:val="en-US"/>
        </w:rPr>
        <w:t>VI</w:t>
      </w:r>
      <w:r w:rsidRPr="00AE19BB">
        <w:rPr>
          <w:rFonts w:ascii="Times New Roman" w:hAnsi="Times New Roman"/>
          <w:sz w:val="24"/>
          <w:szCs w:val="24"/>
        </w:rPr>
        <w:t xml:space="preserve"> века нашей эры и сохранились в русском, украинском, белорусском, польском, чешском и других славянских языках (лес, береза). Восточнославянские слова появились в древнерусском языке, который являлся общим для русских, украинцев, белорусов, т.е. для всех восточных славян, в период с </w:t>
      </w:r>
      <w:r w:rsidRPr="00AE19BB">
        <w:rPr>
          <w:rFonts w:ascii="Times New Roman" w:hAnsi="Times New Roman"/>
          <w:sz w:val="24"/>
          <w:szCs w:val="24"/>
          <w:lang w:val="en-US"/>
        </w:rPr>
        <w:t>VII</w:t>
      </w:r>
      <w:r w:rsidRPr="00AE19BB">
        <w:rPr>
          <w:rFonts w:ascii="Times New Roman" w:hAnsi="Times New Roman"/>
          <w:sz w:val="24"/>
          <w:szCs w:val="24"/>
        </w:rPr>
        <w:t xml:space="preserve"> по </w:t>
      </w:r>
      <w:r w:rsidRPr="00AE19BB">
        <w:rPr>
          <w:rFonts w:ascii="Times New Roman" w:hAnsi="Times New Roman"/>
          <w:sz w:val="24"/>
          <w:szCs w:val="24"/>
          <w:lang w:val="en-US"/>
        </w:rPr>
        <w:t>XIV</w:t>
      </w:r>
      <w:r w:rsidRPr="00AE19BB">
        <w:rPr>
          <w:rFonts w:ascii="Times New Roman" w:hAnsi="Times New Roman"/>
          <w:sz w:val="24"/>
          <w:szCs w:val="24"/>
        </w:rPr>
        <w:t xml:space="preserve"> века (собака, белка). </w:t>
      </w:r>
      <w:proofErr w:type="gramStart"/>
      <w:r w:rsidRPr="00AE19BB">
        <w:rPr>
          <w:rFonts w:ascii="Times New Roman" w:hAnsi="Times New Roman"/>
          <w:sz w:val="24"/>
          <w:szCs w:val="24"/>
        </w:rPr>
        <w:t>Собственно</w:t>
      </w:r>
      <w:proofErr w:type="gramEnd"/>
      <w:r w:rsidRPr="00AE19BB">
        <w:rPr>
          <w:rFonts w:ascii="Times New Roman" w:hAnsi="Times New Roman"/>
          <w:sz w:val="24"/>
          <w:szCs w:val="24"/>
        </w:rPr>
        <w:t xml:space="preserve"> русскими назы</w:t>
      </w:r>
      <w:r w:rsidRPr="00AE19BB">
        <w:rPr>
          <w:rFonts w:ascii="Times New Roman" w:hAnsi="Times New Roman"/>
          <w:sz w:val="24"/>
          <w:szCs w:val="24"/>
        </w:rPr>
        <w:lastRenderedPageBreak/>
        <w:t xml:space="preserve">вают слова, образующиеся в русском языке с </w:t>
      </w:r>
      <w:r w:rsidRPr="00AE19BB">
        <w:rPr>
          <w:rFonts w:ascii="Times New Roman" w:hAnsi="Times New Roman"/>
          <w:sz w:val="24"/>
          <w:szCs w:val="24"/>
          <w:lang w:val="en-US"/>
        </w:rPr>
        <w:t>XIV</w:t>
      </w:r>
      <w:r w:rsidRPr="00AE19BB">
        <w:rPr>
          <w:rFonts w:ascii="Times New Roman" w:hAnsi="Times New Roman"/>
          <w:sz w:val="24"/>
          <w:szCs w:val="24"/>
        </w:rPr>
        <w:t xml:space="preserve">- </w:t>
      </w:r>
      <w:r w:rsidRPr="00AE19BB">
        <w:rPr>
          <w:rFonts w:ascii="Times New Roman" w:hAnsi="Times New Roman"/>
          <w:sz w:val="24"/>
          <w:szCs w:val="24"/>
          <w:lang w:val="en-US"/>
        </w:rPr>
        <w:t>XV</w:t>
      </w:r>
      <w:r w:rsidRPr="00AE19BB">
        <w:rPr>
          <w:rFonts w:ascii="Times New Roman" w:hAnsi="Times New Roman"/>
          <w:sz w:val="24"/>
          <w:szCs w:val="24"/>
        </w:rPr>
        <w:t xml:space="preserve"> веков (после выделения его из древнерусского) и по настоящее время (скворец).     </w:t>
      </w:r>
    </w:p>
    <w:p w14:paraId="79144F0E" w14:textId="77777777" w:rsidR="001F4924" w:rsidRPr="00AE19BB" w:rsidRDefault="001F4924" w:rsidP="00AE19BB">
      <w:pPr>
        <w:spacing w:after="0" w:line="240" w:lineRule="auto"/>
        <w:ind w:firstLine="540"/>
        <w:jc w:val="both"/>
        <w:rPr>
          <w:rFonts w:ascii="Times New Roman" w:hAnsi="Times New Roman"/>
          <w:sz w:val="24"/>
          <w:szCs w:val="24"/>
        </w:rPr>
      </w:pPr>
    </w:p>
    <w:p w14:paraId="1B29BE34"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Историзм</w:t>
      </w:r>
      <w:r w:rsidRPr="00AE19BB">
        <w:rPr>
          <w:rFonts w:ascii="Times New Roman" w:hAnsi="Times New Roman"/>
          <w:color w:val="000000"/>
          <w:sz w:val="24"/>
          <w:szCs w:val="24"/>
        </w:rPr>
        <w:t xml:space="preserve"> – устаревшее слово, обозначающее предмет или явление, которое ушло из нашей жизни. Не имеет синонимов в активном словаре. </w:t>
      </w:r>
    </w:p>
    <w:p w14:paraId="2B729CF2"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66FBB166"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Канцеляризм</w:t>
      </w:r>
      <w:r w:rsidRPr="00AE19BB">
        <w:rPr>
          <w:rFonts w:ascii="Times New Roman" w:hAnsi="Times New Roman"/>
          <w:color w:val="000000"/>
          <w:sz w:val="24"/>
          <w:szCs w:val="24"/>
        </w:rPr>
        <w:t xml:space="preserve"> - устойчивые словосочетания, грамматические формы и конструкции официально-делового стиля, введенные в стилистически чуждый для них контекст.</w:t>
      </w:r>
    </w:p>
    <w:p w14:paraId="60D18CD0"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621403F1"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Контекст </w:t>
      </w:r>
      <w:r w:rsidRPr="00AE19BB">
        <w:rPr>
          <w:rFonts w:ascii="Times New Roman" w:hAnsi="Times New Roman"/>
          <w:color w:val="000000"/>
          <w:sz w:val="24"/>
          <w:szCs w:val="24"/>
        </w:rPr>
        <w:t>– фрагмент текста, необходимый и достаточный для определения значения языковой единицы, избранной для анализа.</w:t>
      </w:r>
    </w:p>
    <w:p w14:paraId="34E82279"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487F4157"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Лексика</w:t>
      </w:r>
      <w:r w:rsidRPr="00AE19BB">
        <w:rPr>
          <w:rFonts w:ascii="Times New Roman" w:hAnsi="Times New Roman"/>
          <w:color w:val="000000"/>
          <w:sz w:val="24"/>
          <w:szCs w:val="24"/>
        </w:rPr>
        <w:t xml:space="preserve"> -  совокупность слов, входящих в состав того или иного языка. </w:t>
      </w:r>
    </w:p>
    <w:p w14:paraId="54FA8816"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2A4399E5"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Лексико-стилистическая ошибка - </w:t>
      </w:r>
      <w:r w:rsidRPr="00AE19BB">
        <w:rPr>
          <w:rFonts w:ascii="Times New Roman" w:hAnsi="Times New Roman"/>
          <w:color w:val="000000"/>
          <w:sz w:val="24"/>
          <w:szCs w:val="24"/>
        </w:rPr>
        <w:t>нарушение лексической</w:t>
      </w:r>
      <w:r w:rsidRPr="00AE19BB">
        <w:rPr>
          <w:rFonts w:ascii="Times New Roman" w:hAnsi="Times New Roman"/>
          <w:b/>
          <w:color w:val="000000"/>
          <w:sz w:val="24"/>
          <w:szCs w:val="24"/>
        </w:rPr>
        <w:t xml:space="preserve"> </w:t>
      </w:r>
      <w:r w:rsidRPr="00AE19BB">
        <w:rPr>
          <w:rFonts w:ascii="Times New Roman" w:hAnsi="Times New Roman"/>
          <w:color w:val="000000"/>
          <w:sz w:val="24"/>
          <w:szCs w:val="24"/>
        </w:rPr>
        <w:t>нормы в конкретной речевой ситуации: использование слова без учета его семантики, неправильный выбор лексического эквивалента и т.д.</w:t>
      </w:r>
    </w:p>
    <w:p w14:paraId="7E73C13A"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39C8C282"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Лексическая сочетаемость –</w:t>
      </w:r>
      <w:r w:rsidRPr="00AE19BB">
        <w:rPr>
          <w:rFonts w:ascii="Times New Roman" w:hAnsi="Times New Roman"/>
          <w:color w:val="000000"/>
          <w:sz w:val="24"/>
          <w:szCs w:val="24"/>
        </w:rPr>
        <w:t xml:space="preserve"> способность слов сочетаться друг с другом, образуя целостное, с точки зрения формы и содержания, высказывание. В русском языке немало слов, которые «притягиваются» друг к другу. Мы употребляем такие словосочетания, как рой пчел, стая волков, табун лошадей, отара овец. При нарушении лексической сочетаемости возникает комизм (стая пчел, табун волков).</w:t>
      </w:r>
    </w:p>
    <w:p w14:paraId="65DAD98E"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17D8FEBF"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Лексическая стилистика - </w:t>
      </w:r>
      <w:r w:rsidRPr="00AE19BB">
        <w:rPr>
          <w:rFonts w:ascii="Times New Roman" w:hAnsi="Times New Roman"/>
          <w:color w:val="000000"/>
          <w:sz w:val="24"/>
          <w:szCs w:val="24"/>
        </w:rPr>
        <w:t xml:space="preserve">раздел стилистики, в котором изучаются соотносительные лексические средства языка, дается оценка использованию слова в конкретной речевой ситуации, вырабатываются рекомендации нормативного словоупотребления в различных функциональных стилях. </w:t>
      </w:r>
    </w:p>
    <w:p w14:paraId="7AB196E9"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09F76B53"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Морфологическая стилистика (стилистика частей речи) - </w:t>
      </w:r>
      <w:r w:rsidRPr="00AE19BB">
        <w:rPr>
          <w:rFonts w:ascii="Times New Roman" w:hAnsi="Times New Roman"/>
          <w:color w:val="000000"/>
          <w:sz w:val="24"/>
          <w:szCs w:val="24"/>
        </w:rPr>
        <w:t>раздел стилистики, изучающий использование частей речи в различных функциональных стилях, определяющий стилистическую активность лексико-грамматических разрядов, грамматических категорий имен существительных, прилагательных, глаголов, числительных, местоимений, наречий, выявляющий морфолого-стилистические ошибки и дающий рекомендации по их устранению.</w:t>
      </w:r>
    </w:p>
    <w:p w14:paraId="73DCFA3C"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7F78BAA4"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Научный стиль</w:t>
      </w:r>
      <w:r w:rsidRPr="00AE19BB">
        <w:rPr>
          <w:rFonts w:ascii="Times New Roman" w:hAnsi="Times New Roman"/>
          <w:sz w:val="24"/>
          <w:szCs w:val="24"/>
        </w:rPr>
        <w:t xml:space="preserve"> – стиль, используемый в научной, производственной, учебной и преподавательской деятельности. Данный стиль - это язык науки, стиль учебников, научных статей и т.п. Служит для передачи информации о явлениях окружающего </w:t>
      </w:r>
      <w:proofErr w:type="gramStart"/>
      <w:r w:rsidRPr="00AE19BB">
        <w:rPr>
          <w:rFonts w:ascii="Times New Roman" w:hAnsi="Times New Roman"/>
          <w:sz w:val="24"/>
          <w:szCs w:val="24"/>
        </w:rPr>
        <w:t>нас  мира</w:t>
      </w:r>
      <w:proofErr w:type="gramEnd"/>
      <w:r w:rsidRPr="00AE19BB">
        <w:rPr>
          <w:rFonts w:ascii="Times New Roman" w:hAnsi="Times New Roman"/>
          <w:sz w:val="24"/>
          <w:szCs w:val="24"/>
        </w:rPr>
        <w:t xml:space="preserve"> и для установления связей между этими явлениями. Обладает следующими характерными чертами: информативность, объективность,  обращение к ограниченной группе подготовленных собеседников, четкость, точность, однозначность, единообразие высказывания, экономное использование образных и эмоционально-экспрессивных средств,  логичность, последовательность и доказательность изложения материала,  отвлечённость и обобщённость. Научный стиль реализуется в таких жанрах, как монография, диссертация, дипломная работа, курсовая работа, научная статья, словарная статья, энциклопедическая статья, научный доклад, тезисы, аннотация, рецензия, описание изобретения, описание </w:t>
      </w:r>
      <w:proofErr w:type="gramStart"/>
      <w:r w:rsidRPr="00AE19BB">
        <w:rPr>
          <w:rFonts w:ascii="Times New Roman" w:hAnsi="Times New Roman"/>
          <w:sz w:val="24"/>
          <w:szCs w:val="24"/>
        </w:rPr>
        <w:t>открытия  и</w:t>
      </w:r>
      <w:proofErr w:type="gramEnd"/>
      <w:r w:rsidRPr="00AE19BB">
        <w:rPr>
          <w:rFonts w:ascii="Times New Roman" w:hAnsi="Times New Roman"/>
          <w:sz w:val="24"/>
          <w:szCs w:val="24"/>
        </w:rPr>
        <w:t xml:space="preserve"> др.</w:t>
      </w:r>
    </w:p>
    <w:p w14:paraId="559D26AE" w14:textId="77777777" w:rsidR="001F4924" w:rsidRPr="00AE19BB" w:rsidRDefault="001F4924" w:rsidP="00AE19BB">
      <w:pPr>
        <w:spacing w:after="0" w:line="240" w:lineRule="auto"/>
        <w:ind w:firstLine="540"/>
        <w:jc w:val="both"/>
        <w:rPr>
          <w:rFonts w:ascii="Times New Roman" w:hAnsi="Times New Roman"/>
          <w:sz w:val="24"/>
          <w:szCs w:val="24"/>
        </w:rPr>
      </w:pPr>
    </w:p>
    <w:p w14:paraId="08E1B9DB"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Неологизм</w:t>
      </w:r>
      <w:r w:rsidRPr="00AE19BB">
        <w:rPr>
          <w:rFonts w:ascii="Times New Roman" w:hAnsi="Times New Roman"/>
          <w:sz w:val="24"/>
          <w:szCs w:val="24"/>
        </w:rPr>
        <w:t xml:space="preserve"> - слово или словосочетание, недавно появившееся в языке или воспринимаемое как необычное наименование, сохранившее оттенок свежести, новизны. </w:t>
      </w:r>
    </w:p>
    <w:p w14:paraId="56A3B576" w14:textId="77777777" w:rsidR="001F4924" w:rsidRPr="00AE19BB" w:rsidRDefault="001F4924" w:rsidP="00AE19BB">
      <w:pPr>
        <w:spacing w:after="0" w:line="240" w:lineRule="auto"/>
        <w:ind w:firstLine="540"/>
        <w:jc w:val="both"/>
        <w:rPr>
          <w:rFonts w:ascii="Times New Roman" w:hAnsi="Times New Roman"/>
          <w:sz w:val="24"/>
          <w:szCs w:val="24"/>
        </w:rPr>
      </w:pPr>
    </w:p>
    <w:p w14:paraId="617564D4"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lastRenderedPageBreak/>
        <w:t>Официально-деловой стиль</w:t>
      </w:r>
      <w:r w:rsidRPr="00AE19BB">
        <w:rPr>
          <w:rFonts w:ascii="Times New Roman" w:hAnsi="Times New Roman"/>
          <w:sz w:val="24"/>
          <w:szCs w:val="24"/>
        </w:rPr>
        <w:t xml:space="preserve"> – стиль, используемый в делопроизводстве, юриспруденции, административном предписании, дипломатическом и официальном общении. Данный стиль – это язык документов, официальных бумаг, деловых совещаний. Обладает следующими характерными чертами:   функционирует  преимущественно в письменной форме, служит для передачи узкоспециальной информации (юридической, дипломатической), единообразие и </w:t>
      </w:r>
      <w:proofErr w:type="spellStart"/>
      <w:r w:rsidRPr="00AE19BB">
        <w:rPr>
          <w:rFonts w:ascii="Times New Roman" w:hAnsi="Times New Roman"/>
          <w:sz w:val="24"/>
          <w:szCs w:val="24"/>
        </w:rPr>
        <w:t>нормированность</w:t>
      </w:r>
      <w:proofErr w:type="spellEnd"/>
      <w:r w:rsidRPr="00AE19BB">
        <w:rPr>
          <w:rFonts w:ascii="Times New Roman" w:hAnsi="Times New Roman"/>
          <w:sz w:val="24"/>
          <w:szCs w:val="24"/>
        </w:rPr>
        <w:t>, стабильность, традиционность, точность, полнота формулировок,  сжатость, компактность изложения, отсутствие авторской речевой индивидуальности (она допустима в отдельных жанрах), максимальная экономия экспрессивных языковых средств. Официально-деловой стиль реализуется в таких жанрах, как закон, устав, приказ, протокол, договор, накладная, устные деловые переговоры, различные виды делового письма и др.</w:t>
      </w:r>
    </w:p>
    <w:p w14:paraId="6FAA079B" w14:textId="77777777" w:rsidR="001F4924" w:rsidRPr="00AE19BB" w:rsidRDefault="001F4924" w:rsidP="00AE19BB">
      <w:pPr>
        <w:spacing w:after="0" w:line="240" w:lineRule="auto"/>
        <w:ind w:firstLine="540"/>
        <w:jc w:val="both"/>
        <w:rPr>
          <w:rFonts w:ascii="Times New Roman" w:hAnsi="Times New Roman"/>
          <w:sz w:val="24"/>
          <w:szCs w:val="24"/>
        </w:rPr>
      </w:pPr>
    </w:p>
    <w:p w14:paraId="68F2C968" w14:textId="77777777" w:rsidR="001F4924" w:rsidRPr="00AE19BB" w:rsidRDefault="001F4924" w:rsidP="00AE19BB">
      <w:pPr>
        <w:spacing w:after="0" w:line="240" w:lineRule="auto"/>
        <w:ind w:firstLine="540"/>
        <w:jc w:val="both"/>
        <w:rPr>
          <w:rFonts w:ascii="Times New Roman" w:hAnsi="Times New Roman"/>
          <w:color w:val="000000"/>
          <w:sz w:val="24"/>
          <w:szCs w:val="24"/>
        </w:rPr>
      </w:pPr>
      <w:proofErr w:type="spellStart"/>
      <w:r w:rsidRPr="00AE19BB">
        <w:rPr>
          <w:rFonts w:ascii="Times New Roman" w:hAnsi="Times New Roman"/>
          <w:b/>
          <w:sz w:val="24"/>
          <w:szCs w:val="24"/>
        </w:rPr>
        <w:t>Подстиль</w:t>
      </w:r>
      <w:proofErr w:type="spellEnd"/>
      <w:r w:rsidRPr="00AE19BB">
        <w:rPr>
          <w:rFonts w:ascii="Times New Roman" w:hAnsi="Times New Roman"/>
          <w:b/>
          <w:sz w:val="24"/>
          <w:szCs w:val="24"/>
        </w:rPr>
        <w:t xml:space="preserve"> – </w:t>
      </w:r>
      <w:r w:rsidRPr="00AE19BB">
        <w:rPr>
          <w:rFonts w:ascii="Times New Roman" w:hAnsi="Times New Roman"/>
          <w:sz w:val="24"/>
          <w:szCs w:val="24"/>
        </w:rPr>
        <w:t xml:space="preserve">подвид в рамках функционального стиля (например, научно-популярный, учебно-научный </w:t>
      </w:r>
      <w:proofErr w:type="spellStart"/>
      <w:r w:rsidRPr="00AE19BB">
        <w:rPr>
          <w:rFonts w:ascii="Times New Roman" w:hAnsi="Times New Roman"/>
          <w:sz w:val="24"/>
          <w:szCs w:val="24"/>
        </w:rPr>
        <w:t>подстили</w:t>
      </w:r>
      <w:proofErr w:type="spellEnd"/>
      <w:r w:rsidRPr="00AE19BB">
        <w:rPr>
          <w:rFonts w:ascii="Times New Roman" w:hAnsi="Times New Roman"/>
          <w:sz w:val="24"/>
          <w:szCs w:val="24"/>
        </w:rPr>
        <w:t xml:space="preserve"> в научном стиле). В современной практике существуют различные классификации, и специалисты выделяют </w:t>
      </w:r>
      <w:r w:rsidRPr="00AE19BB">
        <w:rPr>
          <w:rFonts w:ascii="Times New Roman" w:hAnsi="Times New Roman"/>
          <w:color w:val="000000"/>
          <w:sz w:val="24"/>
          <w:szCs w:val="24"/>
        </w:rPr>
        <w:t xml:space="preserve">разные </w:t>
      </w:r>
      <w:proofErr w:type="spellStart"/>
      <w:r w:rsidRPr="00AE19BB">
        <w:rPr>
          <w:rFonts w:ascii="Times New Roman" w:hAnsi="Times New Roman"/>
          <w:color w:val="000000"/>
          <w:sz w:val="24"/>
          <w:szCs w:val="24"/>
        </w:rPr>
        <w:t>подстили</w:t>
      </w:r>
      <w:proofErr w:type="spellEnd"/>
      <w:r w:rsidRPr="00AE19BB">
        <w:rPr>
          <w:rFonts w:ascii="Times New Roman" w:hAnsi="Times New Roman"/>
          <w:color w:val="000000"/>
          <w:sz w:val="24"/>
          <w:szCs w:val="24"/>
        </w:rPr>
        <w:t xml:space="preserve"> внутри основных стилей русского языка, дают им несовпадающие трактовки-наименования, что следует учитывать при обращении к различным литературным источникам.</w:t>
      </w:r>
    </w:p>
    <w:p w14:paraId="45257D9D" w14:textId="77777777" w:rsidR="001F4924" w:rsidRPr="00AE19BB" w:rsidRDefault="001F4924" w:rsidP="00AE19BB">
      <w:pPr>
        <w:spacing w:after="0" w:line="240" w:lineRule="auto"/>
        <w:ind w:firstLine="540"/>
        <w:jc w:val="both"/>
        <w:rPr>
          <w:rFonts w:ascii="Times New Roman" w:hAnsi="Times New Roman"/>
          <w:b/>
          <w:color w:val="000000"/>
          <w:sz w:val="24"/>
          <w:szCs w:val="24"/>
        </w:rPr>
      </w:pPr>
    </w:p>
    <w:p w14:paraId="4A50B9EA"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Просторечие</w:t>
      </w:r>
      <w:r w:rsidRPr="00AE19BB">
        <w:rPr>
          <w:rFonts w:ascii="Times New Roman" w:hAnsi="Times New Roman"/>
          <w:sz w:val="24"/>
          <w:szCs w:val="24"/>
        </w:rPr>
        <w:t xml:space="preserve"> - социально обусловленная разновидность русского языка, в которой употребляются языковые средства, находящиеся за пределами литературной нормы. </w:t>
      </w:r>
    </w:p>
    <w:p w14:paraId="15F92399" w14:textId="77777777" w:rsidR="001F4924" w:rsidRPr="00AE19BB" w:rsidRDefault="001F4924" w:rsidP="00AE19BB">
      <w:pPr>
        <w:spacing w:after="0" w:line="240" w:lineRule="auto"/>
        <w:ind w:firstLine="540"/>
        <w:jc w:val="both"/>
        <w:rPr>
          <w:rFonts w:ascii="Times New Roman" w:hAnsi="Times New Roman"/>
          <w:i/>
          <w:sz w:val="24"/>
          <w:szCs w:val="24"/>
        </w:rPr>
      </w:pPr>
    </w:p>
    <w:p w14:paraId="11D7530A" w14:textId="77777777" w:rsidR="001F4924" w:rsidRPr="00AE19BB" w:rsidRDefault="001F4924" w:rsidP="00AE19BB">
      <w:pPr>
        <w:pStyle w:val="1"/>
        <w:spacing w:before="0" w:after="0" w:line="240" w:lineRule="auto"/>
        <w:ind w:firstLine="540"/>
        <w:jc w:val="both"/>
        <w:rPr>
          <w:rFonts w:ascii="Times New Roman" w:hAnsi="Times New Roman"/>
          <w:b w:val="0"/>
          <w:sz w:val="24"/>
          <w:szCs w:val="24"/>
        </w:rPr>
      </w:pPr>
      <w:r w:rsidRPr="00AE19BB">
        <w:rPr>
          <w:rFonts w:ascii="Times New Roman" w:hAnsi="Times New Roman"/>
          <w:sz w:val="24"/>
          <w:szCs w:val="24"/>
        </w:rPr>
        <w:t>Профессионализм</w:t>
      </w:r>
      <w:r w:rsidRPr="00AE19BB">
        <w:rPr>
          <w:rFonts w:ascii="Times New Roman" w:hAnsi="Times New Roman"/>
          <w:b w:val="0"/>
          <w:sz w:val="24"/>
          <w:szCs w:val="24"/>
        </w:rPr>
        <w:t xml:space="preserve"> - слово или выражение, используемое в речи людей одной профессии, служащее для обозначения производственных процессов, орудий и предметов труда, получаемой продукции и т.п. </w:t>
      </w:r>
    </w:p>
    <w:p w14:paraId="0C9971CA" w14:textId="77777777" w:rsidR="001F4924" w:rsidRPr="00AE19BB" w:rsidRDefault="001F4924" w:rsidP="00AE19BB">
      <w:pPr>
        <w:spacing w:after="0" w:line="240" w:lineRule="auto"/>
        <w:ind w:firstLine="540"/>
        <w:rPr>
          <w:rFonts w:ascii="Times New Roman" w:hAnsi="Times New Roman"/>
          <w:sz w:val="24"/>
          <w:szCs w:val="24"/>
        </w:rPr>
      </w:pPr>
    </w:p>
    <w:p w14:paraId="75AF0CF9"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 xml:space="preserve">Публицистический  стиль </w:t>
      </w:r>
      <w:r w:rsidRPr="00AE19BB">
        <w:rPr>
          <w:rFonts w:ascii="Times New Roman" w:hAnsi="Times New Roman"/>
          <w:sz w:val="24"/>
          <w:szCs w:val="24"/>
        </w:rPr>
        <w:t xml:space="preserve">  - стиль, используемый в письменном и устном общении для передачи информации по каким-либо актуальным общественным вопросам. Публицистический стиль находит применение в общественно-политической литературе, средствах массовой информации, политических выступлениях и т.д., поскольку в таких произведениях  затрагиваются вопросы разнообразной тематики - актуальные вопросы современности, представляющие интерес для общества, политические, экономические, философские, вопросы культуры, повседневного быта. Основные функции данного стиля: функция воздействия и информативная функция. Выделяют следующие жанры публицистического стиля: статья, очерк, заметка, фельетон, эссе, интервью, </w:t>
      </w:r>
      <w:proofErr w:type="gramStart"/>
      <w:r w:rsidRPr="00AE19BB">
        <w:rPr>
          <w:rFonts w:ascii="Times New Roman" w:hAnsi="Times New Roman"/>
          <w:sz w:val="24"/>
          <w:szCs w:val="24"/>
        </w:rPr>
        <w:t>репортаж  и</w:t>
      </w:r>
      <w:proofErr w:type="gramEnd"/>
      <w:r w:rsidRPr="00AE19BB">
        <w:rPr>
          <w:rFonts w:ascii="Times New Roman" w:hAnsi="Times New Roman"/>
          <w:sz w:val="24"/>
          <w:szCs w:val="24"/>
        </w:rPr>
        <w:t xml:space="preserve"> др.</w:t>
      </w:r>
    </w:p>
    <w:p w14:paraId="5791AE4F" w14:textId="77777777" w:rsidR="001F4924" w:rsidRPr="00AE19BB" w:rsidRDefault="001F4924" w:rsidP="00AE19BB">
      <w:pPr>
        <w:spacing w:after="0" w:line="240" w:lineRule="auto"/>
        <w:ind w:firstLine="540"/>
        <w:jc w:val="both"/>
        <w:rPr>
          <w:rFonts w:ascii="Times New Roman" w:hAnsi="Times New Roman"/>
          <w:sz w:val="24"/>
          <w:szCs w:val="24"/>
        </w:rPr>
      </w:pPr>
    </w:p>
    <w:p w14:paraId="0AD8DE4D" w14:textId="77777777" w:rsidR="001F4924" w:rsidRPr="00AE19BB" w:rsidRDefault="001F4924"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 xml:space="preserve">Разговорный стиль  </w:t>
      </w:r>
      <w:r w:rsidRPr="00AE19BB">
        <w:rPr>
          <w:rFonts w:ascii="Times New Roman" w:hAnsi="Times New Roman"/>
          <w:sz w:val="24"/>
          <w:szCs w:val="24"/>
        </w:rPr>
        <w:t xml:space="preserve">- стиль повседневного общения, особенности разговорной речи носителей литературного языка. В основном проявляется в сфере бытовых отношений, но может иметь место и в неофициальном профессиональном общении. Среди его характерных черт можно выделить такие как: использование в основном в устной диалоговой форме, употребление в неофициальной, непринужденной речевой обстановке, спонтанность, экспрессивность, его лексический состав строго дифференцирован для каждой социально-возрастной группы, при его употреблении часто нарушаются языковые нормы. </w:t>
      </w:r>
    </w:p>
    <w:p w14:paraId="3CD4DC08" w14:textId="77777777" w:rsidR="001F4924" w:rsidRPr="00AE19BB" w:rsidRDefault="001F4924" w:rsidP="00AE19BB">
      <w:pPr>
        <w:spacing w:after="0" w:line="240" w:lineRule="auto"/>
        <w:ind w:firstLine="540"/>
        <w:jc w:val="both"/>
        <w:rPr>
          <w:rFonts w:ascii="Times New Roman" w:hAnsi="Times New Roman"/>
          <w:sz w:val="24"/>
          <w:szCs w:val="24"/>
        </w:rPr>
      </w:pPr>
    </w:p>
    <w:p w14:paraId="4D09F141"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Редактирование </w:t>
      </w:r>
      <w:r w:rsidRPr="00AE19BB">
        <w:rPr>
          <w:rFonts w:ascii="Times New Roman" w:hAnsi="Times New Roman"/>
          <w:sz w:val="24"/>
          <w:szCs w:val="24"/>
        </w:rPr>
        <w:t>– р</w:t>
      </w:r>
      <w:r w:rsidRPr="00AE19BB">
        <w:rPr>
          <w:rFonts w:ascii="Times New Roman" w:hAnsi="Times New Roman"/>
          <w:color w:val="000000"/>
          <w:sz w:val="24"/>
          <w:szCs w:val="24"/>
        </w:rPr>
        <w:t>од профессиональной деятельности, заключающейся в руко</w:t>
      </w:r>
      <w:r w:rsidRPr="00AE19BB">
        <w:rPr>
          <w:rFonts w:ascii="Times New Roman" w:hAnsi="Times New Roman"/>
          <w:color w:val="000000"/>
          <w:sz w:val="24"/>
          <w:szCs w:val="24"/>
        </w:rPr>
        <w:softHyphen/>
        <w:t>водстве подготовкой к выпуску и выпуском изданий; процесс совместной работы редактора и автора над текстом, направленный на совершенствование его содержания и формы.</w:t>
      </w:r>
    </w:p>
    <w:p w14:paraId="117915FF" w14:textId="77777777" w:rsidR="001F4924" w:rsidRPr="00AE19BB" w:rsidRDefault="001F4924" w:rsidP="00AE19BB">
      <w:pPr>
        <w:spacing w:after="0" w:line="240" w:lineRule="auto"/>
        <w:ind w:firstLine="540"/>
        <w:jc w:val="both"/>
        <w:rPr>
          <w:rFonts w:ascii="Times New Roman" w:hAnsi="Times New Roman"/>
          <w:sz w:val="24"/>
          <w:szCs w:val="24"/>
        </w:rPr>
      </w:pPr>
    </w:p>
    <w:p w14:paraId="6D4D80C5"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Синтаксическая стилистика - </w:t>
      </w:r>
      <w:r w:rsidRPr="00AE19BB">
        <w:rPr>
          <w:rFonts w:ascii="Times New Roman" w:hAnsi="Times New Roman"/>
          <w:color w:val="000000"/>
          <w:sz w:val="24"/>
          <w:szCs w:val="24"/>
        </w:rPr>
        <w:t xml:space="preserve">раздел стилистики, изучающий возможности использования различных структурных типов предложений,  употребления параллельных синтаксических конструкций, синтаксической синонимии и т.д. Важнейшим аспектом является стилистическая оценка синтаксических средств языка, выявляющая их функционально-стилевую закрепленность и экспрессивные возможности. </w:t>
      </w:r>
    </w:p>
    <w:p w14:paraId="5151FB0E"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51191ABB"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Словообразовательная стилистика - </w:t>
      </w:r>
      <w:r w:rsidRPr="00AE19BB">
        <w:rPr>
          <w:rFonts w:ascii="Times New Roman" w:hAnsi="Times New Roman"/>
          <w:color w:val="000000"/>
          <w:sz w:val="24"/>
          <w:szCs w:val="24"/>
        </w:rPr>
        <w:t>раздел стилистики, изучающий богатство словообразовательных ресурсов русского языка, обладающих яркой стилистической окраской, а также функционально-стилевую закрепленность словообразовательных аффиксов, словообразовательные архаизмы, стилевую специализацию словообразовательных моделей, стилистическое использование книжных и разговорно-просторечных словообразовательных средств в художественных текстах.</w:t>
      </w:r>
    </w:p>
    <w:p w14:paraId="4B235F2F"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27077374"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Стилистика - </w:t>
      </w:r>
      <w:r w:rsidRPr="00AE19BB">
        <w:rPr>
          <w:rFonts w:ascii="Times New Roman" w:hAnsi="Times New Roman"/>
          <w:color w:val="000000"/>
          <w:sz w:val="24"/>
          <w:szCs w:val="24"/>
        </w:rPr>
        <w:t>раздел языкознания, изучающий речевую культуру, правильное употребление слов, связей между словами, конструирование предложений и т.д. Предметом стилистики является стиль языка, объектом - языковые единицы всех уровней, при этом  основной стилистической единицей является слово.</w:t>
      </w:r>
    </w:p>
    <w:p w14:paraId="63E4F9C3" w14:textId="77777777" w:rsidR="001F4924" w:rsidRPr="00AE19BB" w:rsidRDefault="001F4924" w:rsidP="00AE19BB">
      <w:pPr>
        <w:pStyle w:val="a3"/>
        <w:ind w:firstLine="540"/>
        <w:rPr>
          <w:color w:val="000000"/>
          <w:szCs w:val="24"/>
        </w:rPr>
      </w:pPr>
    </w:p>
    <w:p w14:paraId="624E98C3"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Текст </w:t>
      </w:r>
      <w:r w:rsidRPr="00AE19BB">
        <w:rPr>
          <w:rFonts w:ascii="Times New Roman" w:hAnsi="Times New Roman"/>
          <w:color w:val="000000"/>
          <w:sz w:val="24"/>
          <w:szCs w:val="24"/>
        </w:rPr>
        <w:t>- последовательность языковых единиц, объединенная смысловой связью и обладающая семантической цельностью. Выделяют следующие виды текстов:</w:t>
      </w:r>
    </w:p>
    <w:p w14:paraId="7C475265"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повествование</w:t>
      </w:r>
      <w:r w:rsidRPr="00AE19BB">
        <w:rPr>
          <w:rFonts w:ascii="Times New Roman" w:hAnsi="Times New Roman"/>
          <w:color w:val="000000"/>
          <w:sz w:val="24"/>
          <w:szCs w:val="24"/>
        </w:rPr>
        <w:t xml:space="preserve"> – обычно рассказывает о действиях, событиях, происшествиях, приключениях;</w:t>
      </w:r>
    </w:p>
    <w:p w14:paraId="5730D990"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описание</w:t>
      </w:r>
      <w:r w:rsidRPr="00AE19BB">
        <w:rPr>
          <w:rFonts w:ascii="Times New Roman" w:hAnsi="Times New Roman"/>
          <w:color w:val="000000"/>
          <w:sz w:val="24"/>
          <w:szCs w:val="24"/>
        </w:rPr>
        <w:t xml:space="preserve"> – изображение людей, природы, животного мира и т.д.;</w:t>
      </w:r>
    </w:p>
    <w:p w14:paraId="0817404F"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рассуждение</w:t>
      </w:r>
      <w:r w:rsidRPr="00AE19BB">
        <w:rPr>
          <w:rFonts w:ascii="Times New Roman" w:hAnsi="Times New Roman"/>
          <w:color w:val="000000"/>
          <w:sz w:val="24"/>
          <w:szCs w:val="24"/>
        </w:rPr>
        <w:t xml:space="preserve"> – изложение причин явлений и событий, их взаимосвязи.</w:t>
      </w:r>
    </w:p>
    <w:p w14:paraId="7F0AC5C0"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5B5159A6"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Термин </w:t>
      </w:r>
      <w:r w:rsidRPr="00AE19BB">
        <w:rPr>
          <w:rFonts w:ascii="Times New Roman" w:hAnsi="Times New Roman"/>
          <w:color w:val="000000"/>
          <w:sz w:val="24"/>
          <w:szCs w:val="24"/>
        </w:rPr>
        <w:t>- слово или словосочетание, обозначающее специальное понятие определенной сферы производства, науки, искусства. Представляет собой точную, сжатую характеристику предмета или явления,  так как содержит в своей основе  определение (дефиницию) обозначаемой им реалии. Выделяют общенаучные (принадлежат научному стилю в целом и используются в различных отраслях знаний) и специальные термины (закреплены за определенными научными дисциплинами, отраслями  производства).</w:t>
      </w:r>
    </w:p>
    <w:p w14:paraId="5AE91BBB" w14:textId="77777777" w:rsidR="001F4924" w:rsidRPr="00AE19BB" w:rsidRDefault="001F4924" w:rsidP="00AE19BB">
      <w:pPr>
        <w:spacing w:after="0" w:line="240" w:lineRule="auto"/>
        <w:ind w:firstLine="540"/>
        <w:jc w:val="both"/>
        <w:rPr>
          <w:rFonts w:ascii="Times New Roman" w:hAnsi="Times New Roman"/>
          <w:b/>
          <w:color w:val="000000"/>
          <w:sz w:val="24"/>
          <w:szCs w:val="24"/>
        </w:rPr>
      </w:pPr>
    </w:p>
    <w:p w14:paraId="3BD9BA63"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Тропы </w:t>
      </w:r>
      <w:r w:rsidRPr="00AE19BB">
        <w:rPr>
          <w:rFonts w:ascii="Times New Roman" w:hAnsi="Times New Roman"/>
          <w:color w:val="000000"/>
          <w:sz w:val="24"/>
          <w:szCs w:val="24"/>
        </w:rPr>
        <w:t>– слова, употребленные в переносном значении с целью создания определенного образа. Тропы выполняют изобразительную, выразительную, описательную функции, служат средством создания комического эффекта. В зависимости от количества их употребления в тексте, различают металогическую речь (насыщенную тропами) и автологическую речь (с малым количеством или полным отсутствием тропов). К тропам относятся:</w:t>
      </w:r>
    </w:p>
    <w:p w14:paraId="2AD03F8F"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 1) метафора</w:t>
      </w:r>
      <w:r w:rsidRPr="00AE19BB">
        <w:rPr>
          <w:rFonts w:ascii="Times New Roman" w:hAnsi="Times New Roman"/>
          <w:color w:val="000000"/>
          <w:sz w:val="24"/>
          <w:szCs w:val="24"/>
        </w:rPr>
        <w:t xml:space="preserve"> - перенос названия с одного предмета на другой на основании их сходства; </w:t>
      </w:r>
    </w:p>
    <w:p w14:paraId="12231164"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2) олицетворение</w:t>
      </w:r>
      <w:r w:rsidRPr="00AE19BB">
        <w:rPr>
          <w:rFonts w:ascii="Times New Roman" w:hAnsi="Times New Roman"/>
          <w:color w:val="000000"/>
          <w:sz w:val="24"/>
          <w:szCs w:val="24"/>
        </w:rPr>
        <w:t xml:space="preserve"> - наделение неодушевленных пред</w:t>
      </w:r>
      <w:r w:rsidRPr="00AE19BB">
        <w:rPr>
          <w:rFonts w:ascii="Times New Roman" w:hAnsi="Times New Roman"/>
          <w:color w:val="000000"/>
          <w:sz w:val="24"/>
          <w:szCs w:val="24"/>
        </w:rPr>
        <w:softHyphen/>
        <w:t>метов признаками и свойствами человека;</w:t>
      </w:r>
    </w:p>
    <w:p w14:paraId="665EE4E5"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3) аллегория</w:t>
      </w:r>
      <w:r w:rsidRPr="00AE19BB">
        <w:rPr>
          <w:rFonts w:ascii="Times New Roman" w:hAnsi="Times New Roman"/>
          <w:color w:val="000000"/>
          <w:sz w:val="24"/>
          <w:szCs w:val="24"/>
        </w:rPr>
        <w:t xml:space="preserve"> - выражение отвлеченных понятий в конкретных художественных образах;</w:t>
      </w:r>
    </w:p>
    <w:p w14:paraId="61800E8A"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4) метонимия</w:t>
      </w:r>
      <w:r w:rsidRPr="00AE19BB">
        <w:rPr>
          <w:rFonts w:ascii="Times New Roman" w:hAnsi="Times New Roman"/>
          <w:color w:val="000000"/>
          <w:sz w:val="24"/>
          <w:szCs w:val="24"/>
        </w:rPr>
        <w:t xml:space="preserve"> – перенос названия с одного предмета на другой на основании их смежности (например, состояние человека определяется внешним проявлением этого состояния,  имя автора заменяет название его произведения, название места употребляется для обозначения людей, которые там находятся, название сосуда используется в значении содержимого и т.д.);</w:t>
      </w:r>
    </w:p>
    <w:p w14:paraId="08BAACD0"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5) антономазия</w:t>
      </w:r>
      <w:r w:rsidRPr="00AE19BB">
        <w:rPr>
          <w:rFonts w:ascii="Times New Roman" w:hAnsi="Times New Roman"/>
          <w:color w:val="000000"/>
          <w:sz w:val="24"/>
          <w:szCs w:val="24"/>
        </w:rPr>
        <w:t xml:space="preserve"> - употребление имени собственного в значении нарицательного;</w:t>
      </w:r>
    </w:p>
    <w:p w14:paraId="7C845185" w14:textId="77777777" w:rsidR="001F4924" w:rsidRPr="00AE19BB" w:rsidRDefault="001F4924" w:rsidP="00AE19BB">
      <w:pPr>
        <w:shd w:val="clear" w:color="auto" w:fill="FFFFFF"/>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6) синекдоха</w:t>
      </w:r>
      <w:r w:rsidRPr="00AE19BB">
        <w:rPr>
          <w:rFonts w:ascii="Times New Roman" w:hAnsi="Times New Roman"/>
          <w:color w:val="000000"/>
          <w:sz w:val="24"/>
          <w:szCs w:val="24"/>
        </w:rPr>
        <w:t xml:space="preserve"> - разновидность метонимии, состоит в замене множественного числа единственным, в употреблении названия части вместо целого, частного вместо общего и наоборот; </w:t>
      </w:r>
    </w:p>
    <w:p w14:paraId="7B3850BA" w14:textId="77777777" w:rsidR="001F4924" w:rsidRPr="00AE19BB" w:rsidRDefault="001F4924" w:rsidP="00AE19BB">
      <w:pPr>
        <w:shd w:val="clear" w:color="auto" w:fill="FFFFFF"/>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7) эпитет</w:t>
      </w:r>
      <w:r w:rsidRPr="00AE19BB">
        <w:rPr>
          <w:rFonts w:ascii="Times New Roman" w:hAnsi="Times New Roman"/>
          <w:color w:val="000000"/>
          <w:sz w:val="24"/>
          <w:szCs w:val="24"/>
        </w:rPr>
        <w:t xml:space="preserve"> - образное определение предмета или действия;</w:t>
      </w:r>
    </w:p>
    <w:p w14:paraId="3A7DE1B0"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8) сравнение</w:t>
      </w:r>
      <w:r w:rsidRPr="00AE19BB">
        <w:rPr>
          <w:rFonts w:ascii="Times New Roman" w:hAnsi="Times New Roman"/>
          <w:color w:val="000000"/>
          <w:sz w:val="24"/>
          <w:szCs w:val="24"/>
        </w:rPr>
        <w:t xml:space="preserve"> - сопоставление одного предмета с другим с целью художественного описания первого;</w:t>
      </w:r>
    </w:p>
    <w:p w14:paraId="0A47E8FE"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lastRenderedPageBreak/>
        <w:t>9) гипербола</w:t>
      </w:r>
      <w:r w:rsidRPr="00AE19BB">
        <w:rPr>
          <w:rFonts w:ascii="Times New Roman" w:hAnsi="Times New Roman"/>
          <w:color w:val="000000"/>
          <w:sz w:val="24"/>
          <w:szCs w:val="24"/>
        </w:rPr>
        <w:t xml:space="preserve"> - образное выражение, состоящее в преувеличе</w:t>
      </w:r>
      <w:r w:rsidRPr="00AE19BB">
        <w:rPr>
          <w:rFonts w:ascii="Times New Roman" w:hAnsi="Times New Roman"/>
          <w:color w:val="000000"/>
          <w:sz w:val="24"/>
          <w:szCs w:val="24"/>
        </w:rPr>
        <w:softHyphen/>
        <w:t>нии размеров, силы, красоты, значения описываемого лица, предмета, события или явления;</w:t>
      </w:r>
    </w:p>
    <w:p w14:paraId="03C219C4"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10) литота</w:t>
      </w:r>
      <w:r w:rsidRPr="00AE19BB">
        <w:rPr>
          <w:rFonts w:ascii="Times New Roman" w:hAnsi="Times New Roman"/>
          <w:color w:val="000000"/>
          <w:sz w:val="24"/>
          <w:szCs w:val="24"/>
        </w:rPr>
        <w:t xml:space="preserve"> - образное выражение, преуменьшающее размеры, силу, красоту описываемого лица, предмета, события или явления.</w:t>
      </w:r>
    </w:p>
    <w:p w14:paraId="48631E3D"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11) перифраза</w:t>
      </w:r>
      <w:r w:rsidRPr="00AE19BB">
        <w:rPr>
          <w:rFonts w:ascii="Times New Roman" w:hAnsi="Times New Roman"/>
          <w:color w:val="000000"/>
          <w:sz w:val="24"/>
          <w:szCs w:val="24"/>
        </w:rPr>
        <w:t xml:space="preserve"> (перифраз) - описательный оборот, употребляемый вместо какого-либо слова или словосочетания.</w:t>
      </w:r>
    </w:p>
    <w:p w14:paraId="1D8BE02E" w14:textId="77777777" w:rsidR="001F4924" w:rsidRPr="00AE19BB" w:rsidRDefault="001F4924" w:rsidP="00AE19BB">
      <w:pPr>
        <w:spacing w:after="0" w:line="240" w:lineRule="auto"/>
        <w:ind w:firstLine="540"/>
        <w:jc w:val="both"/>
        <w:rPr>
          <w:rFonts w:ascii="Times New Roman" w:hAnsi="Times New Roman"/>
          <w:b/>
          <w:color w:val="000000"/>
          <w:sz w:val="24"/>
          <w:szCs w:val="24"/>
        </w:rPr>
      </w:pPr>
    </w:p>
    <w:p w14:paraId="1A240C45"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Фоника </w:t>
      </w:r>
      <w:r w:rsidRPr="00AE19BB">
        <w:rPr>
          <w:rFonts w:ascii="Times New Roman" w:hAnsi="Times New Roman"/>
          <w:color w:val="000000"/>
          <w:sz w:val="24"/>
          <w:szCs w:val="24"/>
        </w:rPr>
        <w:t>– 1.) звуковая организация речи (отбор и употребление языковых средств фонетического уровня); 2.) раздел стилистики, изучающий звуковую сторону речи.</w:t>
      </w:r>
    </w:p>
    <w:p w14:paraId="73F77872"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77D4B542"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Фразеологическая стилистика</w:t>
      </w:r>
      <w:r w:rsidRPr="00AE19BB">
        <w:rPr>
          <w:rFonts w:ascii="Times New Roman" w:hAnsi="Times New Roman"/>
          <w:color w:val="000000"/>
          <w:sz w:val="24"/>
          <w:szCs w:val="24"/>
        </w:rPr>
        <w:t xml:space="preserve"> - раздел стилистики, изучающий употребление в речи фразеологизмов (лексически неделимых, сложных по составу устойчивых сочетаний слов), их стилистические и выразительные свойства, возможности преобразования в художественной и публицистической речи, ошибки, возникающие при  неверном употреблении фразеологизмов и варианты их устранения.</w:t>
      </w:r>
    </w:p>
    <w:p w14:paraId="363A8AF4" w14:textId="77777777" w:rsidR="001F4924" w:rsidRPr="00AE19BB" w:rsidRDefault="001F4924" w:rsidP="00AE19BB">
      <w:pPr>
        <w:pStyle w:val="a9"/>
        <w:spacing w:before="0" w:after="0"/>
        <w:ind w:firstLine="540"/>
        <w:jc w:val="both"/>
        <w:rPr>
          <w:szCs w:val="24"/>
        </w:rPr>
      </w:pPr>
      <w:r w:rsidRPr="00AE19BB">
        <w:rPr>
          <w:b/>
          <w:szCs w:val="24"/>
        </w:rPr>
        <w:t>Художественный стиль</w:t>
      </w:r>
      <w:r w:rsidRPr="00AE19BB">
        <w:rPr>
          <w:szCs w:val="24"/>
        </w:rPr>
        <w:t xml:space="preserve"> – стиль прозы и поэзии, то есть стиль художественной литературы, занимающий особое положение по отношению к литературному языку, поскольку художественная речь использует языковые средства всех стилей, в том числе наиболее типичные и наиболее яркие из них. Основные функции: эстетическая, информативная и коммуникативная. Художественный стиль реализуется в </w:t>
      </w:r>
      <w:proofErr w:type="gramStart"/>
      <w:r w:rsidRPr="00AE19BB">
        <w:rPr>
          <w:szCs w:val="24"/>
        </w:rPr>
        <w:t>следующих  жанрах</w:t>
      </w:r>
      <w:proofErr w:type="gramEnd"/>
      <w:r w:rsidRPr="00AE19BB">
        <w:rPr>
          <w:szCs w:val="24"/>
        </w:rPr>
        <w:t>: трагедия, комедия, драма, роман, новелла, повесть, рассказ, ода, сонет, мадригал, элегия и др.</w:t>
      </w:r>
    </w:p>
    <w:p w14:paraId="7EF194B8"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Цитата</w:t>
      </w:r>
      <w:r w:rsidRPr="00AE19BB">
        <w:rPr>
          <w:rFonts w:ascii="Times New Roman" w:hAnsi="Times New Roman"/>
          <w:color w:val="000000"/>
          <w:sz w:val="24"/>
          <w:szCs w:val="24"/>
        </w:rPr>
        <w:t xml:space="preserve"> - дословно воспроизводимая и сопровождаемая отсылкой выдержка  из какого-либо текста или чьи-либо дословно-приводимые слова. </w:t>
      </w:r>
    </w:p>
    <w:p w14:paraId="14E34E22"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6F39286B" w14:textId="77777777" w:rsidR="001F4924" w:rsidRPr="00AE19BB" w:rsidRDefault="001F4924"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Экзотизмы </w:t>
      </w:r>
      <w:r w:rsidRPr="00AE19BB">
        <w:rPr>
          <w:rFonts w:ascii="Times New Roman" w:hAnsi="Times New Roman"/>
          <w:color w:val="000000"/>
          <w:sz w:val="24"/>
          <w:szCs w:val="24"/>
        </w:rPr>
        <w:t>– употребляемые в русском языке иноязычные слова, характеризующие специфические национальные особенности жизни других народов, используемые при описании нерусской действительности.</w:t>
      </w:r>
    </w:p>
    <w:p w14:paraId="7ED0884E" w14:textId="77777777" w:rsidR="001F4924" w:rsidRPr="00AE19BB" w:rsidRDefault="001F4924" w:rsidP="00AE19BB">
      <w:pPr>
        <w:spacing w:after="0" w:line="240" w:lineRule="auto"/>
        <w:ind w:firstLine="540"/>
        <w:jc w:val="both"/>
        <w:rPr>
          <w:rFonts w:ascii="Times New Roman" w:hAnsi="Times New Roman"/>
          <w:color w:val="000000"/>
          <w:sz w:val="24"/>
          <w:szCs w:val="24"/>
        </w:rPr>
      </w:pPr>
    </w:p>
    <w:p w14:paraId="210A06DB" w14:textId="77777777" w:rsidR="001F4924" w:rsidRPr="00AE19BB" w:rsidRDefault="001F4924" w:rsidP="00AE19BB">
      <w:pPr>
        <w:spacing w:after="0" w:line="240" w:lineRule="auto"/>
        <w:ind w:firstLine="540"/>
        <w:jc w:val="both"/>
        <w:rPr>
          <w:rFonts w:ascii="Times New Roman" w:hAnsi="Times New Roman"/>
          <w:b/>
          <w:color w:val="000000"/>
          <w:sz w:val="24"/>
          <w:szCs w:val="24"/>
        </w:rPr>
      </w:pPr>
      <w:r w:rsidRPr="00AE19BB">
        <w:rPr>
          <w:rFonts w:ascii="Times New Roman" w:hAnsi="Times New Roman"/>
          <w:b/>
          <w:color w:val="000000"/>
          <w:sz w:val="24"/>
          <w:szCs w:val="24"/>
        </w:rPr>
        <w:t xml:space="preserve">Эмоционально окрашенная лексика </w:t>
      </w:r>
      <w:r w:rsidRPr="00AE19BB">
        <w:rPr>
          <w:rFonts w:ascii="Times New Roman" w:hAnsi="Times New Roman"/>
          <w:color w:val="000000"/>
          <w:sz w:val="24"/>
          <w:szCs w:val="24"/>
        </w:rPr>
        <w:t>– слова, не просто называющие понятия, но и отражающие отношение к ним говорящего (пишущего). Эмоциональную лексику называют также оценочной и эмоционально-оценочной, поскольку они могут содержать положительную или отрицательную оценку понятия.  Слова с наиболее ярким выразительным значением называют также экспрессивными (эмоционально-экспрессивными).</w:t>
      </w:r>
    </w:p>
    <w:p w14:paraId="18B5D667" w14:textId="77777777" w:rsidR="001F4924" w:rsidRDefault="001F4924" w:rsidP="00193EAD">
      <w:pPr>
        <w:spacing w:line="240" w:lineRule="auto"/>
        <w:jc w:val="center"/>
        <w:rPr>
          <w:rFonts w:ascii="Times New Roman" w:hAnsi="Times New Roman"/>
          <w:b/>
          <w:sz w:val="24"/>
          <w:szCs w:val="24"/>
        </w:rPr>
      </w:pPr>
    </w:p>
    <w:p w14:paraId="12EEF4E7" w14:textId="77777777" w:rsidR="001F4924" w:rsidRDefault="001F4924" w:rsidP="00193EAD">
      <w:pPr>
        <w:spacing w:line="240" w:lineRule="auto"/>
        <w:jc w:val="center"/>
        <w:rPr>
          <w:rFonts w:ascii="Times New Roman" w:hAnsi="Times New Roman"/>
          <w:b/>
          <w:sz w:val="24"/>
          <w:szCs w:val="24"/>
        </w:rPr>
      </w:pPr>
      <w:r>
        <w:rPr>
          <w:rFonts w:ascii="Times New Roman" w:hAnsi="Times New Roman"/>
          <w:b/>
          <w:sz w:val="24"/>
          <w:szCs w:val="24"/>
        </w:rPr>
        <w:t>Тематика рефератов</w:t>
      </w:r>
    </w:p>
    <w:p w14:paraId="74360055"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Система жанров научного стиля речи.</w:t>
      </w:r>
    </w:p>
    <w:p w14:paraId="56B7A27B"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Особенности научно-популярного </w:t>
      </w:r>
      <w:proofErr w:type="spellStart"/>
      <w:r w:rsidRPr="009D3DFC">
        <w:rPr>
          <w:rFonts w:ascii="Times New Roman" w:hAnsi="Times New Roman"/>
          <w:sz w:val="24"/>
          <w:szCs w:val="24"/>
        </w:rPr>
        <w:t>подстиля</w:t>
      </w:r>
      <w:proofErr w:type="spellEnd"/>
      <w:r w:rsidRPr="009D3DFC">
        <w:rPr>
          <w:rFonts w:ascii="Times New Roman" w:hAnsi="Times New Roman"/>
          <w:sz w:val="24"/>
          <w:szCs w:val="24"/>
        </w:rPr>
        <w:t xml:space="preserve"> в применении к произведениям в области лингвистики.</w:t>
      </w:r>
    </w:p>
    <w:p w14:paraId="5DE12E36"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Стилистические особенности академической лекции.</w:t>
      </w:r>
    </w:p>
    <w:p w14:paraId="22B6AC2E"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Синтаксические особенности научного стиля речи.</w:t>
      </w:r>
    </w:p>
    <w:p w14:paraId="54F81D07"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Статья на общественно-политическую тематику как образец публицистического стиля.</w:t>
      </w:r>
    </w:p>
    <w:p w14:paraId="4D7E77D9"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Стилистические особенности очерка как жанра публицистики.</w:t>
      </w:r>
    </w:p>
    <w:p w14:paraId="07C8A5AA"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Стилистические особенности рекламной </w:t>
      </w:r>
      <w:proofErr w:type="spellStart"/>
      <w:r w:rsidRPr="009D3DFC">
        <w:rPr>
          <w:rFonts w:ascii="Times New Roman" w:hAnsi="Times New Roman"/>
          <w:sz w:val="24"/>
          <w:szCs w:val="24"/>
        </w:rPr>
        <w:t>газетно</w:t>
      </w:r>
      <w:proofErr w:type="spellEnd"/>
      <w:r w:rsidRPr="009D3DFC">
        <w:rPr>
          <w:rFonts w:ascii="Times New Roman" w:hAnsi="Times New Roman"/>
          <w:sz w:val="24"/>
          <w:szCs w:val="24"/>
        </w:rPr>
        <w:t>-журнальной статьи.</w:t>
      </w:r>
    </w:p>
    <w:p w14:paraId="37881877"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Применение фигур речи в жанрах публицистического стиля.</w:t>
      </w:r>
    </w:p>
    <w:p w14:paraId="7B1F5F6C"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Авторский стиль публичного выступления современных политиков (на примере 1-2 политических деятелей современности).</w:t>
      </w:r>
    </w:p>
    <w:p w14:paraId="7D9CBC66"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Особенности стилистики агитационной статьи.</w:t>
      </w:r>
    </w:p>
    <w:p w14:paraId="00F4932A"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Особенности стилистики договорных документов.</w:t>
      </w:r>
    </w:p>
    <w:p w14:paraId="41BE5A58"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Особенности стиля делового письма.</w:t>
      </w:r>
    </w:p>
    <w:p w14:paraId="3E9CC2A1"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lastRenderedPageBreak/>
        <w:t xml:space="preserve"> Трафаретные модели и их функция в различных функциональных стилях русского языка.</w:t>
      </w:r>
    </w:p>
    <w:p w14:paraId="1EE36592"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Вопросы стилистики русского языка в работах Н.М. </w:t>
      </w:r>
      <w:proofErr w:type="spellStart"/>
      <w:r w:rsidRPr="009D3DFC">
        <w:rPr>
          <w:rFonts w:ascii="Times New Roman" w:hAnsi="Times New Roman"/>
          <w:sz w:val="24"/>
          <w:szCs w:val="24"/>
        </w:rPr>
        <w:t>Шанского</w:t>
      </w:r>
      <w:proofErr w:type="spellEnd"/>
      <w:r w:rsidRPr="009D3DFC">
        <w:rPr>
          <w:rFonts w:ascii="Times New Roman" w:hAnsi="Times New Roman"/>
          <w:sz w:val="24"/>
          <w:szCs w:val="24"/>
        </w:rPr>
        <w:t>.</w:t>
      </w:r>
    </w:p>
    <w:p w14:paraId="14BC45AB"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Лексические особенности канонических православных текстов, переложенных на современный русский язык.</w:t>
      </w:r>
    </w:p>
    <w:p w14:paraId="15C96A5F"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Сравнительная характеристика научно-академического и научно-популярного стиля в работах В.В. Виноградова.</w:t>
      </w:r>
    </w:p>
    <w:p w14:paraId="6B02694B"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Сравнительная характеристика научно-академического и научно-популярного стилей в работах Н.М. </w:t>
      </w:r>
      <w:proofErr w:type="spellStart"/>
      <w:r w:rsidRPr="009D3DFC">
        <w:rPr>
          <w:rFonts w:ascii="Times New Roman" w:hAnsi="Times New Roman"/>
          <w:sz w:val="24"/>
          <w:szCs w:val="24"/>
        </w:rPr>
        <w:t>Шанского</w:t>
      </w:r>
      <w:proofErr w:type="spellEnd"/>
      <w:r w:rsidRPr="009D3DFC">
        <w:rPr>
          <w:rFonts w:ascii="Times New Roman" w:hAnsi="Times New Roman"/>
          <w:sz w:val="24"/>
          <w:szCs w:val="24"/>
        </w:rPr>
        <w:t>.</w:t>
      </w:r>
    </w:p>
    <w:p w14:paraId="568E5795"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w:t>
      </w:r>
      <w:proofErr w:type="spellStart"/>
      <w:r w:rsidRPr="009D3DFC">
        <w:rPr>
          <w:rFonts w:ascii="Times New Roman" w:hAnsi="Times New Roman"/>
          <w:sz w:val="24"/>
          <w:szCs w:val="24"/>
        </w:rPr>
        <w:t>Фоностилистические</w:t>
      </w:r>
      <w:proofErr w:type="spellEnd"/>
      <w:r w:rsidRPr="009D3DFC">
        <w:rPr>
          <w:rFonts w:ascii="Times New Roman" w:hAnsi="Times New Roman"/>
          <w:sz w:val="24"/>
          <w:szCs w:val="24"/>
        </w:rPr>
        <w:t xml:space="preserve"> особенности поэтического языка пушкинской эпохи.</w:t>
      </w:r>
    </w:p>
    <w:p w14:paraId="2DC2DA5A"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w:t>
      </w:r>
      <w:proofErr w:type="spellStart"/>
      <w:r w:rsidRPr="009D3DFC">
        <w:rPr>
          <w:rFonts w:ascii="Times New Roman" w:hAnsi="Times New Roman"/>
          <w:sz w:val="24"/>
          <w:szCs w:val="24"/>
        </w:rPr>
        <w:t>Фоностилистические</w:t>
      </w:r>
      <w:proofErr w:type="spellEnd"/>
      <w:r w:rsidRPr="009D3DFC">
        <w:rPr>
          <w:rFonts w:ascii="Times New Roman" w:hAnsi="Times New Roman"/>
          <w:sz w:val="24"/>
          <w:szCs w:val="24"/>
        </w:rPr>
        <w:t xml:space="preserve"> особенности поэтического языка символистов.</w:t>
      </w:r>
    </w:p>
    <w:p w14:paraId="273F85C4"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w:t>
      </w:r>
      <w:proofErr w:type="spellStart"/>
      <w:r w:rsidRPr="009D3DFC">
        <w:rPr>
          <w:rFonts w:ascii="Times New Roman" w:hAnsi="Times New Roman"/>
          <w:sz w:val="24"/>
          <w:szCs w:val="24"/>
        </w:rPr>
        <w:t>Фоностилистические</w:t>
      </w:r>
      <w:proofErr w:type="spellEnd"/>
      <w:r w:rsidRPr="009D3DFC">
        <w:rPr>
          <w:rFonts w:ascii="Times New Roman" w:hAnsi="Times New Roman"/>
          <w:sz w:val="24"/>
          <w:szCs w:val="24"/>
        </w:rPr>
        <w:t xml:space="preserve"> особенности поэтического языка футуристов.</w:t>
      </w:r>
    </w:p>
    <w:p w14:paraId="4AFB663A"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Научная публицистическая речь: разговорная или кодифицированная?</w:t>
      </w:r>
    </w:p>
    <w:p w14:paraId="298D977D"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Лексические особенности студенческой речи в ситуации свободного общения.</w:t>
      </w:r>
    </w:p>
    <w:p w14:paraId="37F956C6" w14:textId="77777777" w:rsidR="001F4924" w:rsidRPr="009D3DFC" w:rsidRDefault="001F4924"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Смешение стилей как художественный прием сатиры (на материале произведений 1-2 авторов).</w:t>
      </w:r>
    </w:p>
    <w:p w14:paraId="7AC84C4C" w14:textId="2E603475" w:rsidR="001F4924" w:rsidRPr="00281532" w:rsidRDefault="001F4924" w:rsidP="00281532">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Стилистические особенности пародии.</w:t>
      </w:r>
    </w:p>
    <w:p w14:paraId="7123E7FB" w14:textId="77777777" w:rsidR="001F4924" w:rsidRPr="00193EAD" w:rsidRDefault="001F4924" w:rsidP="00193EAD">
      <w:pPr>
        <w:spacing w:line="240" w:lineRule="auto"/>
        <w:jc w:val="center"/>
        <w:rPr>
          <w:rFonts w:ascii="Times New Roman" w:hAnsi="Times New Roman"/>
          <w:b/>
          <w:sz w:val="24"/>
          <w:szCs w:val="24"/>
        </w:rPr>
      </w:pPr>
      <w:r w:rsidRPr="00193EAD">
        <w:rPr>
          <w:rFonts w:ascii="Times New Roman" w:hAnsi="Times New Roman"/>
          <w:b/>
          <w:sz w:val="24"/>
          <w:szCs w:val="24"/>
        </w:rPr>
        <w:t xml:space="preserve">Опрос </w:t>
      </w:r>
    </w:p>
    <w:p w14:paraId="09878970" w14:textId="77777777" w:rsidR="001F4924" w:rsidRDefault="001F4924" w:rsidP="00193EAD">
      <w:pPr>
        <w:spacing w:line="240" w:lineRule="auto"/>
        <w:jc w:val="center"/>
        <w:rPr>
          <w:rFonts w:ascii="Times New Roman" w:hAnsi="Times New Roman"/>
          <w:b/>
          <w:sz w:val="24"/>
          <w:szCs w:val="24"/>
          <w:lang w:eastAsia="en-US"/>
        </w:rPr>
      </w:pPr>
      <w:r w:rsidRPr="00193EAD">
        <w:rPr>
          <w:rFonts w:ascii="Times New Roman" w:hAnsi="Times New Roman"/>
          <w:b/>
          <w:sz w:val="24"/>
          <w:szCs w:val="24"/>
          <w:lang w:eastAsia="en-US"/>
        </w:rPr>
        <w:t>Вопросы к опросу</w:t>
      </w:r>
    </w:p>
    <w:p w14:paraId="2FB04DE7" w14:textId="77777777" w:rsidR="001F4924" w:rsidRPr="00193EAD" w:rsidRDefault="001F4924" w:rsidP="00193EAD">
      <w:pPr>
        <w:widowControl w:val="0"/>
        <w:numPr>
          <w:ilvl w:val="0"/>
          <w:numId w:val="33"/>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Понятие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стилистики</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русского</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языка</w:t>
      </w:r>
      <w:proofErr w:type="spellEnd"/>
      <w:r w:rsidRPr="00193EAD">
        <w:rPr>
          <w:rFonts w:ascii="Times New Roman" w:hAnsi="Times New Roman"/>
          <w:color w:val="000000"/>
          <w:sz w:val="24"/>
          <w:szCs w:val="24"/>
          <w:lang w:val="en-US"/>
        </w:rPr>
        <w:t>.</w:t>
      </w:r>
    </w:p>
    <w:p w14:paraId="19A963F2"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Понятие стиля как одной из разновидностей русского языка.</w:t>
      </w:r>
    </w:p>
    <w:p w14:paraId="126C0A44"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История формирования и развития стилистической системы русского языка.</w:t>
      </w:r>
    </w:p>
    <w:p w14:paraId="55D293E4"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Современный русский литературный язык, основные тенденции его развития. </w:t>
      </w:r>
    </w:p>
    <w:p w14:paraId="0A806CB8"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Культура речи. Качества хорошей речи.</w:t>
      </w:r>
    </w:p>
    <w:p w14:paraId="7BD78EFB"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Понятие нормы, применительно к различным языковым уровням.  </w:t>
      </w:r>
    </w:p>
    <w:p w14:paraId="17951F9C"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Смысловая</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точность</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речи</w:t>
      </w:r>
      <w:proofErr w:type="spellEnd"/>
      <w:r w:rsidRPr="00193EAD">
        <w:rPr>
          <w:rFonts w:ascii="Times New Roman" w:hAnsi="Times New Roman"/>
          <w:color w:val="000000"/>
          <w:sz w:val="24"/>
          <w:szCs w:val="24"/>
          <w:lang w:val="en-US"/>
        </w:rPr>
        <w:t>.</w:t>
      </w:r>
    </w:p>
    <w:p w14:paraId="4EEA50DA"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Научный стиль, его характерные черты и особенности. </w:t>
      </w:r>
    </w:p>
    <w:p w14:paraId="0E2CA958"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Функционально-стилевая и жанровая классификация научного стиля.</w:t>
      </w:r>
    </w:p>
    <w:p w14:paraId="626948E4"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Аннотирование текста, правила оформления аннотаций, используемые речевые стандарты и клише.</w:t>
      </w:r>
    </w:p>
    <w:p w14:paraId="7C1E4E4E"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r w:rsidRPr="00193EAD">
        <w:rPr>
          <w:rFonts w:ascii="Times New Roman" w:hAnsi="Times New Roman"/>
          <w:color w:val="000000"/>
          <w:sz w:val="24"/>
          <w:szCs w:val="24"/>
        </w:rPr>
        <w:t xml:space="preserve">Понятия  «реферат» и «реферирование». Виды рефератов. </w:t>
      </w:r>
      <w:proofErr w:type="spellStart"/>
      <w:r w:rsidRPr="00193EAD">
        <w:rPr>
          <w:rFonts w:ascii="Times New Roman" w:hAnsi="Times New Roman"/>
          <w:color w:val="000000"/>
          <w:sz w:val="24"/>
          <w:szCs w:val="24"/>
          <w:lang w:val="en-US"/>
        </w:rPr>
        <w:t>Признаки</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рефератов</w:t>
      </w:r>
      <w:proofErr w:type="spellEnd"/>
      <w:r w:rsidRPr="00193EAD">
        <w:rPr>
          <w:rFonts w:ascii="Times New Roman" w:hAnsi="Times New Roman"/>
          <w:color w:val="000000"/>
          <w:sz w:val="24"/>
          <w:szCs w:val="24"/>
          <w:lang w:val="en-US"/>
        </w:rPr>
        <w:t>.</w:t>
      </w:r>
    </w:p>
    <w:p w14:paraId="31AF13BA"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Методика написания рефератов. Структура реферата. Используемые речевые клише. Анализ содержания и структуры реферата.</w:t>
      </w:r>
    </w:p>
    <w:p w14:paraId="2494971F"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Официально-деловой стиль. Характерные черты и сферы его функционирования. </w:t>
      </w:r>
    </w:p>
    <w:p w14:paraId="73763DDA"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Лексические, грамматические и синтаксические особенности официально-делового стиля.</w:t>
      </w:r>
    </w:p>
    <w:p w14:paraId="1A2FB9E0"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proofErr w:type="spellStart"/>
      <w:r w:rsidRPr="00193EAD">
        <w:rPr>
          <w:rFonts w:ascii="Times New Roman" w:hAnsi="Times New Roman"/>
          <w:color w:val="000000"/>
          <w:sz w:val="24"/>
          <w:szCs w:val="24"/>
        </w:rPr>
        <w:t>Подстили</w:t>
      </w:r>
      <w:proofErr w:type="spellEnd"/>
      <w:r w:rsidRPr="00193EAD">
        <w:rPr>
          <w:rFonts w:ascii="Times New Roman" w:hAnsi="Times New Roman"/>
          <w:color w:val="000000"/>
          <w:sz w:val="24"/>
          <w:szCs w:val="24"/>
        </w:rPr>
        <w:t xml:space="preserve"> и жанры официально-делового стиля.</w:t>
      </w:r>
    </w:p>
    <w:p w14:paraId="33FA8C95"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Функции и особенности публицистического стиля.</w:t>
      </w:r>
    </w:p>
    <w:p w14:paraId="2DF0118A"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w:t>
      </w:r>
      <w:proofErr w:type="spellStart"/>
      <w:r w:rsidRPr="00193EAD">
        <w:rPr>
          <w:rFonts w:ascii="Times New Roman" w:hAnsi="Times New Roman"/>
          <w:color w:val="000000"/>
          <w:sz w:val="24"/>
          <w:szCs w:val="24"/>
        </w:rPr>
        <w:t>Подстили</w:t>
      </w:r>
      <w:proofErr w:type="spellEnd"/>
      <w:r w:rsidRPr="00193EAD">
        <w:rPr>
          <w:rFonts w:ascii="Times New Roman" w:hAnsi="Times New Roman"/>
          <w:color w:val="000000"/>
          <w:sz w:val="24"/>
          <w:szCs w:val="24"/>
        </w:rPr>
        <w:t xml:space="preserve"> и жанры публицистического стиля, их основные черты и особенности.</w:t>
      </w:r>
    </w:p>
    <w:p w14:paraId="6DDD93B4"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Стиль художественной литературы, его функции и характерные черты. Элементы других стилей в языке художественной речи.  </w:t>
      </w:r>
    </w:p>
    <w:p w14:paraId="68783F8C"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lang w:val="en-US"/>
        </w:rPr>
        <w:t xml:space="preserve">  </w:t>
      </w:r>
      <w:r w:rsidRPr="00193EAD">
        <w:rPr>
          <w:rFonts w:ascii="Times New Roman" w:hAnsi="Times New Roman"/>
          <w:color w:val="000000"/>
          <w:sz w:val="24"/>
          <w:szCs w:val="24"/>
        </w:rPr>
        <w:t xml:space="preserve">Стилистические средства художественного стиля. </w:t>
      </w:r>
    </w:p>
    <w:p w14:paraId="682AD212"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Роды и жанры художественной литературы, их стилистические особенности. </w:t>
      </w:r>
    </w:p>
    <w:p w14:paraId="4DC9F22D"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Разговорный стиль, его основные признаки и стилеобразующие средства.</w:t>
      </w:r>
    </w:p>
    <w:p w14:paraId="575C88EE"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Лексический состав языка, его развитие.</w:t>
      </w:r>
    </w:p>
    <w:p w14:paraId="13FDF179"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Лексическая сочетаемость слов.</w:t>
      </w:r>
    </w:p>
    <w:p w14:paraId="10256EB9"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Стилистическая окраска слова, её употребление в различных видах речи и текста.</w:t>
      </w:r>
    </w:p>
    <w:p w14:paraId="071578CA"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Стилистическое употребление фразеологизмов.</w:t>
      </w:r>
    </w:p>
    <w:p w14:paraId="5DC79F18"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lang w:val="en-US"/>
        </w:rPr>
        <w:t xml:space="preserve"> </w:t>
      </w:r>
      <w:r w:rsidRPr="00193EAD">
        <w:rPr>
          <w:rFonts w:ascii="Times New Roman" w:hAnsi="Times New Roman"/>
          <w:color w:val="000000"/>
          <w:sz w:val="24"/>
          <w:szCs w:val="24"/>
        </w:rPr>
        <w:t>Стилистическое использование многозначности слова.</w:t>
      </w:r>
    </w:p>
    <w:p w14:paraId="4E2F4105"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Виды и стилистическое использование омонимов.</w:t>
      </w:r>
    </w:p>
    <w:p w14:paraId="05DE4CD7"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lastRenderedPageBreak/>
        <w:t xml:space="preserve"> Стилистика синонимов.</w:t>
      </w:r>
    </w:p>
    <w:p w14:paraId="3C36766C"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антонимов</w:t>
      </w:r>
      <w:proofErr w:type="spellEnd"/>
      <w:r w:rsidRPr="00193EAD">
        <w:rPr>
          <w:rFonts w:ascii="Times New Roman" w:hAnsi="Times New Roman"/>
          <w:color w:val="000000"/>
          <w:sz w:val="24"/>
          <w:szCs w:val="24"/>
          <w:lang w:val="en-US"/>
        </w:rPr>
        <w:t>.</w:t>
      </w:r>
    </w:p>
    <w:p w14:paraId="1069EE6B" w14:textId="77777777" w:rsidR="001F4924" w:rsidRPr="00193EAD" w:rsidRDefault="001F4924"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Использование в различных стилях лексики ограниченной сферы употребления.</w:t>
      </w:r>
    </w:p>
    <w:p w14:paraId="4AEC48E6"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Стилистическое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использование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иноязычных</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слов</w:t>
      </w:r>
      <w:proofErr w:type="spellEnd"/>
      <w:r w:rsidRPr="00193EAD">
        <w:rPr>
          <w:rFonts w:ascii="Times New Roman" w:hAnsi="Times New Roman"/>
          <w:color w:val="000000"/>
          <w:sz w:val="24"/>
          <w:szCs w:val="24"/>
          <w:lang w:val="en-US"/>
        </w:rPr>
        <w:t>.</w:t>
      </w:r>
    </w:p>
    <w:p w14:paraId="65B58B13"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Процесс архаизации и обновления лексики русского языка.</w:t>
      </w:r>
    </w:p>
    <w:p w14:paraId="00A54AD9"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Неологизмы. Пути их появления и особенности использования в различных стилях.</w:t>
      </w:r>
    </w:p>
    <w:p w14:paraId="60350C5F"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Стилистика имени существительного. Лексико-грамматические разряды имен существительных, их использование в различных стилях речи. </w:t>
      </w:r>
    </w:p>
    <w:p w14:paraId="6E28726D"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Стилистика имени существительного. Лексико-грамматические категории имен существительных, их использование в различных стилях речи. </w:t>
      </w:r>
    </w:p>
    <w:p w14:paraId="20BAA3B4"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Стилистические особенности имени прилагательного, его место в различных стилях речи. </w:t>
      </w:r>
    </w:p>
    <w:p w14:paraId="3326FDA5"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Стилистика грамматических форм имени прилагательного.</w:t>
      </w:r>
    </w:p>
    <w:p w14:paraId="79DD60D4"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Использование глагола в различных стилях речи. Функции глагола в художественной литературе.</w:t>
      </w:r>
    </w:p>
    <w:p w14:paraId="3CD8A691"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грамматических</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форм</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глагола</w:t>
      </w:r>
      <w:proofErr w:type="spellEnd"/>
      <w:r w:rsidRPr="00193EAD">
        <w:rPr>
          <w:rFonts w:ascii="Times New Roman" w:hAnsi="Times New Roman"/>
          <w:color w:val="000000"/>
          <w:sz w:val="24"/>
          <w:szCs w:val="24"/>
          <w:lang w:val="en-US"/>
        </w:rPr>
        <w:t>.</w:t>
      </w:r>
    </w:p>
    <w:p w14:paraId="5E7AE4C3"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неспрягаемых</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форм</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глагола</w:t>
      </w:r>
      <w:proofErr w:type="spellEnd"/>
      <w:r w:rsidRPr="00193EAD">
        <w:rPr>
          <w:rFonts w:ascii="Times New Roman" w:hAnsi="Times New Roman"/>
          <w:color w:val="000000"/>
          <w:sz w:val="24"/>
          <w:szCs w:val="24"/>
          <w:lang w:val="en-US"/>
        </w:rPr>
        <w:t>.</w:t>
      </w:r>
    </w:p>
    <w:p w14:paraId="2BA6EFBF"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грамматических</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форм</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числительного</w:t>
      </w:r>
      <w:proofErr w:type="spellEnd"/>
      <w:r w:rsidRPr="00193EAD">
        <w:rPr>
          <w:rFonts w:ascii="Times New Roman" w:hAnsi="Times New Roman"/>
          <w:color w:val="000000"/>
          <w:sz w:val="24"/>
          <w:szCs w:val="24"/>
          <w:lang w:val="en-US"/>
        </w:rPr>
        <w:t xml:space="preserve">. </w:t>
      </w:r>
    </w:p>
    <w:p w14:paraId="3E48433C"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Стилистика имени числительного. Использование числительного в художественной литературе.</w:t>
      </w:r>
    </w:p>
    <w:p w14:paraId="75482E42"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Стилистическое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использование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местоимения</w:t>
      </w:r>
      <w:proofErr w:type="spellEnd"/>
      <w:r w:rsidRPr="00193EAD">
        <w:rPr>
          <w:rFonts w:ascii="Times New Roman" w:hAnsi="Times New Roman"/>
          <w:color w:val="000000"/>
          <w:sz w:val="24"/>
          <w:szCs w:val="24"/>
          <w:lang w:val="en-US"/>
        </w:rPr>
        <w:t>.</w:t>
      </w:r>
    </w:p>
    <w:p w14:paraId="6D239588"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грамматических</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форм</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местоимения</w:t>
      </w:r>
      <w:proofErr w:type="spellEnd"/>
      <w:r w:rsidRPr="00193EAD">
        <w:rPr>
          <w:rFonts w:ascii="Times New Roman" w:hAnsi="Times New Roman"/>
          <w:color w:val="000000"/>
          <w:sz w:val="24"/>
          <w:szCs w:val="24"/>
          <w:lang w:val="en-US"/>
        </w:rPr>
        <w:t>.</w:t>
      </w:r>
    </w:p>
    <w:p w14:paraId="092C707B"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Наречие, его стилистические особенности, использование в художественной литературе.</w:t>
      </w:r>
    </w:p>
    <w:p w14:paraId="08E3CBB8"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Словосочетание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Типы</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словосочетаний</w:t>
      </w:r>
      <w:proofErr w:type="spellEnd"/>
      <w:r w:rsidRPr="00193EAD">
        <w:rPr>
          <w:rFonts w:ascii="Times New Roman" w:hAnsi="Times New Roman"/>
          <w:color w:val="000000"/>
          <w:sz w:val="24"/>
          <w:szCs w:val="24"/>
          <w:lang w:val="en-US"/>
        </w:rPr>
        <w:t xml:space="preserve">. </w:t>
      </w:r>
    </w:p>
    <w:p w14:paraId="260B0BB1"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Порядок слов в предложении, стилистическая функция порядка слов.</w:t>
      </w:r>
    </w:p>
    <w:p w14:paraId="10CC4179"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Согласование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сказуемого</w:t>
      </w:r>
      <w:proofErr w:type="spellEnd"/>
      <w:r w:rsidRPr="00193EAD">
        <w:rPr>
          <w:rFonts w:ascii="Times New Roman" w:hAnsi="Times New Roman"/>
          <w:color w:val="000000"/>
          <w:sz w:val="24"/>
          <w:szCs w:val="24"/>
          <w:lang w:val="en-US"/>
        </w:rPr>
        <w:t xml:space="preserve"> с </w:t>
      </w:r>
      <w:proofErr w:type="spellStart"/>
      <w:r w:rsidRPr="00193EAD">
        <w:rPr>
          <w:rFonts w:ascii="Times New Roman" w:hAnsi="Times New Roman"/>
          <w:color w:val="000000"/>
          <w:sz w:val="24"/>
          <w:szCs w:val="24"/>
          <w:lang w:val="en-US"/>
        </w:rPr>
        <w:t>подлежащим</w:t>
      </w:r>
      <w:proofErr w:type="spellEnd"/>
      <w:r w:rsidRPr="00193EAD">
        <w:rPr>
          <w:rFonts w:ascii="Times New Roman" w:hAnsi="Times New Roman"/>
          <w:color w:val="000000"/>
          <w:sz w:val="24"/>
          <w:szCs w:val="24"/>
          <w:lang w:val="en-US"/>
        </w:rPr>
        <w:t>.</w:t>
      </w:r>
    </w:p>
    <w:p w14:paraId="06F86CF8"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Способы выражения подлежащего и сказуемого. Стилистическое использование главных членов предложения.</w:t>
      </w:r>
    </w:p>
    <w:p w14:paraId="03790771"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Варианты согласования определений и приложений. Ошибки в согласовании определений и приложений.</w:t>
      </w:r>
    </w:p>
    <w:p w14:paraId="551F2702"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сложного</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предложения</w:t>
      </w:r>
      <w:proofErr w:type="spellEnd"/>
      <w:r w:rsidRPr="00193EAD">
        <w:rPr>
          <w:rFonts w:ascii="Times New Roman" w:hAnsi="Times New Roman"/>
          <w:color w:val="000000"/>
          <w:sz w:val="24"/>
          <w:szCs w:val="24"/>
          <w:lang w:val="en-US"/>
        </w:rPr>
        <w:t>.</w:t>
      </w:r>
    </w:p>
    <w:p w14:paraId="272850F8"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Параллельные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синтаксические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конструкции</w:t>
      </w:r>
      <w:proofErr w:type="spellEnd"/>
      <w:r w:rsidRPr="00193EAD">
        <w:rPr>
          <w:rFonts w:ascii="Times New Roman" w:hAnsi="Times New Roman"/>
          <w:color w:val="000000"/>
          <w:sz w:val="24"/>
          <w:szCs w:val="24"/>
          <w:lang w:val="en-US"/>
        </w:rPr>
        <w:t>.</w:t>
      </w:r>
    </w:p>
    <w:p w14:paraId="50B6FA62"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Стилистические особенности передачи чужой речи.</w:t>
      </w:r>
    </w:p>
    <w:p w14:paraId="16B05599"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Понятие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текста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Виды</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текста</w:t>
      </w:r>
      <w:proofErr w:type="spellEnd"/>
      <w:r w:rsidRPr="00193EAD">
        <w:rPr>
          <w:rFonts w:ascii="Times New Roman" w:hAnsi="Times New Roman"/>
          <w:color w:val="000000"/>
          <w:sz w:val="24"/>
          <w:szCs w:val="24"/>
          <w:lang w:val="en-US"/>
        </w:rPr>
        <w:t>.</w:t>
      </w:r>
    </w:p>
    <w:p w14:paraId="05D099D0"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Текст как предмет литературного редактирования. </w:t>
      </w:r>
    </w:p>
    <w:p w14:paraId="2EA98220"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Общая методика, этапы работы над текстом и виды правки.   </w:t>
      </w:r>
    </w:p>
    <w:p w14:paraId="37F1DCFE"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Работа редактора над композицией текста.</w:t>
      </w:r>
    </w:p>
    <w:p w14:paraId="54B7CE2B"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Фактический материал, его виды и способы работы </w:t>
      </w:r>
      <w:proofErr w:type="gramStart"/>
      <w:r w:rsidRPr="00193EAD">
        <w:rPr>
          <w:rFonts w:ascii="Times New Roman" w:hAnsi="Times New Roman"/>
          <w:color w:val="000000"/>
          <w:sz w:val="24"/>
          <w:szCs w:val="24"/>
        </w:rPr>
        <w:t>над нам</w:t>
      </w:r>
      <w:proofErr w:type="gramEnd"/>
      <w:r w:rsidRPr="00193EAD">
        <w:rPr>
          <w:rFonts w:ascii="Times New Roman" w:hAnsi="Times New Roman"/>
          <w:color w:val="000000"/>
          <w:sz w:val="24"/>
          <w:szCs w:val="24"/>
        </w:rPr>
        <w:t xml:space="preserve">. </w:t>
      </w:r>
    </w:p>
    <w:p w14:paraId="2A6D35EB"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Правила оформления библиографии и примечаний.</w:t>
      </w:r>
    </w:p>
    <w:p w14:paraId="3ABA3A3C"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Редактирование языка и стиля произведения.</w:t>
      </w:r>
    </w:p>
    <w:p w14:paraId="1558DCAD"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Словари и справочные издания в работе редактора.</w:t>
      </w:r>
    </w:p>
    <w:p w14:paraId="0D169A43" w14:textId="77777777" w:rsidR="001F4924" w:rsidRPr="00193EAD" w:rsidRDefault="001F4924"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Методика и техника правки рукописи.</w:t>
      </w:r>
    </w:p>
    <w:p w14:paraId="3728C5C5" w14:textId="77777777" w:rsidR="001F4924" w:rsidRPr="00193EAD" w:rsidRDefault="001F4924" w:rsidP="00193EAD">
      <w:pPr>
        <w:spacing w:line="240" w:lineRule="auto"/>
        <w:ind w:left="360" w:hanging="360"/>
        <w:jc w:val="center"/>
        <w:rPr>
          <w:rFonts w:ascii="Times New Roman" w:hAnsi="Times New Roman"/>
          <w:b/>
          <w:sz w:val="24"/>
          <w:szCs w:val="24"/>
        </w:rPr>
      </w:pPr>
    </w:p>
    <w:p w14:paraId="3237F0B5" w14:textId="77777777" w:rsidR="001F4924" w:rsidRDefault="001F4924" w:rsidP="00193EAD">
      <w:pPr>
        <w:spacing w:line="240" w:lineRule="auto"/>
        <w:jc w:val="center"/>
        <w:rPr>
          <w:rFonts w:ascii="Times New Roman" w:hAnsi="Times New Roman"/>
          <w:b/>
          <w:sz w:val="24"/>
          <w:szCs w:val="24"/>
        </w:rPr>
      </w:pPr>
      <w:r>
        <w:rPr>
          <w:rFonts w:ascii="Times New Roman" w:hAnsi="Times New Roman"/>
          <w:b/>
          <w:sz w:val="24"/>
          <w:szCs w:val="24"/>
        </w:rPr>
        <w:t>Практические задания</w:t>
      </w:r>
    </w:p>
    <w:p w14:paraId="271A16F0" w14:textId="77777777" w:rsidR="001F4924" w:rsidRPr="00193EAD" w:rsidRDefault="001F4924" w:rsidP="00193EAD">
      <w:pPr>
        <w:spacing w:line="240" w:lineRule="auto"/>
        <w:jc w:val="center"/>
        <w:rPr>
          <w:rFonts w:ascii="Times New Roman" w:hAnsi="Times New Roman"/>
          <w:b/>
          <w:sz w:val="24"/>
          <w:szCs w:val="24"/>
        </w:rPr>
      </w:pPr>
      <w:r>
        <w:rPr>
          <w:rFonts w:ascii="Times New Roman" w:hAnsi="Times New Roman"/>
          <w:b/>
          <w:sz w:val="24"/>
          <w:szCs w:val="24"/>
        </w:rPr>
        <w:t>Перечень практических заданий</w:t>
      </w:r>
    </w:p>
    <w:p w14:paraId="2EEEBE18"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Задание 1. Определите эмоционально-экспрессивную окрашенность контекста. Укажите, какие средства лексики и фразеологии использованы для ее создания.</w:t>
      </w:r>
    </w:p>
    <w:p w14:paraId="17FF6E72"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Задание 2. Опишите стилистические различия данных синонимов. Включите их в контексты соответствующей стилистической окраски.</w:t>
      </w:r>
    </w:p>
    <w:p w14:paraId="3D3CC915"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lastRenderedPageBreak/>
        <w:t>Задание 3. Определите характер речевых или стилистических ошибок, дайте вариант исправления.</w:t>
      </w:r>
    </w:p>
    <w:p w14:paraId="5FFAF0E9" w14:textId="77777777" w:rsidR="001F4924" w:rsidRPr="00193EAD" w:rsidRDefault="001F4924" w:rsidP="00193EAD">
      <w:pPr>
        <w:pStyle w:val="af0"/>
        <w:spacing w:line="240" w:lineRule="auto"/>
        <w:ind w:left="0" w:firstLine="180"/>
        <w:rPr>
          <w:rFonts w:ascii="Times New Roman" w:hAnsi="Times New Roman"/>
          <w:b/>
          <w:sz w:val="24"/>
          <w:szCs w:val="24"/>
        </w:rPr>
      </w:pPr>
      <w:r w:rsidRPr="00193EAD">
        <w:rPr>
          <w:rFonts w:ascii="Times New Roman" w:hAnsi="Times New Roman"/>
          <w:b/>
          <w:sz w:val="24"/>
          <w:szCs w:val="24"/>
        </w:rPr>
        <w:t xml:space="preserve">                                                            Вариант 1</w:t>
      </w:r>
    </w:p>
    <w:p w14:paraId="38F90305" w14:textId="77777777" w:rsidR="001F4924" w:rsidRPr="00193EAD" w:rsidRDefault="001F4924" w:rsidP="00193EAD">
      <w:pPr>
        <w:pStyle w:val="af0"/>
        <w:spacing w:line="240" w:lineRule="auto"/>
        <w:ind w:left="0" w:firstLine="180"/>
        <w:jc w:val="center"/>
        <w:rPr>
          <w:rFonts w:ascii="Times New Roman" w:hAnsi="Times New Roman"/>
          <w:sz w:val="24"/>
          <w:szCs w:val="24"/>
        </w:rPr>
      </w:pPr>
    </w:p>
    <w:p w14:paraId="43F5B1A1"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1. Дамы тут же обступили его блистающею гирляндою и нанесли с собой всякого рода благоуханий: одна дышала розами, от другой несло весной и фиалками, третья вся насквозь была продушена резедой (Н. Гоголь).</w:t>
      </w:r>
    </w:p>
    <w:p w14:paraId="43AC4D06"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Трудиться, работать, корпеть, вкалывать.</w:t>
      </w:r>
    </w:p>
    <w:p w14:paraId="4413A95C"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3.  1. Сегодня молодые механизаторы первыми прокладывают следы на участке выращивания кукурузы. 2. Выбрав тему по фельетону и ознакомившись с фельетонами М. Кольцова, меня поразило умение автора пользоваться сокровищами русского языка, его богатством. 3. Сейчас ученые страны работают над победой грозных болезней – рака и сердечно-сосудистых заболеваний. 4. В этом немалую роль сыграла его инициатива – созданный красный уголок, в стенах которого животноводы познают все новое. 5. Каждый передовик передает отстающим свой опыт, оказывает им повседневную помощь в его практическом внедрении.</w:t>
      </w:r>
    </w:p>
    <w:p w14:paraId="41550185" w14:textId="77777777" w:rsidR="001F4924" w:rsidRPr="00193EAD" w:rsidRDefault="001F4924" w:rsidP="00193EAD">
      <w:pPr>
        <w:pStyle w:val="af0"/>
        <w:spacing w:line="240" w:lineRule="auto"/>
        <w:ind w:left="0" w:firstLine="180"/>
        <w:jc w:val="center"/>
        <w:rPr>
          <w:rFonts w:ascii="Times New Roman" w:hAnsi="Times New Roman"/>
          <w:b/>
          <w:sz w:val="24"/>
          <w:szCs w:val="24"/>
        </w:rPr>
      </w:pPr>
      <w:r w:rsidRPr="00193EAD">
        <w:rPr>
          <w:rFonts w:ascii="Times New Roman" w:hAnsi="Times New Roman"/>
          <w:b/>
          <w:sz w:val="24"/>
          <w:szCs w:val="24"/>
        </w:rPr>
        <w:t>Вариант 2</w:t>
      </w:r>
    </w:p>
    <w:p w14:paraId="75280FA6" w14:textId="77777777" w:rsidR="001F4924" w:rsidRPr="00193EAD" w:rsidRDefault="001F4924" w:rsidP="00193EAD">
      <w:pPr>
        <w:pStyle w:val="af0"/>
        <w:spacing w:line="240" w:lineRule="auto"/>
        <w:ind w:left="0" w:firstLine="180"/>
        <w:jc w:val="center"/>
        <w:rPr>
          <w:rFonts w:ascii="Times New Roman" w:hAnsi="Times New Roman"/>
          <w:sz w:val="24"/>
          <w:szCs w:val="24"/>
        </w:rPr>
      </w:pPr>
    </w:p>
    <w:p w14:paraId="1CED4652"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1. Мало найдется охотников продираться через густой и колючий бурьян мертвых, затасканных фраз, словно списанных из какой-нибудь чиновничьей ведомости (К. Чуковский).</w:t>
      </w:r>
    </w:p>
    <w:p w14:paraId="55AF8ABC"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Издержать, истратить, извести, просадить.</w:t>
      </w:r>
    </w:p>
    <w:p w14:paraId="4A6A2B0F"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3.  1. Девушка решила бороться за 2200 килограммов молока от коровы. Твердой поступью идет она к  намеченной цели. 2. Возникает необходимость изучения вопроса обеспечения слушателей семинаров транспортом после окончания занятий. 3. С успехом могла бы обслуживать большую часть города автомашина-мусоросборник. Но вместо этого она часами бесполезно простаивает. 4. Судья поднимает руку, фиксируя о том, что матч окончен. 5. Старостой был выбран убеленный сединами и обрамленный большой седой бородой большевик Иван Громов.</w:t>
      </w:r>
    </w:p>
    <w:p w14:paraId="6602B357" w14:textId="77777777" w:rsidR="001F4924" w:rsidRPr="00193EAD" w:rsidRDefault="001F4924" w:rsidP="00193EAD">
      <w:pPr>
        <w:pStyle w:val="af0"/>
        <w:spacing w:line="240" w:lineRule="auto"/>
        <w:ind w:left="0" w:firstLine="180"/>
        <w:jc w:val="center"/>
        <w:rPr>
          <w:rFonts w:ascii="Times New Roman" w:hAnsi="Times New Roman"/>
          <w:b/>
          <w:sz w:val="24"/>
          <w:szCs w:val="24"/>
        </w:rPr>
      </w:pPr>
    </w:p>
    <w:p w14:paraId="10A70918" w14:textId="77777777" w:rsidR="001F4924" w:rsidRPr="00193EAD" w:rsidRDefault="001F4924" w:rsidP="00193EAD">
      <w:pPr>
        <w:pStyle w:val="af0"/>
        <w:spacing w:line="240" w:lineRule="auto"/>
        <w:ind w:left="0" w:firstLine="180"/>
        <w:jc w:val="center"/>
        <w:rPr>
          <w:rFonts w:ascii="Times New Roman" w:hAnsi="Times New Roman"/>
          <w:b/>
          <w:sz w:val="24"/>
          <w:szCs w:val="24"/>
        </w:rPr>
      </w:pPr>
      <w:r w:rsidRPr="00193EAD">
        <w:rPr>
          <w:rFonts w:ascii="Times New Roman" w:hAnsi="Times New Roman"/>
          <w:b/>
          <w:sz w:val="24"/>
          <w:szCs w:val="24"/>
        </w:rPr>
        <w:t>Вариант 3</w:t>
      </w:r>
    </w:p>
    <w:p w14:paraId="73149430" w14:textId="77777777" w:rsidR="001F4924" w:rsidRPr="00193EAD" w:rsidRDefault="001F4924" w:rsidP="00193EAD">
      <w:pPr>
        <w:pStyle w:val="af0"/>
        <w:spacing w:line="240" w:lineRule="auto"/>
        <w:ind w:left="0" w:firstLine="180"/>
        <w:jc w:val="center"/>
        <w:rPr>
          <w:rFonts w:ascii="Times New Roman" w:hAnsi="Times New Roman"/>
          <w:sz w:val="24"/>
          <w:szCs w:val="24"/>
        </w:rPr>
      </w:pPr>
    </w:p>
    <w:p w14:paraId="7785F7A9"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 xml:space="preserve">1. </w:t>
      </w:r>
      <w:r w:rsidRPr="00193EAD">
        <w:rPr>
          <w:rFonts w:ascii="Times New Roman" w:hAnsi="Times New Roman"/>
          <w:b/>
          <w:bCs/>
          <w:sz w:val="24"/>
          <w:szCs w:val="24"/>
        </w:rPr>
        <w:t>Начало Рима.</w:t>
      </w:r>
      <w:r w:rsidRPr="00193EAD">
        <w:rPr>
          <w:rFonts w:ascii="Times New Roman" w:hAnsi="Times New Roman"/>
          <w:sz w:val="24"/>
          <w:szCs w:val="24"/>
        </w:rPr>
        <w:t xml:space="preserve"> В </w:t>
      </w:r>
      <w:proofErr w:type="spellStart"/>
      <w:r w:rsidRPr="00193EAD">
        <w:rPr>
          <w:rFonts w:ascii="Times New Roman" w:hAnsi="Times New Roman"/>
          <w:sz w:val="24"/>
          <w:szCs w:val="24"/>
        </w:rPr>
        <w:t>Алабалонге</w:t>
      </w:r>
      <w:proofErr w:type="spellEnd"/>
      <w:r w:rsidRPr="00193EAD">
        <w:rPr>
          <w:rFonts w:ascii="Times New Roman" w:hAnsi="Times New Roman"/>
          <w:sz w:val="24"/>
          <w:szCs w:val="24"/>
        </w:rPr>
        <w:t xml:space="preserve"> царствовал добродушный </w:t>
      </w:r>
      <w:proofErr w:type="spellStart"/>
      <w:r w:rsidRPr="00193EAD">
        <w:rPr>
          <w:rFonts w:ascii="Times New Roman" w:hAnsi="Times New Roman"/>
          <w:sz w:val="24"/>
          <w:szCs w:val="24"/>
        </w:rPr>
        <w:t>Нумитор</w:t>
      </w:r>
      <w:proofErr w:type="spellEnd"/>
      <w:r w:rsidRPr="00193EAD">
        <w:rPr>
          <w:rFonts w:ascii="Times New Roman" w:hAnsi="Times New Roman"/>
          <w:sz w:val="24"/>
          <w:szCs w:val="24"/>
        </w:rPr>
        <w:t xml:space="preserve">, которого злой </w:t>
      </w:r>
      <w:proofErr w:type="spellStart"/>
      <w:r w:rsidRPr="00193EAD">
        <w:rPr>
          <w:rFonts w:ascii="Times New Roman" w:hAnsi="Times New Roman"/>
          <w:sz w:val="24"/>
          <w:szCs w:val="24"/>
        </w:rPr>
        <w:t>Амулий</w:t>
      </w:r>
      <w:proofErr w:type="spellEnd"/>
      <w:r w:rsidRPr="00193EAD">
        <w:rPr>
          <w:rFonts w:ascii="Times New Roman" w:hAnsi="Times New Roman"/>
          <w:sz w:val="24"/>
          <w:szCs w:val="24"/>
        </w:rPr>
        <w:t xml:space="preserve"> </w:t>
      </w:r>
      <w:proofErr w:type="gramStart"/>
      <w:r w:rsidRPr="00193EAD">
        <w:rPr>
          <w:rFonts w:ascii="Times New Roman" w:hAnsi="Times New Roman"/>
          <w:sz w:val="24"/>
          <w:szCs w:val="24"/>
        </w:rPr>
        <w:t>свергнул  с</w:t>
      </w:r>
      <w:proofErr w:type="gramEnd"/>
      <w:r w:rsidRPr="00193EAD">
        <w:rPr>
          <w:rFonts w:ascii="Times New Roman" w:hAnsi="Times New Roman"/>
          <w:sz w:val="24"/>
          <w:szCs w:val="24"/>
        </w:rPr>
        <w:t xml:space="preserve"> престола Дочь </w:t>
      </w:r>
      <w:proofErr w:type="spellStart"/>
      <w:r w:rsidRPr="00193EAD">
        <w:rPr>
          <w:rFonts w:ascii="Times New Roman" w:hAnsi="Times New Roman"/>
          <w:sz w:val="24"/>
          <w:szCs w:val="24"/>
        </w:rPr>
        <w:t>Нумитора</w:t>
      </w:r>
      <w:proofErr w:type="spellEnd"/>
      <w:r w:rsidRPr="00193EAD">
        <w:rPr>
          <w:rFonts w:ascii="Times New Roman" w:hAnsi="Times New Roman"/>
          <w:sz w:val="24"/>
          <w:szCs w:val="24"/>
        </w:rPr>
        <w:t>, Рею Сильвию, отдали в весталки. Тем не менее Рея родила двух близнецов, которых записала на имя Марса, бога войны, благо с того взятки гладки. Рею за это зарыли в землю, а детей стал воспитывать не то пастух, не то волчица (Н. Тэффи, Древняя история // Из всеобщей истории, обработанной «</w:t>
      </w:r>
      <w:proofErr w:type="spellStart"/>
      <w:r w:rsidRPr="00193EAD">
        <w:rPr>
          <w:rFonts w:ascii="Times New Roman" w:hAnsi="Times New Roman"/>
          <w:sz w:val="24"/>
          <w:szCs w:val="24"/>
        </w:rPr>
        <w:t>Сатириконом</w:t>
      </w:r>
      <w:proofErr w:type="spellEnd"/>
      <w:r w:rsidRPr="00193EAD">
        <w:rPr>
          <w:rFonts w:ascii="Times New Roman" w:hAnsi="Times New Roman"/>
          <w:sz w:val="24"/>
          <w:szCs w:val="24"/>
        </w:rPr>
        <w:t>»)</w:t>
      </w:r>
    </w:p>
    <w:p w14:paraId="697B02E8"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Влезать, взбираться, вскарабкиваться, взгромождаться.</w:t>
      </w:r>
    </w:p>
    <w:p w14:paraId="2F2B6981"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 xml:space="preserve">3.  1. Полученные теоретические знания в специальной школе, приобретенный практический опыт, а главное самая тесная связь с народом,  – вот что приносит ему успех в борьбе с преступностью. 2. С незапамятных времен люди знали и пользовались средствами «от жара», «от </w:t>
      </w:r>
      <w:proofErr w:type="spellStart"/>
      <w:r w:rsidRPr="00193EAD">
        <w:rPr>
          <w:rFonts w:ascii="Times New Roman" w:hAnsi="Times New Roman"/>
          <w:sz w:val="24"/>
          <w:szCs w:val="24"/>
        </w:rPr>
        <w:t>клотья</w:t>
      </w:r>
      <w:proofErr w:type="spellEnd"/>
      <w:r w:rsidRPr="00193EAD">
        <w:rPr>
          <w:rFonts w:ascii="Times New Roman" w:hAnsi="Times New Roman"/>
          <w:sz w:val="24"/>
          <w:szCs w:val="24"/>
        </w:rPr>
        <w:t xml:space="preserve">», «от кашля». 3. Ему уже 40 лет, но, не смущаясь возраста, он успешно учится в одиннадцатом классе. 4. Стоит на горке чан с водой. Кое-где прохудился и протекает. Наледи, которые образовались вокруг бака, ребята и нарекли катком. 5. </w:t>
      </w:r>
      <w:r w:rsidRPr="00193EAD">
        <w:rPr>
          <w:rFonts w:ascii="Times New Roman" w:hAnsi="Times New Roman"/>
          <w:sz w:val="24"/>
          <w:szCs w:val="24"/>
        </w:rPr>
        <w:lastRenderedPageBreak/>
        <w:t>Простые люди мира, живущие на земле, знают, уважают, ценят этого неутомимого пилигрима мира.</w:t>
      </w:r>
    </w:p>
    <w:p w14:paraId="2F7B50EE" w14:textId="77777777" w:rsidR="001F4924" w:rsidRPr="00193EAD" w:rsidRDefault="001F4924" w:rsidP="00193EAD">
      <w:pPr>
        <w:pStyle w:val="af0"/>
        <w:spacing w:line="240" w:lineRule="auto"/>
        <w:ind w:left="0" w:firstLine="180"/>
        <w:jc w:val="center"/>
        <w:rPr>
          <w:rFonts w:ascii="Times New Roman" w:hAnsi="Times New Roman"/>
          <w:b/>
          <w:sz w:val="24"/>
          <w:szCs w:val="24"/>
        </w:rPr>
      </w:pPr>
      <w:r w:rsidRPr="00193EAD">
        <w:rPr>
          <w:rFonts w:ascii="Times New Roman" w:hAnsi="Times New Roman"/>
          <w:b/>
          <w:sz w:val="24"/>
          <w:szCs w:val="24"/>
        </w:rPr>
        <w:t>Вариант 4</w:t>
      </w:r>
    </w:p>
    <w:p w14:paraId="28DC96D9" w14:textId="77777777" w:rsidR="001F4924" w:rsidRPr="00193EAD" w:rsidRDefault="001F4924" w:rsidP="00193EAD">
      <w:pPr>
        <w:pStyle w:val="af0"/>
        <w:spacing w:line="240" w:lineRule="auto"/>
        <w:ind w:left="0" w:firstLine="180"/>
        <w:jc w:val="center"/>
        <w:rPr>
          <w:rFonts w:ascii="Times New Roman" w:hAnsi="Times New Roman"/>
          <w:sz w:val="24"/>
          <w:szCs w:val="24"/>
        </w:rPr>
      </w:pPr>
    </w:p>
    <w:p w14:paraId="3193DB40"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1. Различны эпохи, породившие пословицы. Необозримо многообразие человеческих отношений, которые запечатлелись в чеканных народных изречениях и афоризмах. Из бездны времени дошли до нас в этих сгустках разума и знания жизни радость и страдания людские, смех и слезы, любовь и гнев, вера и безверие, правда и кривда, честность и обман, трудолюбие и лень, красота истин и уродство предрассудков (М. Шолохов).</w:t>
      </w:r>
    </w:p>
    <w:p w14:paraId="104EE69E"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Рассказать, сообщить, уведомить, информировать.</w:t>
      </w:r>
    </w:p>
    <w:p w14:paraId="3DF1F000"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3.  1. Завоевавшая серебряную медаль чемпионка Олимпийских игр 1952 года Нина Иванкова заняла второе место. Ее копье не долетело до олимпийского рекорда Озолиной на 2 м 20 см. 2. С кормами дело обстоит хорошо, нет только порядка в содержании, кормлении и уходе за курами. 3. Эти события, позволившие человечеству достигнуть сказочных еще вчера высот, невольно заставляют посмотреть вокруг. 4. Оба эти алчные генерала известны своими фашистскими убеждениями и империалистическими тенденциями. 5. Такое развитие народного образования, охватывающее не только школьников, но также и широкие массы трудящихся, имеет большое значение.</w:t>
      </w:r>
    </w:p>
    <w:p w14:paraId="0590F71C" w14:textId="77777777" w:rsidR="001F4924" w:rsidRPr="00193EAD" w:rsidRDefault="001F4924" w:rsidP="00193EAD">
      <w:pPr>
        <w:pStyle w:val="af0"/>
        <w:spacing w:line="240" w:lineRule="auto"/>
        <w:ind w:left="0" w:firstLine="180"/>
        <w:rPr>
          <w:rFonts w:ascii="Times New Roman" w:hAnsi="Times New Roman"/>
          <w:sz w:val="24"/>
          <w:szCs w:val="24"/>
        </w:rPr>
      </w:pPr>
    </w:p>
    <w:p w14:paraId="2564AF1C" w14:textId="77777777" w:rsidR="001F4924" w:rsidRPr="00193EAD" w:rsidRDefault="001F4924" w:rsidP="00193EAD">
      <w:pPr>
        <w:pStyle w:val="af0"/>
        <w:spacing w:line="240" w:lineRule="auto"/>
        <w:ind w:left="0" w:firstLine="180"/>
        <w:jc w:val="center"/>
        <w:rPr>
          <w:rFonts w:ascii="Times New Roman" w:hAnsi="Times New Roman"/>
          <w:b/>
          <w:sz w:val="24"/>
          <w:szCs w:val="24"/>
        </w:rPr>
      </w:pPr>
      <w:r w:rsidRPr="00193EAD">
        <w:rPr>
          <w:rFonts w:ascii="Times New Roman" w:hAnsi="Times New Roman"/>
          <w:b/>
          <w:sz w:val="24"/>
          <w:szCs w:val="24"/>
        </w:rPr>
        <w:t>Вариант 5</w:t>
      </w:r>
    </w:p>
    <w:p w14:paraId="229E9905" w14:textId="77777777" w:rsidR="001F4924" w:rsidRPr="00193EAD" w:rsidRDefault="001F4924" w:rsidP="00193EAD">
      <w:pPr>
        <w:pStyle w:val="af0"/>
        <w:spacing w:line="240" w:lineRule="auto"/>
        <w:ind w:left="0" w:firstLine="180"/>
        <w:jc w:val="center"/>
        <w:rPr>
          <w:rFonts w:ascii="Times New Roman" w:hAnsi="Times New Roman"/>
          <w:sz w:val="24"/>
          <w:szCs w:val="24"/>
        </w:rPr>
      </w:pPr>
    </w:p>
    <w:p w14:paraId="3961121C"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1. Когда распространяющая аромат сковорода была водружена на стол, случилось зайти к нам в дом кузнецу Никите Васильевичу. Он неделю назад «разрешил себе» и теперь никак не мог выйти из круга и попасть «на стезю». Но видно было уже, что если продержаться ему два дня, то, может быть, и выйдет, и попадет (В. Солоухин).</w:t>
      </w:r>
    </w:p>
    <w:p w14:paraId="5C0085FA"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Промотать, расточить, израсходовать, разбазарить.</w:t>
      </w:r>
    </w:p>
    <w:p w14:paraId="1B209E71"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3.  1. Критическому обсуждению подвергается работа каждого студента, вносятся предложения по улучшению учебного процесса в целом, работы кабинетов и библиотек, по созданию необходимых условий самостоятельной подготовки студентов. 2. В усадьбе возведут и больницу, ателье, дом для престарелых. 3. Молодые рабочие-строители работали не покладая рук. На ладонях их рук появились мозоли. 4. Большинство молодежи учится, немало, однако, случаев бросания учебы. 5. В ворота была забита последняя безответная шайба.</w:t>
      </w:r>
    </w:p>
    <w:p w14:paraId="4D6B07A0" w14:textId="77777777" w:rsidR="001F4924" w:rsidRPr="00193EAD" w:rsidRDefault="001F4924" w:rsidP="00193EAD">
      <w:pPr>
        <w:pStyle w:val="af0"/>
        <w:spacing w:line="240" w:lineRule="auto"/>
        <w:ind w:left="0" w:firstLine="180"/>
        <w:rPr>
          <w:rFonts w:ascii="Times New Roman" w:hAnsi="Times New Roman"/>
          <w:sz w:val="24"/>
          <w:szCs w:val="24"/>
        </w:rPr>
      </w:pPr>
    </w:p>
    <w:p w14:paraId="1E107645" w14:textId="77777777" w:rsidR="001F4924" w:rsidRPr="00193EAD" w:rsidRDefault="001F4924" w:rsidP="00193EAD">
      <w:pPr>
        <w:pStyle w:val="af0"/>
        <w:spacing w:line="240" w:lineRule="auto"/>
        <w:ind w:left="0" w:firstLine="180"/>
        <w:jc w:val="center"/>
        <w:rPr>
          <w:rFonts w:ascii="Times New Roman" w:hAnsi="Times New Roman"/>
          <w:b/>
          <w:sz w:val="24"/>
          <w:szCs w:val="24"/>
        </w:rPr>
      </w:pPr>
      <w:r>
        <w:rPr>
          <w:rFonts w:ascii="Times New Roman" w:hAnsi="Times New Roman"/>
          <w:b/>
          <w:sz w:val="24"/>
          <w:szCs w:val="24"/>
        </w:rPr>
        <w:t>Перечень контрольных работ</w:t>
      </w:r>
    </w:p>
    <w:p w14:paraId="7895F32E" w14:textId="77777777" w:rsidR="001F4924" w:rsidRPr="00193EAD" w:rsidRDefault="001F4924" w:rsidP="00193EAD">
      <w:pPr>
        <w:pStyle w:val="af0"/>
        <w:spacing w:line="240" w:lineRule="auto"/>
        <w:ind w:left="0" w:firstLine="180"/>
        <w:jc w:val="center"/>
        <w:rPr>
          <w:rFonts w:ascii="Times New Roman" w:hAnsi="Times New Roman"/>
          <w:sz w:val="24"/>
          <w:szCs w:val="24"/>
        </w:rPr>
      </w:pPr>
    </w:p>
    <w:p w14:paraId="2B9F1BCE"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Задание. Выполнить стилистический анализ отрывка текста. (Относительно законченный в смысловом отношении отрывок текста объемом 250-300 словоупотреблений подбирается слушателями самостоятельно).</w:t>
      </w:r>
    </w:p>
    <w:p w14:paraId="11FA7D7D"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Схема стилистического анализа текста.</w:t>
      </w:r>
    </w:p>
    <w:p w14:paraId="51ACDB1B"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1. Определить тему текста и коммуникативную цель автора (основную мысль).</w:t>
      </w:r>
    </w:p>
    <w:p w14:paraId="6F5E8B93"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Определите экстралингвистические факторы, влияющие на стилистическое оформление текста (сферу общения, тип речевой ситуации).</w:t>
      </w:r>
    </w:p>
    <w:p w14:paraId="191D6E68"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3. Определите, к какому функциональному стилю принадлежит отрывок текста.</w:t>
      </w:r>
    </w:p>
    <w:p w14:paraId="192143C1"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lastRenderedPageBreak/>
        <w:t>4. Найти и охарактеризовать лингвистические признаки, отражающие принадлежность текста к определенному стилю, особенности использования лексических, морфологических, синтаксических средств.</w:t>
      </w:r>
    </w:p>
    <w:p w14:paraId="2C3110E4"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5. Найти и охарактеризовать изобразительно-выразительные средства, определить их роль в тексте.</w:t>
      </w:r>
    </w:p>
    <w:p w14:paraId="7161C322" w14:textId="77777777" w:rsidR="001F4924" w:rsidRPr="00193EAD" w:rsidRDefault="001F4924" w:rsidP="00193EAD">
      <w:pPr>
        <w:pStyle w:val="af0"/>
        <w:spacing w:line="240" w:lineRule="auto"/>
        <w:ind w:left="0" w:firstLine="180"/>
        <w:rPr>
          <w:rFonts w:ascii="Times New Roman" w:hAnsi="Times New Roman"/>
          <w:sz w:val="24"/>
          <w:szCs w:val="24"/>
        </w:rPr>
      </w:pPr>
    </w:p>
    <w:p w14:paraId="4E87D40E"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b/>
          <w:sz w:val="24"/>
          <w:szCs w:val="24"/>
        </w:rPr>
        <w:t>Вариант 1.</w:t>
      </w:r>
      <w:r w:rsidRPr="00193EAD">
        <w:rPr>
          <w:rFonts w:ascii="Times New Roman" w:hAnsi="Times New Roman"/>
          <w:sz w:val="24"/>
          <w:szCs w:val="24"/>
        </w:rPr>
        <w:t xml:space="preserve"> Анализ текста, принадлежащего к научному стилю.</w:t>
      </w:r>
    </w:p>
    <w:p w14:paraId="4BDEFBB8"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b/>
          <w:sz w:val="24"/>
          <w:szCs w:val="24"/>
        </w:rPr>
        <w:t>Вариант 2</w:t>
      </w:r>
      <w:r w:rsidRPr="00193EAD">
        <w:rPr>
          <w:rFonts w:ascii="Times New Roman" w:hAnsi="Times New Roman"/>
          <w:sz w:val="24"/>
          <w:szCs w:val="24"/>
        </w:rPr>
        <w:t>. Анализ текста, принадлежащего к разговорному стилю.</w:t>
      </w:r>
    </w:p>
    <w:p w14:paraId="446BAB7E"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b/>
          <w:sz w:val="24"/>
          <w:szCs w:val="24"/>
        </w:rPr>
        <w:t>Вариант 3</w:t>
      </w:r>
      <w:r w:rsidRPr="00193EAD">
        <w:rPr>
          <w:rFonts w:ascii="Times New Roman" w:hAnsi="Times New Roman"/>
          <w:sz w:val="24"/>
          <w:szCs w:val="24"/>
        </w:rPr>
        <w:t>. Анализ текста, принадлежащего к публицистическому стилю.</w:t>
      </w:r>
    </w:p>
    <w:p w14:paraId="719EDEF5"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b/>
          <w:sz w:val="24"/>
          <w:szCs w:val="24"/>
        </w:rPr>
        <w:t>Вариант 4</w:t>
      </w:r>
      <w:r w:rsidRPr="00193EAD">
        <w:rPr>
          <w:rFonts w:ascii="Times New Roman" w:hAnsi="Times New Roman"/>
          <w:sz w:val="24"/>
          <w:szCs w:val="24"/>
        </w:rPr>
        <w:t>. Анализ текста, принадлежащего к художественному стилю.</w:t>
      </w:r>
    </w:p>
    <w:p w14:paraId="76DC4334" w14:textId="77777777" w:rsidR="001F4924" w:rsidRPr="00193EAD" w:rsidRDefault="001F4924" w:rsidP="00193EAD">
      <w:pPr>
        <w:pStyle w:val="af0"/>
        <w:spacing w:line="240" w:lineRule="auto"/>
        <w:ind w:left="0" w:firstLine="180"/>
        <w:rPr>
          <w:rFonts w:ascii="Times New Roman" w:hAnsi="Times New Roman"/>
          <w:sz w:val="24"/>
          <w:szCs w:val="24"/>
        </w:rPr>
      </w:pPr>
      <w:r w:rsidRPr="00193EAD">
        <w:rPr>
          <w:rFonts w:ascii="Times New Roman" w:hAnsi="Times New Roman"/>
          <w:b/>
          <w:sz w:val="24"/>
          <w:szCs w:val="24"/>
        </w:rPr>
        <w:t>Вариант 5.</w:t>
      </w:r>
      <w:r w:rsidRPr="00193EAD">
        <w:rPr>
          <w:rFonts w:ascii="Times New Roman" w:hAnsi="Times New Roman"/>
          <w:sz w:val="24"/>
          <w:szCs w:val="24"/>
        </w:rPr>
        <w:t xml:space="preserve"> Анализ текста, принадлежащего к официально-деловому стилю.</w:t>
      </w:r>
    </w:p>
    <w:p w14:paraId="7B0B18CC" w14:textId="77777777" w:rsidR="001F4924" w:rsidRDefault="001F4924" w:rsidP="00AE19BB">
      <w:pPr>
        <w:spacing w:after="0" w:line="240" w:lineRule="auto"/>
      </w:pPr>
    </w:p>
    <w:p w14:paraId="73C35480" w14:textId="77777777" w:rsidR="001F4924" w:rsidRDefault="001F4924" w:rsidP="00AE19BB">
      <w:pPr>
        <w:spacing w:after="0" w:line="240" w:lineRule="auto"/>
        <w:contextualSpacing/>
        <w:jc w:val="center"/>
        <w:rPr>
          <w:rFonts w:ascii="Times New Roman" w:hAnsi="Times New Roman"/>
          <w:b/>
          <w:sz w:val="24"/>
          <w:szCs w:val="24"/>
        </w:rPr>
      </w:pPr>
    </w:p>
    <w:p w14:paraId="278D9F39" w14:textId="77777777" w:rsidR="001F4924" w:rsidRDefault="001F4924" w:rsidP="0024267B">
      <w:pPr>
        <w:pStyle w:val="a5"/>
        <w:tabs>
          <w:tab w:val="left" w:pos="2310"/>
        </w:tabs>
        <w:jc w:val="center"/>
        <w:rPr>
          <w:rFonts w:ascii="Times New Roman" w:hAnsi="Times New Roman"/>
          <w:b/>
          <w:sz w:val="24"/>
          <w:szCs w:val="24"/>
        </w:rPr>
      </w:pPr>
      <w:r w:rsidRPr="0024267B">
        <w:rPr>
          <w:rFonts w:ascii="Times New Roman" w:hAnsi="Times New Roman"/>
          <w:b/>
          <w:sz w:val="24"/>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14:paraId="7F2216C2" w14:textId="77777777" w:rsidR="001F4924" w:rsidRDefault="001F4924" w:rsidP="0024267B">
      <w:pPr>
        <w:pStyle w:val="a5"/>
        <w:tabs>
          <w:tab w:val="left" w:pos="2310"/>
        </w:tabs>
        <w:jc w:val="center"/>
        <w:rPr>
          <w:rFonts w:ascii="Times New Roman" w:hAnsi="Times New Roman"/>
          <w:b/>
          <w:sz w:val="24"/>
          <w:szCs w:val="24"/>
        </w:rPr>
      </w:pPr>
    </w:p>
    <w:p w14:paraId="59D01480" w14:textId="77777777" w:rsidR="001F4924" w:rsidRDefault="001F4924" w:rsidP="0024267B">
      <w:pPr>
        <w:pStyle w:val="a5"/>
        <w:tabs>
          <w:tab w:val="left" w:pos="2310"/>
        </w:tabs>
        <w:jc w:val="center"/>
        <w:rPr>
          <w:rFonts w:ascii="Times New Roman" w:hAnsi="Times New Roman"/>
          <w:b/>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1F4924" w:rsidRPr="00FB181C" w14:paraId="3F4B76FA" w14:textId="77777777" w:rsidTr="00FA5C44">
        <w:trPr>
          <w:trHeight w:val="576"/>
        </w:trPr>
        <w:tc>
          <w:tcPr>
            <w:tcW w:w="2948" w:type="dxa"/>
            <w:tcBorders>
              <w:top w:val="single" w:sz="12" w:space="0" w:color="auto"/>
            </w:tcBorders>
          </w:tcPr>
          <w:p w14:paraId="1EAF4E70" w14:textId="77777777" w:rsidR="001F4924" w:rsidRPr="00FB181C" w:rsidRDefault="001F4924" w:rsidP="00FA5C44">
            <w:pPr>
              <w:contextualSpacing/>
              <w:rPr>
                <w:rFonts w:ascii="Times New Roman" w:eastAsia="HiddenHorzOCR" w:hAnsi="Times New Roman"/>
                <w:sz w:val="24"/>
                <w:szCs w:val="24"/>
              </w:rPr>
            </w:pPr>
            <w:r w:rsidRPr="00FB181C">
              <w:rPr>
                <w:rFonts w:ascii="Times New Roman" w:hAnsi="Times New Roman"/>
                <w:color w:val="000000"/>
                <w:spacing w:val="-5"/>
                <w:sz w:val="24"/>
                <w:szCs w:val="24"/>
              </w:rPr>
              <w:t>К</w:t>
            </w:r>
            <w:r w:rsidRPr="00FB181C">
              <w:rPr>
                <w:rFonts w:ascii="Times New Roman" w:hAnsi="Times New Roman"/>
                <w:color w:val="000000"/>
                <w:spacing w:val="-10"/>
                <w:sz w:val="24"/>
                <w:szCs w:val="24"/>
              </w:rPr>
              <w:t>о</w:t>
            </w:r>
            <w:r w:rsidRPr="00FB181C">
              <w:rPr>
                <w:rFonts w:ascii="Times New Roman" w:hAnsi="Times New Roman"/>
                <w:color w:val="000000"/>
                <w:spacing w:val="-3"/>
                <w:sz w:val="24"/>
                <w:szCs w:val="24"/>
              </w:rPr>
              <w:t>д</w:t>
            </w:r>
            <w:r w:rsidRPr="00FB181C">
              <w:rPr>
                <w:rFonts w:ascii="Times New Roman" w:hAnsi="Times New Roman"/>
                <w:color w:val="000000"/>
                <w:sz w:val="24"/>
                <w:szCs w:val="24"/>
              </w:rPr>
              <w:t xml:space="preserve"> и наименов</w:t>
            </w:r>
            <w:r w:rsidRPr="00FB181C">
              <w:rPr>
                <w:rFonts w:ascii="Times New Roman" w:hAnsi="Times New Roman"/>
                <w:color w:val="000000"/>
                <w:spacing w:val="-2"/>
                <w:sz w:val="24"/>
                <w:szCs w:val="24"/>
              </w:rPr>
              <w:t>а</w:t>
            </w:r>
            <w:r w:rsidRPr="00FB181C">
              <w:rPr>
                <w:rFonts w:ascii="Times New Roman" w:hAnsi="Times New Roman"/>
                <w:color w:val="000000"/>
                <w:sz w:val="24"/>
                <w:szCs w:val="24"/>
              </w:rPr>
              <w:t>ние</w:t>
            </w:r>
            <w:r w:rsidRPr="00FB181C">
              <w:rPr>
                <w:rFonts w:ascii="Times New Roman" w:hAnsi="Times New Roman"/>
                <w:sz w:val="24"/>
                <w:szCs w:val="24"/>
              </w:rPr>
              <w:t xml:space="preserve"> </w:t>
            </w:r>
            <w:r w:rsidRPr="00FB181C">
              <w:rPr>
                <w:rFonts w:ascii="Times New Roman" w:hAnsi="Times New Roman"/>
                <w:sz w:val="24"/>
                <w:szCs w:val="24"/>
              </w:rPr>
              <w:br w:type="textWrapping" w:clear="all"/>
            </w:r>
            <w:r w:rsidRPr="00FB181C">
              <w:rPr>
                <w:rFonts w:ascii="Times New Roman" w:hAnsi="Times New Roman"/>
                <w:color w:val="000000"/>
                <w:spacing w:val="-6"/>
                <w:sz w:val="24"/>
                <w:szCs w:val="24"/>
              </w:rPr>
              <w:t>к</w:t>
            </w:r>
            <w:r w:rsidRPr="00FB181C">
              <w:rPr>
                <w:rFonts w:ascii="Times New Roman" w:hAnsi="Times New Roman"/>
                <w:color w:val="000000"/>
                <w:spacing w:val="-7"/>
                <w:sz w:val="24"/>
                <w:szCs w:val="24"/>
              </w:rPr>
              <w:t>о</w:t>
            </w:r>
            <w:r w:rsidRPr="00FB181C">
              <w:rPr>
                <w:rFonts w:ascii="Times New Roman" w:hAnsi="Times New Roman"/>
                <w:color w:val="000000"/>
                <w:sz w:val="24"/>
                <w:szCs w:val="24"/>
              </w:rPr>
              <w:t>мпетенции</w:t>
            </w:r>
          </w:p>
        </w:tc>
        <w:tc>
          <w:tcPr>
            <w:tcW w:w="2694" w:type="dxa"/>
            <w:tcBorders>
              <w:top w:val="single" w:sz="12" w:space="0" w:color="auto"/>
            </w:tcBorders>
          </w:tcPr>
          <w:p w14:paraId="4660F3A8" w14:textId="77777777" w:rsidR="001F4924" w:rsidRPr="00FB181C" w:rsidRDefault="001F4924" w:rsidP="00FA5C44">
            <w:pPr>
              <w:contextualSpacing/>
              <w:rPr>
                <w:rFonts w:ascii="Times New Roman" w:hAnsi="Times New Roman"/>
                <w:sz w:val="24"/>
                <w:szCs w:val="24"/>
              </w:rPr>
            </w:pPr>
            <w:r w:rsidRPr="00FB181C">
              <w:rPr>
                <w:rFonts w:ascii="Times New Roman" w:hAnsi="Times New Roman"/>
                <w:color w:val="000000"/>
                <w:sz w:val="24"/>
                <w:szCs w:val="24"/>
              </w:rPr>
              <w:t>Наименов</w:t>
            </w:r>
            <w:r w:rsidRPr="00FB181C">
              <w:rPr>
                <w:rFonts w:ascii="Times New Roman" w:hAnsi="Times New Roman"/>
                <w:color w:val="000000"/>
                <w:spacing w:val="-2"/>
                <w:sz w:val="24"/>
                <w:szCs w:val="24"/>
              </w:rPr>
              <w:t>а</w:t>
            </w:r>
            <w:r w:rsidRPr="00FB181C">
              <w:rPr>
                <w:rFonts w:ascii="Times New Roman" w:hAnsi="Times New Roman"/>
                <w:color w:val="000000"/>
                <w:sz w:val="24"/>
                <w:szCs w:val="24"/>
              </w:rPr>
              <w:t>ние индик</w:t>
            </w:r>
            <w:r w:rsidRPr="00FB181C">
              <w:rPr>
                <w:rFonts w:ascii="Times New Roman" w:hAnsi="Times New Roman"/>
                <w:color w:val="000000"/>
                <w:spacing w:val="-6"/>
                <w:sz w:val="24"/>
                <w:szCs w:val="24"/>
              </w:rPr>
              <w:t>а</w:t>
            </w:r>
            <w:r w:rsidRPr="00FB181C">
              <w:rPr>
                <w:rFonts w:ascii="Times New Roman" w:hAnsi="Times New Roman"/>
                <w:color w:val="000000"/>
                <w:spacing w:val="-4"/>
                <w:sz w:val="24"/>
                <w:szCs w:val="24"/>
              </w:rPr>
              <w:t>т</w:t>
            </w:r>
            <w:r w:rsidRPr="00FB181C">
              <w:rPr>
                <w:rFonts w:ascii="Times New Roman" w:hAnsi="Times New Roman"/>
                <w:color w:val="000000"/>
                <w:sz w:val="24"/>
                <w:szCs w:val="24"/>
              </w:rPr>
              <w:t>ора</w:t>
            </w:r>
            <w:r w:rsidRPr="00FB181C">
              <w:rPr>
                <w:rFonts w:ascii="Times New Roman" w:hAnsi="Times New Roman"/>
                <w:sz w:val="24"/>
                <w:szCs w:val="24"/>
              </w:rPr>
              <w:t xml:space="preserve"> </w:t>
            </w:r>
            <w:r w:rsidRPr="00FB181C">
              <w:rPr>
                <w:rFonts w:ascii="Times New Roman" w:hAnsi="Times New Roman"/>
                <w:color w:val="000000"/>
                <w:sz w:val="24"/>
                <w:szCs w:val="24"/>
              </w:rPr>
              <w:t>достиж</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 xml:space="preserve">ния </w:t>
            </w:r>
            <w:r w:rsidRPr="00FB181C">
              <w:rPr>
                <w:rFonts w:ascii="Times New Roman" w:hAnsi="Times New Roman"/>
                <w:sz w:val="24"/>
                <w:szCs w:val="24"/>
              </w:rPr>
              <w:br w:type="textWrapping" w:clear="all"/>
            </w:r>
            <w:r w:rsidRPr="00FB181C">
              <w:rPr>
                <w:rFonts w:ascii="Times New Roman" w:hAnsi="Times New Roman"/>
                <w:color w:val="000000"/>
                <w:spacing w:val="-6"/>
                <w:sz w:val="24"/>
                <w:szCs w:val="24"/>
              </w:rPr>
              <w:t>к</w:t>
            </w:r>
            <w:r w:rsidRPr="00FB181C">
              <w:rPr>
                <w:rFonts w:ascii="Times New Roman" w:hAnsi="Times New Roman"/>
                <w:color w:val="000000"/>
                <w:spacing w:val="-7"/>
                <w:sz w:val="24"/>
                <w:szCs w:val="24"/>
              </w:rPr>
              <w:t>о</w:t>
            </w:r>
            <w:r w:rsidRPr="00FB181C">
              <w:rPr>
                <w:rFonts w:ascii="Times New Roman" w:hAnsi="Times New Roman"/>
                <w:color w:val="000000"/>
                <w:sz w:val="24"/>
                <w:szCs w:val="24"/>
              </w:rPr>
              <w:t>мпетенции</w:t>
            </w:r>
          </w:p>
        </w:tc>
        <w:tc>
          <w:tcPr>
            <w:tcW w:w="3543" w:type="dxa"/>
            <w:tcBorders>
              <w:top w:val="single" w:sz="12" w:space="0" w:color="auto"/>
            </w:tcBorders>
          </w:tcPr>
          <w:p w14:paraId="10704D20" w14:textId="77777777" w:rsidR="001F4924" w:rsidRPr="00FB181C" w:rsidRDefault="001F4924" w:rsidP="00FA5C44">
            <w:pPr>
              <w:contextualSpacing/>
              <w:rPr>
                <w:rFonts w:ascii="Times New Roman" w:hAnsi="Times New Roman"/>
                <w:sz w:val="24"/>
                <w:szCs w:val="24"/>
              </w:rPr>
            </w:pPr>
            <w:r w:rsidRPr="00FB181C">
              <w:rPr>
                <w:rFonts w:ascii="Times New Roman" w:hAnsi="Times New Roman"/>
                <w:sz w:val="24"/>
                <w:szCs w:val="24"/>
              </w:rPr>
              <w:t>Типовое контрольное задание</w:t>
            </w:r>
          </w:p>
        </w:tc>
      </w:tr>
      <w:tr w:rsidR="001F4924" w:rsidRPr="00FB181C" w14:paraId="2645EBB2" w14:textId="77777777" w:rsidTr="00FA5C44">
        <w:trPr>
          <w:trHeight w:val="461"/>
        </w:trPr>
        <w:tc>
          <w:tcPr>
            <w:tcW w:w="2948" w:type="dxa"/>
            <w:vMerge w:val="restart"/>
            <w:tcBorders>
              <w:top w:val="single" w:sz="12" w:space="0" w:color="auto"/>
            </w:tcBorders>
          </w:tcPr>
          <w:p w14:paraId="4D20310E" w14:textId="77777777" w:rsidR="001F4924" w:rsidRPr="00FB181C" w:rsidRDefault="001F4924" w:rsidP="00FA5C44">
            <w:pPr>
              <w:contextualSpacing/>
              <w:rPr>
                <w:rFonts w:ascii="Times New Roman" w:hAnsi="Times New Roman"/>
                <w:sz w:val="24"/>
                <w:szCs w:val="24"/>
                <w:highlight w:val="yellow"/>
              </w:rPr>
            </w:pPr>
            <w:r w:rsidRPr="00FB181C">
              <w:rPr>
                <w:rFonts w:ascii="Times New Roman" w:hAnsi="Times New Roman"/>
                <w:color w:val="000000"/>
                <w:sz w:val="24"/>
                <w:szCs w:val="24"/>
              </w:rPr>
              <w:t>ОПК-8 Способ</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н ос</w:t>
            </w:r>
            <w:r w:rsidRPr="00FB181C">
              <w:rPr>
                <w:rFonts w:ascii="Times New Roman" w:hAnsi="Times New Roman"/>
                <w:color w:val="000000"/>
                <w:spacing w:val="-5"/>
                <w:sz w:val="24"/>
                <w:szCs w:val="24"/>
              </w:rPr>
              <w:t>у</w:t>
            </w:r>
            <w:r w:rsidRPr="00FB181C">
              <w:rPr>
                <w:rFonts w:ascii="Times New Roman" w:hAnsi="Times New Roman"/>
                <w:color w:val="000000"/>
                <w:sz w:val="24"/>
                <w:szCs w:val="24"/>
              </w:rPr>
              <w:t>ществлять п</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да</w:t>
            </w:r>
            <w:r w:rsidRPr="00FB181C">
              <w:rPr>
                <w:rFonts w:ascii="Times New Roman" w:hAnsi="Times New Roman"/>
                <w:color w:val="000000"/>
                <w:spacing w:val="-4"/>
                <w:sz w:val="24"/>
                <w:szCs w:val="24"/>
              </w:rPr>
              <w:t>г</w:t>
            </w:r>
            <w:r w:rsidRPr="00FB181C">
              <w:rPr>
                <w:rFonts w:ascii="Times New Roman" w:hAnsi="Times New Roman"/>
                <w:color w:val="000000"/>
                <w:sz w:val="24"/>
                <w:szCs w:val="24"/>
              </w:rPr>
              <w:t>огическ</w:t>
            </w:r>
            <w:r w:rsidRPr="00FB181C">
              <w:rPr>
                <w:rFonts w:ascii="Times New Roman" w:hAnsi="Times New Roman"/>
                <w:color w:val="000000"/>
                <w:spacing w:val="-5"/>
                <w:sz w:val="24"/>
                <w:szCs w:val="24"/>
              </w:rPr>
              <w:t>у</w:t>
            </w:r>
            <w:r w:rsidRPr="00FB181C">
              <w:rPr>
                <w:rFonts w:ascii="Times New Roman" w:hAnsi="Times New Roman"/>
                <w:color w:val="000000"/>
                <w:sz w:val="24"/>
                <w:szCs w:val="24"/>
              </w:rPr>
              <w:t>ю деятельность на основе специальных н</w:t>
            </w:r>
            <w:r w:rsidRPr="00FB181C">
              <w:rPr>
                <w:rFonts w:ascii="Times New Roman" w:hAnsi="Times New Roman"/>
                <w:color w:val="000000"/>
                <w:spacing w:val="-4"/>
                <w:sz w:val="24"/>
                <w:szCs w:val="24"/>
              </w:rPr>
              <w:t>а</w:t>
            </w:r>
            <w:r w:rsidRPr="00FB181C">
              <w:rPr>
                <w:rFonts w:ascii="Times New Roman" w:hAnsi="Times New Roman"/>
                <w:color w:val="000000"/>
                <w:spacing w:val="-10"/>
                <w:sz w:val="24"/>
                <w:szCs w:val="24"/>
              </w:rPr>
              <w:t>у</w:t>
            </w:r>
            <w:r w:rsidRPr="00FB181C">
              <w:rPr>
                <w:rFonts w:ascii="Times New Roman" w:hAnsi="Times New Roman"/>
                <w:color w:val="000000"/>
                <w:sz w:val="24"/>
                <w:szCs w:val="24"/>
              </w:rPr>
              <w:t xml:space="preserve">чных знаний  </w:t>
            </w:r>
          </w:p>
        </w:tc>
        <w:tc>
          <w:tcPr>
            <w:tcW w:w="2694" w:type="dxa"/>
            <w:tcBorders>
              <w:top w:val="single" w:sz="12" w:space="0" w:color="auto"/>
            </w:tcBorders>
          </w:tcPr>
          <w:p w14:paraId="6706D6ED" w14:textId="77777777" w:rsidR="001F4924" w:rsidRPr="00FB181C" w:rsidRDefault="001F4924" w:rsidP="00FA5C44">
            <w:pPr>
              <w:contextualSpacing/>
              <w:rPr>
                <w:rFonts w:ascii="Times New Roman" w:hAnsi="Times New Roman"/>
                <w:sz w:val="24"/>
                <w:szCs w:val="24"/>
              </w:rPr>
            </w:pPr>
            <w:r w:rsidRPr="00FB181C">
              <w:rPr>
                <w:rFonts w:ascii="Times New Roman" w:hAnsi="Times New Roman"/>
                <w:sz w:val="24"/>
                <w:szCs w:val="24"/>
              </w:rPr>
              <w:t>ОПК-8.1</w:t>
            </w:r>
          </w:p>
        </w:tc>
        <w:tc>
          <w:tcPr>
            <w:tcW w:w="3543" w:type="dxa"/>
            <w:tcBorders>
              <w:top w:val="single" w:sz="12" w:space="0" w:color="auto"/>
            </w:tcBorders>
          </w:tcPr>
          <w:p w14:paraId="0C703112" w14:textId="77777777" w:rsidR="001F4924" w:rsidRPr="00FB181C" w:rsidRDefault="001F4924" w:rsidP="00FA5C44">
            <w:pPr>
              <w:contextualSpacing/>
              <w:rPr>
                <w:rFonts w:ascii="Times New Roman" w:hAnsi="Times New Roman"/>
                <w:sz w:val="24"/>
                <w:szCs w:val="24"/>
              </w:rPr>
            </w:pPr>
            <w:r w:rsidRPr="00FB181C">
              <w:rPr>
                <w:rFonts w:ascii="Times New Roman" w:hAnsi="Times New Roman"/>
                <w:sz w:val="24"/>
                <w:szCs w:val="24"/>
              </w:rPr>
              <w:t>Вопросы к зачету</w:t>
            </w:r>
          </w:p>
          <w:p w14:paraId="47173364" w14:textId="77777777" w:rsidR="001F4924" w:rsidRPr="00FB181C" w:rsidRDefault="001F4924" w:rsidP="00FA5C44">
            <w:pPr>
              <w:contextualSpacing/>
              <w:rPr>
                <w:rFonts w:ascii="Times New Roman" w:hAnsi="Times New Roman"/>
                <w:sz w:val="24"/>
                <w:szCs w:val="24"/>
              </w:rPr>
            </w:pPr>
            <w:r w:rsidRPr="00FB181C">
              <w:rPr>
                <w:rFonts w:ascii="Times New Roman" w:hAnsi="Times New Roman"/>
                <w:sz w:val="24"/>
                <w:szCs w:val="24"/>
              </w:rPr>
              <w:t>Перечень контрольных заданий</w:t>
            </w:r>
          </w:p>
          <w:p w14:paraId="601B517A" w14:textId="77777777" w:rsidR="001F4924" w:rsidRPr="00534FFD" w:rsidRDefault="001F4924" w:rsidP="00FB181C">
            <w:pPr>
              <w:contextualSpacing/>
              <w:rPr>
                <w:rFonts w:ascii="Times New Roman" w:hAnsi="Times New Roman"/>
                <w:sz w:val="24"/>
                <w:szCs w:val="24"/>
              </w:rPr>
            </w:pPr>
            <w:r w:rsidRPr="00534FFD">
              <w:rPr>
                <w:rFonts w:ascii="Times New Roman" w:hAnsi="Times New Roman"/>
                <w:sz w:val="24"/>
                <w:szCs w:val="24"/>
              </w:rPr>
              <w:t>Понятийный диктант</w:t>
            </w:r>
          </w:p>
          <w:p w14:paraId="1311A079" w14:textId="77777777" w:rsidR="001F4924" w:rsidRPr="00FB181C" w:rsidRDefault="001F4924" w:rsidP="00FB181C">
            <w:pPr>
              <w:contextualSpacing/>
              <w:rPr>
                <w:rFonts w:ascii="Times New Roman" w:hAnsi="Times New Roman"/>
                <w:sz w:val="24"/>
                <w:szCs w:val="24"/>
                <w:highlight w:val="green"/>
              </w:rPr>
            </w:pPr>
            <w:r w:rsidRPr="00534FFD">
              <w:rPr>
                <w:rFonts w:ascii="Times New Roman" w:hAnsi="Times New Roman"/>
                <w:sz w:val="24"/>
                <w:szCs w:val="24"/>
              </w:rPr>
              <w:t>Вопросы к опросу</w:t>
            </w:r>
          </w:p>
        </w:tc>
      </w:tr>
      <w:tr w:rsidR="001F4924" w:rsidRPr="00FB181C" w14:paraId="68E1B6ED" w14:textId="77777777" w:rsidTr="00FA5C44">
        <w:trPr>
          <w:trHeight w:val="417"/>
        </w:trPr>
        <w:tc>
          <w:tcPr>
            <w:tcW w:w="2948" w:type="dxa"/>
            <w:vMerge/>
          </w:tcPr>
          <w:p w14:paraId="636FC5CE" w14:textId="77777777" w:rsidR="001F4924" w:rsidRPr="00FB181C" w:rsidRDefault="001F4924" w:rsidP="00FA5C44">
            <w:pPr>
              <w:contextualSpacing/>
              <w:rPr>
                <w:rFonts w:ascii="Times New Roman" w:hAnsi="Times New Roman"/>
                <w:color w:val="000000"/>
                <w:sz w:val="24"/>
                <w:szCs w:val="24"/>
                <w:highlight w:val="yellow"/>
              </w:rPr>
            </w:pPr>
          </w:p>
        </w:tc>
        <w:tc>
          <w:tcPr>
            <w:tcW w:w="2694" w:type="dxa"/>
          </w:tcPr>
          <w:p w14:paraId="52046E3D" w14:textId="77777777" w:rsidR="001F4924" w:rsidRPr="00FB181C" w:rsidRDefault="001F4924" w:rsidP="00FA5C44">
            <w:pPr>
              <w:rPr>
                <w:rFonts w:ascii="Times New Roman" w:hAnsi="Times New Roman"/>
                <w:sz w:val="24"/>
                <w:szCs w:val="24"/>
                <w:highlight w:val="yellow"/>
              </w:rPr>
            </w:pPr>
            <w:r w:rsidRPr="00FB181C">
              <w:rPr>
                <w:rFonts w:ascii="Times New Roman" w:hAnsi="Times New Roman"/>
                <w:sz w:val="24"/>
                <w:szCs w:val="24"/>
              </w:rPr>
              <w:t>ОПК-8.2</w:t>
            </w:r>
          </w:p>
        </w:tc>
        <w:tc>
          <w:tcPr>
            <w:tcW w:w="3543" w:type="dxa"/>
          </w:tcPr>
          <w:p w14:paraId="0F060469" w14:textId="77777777" w:rsidR="001F4924" w:rsidRPr="00FB181C" w:rsidRDefault="001F4924" w:rsidP="00FA5C44">
            <w:pPr>
              <w:rPr>
                <w:rFonts w:ascii="Times New Roman" w:hAnsi="Times New Roman"/>
                <w:sz w:val="24"/>
                <w:szCs w:val="24"/>
              </w:rPr>
            </w:pPr>
            <w:r w:rsidRPr="00FB181C">
              <w:rPr>
                <w:rFonts w:ascii="Times New Roman" w:hAnsi="Times New Roman"/>
                <w:sz w:val="24"/>
                <w:szCs w:val="24"/>
              </w:rPr>
              <w:t>Тематика рефератов</w:t>
            </w:r>
          </w:p>
          <w:p w14:paraId="74E3F959" w14:textId="77777777" w:rsidR="001F4924" w:rsidRPr="00FB181C" w:rsidRDefault="001F4924" w:rsidP="00FA5C44">
            <w:pPr>
              <w:rPr>
                <w:rFonts w:ascii="Times New Roman" w:hAnsi="Times New Roman"/>
                <w:sz w:val="24"/>
                <w:szCs w:val="24"/>
                <w:highlight w:val="yellow"/>
              </w:rPr>
            </w:pPr>
          </w:p>
        </w:tc>
      </w:tr>
      <w:tr w:rsidR="001F4924" w:rsidRPr="00FB181C" w14:paraId="2224FF83" w14:textId="77777777" w:rsidTr="00FA5C44">
        <w:trPr>
          <w:trHeight w:val="377"/>
        </w:trPr>
        <w:tc>
          <w:tcPr>
            <w:tcW w:w="2948" w:type="dxa"/>
            <w:vMerge/>
            <w:tcBorders>
              <w:bottom w:val="single" w:sz="12" w:space="0" w:color="auto"/>
            </w:tcBorders>
          </w:tcPr>
          <w:p w14:paraId="36339C02" w14:textId="77777777" w:rsidR="001F4924" w:rsidRPr="00FB181C" w:rsidRDefault="001F4924" w:rsidP="00FA5C44">
            <w:pPr>
              <w:contextualSpacing/>
              <w:rPr>
                <w:rFonts w:ascii="Times New Roman" w:hAnsi="Times New Roman"/>
                <w:sz w:val="24"/>
                <w:szCs w:val="24"/>
              </w:rPr>
            </w:pPr>
          </w:p>
        </w:tc>
        <w:tc>
          <w:tcPr>
            <w:tcW w:w="2694" w:type="dxa"/>
            <w:tcBorders>
              <w:bottom w:val="single" w:sz="12" w:space="0" w:color="auto"/>
            </w:tcBorders>
          </w:tcPr>
          <w:p w14:paraId="74F4C081" w14:textId="77777777" w:rsidR="001F4924" w:rsidRPr="00FB181C" w:rsidRDefault="001F4924" w:rsidP="00FA5C44">
            <w:pPr>
              <w:rPr>
                <w:rFonts w:ascii="Times New Roman" w:hAnsi="Times New Roman"/>
                <w:sz w:val="24"/>
                <w:szCs w:val="24"/>
              </w:rPr>
            </w:pPr>
            <w:r w:rsidRPr="00FB181C">
              <w:rPr>
                <w:rFonts w:ascii="Times New Roman" w:hAnsi="Times New Roman"/>
                <w:sz w:val="24"/>
                <w:szCs w:val="24"/>
              </w:rPr>
              <w:t>ОПК-8.3</w:t>
            </w:r>
          </w:p>
        </w:tc>
        <w:tc>
          <w:tcPr>
            <w:tcW w:w="3543" w:type="dxa"/>
            <w:tcBorders>
              <w:bottom w:val="single" w:sz="12" w:space="0" w:color="auto"/>
            </w:tcBorders>
          </w:tcPr>
          <w:p w14:paraId="6C8A1583" w14:textId="77777777" w:rsidR="001F4924" w:rsidRPr="00FB181C" w:rsidRDefault="001F4924" w:rsidP="00FA5C44">
            <w:pPr>
              <w:rPr>
                <w:rFonts w:ascii="Times New Roman" w:hAnsi="Times New Roman"/>
                <w:sz w:val="24"/>
                <w:szCs w:val="24"/>
              </w:rPr>
            </w:pPr>
            <w:r w:rsidRPr="00FB181C">
              <w:rPr>
                <w:rFonts w:ascii="Times New Roman" w:hAnsi="Times New Roman"/>
                <w:sz w:val="24"/>
                <w:szCs w:val="24"/>
              </w:rPr>
              <w:t>Практические задания</w:t>
            </w:r>
          </w:p>
          <w:p w14:paraId="08683E26" w14:textId="77777777" w:rsidR="001F4924" w:rsidRPr="00FB181C" w:rsidRDefault="001F4924" w:rsidP="00FA5C44">
            <w:pPr>
              <w:rPr>
                <w:rFonts w:ascii="Times New Roman" w:hAnsi="Times New Roman"/>
                <w:sz w:val="24"/>
                <w:szCs w:val="24"/>
              </w:rPr>
            </w:pPr>
          </w:p>
        </w:tc>
      </w:tr>
    </w:tbl>
    <w:p w14:paraId="006B17EA" w14:textId="77777777" w:rsidR="001F4924" w:rsidRDefault="001F4924" w:rsidP="0024267B">
      <w:pPr>
        <w:pStyle w:val="a5"/>
        <w:tabs>
          <w:tab w:val="left" w:pos="2310"/>
        </w:tabs>
        <w:jc w:val="center"/>
        <w:rPr>
          <w:rFonts w:ascii="Times New Roman" w:hAnsi="Times New Roman"/>
          <w:b/>
          <w:sz w:val="24"/>
          <w:szCs w:val="24"/>
        </w:rPr>
      </w:pPr>
    </w:p>
    <w:p w14:paraId="27811EE3" w14:textId="77777777" w:rsidR="001F4924" w:rsidRPr="0024267B" w:rsidRDefault="001F4924" w:rsidP="0024267B">
      <w:pPr>
        <w:pStyle w:val="a5"/>
        <w:tabs>
          <w:tab w:val="left" w:pos="2310"/>
        </w:tabs>
        <w:jc w:val="center"/>
        <w:rPr>
          <w:rFonts w:ascii="Times New Roman" w:hAnsi="Times New Roman"/>
          <w:b/>
          <w:sz w:val="24"/>
          <w:szCs w:val="24"/>
        </w:rPr>
      </w:pPr>
    </w:p>
    <w:p w14:paraId="1F8AAAC2" w14:textId="77777777" w:rsidR="001F4924" w:rsidRPr="0024267B" w:rsidRDefault="001F4924" w:rsidP="00190D39">
      <w:pPr>
        <w:contextualSpacing/>
        <w:jc w:val="center"/>
        <w:rPr>
          <w:rFonts w:ascii="Times New Roman" w:hAnsi="Times New Roman"/>
          <w:b/>
          <w:sz w:val="24"/>
          <w:szCs w:val="24"/>
        </w:rPr>
      </w:pPr>
    </w:p>
    <w:p w14:paraId="25C58D9C" w14:textId="77777777" w:rsidR="001F4924" w:rsidRPr="00190D39" w:rsidRDefault="001F4924" w:rsidP="00190D39">
      <w:pPr>
        <w:contextualSpacing/>
        <w:jc w:val="center"/>
        <w:rPr>
          <w:rFonts w:ascii="Times New Roman" w:hAnsi="Times New Roman"/>
          <w:b/>
          <w:sz w:val="24"/>
          <w:szCs w:val="24"/>
        </w:rPr>
      </w:pPr>
    </w:p>
    <w:p w14:paraId="26D6738D" w14:textId="77777777" w:rsidR="001F4924" w:rsidRPr="00190D39" w:rsidRDefault="001F4924" w:rsidP="00FB181C">
      <w:pPr>
        <w:contextualSpacing/>
        <w:jc w:val="both"/>
      </w:pPr>
    </w:p>
    <w:sectPr w:rsidR="001F4924" w:rsidRPr="00190D39" w:rsidSect="00382B07">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BD387" w14:textId="77777777" w:rsidR="004B20CC" w:rsidRDefault="004B20CC" w:rsidP="00BC76AE">
      <w:pPr>
        <w:spacing w:after="0" w:line="240" w:lineRule="auto"/>
      </w:pPr>
      <w:r>
        <w:separator/>
      </w:r>
    </w:p>
  </w:endnote>
  <w:endnote w:type="continuationSeparator" w:id="0">
    <w:p w14:paraId="2DAE66D9" w14:textId="77777777" w:rsidR="004B20CC" w:rsidRDefault="004B20CC" w:rsidP="00BC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8F9F" w14:textId="77777777" w:rsidR="00281532" w:rsidRDefault="004B20CC">
    <w:pPr>
      <w:rPr>
        <w:sz w:val="2"/>
        <w:szCs w:val="2"/>
      </w:rPr>
    </w:pPr>
    <w:r>
      <w:rPr>
        <w:noProof/>
      </w:rPr>
      <w:pict w14:anchorId="1553F2B1">
        <v:shapetype id="_x0000_t202" coordsize="21600,21600" o:spt="202" path="m,l,21600r21600,l21600,xe">
          <v:stroke joinstyle="miter"/>
          <v:path gradientshapeok="t" o:connecttype="rect"/>
        </v:shapetype>
        <v:shape id="Text Box 1" o:spid="_x0000_s2049" type="#_x0000_t202" style="position:absolute;margin-left:120.4pt;margin-top:742.35pt;width:3.8pt;height:8.6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" filled="f" stroked="f">
          <v:textbox style="mso-next-textbox:#Text Box 1;mso-fit-shape-to-text:t" inset="0,0,0,0">
            <w:txbxContent>
              <w:p w14:paraId="50922DAB" w14:textId="77777777" w:rsidR="00281532" w:rsidRDefault="00281532">
                <w:pPr>
                  <w:pStyle w:val="13"/>
                  <w:shd w:val="clear" w:color="auto" w:fill="auto"/>
                  <w:spacing w:line="240" w:lineRule="auto"/>
                </w:pPr>
                <w:r>
                  <w:rPr>
                    <w:rStyle w:val="af9"/>
                    <w:color w:val="000000"/>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E63F" w14:textId="77777777" w:rsidR="004B20CC" w:rsidRDefault="004B20CC" w:rsidP="00BC76AE">
      <w:pPr>
        <w:spacing w:after="0" w:line="240" w:lineRule="auto"/>
      </w:pPr>
      <w:r>
        <w:separator/>
      </w:r>
    </w:p>
  </w:footnote>
  <w:footnote w:type="continuationSeparator" w:id="0">
    <w:p w14:paraId="68D039F7" w14:textId="77777777" w:rsidR="004B20CC" w:rsidRDefault="004B20CC" w:rsidP="00BC7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23"/>
    <w:multiLevelType w:val="multilevel"/>
    <w:tmpl w:val="0000002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2D"/>
    <w:multiLevelType w:val="multilevel"/>
    <w:tmpl w:val="CA607DAA"/>
    <w:lvl w:ilvl="0">
      <w:start w:val="1"/>
      <w:numFmt w:val="lowerLetter"/>
      <w:lvlText w:val="%1."/>
      <w:lvlJc w:val="left"/>
      <w:pPr>
        <w:tabs>
          <w:tab w:val="num" w:pos="360"/>
        </w:tabs>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45"/>
    <w:multiLevelType w:val="multilevel"/>
    <w:tmpl w:val="00000044"/>
    <w:lvl w:ilvl="0">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1CD3702"/>
    <w:multiLevelType w:val="singleLevel"/>
    <w:tmpl w:val="066E2CFE"/>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1"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E155EB"/>
    <w:multiLevelType w:val="multilevel"/>
    <w:tmpl w:val="9B160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7CB763C"/>
    <w:multiLevelType w:val="multilevel"/>
    <w:tmpl w:val="9B160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F6D6018"/>
    <w:multiLevelType w:val="multilevel"/>
    <w:tmpl w:val="B33ECB34"/>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5765089A"/>
    <w:multiLevelType w:val="multilevel"/>
    <w:tmpl w:val="3BAA77E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3" w15:restartNumberingAfterBreak="0">
    <w:nsid w:val="67C963D1"/>
    <w:multiLevelType w:val="hybridMultilevel"/>
    <w:tmpl w:val="7980CAB6"/>
    <w:lvl w:ilvl="0" w:tplc="CF06924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798A03BE"/>
    <w:multiLevelType w:val="hybridMultilevel"/>
    <w:tmpl w:val="91249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115C56"/>
    <w:multiLevelType w:val="multilevel"/>
    <w:tmpl w:val="25022A6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76"/>
        </w:tabs>
        <w:ind w:left="876" w:hanging="51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7DE63B0F"/>
    <w:multiLevelType w:val="hybridMultilevel"/>
    <w:tmpl w:val="D668D9E8"/>
    <w:lvl w:ilvl="0" w:tplc="0890F364">
      <w:start w:val="5"/>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2"/>
  </w:num>
  <w:num w:numId="6">
    <w:abstractNumId w:val="30"/>
  </w:num>
  <w:num w:numId="7">
    <w:abstractNumId w:val="36"/>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28"/>
  </w:num>
  <w:num w:numId="26">
    <w:abstractNumId w:val="24"/>
  </w:num>
  <w:num w:numId="27">
    <w:abstractNumId w:val="23"/>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7"/>
  </w:num>
  <w:num w:numId="32">
    <w:abstractNumId w:val="18"/>
  </w:num>
  <w:num w:numId="33">
    <w:abstractNumId w:val="19"/>
    <w:lvlOverride w:ilvl="0">
      <w:startOverride w:val="1"/>
    </w:lvlOverride>
  </w:num>
  <w:num w:numId="34">
    <w:abstractNumId w:val="19"/>
    <w:lvlOverride w:ilvl="0">
      <w:lvl w:ilvl="0">
        <w:start w:val="1"/>
        <w:numFmt w:val="decimal"/>
        <w:lvlText w:val="%1."/>
        <w:legacy w:legacy="1" w:legacySpace="0" w:legacyIndent="360"/>
        <w:lvlJc w:val="left"/>
        <w:rPr>
          <w:rFonts w:ascii="Times New Roman" w:hAnsi="Times New Roman" w:cs="Times New Roman" w:hint="default"/>
        </w:rPr>
      </w:lvl>
    </w:lvlOverride>
  </w:num>
  <w:num w:numId="35">
    <w:abstractNumId w:val="19"/>
    <w:lvlOverride w:ilvl="0">
      <w:lvl w:ilvl="0">
        <w:start w:val="1"/>
        <w:numFmt w:val="decimal"/>
        <w:lvlText w:val="%1."/>
        <w:legacy w:legacy="1" w:legacySpace="0" w:legacyIndent="360"/>
        <w:lvlJc w:val="left"/>
        <w:rPr>
          <w:rFonts w:ascii="Times New Roman CYR" w:hAnsi="Times New Roman CYR" w:cs="Times New Roman" w:hint="default"/>
        </w:rPr>
      </w:lvl>
    </w:lvlOverride>
  </w:num>
  <w:num w:numId="36">
    <w:abstractNumId w:val="34"/>
  </w:num>
  <w:num w:numId="37">
    <w:abstractNumId w:val="31"/>
  </w:num>
  <w:num w:numId="38">
    <w:abstractNumId w:val="26"/>
  </w:num>
  <w:num w:numId="39">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NotTrackMoves/>
  <w:defaultTabStop w:val="709"/>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1E9"/>
    <w:rsid w:val="00001670"/>
    <w:rsid w:val="000049C4"/>
    <w:rsid w:val="00021676"/>
    <w:rsid w:val="000227F3"/>
    <w:rsid w:val="00024D6C"/>
    <w:rsid w:val="00026BE2"/>
    <w:rsid w:val="000272A0"/>
    <w:rsid w:val="00032B64"/>
    <w:rsid w:val="00034934"/>
    <w:rsid w:val="000410C8"/>
    <w:rsid w:val="0004434F"/>
    <w:rsid w:val="00044DA8"/>
    <w:rsid w:val="000461ED"/>
    <w:rsid w:val="00051A47"/>
    <w:rsid w:val="000523D4"/>
    <w:rsid w:val="00055335"/>
    <w:rsid w:val="00060955"/>
    <w:rsid w:val="00073DA5"/>
    <w:rsid w:val="000807BC"/>
    <w:rsid w:val="00083DE3"/>
    <w:rsid w:val="000852D9"/>
    <w:rsid w:val="00093729"/>
    <w:rsid w:val="00094619"/>
    <w:rsid w:val="00095D2E"/>
    <w:rsid w:val="000A7794"/>
    <w:rsid w:val="000B15D7"/>
    <w:rsid w:val="000C0623"/>
    <w:rsid w:val="000C6E2F"/>
    <w:rsid w:val="000D06ED"/>
    <w:rsid w:val="000D2E1A"/>
    <w:rsid w:val="000D4BEC"/>
    <w:rsid w:val="000E46B7"/>
    <w:rsid w:val="000E6055"/>
    <w:rsid w:val="00113F61"/>
    <w:rsid w:val="00114127"/>
    <w:rsid w:val="001230B6"/>
    <w:rsid w:val="00132FD6"/>
    <w:rsid w:val="00136FE9"/>
    <w:rsid w:val="00140250"/>
    <w:rsid w:val="00155AEA"/>
    <w:rsid w:val="0015686B"/>
    <w:rsid w:val="0016414B"/>
    <w:rsid w:val="001715A3"/>
    <w:rsid w:val="00190D39"/>
    <w:rsid w:val="00193C29"/>
    <w:rsid w:val="00193EAD"/>
    <w:rsid w:val="001971B7"/>
    <w:rsid w:val="001B60E5"/>
    <w:rsid w:val="001C4202"/>
    <w:rsid w:val="001C5C5E"/>
    <w:rsid w:val="001C6597"/>
    <w:rsid w:val="001D215A"/>
    <w:rsid w:val="001D5C76"/>
    <w:rsid w:val="001E02FD"/>
    <w:rsid w:val="001E44E1"/>
    <w:rsid w:val="001E6D60"/>
    <w:rsid w:val="001F4924"/>
    <w:rsid w:val="002059E4"/>
    <w:rsid w:val="002076A9"/>
    <w:rsid w:val="0023463C"/>
    <w:rsid w:val="00236AFE"/>
    <w:rsid w:val="0024267B"/>
    <w:rsid w:val="00244A69"/>
    <w:rsid w:val="00247E35"/>
    <w:rsid w:val="00250669"/>
    <w:rsid w:val="0025294A"/>
    <w:rsid w:val="002613B6"/>
    <w:rsid w:val="00263C08"/>
    <w:rsid w:val="00272939"/>
    <w:rsid w:val="00274671"/>
    <w:rsid w:val="00281532"/>
    <w:rsid w:val="002853C9"/>
    <w:rsid w:val="00297244"/>
    <w:rsid w:val="002B573F"/>
    <w:rsid w:val="002D2C04"/>
    <w:rsid w:val="002D50C6"/>
    <w:rsid w:val="002E55A3"/>
    <w:rsid w:val="002E6A7A"/>
    <w:rsid w:val="002E75B9"/>
    <w:rsid w:val="002F1164"/>
    <w:rsid w:val="002F3927"/>
    <w:rsid w:val="00300CB8"/>
    <w:rsid w:val="0031323C"/>
    <w:rsid w:val="00313EE8"/>
    <w:rsid w:val="00322F24"/>
    <w:rsid w:val="003339EC"/>
    <w:rsid w:val="003369F7"/>
    <w:rsid w:val="00354C12"/>
    <w:rsid w:val="00363274"/>
    <w:rsid w:val="00382B07"/>
    <w:rsid w:val="003B0C9D"/>
    <w:rsid w:val="003D47B2"/>
    <w:rsid w:val="003F194C"/>
    <w:rsid w:val="00400F39"/>
    <w:rsid w:val="004031A5"/>
    <w:rsid w:val="0041136A"/>
    <w:rsid w:val="00411783"/>
    <w:rsid w:val="004125D7"/>
    <w:rsid w:val="00432D51"/>
    <w:rsid w:val="0043477B"/>
    <w:rsid w:val="00440F32"/>
    <w:rsid w:val="004449A8"/>
    <w:rsid w:val="00445B5C"/>
    <w:rsid w:val="00456746"/>
    <w:rsid w:val="00460DF0"/>
    <w:rsid w:val="004652A4"/>
    <w:rsid w:val="00467040"/>
    <w:rsid w:val="0047175D"/>
    <w:rsid w:val="00483DD0"/>
    <w:rsid w:val="00484EB5"/>
    <w:rsid w:val="00491B38"/>
    <w:rsid w:val="0049227E"/>
    <w:rsid w:val="004A05E9"/>
    <w:rsid w:val="004B020C"/>
    <w:rsid w:val="004B0571"/>
    <w:rsid w:val="004B0D59"/>
    <w:rsid w:val="004B20CC"/>
    <w:rsid w:val="004B433C"/>
    <w:rsid w:val="004C1292"/>
    <w:rsid w:val="004D2590"/>
    <w:rsid w:val="004E13A3"/>
    <w:rsid w:val="004E48B1"/>
    <w:rsid w:val="004E6EBC"/>
    <w:rsid w:val="004F2C43"/>
    <w:rsid w:val="004F7545"/>
    <w:rsid w:val="005063AC"/>
    <w:rsid w:val="00533619"/>
    <w:rsid w:val="00534FFD"/>
    <w:rsid w:val="00535D23"/>
    <w:rsid w:val="00550922"/>
    <w:rsid w:val="00550BB6"/>
    <w:rsid w:val="00561078"/>
    <w:rsid w:val="005753B4"/>
    <w:rsid w:val="00582C25"/>
    <w:rsid w:val="00583F5C"/>
    <w:rsid w:val="005950FD"/>
    <w:rsid w:val="005A2737"/>
    <w:rsid w:val="005A386E"/>
    <w:rsid w:val="005A748D"/>
    <w:rsid w:val="005C155C"/>
    <w:rsid w:val="005C346E"/>
    <w:rsid w:val="005D5D20"/>
    <w:rsid w:val="005D707A"/>
    <w:rsid w:val="005E0D7A"/>
    <w:rsid w:val="005E5FA1"/>
    <w:rsid w:val="005E6EE0"/>
    <w:rsid w:val="006020A2"/>
    <w:rsid w:val="006033DC"/>
    <w:rsid w:val="00607B09"/>
    <w:rsid w:val="00622477"/>
    <w:rsid w:val="00622551"/>
    <w:rsid w:val="00632CD1"/>
    <w:rsid w:val="0063650A"/>
    <w:rsid w:val="00637C21"/>
    <w:rsid w:val="006436E3"/>
    <w:rsid w:val="00643B05"/>
    <w:rsid w:val="006472D0"/>
    <w:rsid w:val="00657E7F"/>
    <w:rsid w:val="006704C6"/>
    <w:rsid w:val="006708FA"/>
    <w:rsid w:val="00673E59"/>
    <w:rsid w:val="006940D3"/>
    <w:rsid w:val="00694D58"/>
    <w:rsid w:val="00695AC4"/>
    <w:rsid w:val="006960A4"/>
    <w:rsid w:val="006A06FE"/>
    <w:rsid w:val="006A3146"/>
    <w:rsid w:val="006B65FA"/>
    <w:rsid w:val="006C440E"/>
    <w:rsid w:val="006D33A6"/>
    <w:rsid w:val="006D351B"/>
    <w:rsid w:val="006E1321"/>
    <w:rsid w:val="006F136A"/>
    <w:rsid w:val="006F3B6A"/>
    <w:rsid w:val="0071206C"/>
    <w:rsid w:val="00713A92"/>
    <w:rsid w:val="007175D1"/>
    <w:rsid w:val="0072038F"/>
    <w:rsid w:val="007344C8"/>
    <w:rsid w:val="007417BD"/>
    <w:rsid w:val="00742877"/>
    <w:rsid w:val="00743FC3"/>
    <w:rsid w:val="00744097"/>
    <w:rsid w:val="00757521"/>
    <w:rsid w:val="00770C6B"/>
    <w:rsid w:val="00774B02"/>
    <w:rsid w:val="0077680C"/>
    <w:rsid w:val="0078051A"/>
    <w:rsid w:val="0078523C"/>
    <w:rsid w:val="00785D88"/>
    <w:rsid w:val="00787B17"/>
    <w:rsid w:val="007918E3"/>
    <w:rsid w:val="00795370"/>
    <w:rsid w:val="007B2A0D"/>
    <w:rsid w:val="007B45B7"/>
    <w:rsid w:val="007B5913"/>
    <w:rsid w:val="007E35EB"/>
    <w:rsid w:val="007E420F"/>
    <w:rsid w:val="007E4ED8"/>
    <w:rsid w:val="007E7B50"/>
    <w:rsid w:val="0080161A"/>
    <w:rsid w:val="00807F3F"/>
    <w:rsid w:val="00832546"/>
    <w:rsid w:val="0085585E"/>
    <w:rsid w:val="00862C7A"/>
    <w:rsid w:val="00862D52"/>
    <w:rsid w:val="008636AA"/>
    <w:rsid w:val="00891FD3"/>
    <w:rsid w:val="008B191A"/>
    <w:rsid w:val="008C0B8F"/>
    <w:rsid w:val="008C1F04"/>
    <w:rsid w:val="008C26AC"/>
    <w:rsid w:val="008C2FC2"/>
    <w:rsid w:val="008D19A4"/>
    <w:rsid w:val="008E3F26"/>
    <w:rsid w:val="008F051D"/>
    <w:rsid w:val="008F1A6E"/>
    <w:rsid w:val="008F5E1C"/>
    <w:rsid w:val="008F5E3B"/>
    <w:rsid w:val="0090334D"/>
    <w:rsid w:val="00930CF3"/>
    <w:rsid w:val="00934295"/>
    <w:rsid w:val="0093499E"/>
    <w:rsid w:val="00943CC5"/>
    <w:rsid w:val="00955250"/>
    <w:rsid w:val="00957CD7"/>
    <w:rsid w:val="00962007"/>
    <w:rsid w:val="00964C67"/>
    <w:rsid w:val="00967EC6"/>
    <w:rsid w:val="009723E6"/>
    <w:rsid w:val="00974998"/>
    <w:rsid w:val="00977593"/>
    <w:rsid w:val="00983889"/>
    <w:rsid w:val="00986CD5"/>
    <w:rsid w:val="009872BF"/>
    <w:rsid w:val="009A2EA9"/>
    <w:rsid w:val="009B0B12"/>
    <w:rsid w:val="009B334D"/>
    <w:rsid w:val="009D3DFC"/>
    <w:rsid w:val="00A0752E"/>
    <w:rsid w:val="00A1422E"/>
    <w:rsid w:val="00A216F2"/>
    <w:rsid w:val="00A225A5"/>
    <w:rsid w:val="00A25DB5"/>
    <w:rsid w:val="00A30872"/>
    <w:rsid w:val="00A42098"/>
    <w:rsid w:val="00A43345"/>
    <w:rsid w:val="00A634BA"/>
    <w:rsid w:val="00A703CA"/>
    <w:rsid w:val="00A85FEC"/>
    <w:rsid w:val="00A862E3"/>
    <w:rsid w:val="00A92B1B"/>
    <w:rsid w:val="00A9361D"/>
    <w:rsid w:val="00AB24E0"/>
    <w:rsid w:val="00AC2DAF"/>
    <w:rsid w:val="00AD5B52"/>
    <w:rsid w:val="00AE19BB"/>
    <w:rsid w:val="00AE417C"/>
    <w:rsid w:val="00AF567B"/>
    <w:rsid w:val="00B01D57"/>
    <w:rsid w:val="00B07FC5"/>
    <w:rsid w:val="00B11177"/>
    <w:rsid w:val="00B159DB"/>
    <w:rsid w:val="00B2533A"/>
    <w:rsid w:val="00B25BC9"/>
    <w:rsid w:val="00B303DD"/>
    <w:rsid w:val="00B35AB5"/>
    <w:rsid w:val="00B35BCA"/>
    <w:rsid w:val="00B52784"/>
    <w:rsid w:val="00B612D3"/>
    <w:rsid w:val="00B70F2C"/>
    <w:rsid w:val="00B80587"/>
    <w:rsid w:val="00B812C5"/>
    <w:rsid w:val="00B81776"/>
    <w:rsid w:val="00B83263"/>
    <w:rsid w:val="00B97915"/>
    <w:rsid w:val="00BA2C69"/>
    <w:rsid w:val="00BA68D1"/>
    <w:rsid w:val="00BC76AE"/>
    <w:rsid w:val="00BD0A64"/>
    <w:rsid w:val="00BD4710"/>
    <w:rsid w:val="00BE628F"/>
    <w:rsid w:val="00BF10A3"/>
    <w:rsid w:val="00BF5FD2"/>
    <w:rsid w:val="00BF63AA"/>
    <w:rsid w:val="00C03039"/>
    <w:rsid w:val="00C03C23"/>
    <w:rsid w:val="00C070F9"/>
    <w:rsid w:val="00C119DB"/>
    <w:rsid w:val="00C166CB"/>
    <w:rsid w:val="00C1750F"/>
    <w:rsid w:val="00C26E0C"/>
    <w:rsid w:val="00C355CD"/>
    <w:rsid w:val="00C35F00"/>
    <w:rsid w:val="00C43FA8"/>
    <w:rsid w:val="00C5160F"/>
    <w:rsid w:val="00C51F78"/>
    <w:rsid w:val="00C56F5F"/>
    <w:rsid w:val="00C6780E"/>
    <w:rsid w:val="00C7336F"/>
    <w:rsid w:val="00C8269E"/>
    <w:rsid w:val="00C82EF3"/>
    <w:rsid w:val="00C8416E"/>
    <w:rsid w:val="00C847EC"/>
    <w:rsid w:val="00C85F49"/>
    <w:rsid w:val="00C9183F"/>
    <w:rsid w:val="00C97B0C"/>
    <w:rsid w:val="00CA0FD0"/>
    <w:rsid w:val="00CA760D"/>
    <w:rsid w:val="00CB67CA"/>
    <w:rsid w:val="00CB72EB"/>
    <w:rsid w:val="00CC0818"/>
    <w:rsid w:val="00CC0A41"/>
    <w:rsid w:val="00CD5968"/>
    <w:rsid w:val="00CF0E72"/>
    <w:rsid w:val="00CF16C0"/>
    <w:rsid w:val="00CF613D"/>
    <w:rsid w:val="00D12368"/>
    <w:rsid w:val="00D143EF"/>
    <w:rsid w:val="00D15C10"/>
    <w:rsid w:val="00D201D8"/>
    <w:rsid w:val="00D21446"/>
    <w:rsid w:val="00D30FE0"/>
    <w:rsid w:val="00D41200"/>
    <w:rsid w:val="00D50AB8"/>
    <w:rsid w:val="00D5226E"/>
    <w:rsid w:val="00D53DE2"/>
    <w:rsid w:val="00D9025A"/>
    <w:rsid w:val="00D956C8"/>
    <w:rsid w:val="00DB1B67"/>
    <w:rsid w:val="00DB3693"/>
    <w:rsid w:val="00DC014B"/>
    <w:rsid w:val="00DC2FD0"/>
    <w:rsid w:val="00DC4AB2"/>
    <w:rsid w:val="00DD052C"/>
    <w:rsid w:val="00DD0D90"/>
    <w:rsid w:val="00DD1CAC"/>
    <w:rsid w:val="00DD679C"/>
    <w:rsid w:val="00DF330C"/>
    <w:rsid w:val="00DF50F5"/>
    <w:rsid w:val="00E00A30"/>
    <w:rsid w:val="00E020C5"/>
    <w:rsid w:val="00E023B8"/>
    <w:rsid w:val="00E035ED"/>
    <w:rsid w:val="00E061E9"/>
    <w:rsid w:val="00E1536D"/>
    <w:rsid w:val="00E20CE6"/>
    <w:rsid w:val="00E306B0"/>
    <w:rsid w:val="00E40A92"/>
    <w:rsid w:val="00E46FAB"/>
    <w:rsid w:val="00E62484"/>
    <w:rsid w:val="00E638CB"/>
    <w:rsid w:val="00E65084"/>
    <w:rsid w:val="00E9057E"/>
    <w:rsid w:val="00E976D6"/>
    <w:rsid w:val="00E97D74"/>
    <w:rsid w:val="00EA08DF"/>
    <w:rsid w:val="00EB085D"/>
    <w:rsid w:val="00EB19FE"/>
    <w:rsid w:val="00EC1D17"/>
    <w:rsid w:val="00EE0751"/>
    <w:rsid w:val="00EE1F10"/>
    <w:rsid w:val="00EE7524"/>
    <w:rsid w:val="00EF0D39"/>
    <w:rsid w:val="00EF0D7E"/>
    <w:rsid w:val="00EF4B13"/>
    <w:rsid w:val="00F039C4"/>
    <w:rsid w:val="00F15D6E"/>
    <w:rsid w:val="00F23148"/>
    <w:rsid w:val="00F251EF"/>
    <w:rsid w:val="00F442DB"/>
    <w:rsid w:val="00F71FCB"/>
    <w:rsid w:val="00F825CB"/>
    <w:rsid w:val="00F93B3A"/>
    <w:rsid w:val="00F9476F"/>
    <w:rsid w:val="00F94928"/>
    <w:rsid w:val="00F949CA"/>
    <w:rsid w:val="00FA0642"/>
    <w:rsid w:val="00FA5C44"/>
    <w:rsid w:val="00FB13B4"/>
    <w:rsid w:val="00FB181C"/>
    <w:rsid w:val="00FB785B"/>
    <w:rsid w:val="00FC0739"/>
    <w:rsid w:val="00FD4070"/>
    <w:rsid w:val="00FD4487"/>
    <w:rsid w:val="00FD5AD6"/>
    <w:rsid w:val="00FD6860"/>
    <w:rsid w:val="00FE0E31"/>
    <w:rsid w:val="00FE1FB9"/>
    <w:rsid w:val="00FE2BB4"/>
    <w:rsid w:val="00FE6071"/>
    <w:rsid w:val="00FF2BCE"/>
    <w:rsid w:val="00FF3F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57A1DF"/>
  <w15:docId w15:val="{2752F068-60AC-47DC-BF6B-188D2F53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3D"/>
    <w:pPr>
      <w:spacing w:after="200" w:line="276" w:lineRule="auto"/>
    </w:pPr>
    <w:rPr>
      <w:rFonts w:eastAsia="Times New Roman"/>
      <w:sz w:val="22"/>
      <w:szCs w:val="22"/>
    </w:rPr>
  </w:style>
  <w:style w:type="paragraph" w:styleId="1">
    <w:name w:val="heading 1"/>
    <w:basedOn w:val="a"/>
    <w:next w:val="a"/>
    <w:link w:val="10"/>
    <w:uiPriority w:val="99"/>
    <w:qFormat/>
    <w:locked/>
    <w:rsid w:val="007918E3"/>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114127"/>
    <w:pPr>
      <w:keepNext/>
      <w:spacing w:after="0" w:line="240" w:lineRule="auto"/>
      <w:jc w:val="center"/>
      <w:outlineLvl w:val="1"/>
    </w:pPr>
    <w:rPr>
      <w:rFonts w:ascii="Times New Roman" w:eastAsia="Calibri"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C2FD0"/>
    <w:rPr>
      <w:rFonts w:ascii="Cambria" w:hAnsi="Cambria" w:cs="Times New Roman"/>
      <w:b/>
      <w:kern w:val="32"/>
      <w:sz w:val="32"/>
    </w:rPr>
  </w:style>
  <w:style w:type="character" w:customStyle="1" w:styleId="20">
    <w:name w:val="Заголовок 2 Знак"/>
    <w:link w:val="2"/>
    <w:uiPriority w:val="99"/>
    <w:locked/>
    <w:rsid w:val="00114127"/>
    <w:rPr>
      <w:rFonts w:ascii="Times New Roman" w:hAnsi="Times New Roman" w:cs="Times New Roman"/>
      <w:sz w:val="20"/>
      <w:lang w:eastAsia="ru-RU"/>
    </w:rPr>
  </w:style>
  <w:style w:type="character" w:customStyle="1" w:styleId="10">
    <w:name w:val="Заголовок 1 Знак"/>
    <w:link w:val="1"/>
    <w:uiPriority w:val="99"/>
    <w:locked/>
    <w:rsid w:val="007918E3"/>
    <w:rPr>
      <w:rFonts w:ascii="Arial" w:hAnsi="Arial"/>
      <w:b/>
      <w:kern w:val="32"/>
      <w:sz w:val="32"/>
      <w:lang w:val="ru-RU" w:eastAsia="ru-RU"/>
    </w:rPr>
  </w:style>
  <w:style w:type="paragraph" w:styleId="a3">
    <w:name w:val="Body Text"/>
    <w:basedOn w:val="a"/>
    <w:link w:val="a4"/>
    <w:uiPriority w:val="99"/>
    <w:rsid w:val="00E061E9"/>
    <w:pPr>
      <w:tabs>
        <w:tab w:val="left" w:pos="708"/>
      </w:tabs>
      <w:spacing w:after="0" w:line="240" w:lineRule="auto"/>
      <w:jc w:val="center"/>
    </w:pPr>
    <w:rPr>
      <w:rFonts w:ascii="Times New Roman" w:eastAsia="Calibri" w:hAnsi="Times New Roman"/>
      <w:b/>
      <w:smallCaps/>
      <w:sz w:val="24"/>
      <w:szCs w:val="20"/>
    </w:rPr>
  </w:style>
  <w:style w:type="character" w:customStyle="1" w:styleId="a4">
    <w:name w:val="Основной текст Знак"/>
    <w:link w:val="a3"/>
    <w:uiPriority w:val="99"/>
    <w:locked/>
    <w:rsid w:val="00E061E9"/>
    <w:rPr>
      <w:rFonts w:ascii="Times New Roman" w:hAnsi="Times New Roman" w:cs="Times New Roman"/>
      <w:b/>
      <w:smallCaps/>
      <w:sz w:val="24"/>
    </w:rPr>
  </w:style>
  <w:style w:type="paragraph" w:customStyle="1" w:styleId="western">
    <w:name w:val="western"/>
    <w:basedOn w:val="a"/>
    <w:uiPriority w:val="99"/>
    <w:rsid w:val="00E061E9"/>
    <w:pPr>
      <w:spacing w:before="100" w:beforeAutospacing="1" w:after="0" w:line="240" w:lineRule="auto"/>
      <w:jc w:val="center"/>
    </w:pPr>
    <w:rPr>
      <w:rFonts w:ascii="Times New Roman" w:hAnsi="Times New Roman"/>
      <w:b/>
      <w:bCs/>
      <w:sz w:val="24"/>
      <w:szCs w:val="24"/>
    </w:rPr>
  </w:style>
  <w:style w:type="paragraph" w:styleId="21">
    <w:name w:val="Body Text Indent 2"/>
    <w:basedOn w:val="a"/>
    <w:link w:val="22"/>
    <w:uiPriority w:val="99"/>
    <w:semiHidden/>
    <w:rsid w:val="00E061E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semiHidden/>
    <w:locked/>
    <w:rsid w:val="00E061E9"/>
    <w:rPr>
      <w:rFonts w:ascii="Calibri" w:hAnsi="Calibri" w:cs="Times New Roman"/>
      <w:lang w:eastAsia="ru-RU"/>
    </w:rPr>
  </w:style>
  <w:style w:type="paragraph" w:styleId="3">
    <w:name w:val="Body Text Indent 3"/>
    <w:basedOn w:val="a"/>
    <w:link w:val="30"/>
    <w:uiPriority w:val="99"/>
    <w:semiHidden/>
    <w:rsid w:val="00E061E9"/>
    <w:pPr>
      <w:spacing w:after="120"/>
      <w:ind w:left="283"/>
    </w:pPr>
    <w:rPr>
      <w:rFonts w:eastAsia="Calibri"/>
      <w:sz w:val="16"/>
      <w:szCs w:val="20"/>
    </w:rPr>
  </w:style>
  <w:style w:type="character" w:customStyle="1" w:styleId="30">
    <w:name w:val="Основной текст с отступом 3 Знак"/>
    <w:link w:val="3"/>
    <w:uiPriority w:val="99"/>
    <w:semiHidden/>
    <w:locked/>
    <w:rsid w:val="00E061E9"/>
    <w:rPr>
      <w:rFonts w:ascii="Calibri" w:hAnsi="Calibri" w:cs="Times New Roman"/>
      <w:sz w:val="16"/>
      <w:lang w:eastAsia="ru-RU"/>
    </w:rPr>
  </w:style>
  <w:style w:type="paragraph" w:styleId="a5">
    <w:name w:val="List Paragraph"/>
    <w:basedOn w:val="a"/>
    <w:link w:val="a6"/>
    <w:uiPriority w:val="99"/>
    <w:qFormat/>
    <w:rsid w:val="00E061E9"/>
    <w:pPr>
      <w:ind w:left="720"/>
      <w:contextualSpacing/>
    </w:pPr>
    <w:rPr>
      <w:rFonts w:eastAsia="Calibri"/>
      <w:szCs w:val="20"/>
      <w:lang w:eastAsia="en-US"/>
    </w:rPr>
  </w:style>
  <w:style w:type="character" w:customStyle="1" w:styleId="a6">
    <w:name w:val="Абзац списка Знак"/>
    <w:link w:val="a5"/>
    <w:uiPriority w:val="99"/>
    <w:locked/>
    <w:rsid w:val="00026BE2"/>
    <w:rPr>
      <w:rFonts w:ascii="Calibri" w:hAnsi="Calibri"/>
      <w:sz w:val="22"/>
      <w:lang w:val="ru-RU" w:eastAsia="en-US"/>
    </w:rPr>
  </w:style>
  <w:style w:type="paragraph" w:customStyle="1" w:styleId="Default">
    <w:name w:val="Default"/>
    <w:uiPriority w:val="99"/>
    <w:rsid w:val="00E061E9"/>
    <w:pPr>
      <w:autoSpaceDE w:val="0"/>
      <w:autoSpaceDN w:val="0"/>
      <w:adjustRightInd w:val="0"/>
    </w:pPr>
    <w:rPr>
      <w:rFonts w:ascii="Times New Roman" w:hAnsi="Times New Roman"/>
      <w:color w:val="000000"/>
      <w:sz w:val="24"/>
      <w:szCs w:val="24"/>
      <w:lang w:eastAsia="en-US"/>
    </w:rPr>
  </w:style>
  <w:style w:type="character" w:customStyle="1" w:styleId="a7">
    <w:name w:val="a"/>
    <w:uiPriority w:val="99"/>
    <w:rsid w:val="00DD0D90"/>
  </w:style>
  <w:style w:type="character" w:styleId="a8">
    <w:name w:val="Hyperlink"/>
    <w:uiPriority w:val="99"/>
    <w:semiHidden/>
    <w:rsid w:val="00DD0D90"/>
    <w:rPr>
      <w:rFonts w:cs="Times New Roman"/>
      <w:color w:val="0000FF"/>
      <w:u w:val="single"/>
    </w:rPr>
  </w:style>
  <w:style w:type="paragraph" w:styleId="a9">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a"/>
    <w:uiPriority w:val="99"/>
    <w:rsid w:val="00AE19BB"/>
    <w:pPr>
      <w:spacing w:before="100" w:after="100" w:line="240" w:lineRule="auto"/>
    </w:pPr>
    <w:rPr>
      <w:sz w:val="24"/>
      <w:szCs w:val="20"/>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9"/>
    <w:uiPriority w:val="99"/>
    <w:locked/>
    <w:rsid w:val="009872BF"/>
    <w:rPr>
      <w:rFonts w:eastAsia="Times New Roman"/>
      <w:sz w:val="24"/>
      <w:lang w:val="ru-RU" w:eastAsia="ru-RU"/>
    </w:rPr>
  </w:style>
  <w:style w:type="paragraph" w:customStyle="1" w:styleId="11">
    <w:name w:val="Основной 1 см"/>
    <w:basedOn w:val="a"/>
    <w:uiPriority w:val="99"/>
    <w:rsid w:val="00DD0D90"/>
    <w:pPr>
      <w:tabs>
        <w:tab w:val="left" w:pos="708"/>
      </w:tabs>
      <w:spacing w:after="0" w:line="240" w:lineRule="auto"/>
      <w:ind w:firstLine="567"/>
      <w:jc w:val="both"/>
    </w:pPr>
    <w:rPr>
      <w:rFonts w:ascii="Times New Roman" w:hAnsi="Times New Roman"/>
      <w:sz w:val="28"/>
      <w:szCs w:val="20"/>
    </w:rPr>
  </w:style>
  <w:style w:type="paragraph" w:customStyle="1" w:styleId="ab">
    <w:name w:val="Îáû÷íûé"/>
    <w:uiPriority w:val="99"/>
    <w:rsid w:val="00DD0D90"/>
    <w:pPr>
      <w:tabs>
        <w:tab w:val="left" w:pos="708"/>
      </w:tabs>
    </w:pPr>
    <w:rPr>
      <w:rFonts w:ascii="Times New Roman" w:eastAsia="Times New Roman" w:hAnsi="Times New Roman"/>
    </w:rPr>
  </w:style>
  <w:style w:type="character" w:customStyle="1" w:styleId="l6">
    <w:name w:val="l6"/>
    <w:uiPriority w:val="99"/>
    <w:rsid w:val="00DD0D90"/>
  </w:style>
  <w:style w:type="character" w:customStyle="1" w:styleId="ts14">
    <w:name w:val="ts14"/>
    <w:uiPriority w:val="99"/>
    <w:rsid w:val="00DD0D90"/>
  </w:style>
  <w:style w:type="character" w:customStyle="1" w:styleId="ts15">
    <w:name w:val="ts15"/>
    <w:uiPriority w:val="99"/>
    <w:rsid w:val="00DD0D90"/>
  </w:style>
  <w:style w:type="character" w:customStyle="1" w:styleId="serp-urlitem">
    <w:name w:val="serp-url__item"/>
    <w:uiPriority w:val="99"/>
    <w:rsid w:val="00483DD0"/>
  </w:style>
  <w:style w:type="character" w:customStyle="1" w:styleId="serp-urlmark">
    <w:name w:val="serp-url__mark"/>
    <w:uiPriority w:val="99"/>
    <w:rsid w:val="00483DD0"/>
  </w:style>
  <w:style w:type="character" w:styleId="ac">
    <w:name w:val="Strong"/>
    <w:uiPriority w:val="99"/>
    <w:qFormat/>
    <w:rsid w:val="008E3F26"/>
    <w:rPr>
      <w:rFonts w:cs="Times New Roman"/>
      <w:b/>
    </w:rPr>
  </w:style>
  <w:style w:type="table" w:styleId="ad">
    <w:name w:val="Table Grid"/>
    <w:basedOn w:val="a1"/>
    <w:uiPriority w:val="99"/>
    <w:rsid w:val="0059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5A748D"/>
    <w:pPr>
      <w:spacing w:after="0" w:line="240" w:lineRule="auto"/>
      <w:jc w:val="center"/>
    </w:pPr>
    <w:rPr>
      <w:rFonts w:ascii="Times New Roman" w:eastAsia="Calibri" w:hAnsi="Times New Roman"/>
      <w:sz w:val="20"/>
      <w:szCs w:val="20"/>
    </w:rPr>
  </w:style>
  <w:style w:type="character" w:customStyle="1" w:styleId="af">
    <w:name w:val="Название Знак"/>
    <w:link w:val="ae"/>
    <w:uiPriority w:val="99"/>
    <w:locked/>
    <w:rsid w:val="005A748D"/>
    <w:rPr>
      <w:rFonts w:ascii="Times New Roman" w:hAnsi="Times New Roman" w:cs="Times New Roman"/>
      <w:sz w:val="20"/>
      <w:lang w:eastAsia="ru-RU"/>
    </w:rPr>
  </w:style>
  <w:style w:type="paragraph" w:customStyle="1" w:styleId="c6">
    <w:name w:val="c6"/>
    <w:basedOn w:val="a"/>
    <w:uiPriority w:val="99"/>
    <w:rsid w:val="005063AC"/>
    <w:pPr>
      <w:spacing w:before="90" w:after="90" w:line="240" w:lineRule="auto"/>
    </w:pPr>
    <w:rPr>
      <w:rFonts w:ascii="Times New Roman" w:hAnsi="Times New Roman"/>
      <w:sz w:val="24"/>
      <w:szCs w:val="24"/>
    </w:rPr>
  </w:style>
  <w:style w:type="character" w:customStyle="1" w:styleId="c1">
    <w:name w:val="c1"/>
    <w:uiPriority w:val="99"/>
    <w:rsid w:val="005063AC"/>
  </w:style>
  <w:style w:type="paragraph" w:styleId="af0">
    <w:name w:val="Body Text Indent"/>
    <w:basedOn w:val="a"/>
    <w:link w:val="af1"/>
    <w:uiPriority w:val="99"/>
    <w:rsid w:val="007918E3"/>
    <w:pPr>
      <w:spacing w:after="120"/>
      <w:ind w:left="283"/>
    </w:pPr>
    <w:rPr>
      <w:sz w:val="20"/>
      <w:szCs w:val="20"/>
    </w:rPr>
  </w:style>
  <w:style w:type="character" w:customStyle="1" w:styleId="af1">
    <w:name w:val="Основной текст с отступом Знак"/>
    <w:link w:val="af0"/>
    <w:uiPriority w:val="99"/>
    <w:semiHidden/>
    <w:locked/>
    <w:rsid w:val="00DC2FD0"/>
    <w:rPr>
      <w:rFonts w:eastAsia="Times New Roman" w:cs="Times New Roman"/>
    </w:rPr>
  </w:style>
  <w:style w:type="paragraph" w:customStyle="1" w:styleId="Style5">
    <w:name w:val="Style5"/>
    <w:basedOn w:val="a"/>
    <w:uiPriority w:val="99"/>
    <w:rsid w:val="00C8269E"/>
    <w:pPr>
      <w:widowControl w:val="0"/>
      <w:autoSpaceDE w:val="0"/>
      <w:autoSpaceDN w:val="0"/>
      <w:adjustRightInd w:val="0"/>
      <w:spacing w:after="0" w:line="490" w:lineRule="exact"/>
      <w:jc w:val="center"/>
    </w:pPr>
    <w:rPr>
      <w:rFonts w:ascii="Times New Roman" w:eastAsia="Calibri" w:hAnsi="Times New Roman"/>
      <w:sz w:val="24"/>
      <w:szCs w:val="24"/>
    </w:rPr>
  </w:style>
  <w:style w:type="character" w:customStyle="1" w:styleId="FontStyle50">
    <w:name w:val="Font Style50"/>
    <w:uiPriority w:val="99"/>
    <w:rsid w:val="00C8269E"/>
    <w:rPr>
      <w:rFonts w:ascii="Times New Roman" w:hAnsi="Times New Roman"/>
      <w:b/>
      <w:sz w:val="26"/>
    </w:rPr>
  </w:style>
  <w:style w:type="paragraph" w:customStyle="1" w:styleId="ConsPlusNormal">
    <w:name w:val="ConsPlusNormal"/>
    <w:uiPriority w:val="99"/>
    <w:rsid w:val="00C8269E"/>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99"/>
    <w:rsid w:val="00C8269E"/>
    <w:pPr>
      <w:spacing w:after="0" w:line="360" w:lineRule="auto"/>
      <w:ind w:left="720" w:firstLine="709"/>
      <w:contextualSpacing/>
      <w:jc w:val="both"/>
    </w:pPr>
    <w:rPr>
      <w:rFonts w:ascii="Times New Roman" w:eastAsia="Calibri" w:hAnsi="Times New Roman"/>
      <w:sz w:val="28"/>
      <w:szCs w:val="28"/>
      <w:lang w:val="en-US" w:eastAsia="en-US"/>
    </w:rPr>
  </w:style>
  <w:style w:type="paragraph" w:styleId="af2">
    <w:name w:val="Balloon Text"/>
    <w:basedOn w:val="a"/>
    <w:link w:val="af3"/>
    <w:uiPriority w:val="99"/>
    <w:semiHidden/>
    <w:rsid w:val="0078523C"/>
    <w:pPr>
      <w:spacing w:after="0" w:line="240" w:lineRule="auto"/>
    </w:pPr>
    <w:rPr>
      <w:rFonts w:ascii="Segoe UI" w:eastAsia="Calibri" w:hAnsi="Segoe UI"/>
      <w:sz w:val="18"/>
      <w:szCs w:val="20"/>
    </w:rPr>
  </w:style>
  <w:style w:type="character" w:customStyle="1" w:styleId="af3">
    <w:name w:val="Текст выноски Знак"/>
    <w:link w:val="af2"/>
    <w:uiPriority w:val="99"/>
    <w:semiHidden/>
    <w:locked/>
    <w:rsid w:val="0078523C"/>
    <w:rPr>
      <w:rFonts w:ascii="Segoe UI" w:hAnsi="Segoe UI" w:cs="Times New Roman"/>
      <w:sz w:val="18"/>
    </w:rPr>
  </w:style>
  <w:style w:type="paragraph" w:customStyle="1" w:styleId="Style12">
    <w:name w:val="Style12"/>
    <w:basedOn w:val="a"/>
    <w:uiPriority w:val="99"/>
    <w:rsid w:val="001C5C5E"/>
    <w:pPr>
      <w:widowControl w:val="0"/>
      <w:autoSpaceDE w:val="0"/>
      <w:autoSpaceDN w:val="0"/>
      <w:adjustRightInd w:val="0"/>
      <w:spacing w:after="0" w:line="230" w:lineRule="exact"/>
    </w:pPr>
    <w:rPr>
      <w:rFonts w:ascii="Times New Roman" w:hAnsi="Times New Roman"/>
      <w:sz w:val="24"/>
      <w:szCs w:val="24"/>
    </w:rPr>
  </w:style>
  <w:style w:type="paragraph" w:customStyle="1" w:styleId="Style15">
    <w:name w:val="Style15"/>
    <w:basedOn w:val="a"/>
    <w:uiPriority w:val="99"/>
    <w:rsid w:val="001C5C5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3">
    <w:name w:val="Font Style53"/>
    <w:uiPriority w:val="99"/>
    <w:rsid w:val="001C5C5E"/>
    <w:rPr>
      <w:rFonts w:ascii="Times New Roman" w:hAnsi="Times New Roman"/>
      <w:b/>
      <w:sz w:val="22"/>
    </w:rPr>
  </w:style>
  <w:style w:type="character" w:customStyle="1" w:styleId="FontStyle60">
    <w:name w:val="Font Style60"/>
    <w:uiPriority w:val="99"/>
    <w:rsid w:val="001C5C5E"/>
    <w:rPr>
      <w:rFonts w:ascii="Times New Roman" w:hAnsi="Times New Roman"/>
      <w:sz w:val="18"/>
    </w:rPr>
  </w:style>
  <w:style w:type="character" w:customStyle="1" w:styleId="shortauthor">
    <w:name w:val="short_author"/>
    <w:uiPriority w:val="99"/>
    <w:rsid w:val="00D21446"/>
  </w:style>
  <w:style w:type="character" w:customStyle="1" w:styleId="shortname">
    <w:name w:val="short_name"/>
    <w:uiPriority w:val="99"/>
    <w:rsid w:val="00D21446"/>
  </w:style>
  <w:style w:type="paragraph" w:styleId="af4">
    <w:name w:val="No Spacing"/>
    <w:uiPriority w:val="99"/>
    <w:qFormat/>
    <w:rsid w:val="00B2533A"/>
    <w:rPr>
      <w:sz w:val="22"/>
      <w:szCs w:val="22"/>
      <w:lang w:eastAsia="en-US"/>
    </w:rPr>
  </w:style>
  <w:style w:type="character" w:customStyle="1" w:styleId="FontStyle20">
    <w:name w:val="Font Style20"/>
    <w:uiPriority w:val="99"/>
    <w:rsid w:val="00713A92"/>
    <w:rPr>
      <w:rFonts w:ascii="Times New Roman" w:hAnsi="Times New Roman"/>
      <w:b/>
      <w:sz w:val="30"/>
    </w:rPr>
  </w:style>
  <w:style w:type="paragraph" w:customStyle="1" w:styleId="Iauiue">
    <w:name w:val="Iau?iue"/>
    <w:uiPriority w:val="99"/>
    <w:rsid w:val="00BD4710"/>
    <w:rPr>
      <w:rFonts w:ascii="Times New Roman" w:eastAsia="Times New Roman" w:hAnsi="Times New Roman"/>
      <w:lang w:val="en-US"/>
    </w:rPr>
  </w:style>
  <w:style w:type="character" w:styleId="af5">
    <w:name w:val="FollowedHyperlink"/>
    <w:uiPriority w:val="99"/>
    <w:semiHidden/>
    <w:rsid w:val="004E13A3"/>
    <w:rPr>
      <w:rFonts w:cs="Times New Roman"/>
      <w:color w:val="800080"/>
      <w:u w:val="single"/>
    </w:rPr>
  </w:style>
  <w:style w:type="character" w:customStyle="1" w:styleId="em15">
    <w:name w:val="em15"/>
    <w:uiPriority w:val="99"/>
    <w:rsid w:val="000E6055"/>
    <w:rPr>
      <w:b/>
      <w:sz w:val="24"/>
    </w:rPr>
  </w:style>
  <w:style w:type="character" w:customStyle="1" w:styleId="apple-converted-space">
    <w:name w:val="apple-converted-space"/>
    <w:uiPriority w:val="99"/>
    <w:rsid w:val="005D5D20"/>
  </w:style>
  <w:style w:type="character" w:customStyle="1" w:styleId="FontStyle104">
    <w:name w:val="Font Style104"/>
    <w:uiPriority w:val="99"/>
    <w:rsid w:val="00983889"/>
    <w:rPr>
      <w:rFonts w:ascii="Cambria" w:hAnsi="Cambria"/>
      <w:sz w:val="26"/>
      <w:lang w:eastAsia="ru-RU"/>
    </w:rPr>
  </w:style>
  <w:style w:type="character" w:customStyle="1" w:styleId="23">
    <w:name w:val="Основной текст (2)_"/>
    <w:link w:val="210"/>
    <w:uiPriority w:val="99"/>
    <w:locked/>
    <w:rsid w:val="005A2737"/>
    <w:rPr>
      <w:rFonts w:cs="Times New Roman"/>
      <w:lang w:bidi="ar-SA"/>
    </w:rPr>
  </w:style>
  <w:style w:type="paragraph" w:customStyle="1" w:styleId="210">
    <w:name w:val="Основной текст (2)1"/>
    <w:basedOn w:val="a"/>
    <w:link w:val="23"/>
    <w:uiPriority w:val="99"/>
    <w:rsid w:val="005A2737"/>
    <w:pPr>
      <w:widowControl w:val="0"/>
      <w:shd w:val="clear" w:color="auto" w:fill="FFFFFF"/>
      <w:spacing w:before="600" w:after="0" w:line="355" w:lineRule="exact"/>
      <w:ind w:hanging="1800"/>
      <w:jc w:val="center"/>
    </w:pPr>
    <w:rPr>
      <w:rFonts w:ascii="Times New Roman" w:eastAsia="Calibri" w:hAnsi="Times New Roman"/>
      <w:noProof/>
      <w:sz w:val="20"/>
      <w:szCs w:val="20"/>
    </w:rPr>
  </w:style>
  <w:style w:type="character" w:customStyle="1" w:styleId="7">
    <w:name w:val="Основной текст (7)_"/>
    <w:link w:val="70"/>
    <w:uiPriority w:val="99"/>
    <w:locked/>
    <w:rsid w:val="005A2737"/>
    <w:rPr>
      <w:rFonts w:cs="Times New Roman"/>
      <w:b/>
      <w:bCs/>
      <w:lang w:bidi="ar-SA"/>
    </w:rPr>
  </w:style>
  <w:style w:type="paragraph" w:customStyle="1" w:styleId="70">
    <w:name w:val="Основной текст (7)"/>
    <w:basedOn w:val="a"/>
    <w:link w:val="7"/>
    <w:uiPriority w:val="99"/>
    <w:rsid w:val="005A2737"/>
    <w:pPr>
      <w:widowControl w:val="0"/>
      <w:shd w:val="clear" w:color="auto" w:fill="FFFFFF"/>
      <w:spacing w:after="300" w:line="240" w:lineRule="atLeast"/>
      <w:ind w:hanging="400"/>
    </w:pPr>
    <w:rPr>
      <w:rFonts w:ascii="Times New Roman" w:eastAsia="Calibri" w:hAnsi="Times New Roman"/>
      <w:b/>
      <w:bCs/>
      <w:noProof/>
      <w:sz w:val="20"/>
      <w:szCs w:val="20"/>
    </w:rPr>
  </w:style>
  <w:style w:type="character" w:customStyle="1" w:styleId="31">
    <w:name w:val="Заголовок №3_"/>
    <w:link w:val="32"/>
    <w:uiPriority w:val="99"/>
    <w:locked/>
    <w:rsid w:val="005A2737"/>
    <w:rPr>
      <w:rFonts w:cs="Times New Roman"/>
      <w:b/>
      <w:bCs/>
      <w:lang w:bidi="ar-SA"/>
    </w:rPr>
  </w:style>
  <w:style w:type="paragraph" w:customStyle="1" w:styleId="32">
    <w:name w:val="Заголовок №3"/>
    <w:basedOn w:val="a"/>
    <w:link w:val="31"/>
    <w:uiPriority w:val="99"/>
    <w:rsid w:val="005A2737"/>
    <w:pPr>
      <w:widowControl w:val="0"/>
      <w:shd w:val="clear" w:color="auto" w:fill="FFFFFF"/>
      <w:spacing w:after="0" w:line="274" w:lineRule="exact"/>
      <w:ind w:hanging="880"/>
      <w:jc w:val="both"/>
      <w:outlineLvl w:val="2"/>
    </w:pPr>
    <w:rPr>
      <w:rFonts w:ascii="Times New Roman" w:eastAsia="Calibri" w:hAnsi="Times New Roman"/>
      <w:b/>
      <w:bCs/>
      <w:noProof/>
      <w:sz w:val="20"/>
      <w:szCs w:val="20"/>
    </w:rPr>
  </w:style>
  <w:style w:type="character" w:customStyle="1" w:styleId="8">
    <w:name w:val="Основной текст (8)_"/>
    <w:link w:val="80"/>
    <w:uiPriority w:val="99"/>
    <w:locked/>
    <w:rsid w:val="005A2737"/>
    <w:rPr>
      <w:rFonts w:ascii="Courier New" w:hAnsi="Courier New" w:cs="Times New Roman"/>
      <w:sz w:val="10"/>
      <w:szCs w:val="10"/>
      <w:lang w:bidi="ar-SA"/>
    </w:rPr>
  </w:style>
  <w:style w:type="paragraph" w:customStyle="1" w:styleId="80">
    <w:name w:val="Основной текст (8)"/>
    <w:basedOn w:val="a"/>
    <w:link w:val="8"/>
    <w:uiPriority w:val="99"/>
    <w:rsid w:val="005A2737"/>
    <w:pPr>
      <w:widowControl w:val="0"/>
      <w:shd w:val="clear" w:color="auto" w:fill="FFFFFF"/>
      <w:spacing w:after="0" w:line="240" w:lineRule="atLeast"/>
    </w:pPr>
    <w:rPr>
      <w:rFonts w:ascii="Courier New" w:eastAsia="Calibri" w:hAnsi="Courier New"/>
      <w:noProof/>
      <w:sz w:val="10"/>
      <w:szCs w:val="10"/>
    </w:rPr>
  </w:style>
  <w:style w:type="character" w:customStyle="1" w:styleId="33">
    <w:name w:val="Основной текст (3)_"/>
    <w:link w:val="34"/>
    <w:uiPriority w:val="99"/>
    <w:locked/>
    <w:rsid w:val="00BF5FD2"/>
    <w:rPr>
      <w:rFonts w:cs="Times New Roman"/>
      <w:b/>
      <w:bCs/>
      <w:sz w:val="18"/>
      <w:szCs w:val="18"/>
      <w:lang w:bidi="ar-SA"/>
    </w:rPr>
  </w:style>
  <w:style w:type="paragraph" w:customStyle="1" w:styleId="34">
    <w:name w:val="Основной текст (3)"/>
    <w:basedOn w:val="a"/>
    <w:link w:val="33"/>
    <w:uiPriority w:val="99"/>
    <w:rsid w:val="00BF5FD2"/>
    <w:pPr>
      <w:widowControl w:val="0"/>
      <w:shd w:val="clear" w:color="auto" w:fill="FFFFFF"/>
      <w:spacing w:after="0" w:line="230" w:lineRule="exact"/>
    </w:pPr>
    <w:rPr>
      <w:rFonts w:ascii="Times New Roman" w:eastAsia="Calibri" w:hAnsi="Times New Roman"/>
      <w:b/>
      <w:bCs/>
      <w:noProof/>
      <w:sz w:val="18"/>
      <w:szCs w:val="18"/>
    </w:rPr>
  </w:style>
  <w:style w:type="character" w:customStyle="1" w:styleId="24">
    <w:name w:val="Основной текст (2) + Полужирный"/>
    <w:uiPriority w:val="99"/>
    <w:rsid w:val="00BF5FD2"/>
    <w:rPr>
      <w:rFonts w:ascii="Times New Roman" w:hAnsi="Times New Roman" w:cs="Times New Roman"/>
      <w:b/>
      <w:bCs/>
      <w:u w:val="none"/>
      <w:lang w:bidi="ar-SA"/>
    </w:rPr>
  </w:style>
  <w:style w:type="character" w:customStyle="1" w:styleId="2Exact">
    <w:name w:val="Основной текст (2) Exact"/>
    <w:uiPriority w:val="99"/>
    <w:rsid w:val="00BF5FD2"/>
    <w:rPr>
      <w:rFonts w:ascii="Times New Roman" w:hAnsi="Times New Roman" w:cs="Times New Roman"/>
      <w:u w:val="none"/>
    </w:rPr>
  </w:style>
  <w:style w:type="character" w:customStyle="1" w:styleId="35">
    <w:name w:val="Оглавление 3 Знак"/>
    <w:link w:val="36"/>
    <w:uiPriority w:val="99"/>
    <w:locked/>
    <w:rsid w:val="00BF5FD2"/>
    <w:rPr>
      <w:rFonts w:cs="Times New Roman"/>
      <w:lang w:bidi="ar-SA"/>
    </w:rPr>
  </w:style>
  <w:style w:type="paragraph" w:styleId="36">
    <w:name w:val="toc 3"/>
    <w:basedOn w:val="a"/>
    <w:next w:val="a"/>
    <w:link w:val="35"/>
    <w:uiPriority w:val="99"/>
    <w:locked/>
    <w:rsid w:val="00BF5FD2"/>
    <w:pPr>
      <w:widowControl w:val="0"/>
      <w:shd w:val="clear" w:color="auto" w:fill="FFFFFF"/>
      <w:spacing w:before="300" w:after="0" w:line="274" w:lineRule="exact"/>
      <w:jc w:val="both"/>
    </w:pPr>
    <w:rPr>
      <w:rFonts w:ascii="Times New Roman" w:eastAsia="Calibri" w:hAnsi="Times New Roman"/>
      <w:noProof/>
      <w:sz w:val="20"/>
      <w:szCs w:val="20"/>
    </w:rPr>
  </w:style>
  <w:style w:type="character" w:customStyle="1" w:styleId="27">
    <w:name w:val="Основной текст (2)7"/>
    <w:uiPriority w:val="99"/>
    <w:rsid w:val="00BF5FD2"/>
    <w:rPr>
      <w:rFonts w:ascii="Times New Roman" w:hAnsi="Times New Roman" w:cs="Times New Roman"/>
      <w:u w:val="none"/>
      <w:lang w:bidi="ar-SA"/>
    </w:rPr>
  </w:style>
  <w:style w:type="character" w:customStyle="1" w:styleId="25">
    <w:name w:val="Подпись к таблице (2)_"/>
    <w:link w:val="211"/>
    <w:uiPriority w:val="99"/>
    <w:locked/>
    <w:rsid w:val="00BF5FD2"/>
    <w:rPr>
      <w:rFonts w:cs="Times New Roman"/>
      <w:b/>
      <w:bCs/>
      <w:lang w:bidi="ar-SA"/>
    </w:rPr>
  </w:style>
  <w:style w:type="paragraph" w:customStyle="1" w:styleId="211">
    <w:name w:val="Подпись к таблице (2)1"/>
    <w:basedOn w:val="a"/>
    <w:link w:val="25"/>
    <w:uiPriority w:val="99"/>
    <w:rsid w:val="00BF5FD2"/>
    <w:pPr>
      <w:widowControl w:val="0"/>
      <w:shd w:val="clear" w:color="auto" w:fill="FFFFFF"/>
      <w:spacing w:after="0" w:line="240" w:lineRule="atLeast"/>
    </w:pPr>
    <w:rPr>
      <w:rFonts w:ascii="Times New Roman" w:eastAsia="Calibri" w:hAnsi="Times New Roman"/>
      <w:b/>
      <w:bCs/>
      <w:noProof/>
      <w:sz w:val="20"/>
      <w:szCs w:val="20"/>
    </w:rPr>
  </w:style>
  <w:style w:type="character" w:customStyle="1" w:styleId="af6">
    <w:name w:val="Подпись к таблице_"/>
    <w:link w:val="af7"/>
    <w:uiPriority w:val="99"/>
    <w:locked/>
    <w:rsid w:val="00BF5FD2"/>
    <w:rPr>
      <w:rFonts w:cs="Times New Roman"/>
      <w:lang w:bidi="ar-SA"/>
    </w:rPr>
  </w:style>
  <w:style w:type="paragraph" w:customStyle="1" w:styleId="af7">
    <w:name w:val="Подпись к таблице"/>
    <w:basedOn w:val="a"/>
    <w:link w:val="af6"/>
    <w:uiPriority w:val="99"/>
    <w:rsid w:val="00BF5FD2"/>
    <w:pPr>
      <w:widowControl w:val="0"/>
      <w:shd w:val="clear" w:color="auto" w:fill="FFFFFF"/>
      <w:spacing w:after="0" w:line="278" w:lineRule="exact"/>
      <w:jc w:val="both"/>
    </w:pPr>
    <w:rPr>
      <w:rFonts w:ascii="Times New Roman" w:eastAsia="Calibri" w:hAnsi="Times New Roman"/>
      <w:noProof/>
      <w:sz w:val="20"/>
      <w:szCs w:val="20"/>
    </w:rPr>
  </w:style>
  <w:style w:type="character" w:customStyle="1" w:styleId="26">
    <w:name w:val="Подпись к таблице (2)"/>
    <w:uiPriority w:val="99"/>
    <w:rsid w:val="00BF5FD2"/>
    <w:rPr>
      <w:rFonts w:cs="Times New Roman"/>
      <w:b/>
      <w:bCs/>
      <w:u w:val="single"/>
      <w:lang w:bidi="ar-SA"/>
    </w:rPr>
  </w:style>
  <w:style w:type="character" w:customStyle="1" w:styleId="260">
    <w:name w:val="Основной текст (2)6"/>
    <w:uiPriority w:val="99"/>
    <w:rsid w:val="00BF5FD2"/>
    <w:rPr>
      <w:rFonts w:ascii="Times New Roman" w:hAnsi="Times New Roman" w:cs="Times New Roman"/>
      <w:u w:val="single"/>
      <w:lang w:bidi="ar-SA"/>
    </w:rPr>
  </w:style>
  <w:style w:type="character" w:customStyle="1" w:styleId="af8">
    <w:name w:val="Колонтитул_"/>
    <w:link w:val="13"/>
    <w:uiPriority w:val="99"/>
    <w:locked/>
    <w:rsid w:val="00BF5FD2"/>
    <w:rPr>
      <w:rFonts w:cs="Times New Roman"/>
      <w:sz w:val="15"/>
      <w:szCs w:val="15"/>
      <w:lang w:bidi="ar-SA"/>
    </w:rPr>
  </w:style>
  <w:style w:type="paragraph" w:customStyle="1" w:styleId="13">
    <w:name w:val="Колонтитул1"/>
    <w:basedOn w:val="a"/>
    <w:link w:val="af8"/>
    <w:uiPriority w:val="99"/>
    <w:rsid w:val="00BF5FD2"/>
    <w:pPr>
      <w:widowControl w:val="0"/>
      <w:shd w:val="clear" w:color="auto" w:fill="FFFFFF"/>
      <w:spacing w:after="0" w:line="240" w:lineRule="atLeast"/>
    </w:pPr>
    <w:rPr>
      <w:rFonts w:ascii="Times New Roman" w:eastAsia="Calibri" w:hAnsi="Times New Roman"/>
      <w:noProof/>
      <w:sz w:val="15"/>
      <w:szCs w:val="15"/>
    </w:rPr>
  </w:style>
  <w:style w:type="character" w:customStyle="1" w:styleId="af9">
    <w:name w:val="Колонтитул"/>
    <w:uiPriority w:val="99"/>
    <w:rsid w:val="00BF5FD2"/>
    <w:rPr>
      <w:rFonts w:cs="Times New Roman"/>
      <w:sz w:val="15"/>
      <w:szCs w:val="15"/>
      <w:lang w:bidi="ar-SA"/>
    </w:rPr>
  </w:style>
  <w:style w:type="character" w:customStyle="1" w:styleId="6">
    <w:name w:val="Основной текст (6)_"/>
    <w:link w:val="60"/>
    <w:uiPriority w:val="99"/>
    <w:locked/>
    <w:rsid w:val="00BF5FD2"/>
    <w:rPr>
      <w:rFonts w:cs="Times New Roman"/>
      <w:i/>
      <w:iCs/>
      <w:lang w:bidi="ar-SA"/>
    </w:rPr>
  </w:style>
  <w:style w:type="paragraph" w:customStyle="1" w:styleId="60">
    <w:name w:val="Основной текст (6)"/>
    <w:basedOn w:val="a"/>
    <w:link w:val="6"/>
    <w:uiPriority w:val="99"/>
    <w:rsid w:val="00BF5FD2"/>
    <w:pPr>
      <w:widowControl w:val="0"/>
      <w:shd w:val="clear" w:color="auto" w:fill="FFFFFF"/>
      <w:spacing w:after="0" w:line="197" w:lineRule="exact"/>
    </w:pPr>
    <w:rPr>
      <w:rFonts w:ascii="Times New Roman" w:eastAsia="Calibri" w:hAnsi="Times New Roman"/>
      <w:i/>
      <w:iCs/>
      <w:noProof/>
      <w:sz w:val="20"/>
      <w:szCs w:val="20"/>
    </w:rPr>
  </w:style>
  <w:style w:type="character" w:customStyle="1" w:styleId="61">
    <w:name w:val="Основной текст (6) + Не курсив"/>
    <w:uiPriority w:val="99"/>
    <w:rsid w:val="00BF5FD2"/>
    <w:rPr>
      <w:rFonts w:cs="Times New Roman"/>
      <w:i/>
      <w:iCs/>
      <w:lang w:bidi="ar-SA"/>
    </w:rPr>
  </w:style>
  <w:style w:type="character" w:customStyle="1" w:styleId="Exact">
    <w:name w:val="Подпись к таблице Exact"/>
    <w:uiPriority w:val="99"/>
    <w:rsid w:val="00BF5FD2"/>
    <w:rPr>
      <w:rFonts w:ascii="Times New Roman" w:hAnsi="Times New Roman" w:cs="Times New Roman"/>
      <w:u w:val="none"/>
    </w:rPr>
  </w:style>
  <w:style w:type="character" w:customStyle="1" w:styleId="28">
    <w:name w:val="Основной текст (2) + Малые прописные"/>
    <w:uiPriority w:val="99"/>
    <w:rsid w:val="00BF5FD2"/>
    <w:rPr>
      <w:rFonts w:ascii="Times New Roman" w:hAnsi="Times New Roman" w:cs="Times New Roman"/>
      <w:smallCaps/>
      <w:u w:val="none"/>
      <w:lang w:bidi="ar-SA"/>
    </w:rPr>
  </w:style>
  <w:style w:type="character" w:customStyle="1" w:styleId="21pt1">
    <w:name w:val="Основной текст (2) + Интервал 1 pt1"/>
    <w:uiPriority w:val="99"/>
    <w:rsid w:val="00BF5FD2"/>
    <w:rPr>
      <w:rFonts w:ascii="Times New Roman" w:hAnsi="Times New Roman" w:cs="Times New Roman"/>
      <w:spacing w:val="30"/>
      <w:u w:val="single"/>
      <w:lang w:bidi="ar-SA"/>
    </w:rPr>
  </w:style>
  <w:style w:type="character" w:styleId="afa">
    <w:name w:val="annotation reference"/>
    <w:uiPriority w:val="99"/>
    <w:semiHidden/>
    <w:rsid w:val="004652A4"/>
    <w:rPr>
      <w:rFonts w:cs="Times New Roman"/>
      <w:sz w:val="16"/>
      <w:szCs w:val="16"/>
    </w:rPr>
  </w:style>
  <w:style w:type="paragraph" w:styleId="afb">
    <w:name w:val="annotation text"/>
    <w:basedOn w:val="a"/>
    <w:link w:val="afc"/>
    <w:uiPriority w:val="99"/>
    <w:semiHidden/>
    <w:rsid w:val="004652A4"/>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afc">
    <w:name w:val="Текст примечания Знак"/>
    <w:link w:val="afb"/>
    <w:uiPriority w:val="99"/>
    <w:semiHidden/>
    <w:locked/>
    <w:rsid w:val="004652A4"/>
    <w:rPr>
      <w:rFonts w:eastAsia="SimSun" w:cs="Times New Roman"/>
      <w:lang w:val="ru-RU" w:eastAsia="zh-CN" w:bidi="ar-SA"/>
    </w:rPr>
  </w:style>
  <w:style w:type="character" w:styleId="afd">
    <w:name w:val="Emphasis"/>
    <w:uiPriority w:val="99"/>
    <w:qFormat/>
    <w:locked/>
    <w:rsid w:val="004652A4"/>
    <w:rPr>
      <w:rFonts w:cs="Times New Roman"/>
      <w:i/>
    </w:rPr>
  </w:style>
  <w:style w:type="character" w:customStyle="1" w:styleId="w">
    <w:name w:val="w"/>
    <w:uiPriority w:val="99"/>
    <w:rsid w:val="004652A4"/>
    <w:rPr>
      <w:rFonts w:cs="Times New Roman"/>
    </w:rPr>
  </w:style>
  <w:style w:type="paragraph" w:styleId="afe">
    <w:name w:val="footnote text"/>
    <w:basedOn w:val="a"/>
    <w:link w:val="aff"/>
    <w:uiPriority w:val="99"/>
    <w:semiHidden/>
    <w:rsid w:val="009872BF"/>
    <w:pPr>
      <w:spacing w:after="0" w:line="240" w:lineRule="auto"/>
    </w:pPr>
    <w:rPr>
      <w:rFonts w:eastAsia="Calibri"/>
      <w:sz w:val="20"/>
      <w:szCs w:val="20"/>
    </w:rPr>
  </w:style>
  <w:style w:type="character" w:customStyle="1" w:styleId="aff">
    <w:name w:val="Текст сноски Знак"/>
    <w:link w:val="afe"/>
    <w:uiPriority w:val="99"/>
    <w:semiHidden/>
    <w:locked/>
    <w:rsid w:val="009872BF"/>
    <w:rPr>
      <w:rFonts w:ascii="Calibri" w:hAnsi="Calibri" w:cs="Times New Roman"/>
      <w:lang w:val="ru-RU" w:eastAsia="ru-RU" w:bidi="ar-SA"/>
    </w:rPr>
  </w:style>
  <w:style w:type="paragraph" w:styleId="aff0">
    <w:name w:val="annotation subject"/>
    <w:basedOn w:val="afb"/>
    <w:next w:val="afb"/>
    <w:link w:val="aff1"/>
    <w:uiPriority w:val="99"/>
    <w:semiHidden/>
    <w:rsid w:val="009872BF"/>
    <w:pPr>
      <w:widowControl/>
      <w:autoSpaceDE/>
      <w:autoSpaceDN/>
      <w:adjustRightInd/>
      <w:spacing w:after="200"/>
    </w:pPr>
    <w:rPr>
      <w:rFonts w:ascii="Calibri" w:eastAsia="Calibri" w:hAnsi="Calibri"/>
      <w:b/>
      <w:bCs/>
      <w:lang w:eastAsia="ru-RU"/>
    </w:rPr>
  </w:style>
  <w:style w:type="character" w:customStyle="1" w:styleId="aff1">
    <w:name w:val="Тема примечания Знак"/>
    <w:link w:val="aff0"/>
    <w:uiPriority w:val="99"/>
    <w:semiHidden/>
    <w:locked/>
    <w:rsid w:val="009872BF"/>
    <w:rPr>
      <w:rFonts w:ascii="Calibri" w:eastAsia="SimSun" w:hAnsi="Calibri" w:cs="Times New Roman"/>
      <w:b/>
      <w:bCs/>
      <w:lang w:val="ru-RU" w:eastAsia="ru-RU" w:bidi="ar-SA"/>
    </w:rPr>
  </w:style>
  <w:style w:type="paragraph" w:styleId="aff2">
    <w:name w:val="footer"/>
    <w:basedOn w:val="a"/>
    <w:link w:val="aff3"/>
    <w:uiPriority w:val="99"/>
    <w:rsid w:val="00FF3F02"/>
    <w:pPr>
      <w:tabs>
        <w:tab w:val="center" w:pos="4677"/>
        <w:tab w:val="right" w:pos="9355"/>
      </w:tabs>
    </w:pPr>
  </w:style>
  <w:style w:type="character" w:customStyle="1" w:styleId="aff3">
    <w:name w:val="Нижний колонтитул Знак"/>
    <w:link w:val="aff2"/>
    <w:uiPriority w:val="99"/>
    <w:semiHidden/>
    <w:locked/>
    <w:rsid w:val="00193C29"/>
    <w:rPr>
      <w:rFonts w:eastAsia="Times New Roman" w:cs="Times New Roman"/>
    </w:rPr>
  </w:style>
  <w:style w:type="character" w:styleId="aff4">
    <w:name w:val="page number"/>
    <w:uiPriority w:val="99"/>
    <w:rsid w:val="00FF3F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7852">
      <w:bodyDiv w:val="1"/>
      <w:marLeft w:val="0"/>
      <w:marRight w:val="0"/>
      <w:marTop w:val="0"/>
      <w:marBottom w:val="0"/>
      <w:divBdr>
        <w:top w:val="none" w:sz="0" w:space="0" w:color="auto"/>
        <w:left w:val="none" w:sz="0" w:space="0" w:color="auto"/>
        <w:bottom w:val="none" w:sz="0" w:space="0" w:color="auto"/>
        <w:right w:val="none" w:sz="0" w:space="0" w:color="auto"/>
      </w:divBdr>
    </w:div>
    <w:div w:id="1488588360">
      <w:bodyDiv w:val="1"/>
      <w:marLeft w:val="0"/>
      <w:marRight w:val="0"/>
      <w:marTop w:val="0"/>
      <w:marBottom w:val="0"/>
      <w:divBdr>
        <w:top w:val="none" w:sz="0" w:space="0" w:color="auto"/>
        <w:left w:val="none" w:sz="0" w:space="0" w:color="auto"/>
        <w:bottom w:val="none" w:sz="0" w:space="0" w:color="auto"/>
        <w:right w:val="none" w:sz="0" w:space="0" w:color="auto"/>
      </w:divBdr>
    </w:div>
    <w:div w:id="1797943131">
      <w:marLeft w:val="0"/>
      <w:marRight w:val="0"/>
      <w:marTop w:val="0"/>
      <w:marBottom w:val="0"/>
      <w:divBdr>
        <w:top w:val="none" w:sz="0" w:space="0" w:color="auto"/>
        <w:left w:val="none" w:sz="0" w:space="0" w:color="auto"/>
        <w:bottom w:val="none" w:sz="0" w:space="0" w:color="auto"/>
        <w:right w:val="none" w:sz="0" w:space="0" w:color="auto"/>
      </w:divBdr>
    </w:div>
    <w:div w:id="1797943132">
      <w:marLeft w:val="0"/>
      <w:marRight w:val="0"/>
      <w:marTop w:val="0"/>
      <w:marBottom w:val="0"/>
      <w:divBdr>
        <w:top w:val="none" w:sz="0" w:space="0" w:color="auto"/>
        <w:left w:val="none" w:sz="0" w:space="0" w:color="auto"/>
        <w:bottom w:val="none" w:sz="0" w:space="0" w:color="auto"/>
        <w:right w:val="none" w:sz="0" w:space="0" w:color="auto"/>
      </w:divBdr>
    </w:div>
    <w:div w:id="1797943135">
      <w:marLeft w:val="0"/>
      <w:marRight w:val="0"/>
      <w:marTop w:val="0"/>
      <w:marBottom w:val="0"/>
      <w:divBdr>
        <w:top w:val="none" w:sz="0" w:space="0" w:color="auto"/>
        <w:left w:val="none" w:sz="0" w:space="0" w:color="auto"/>
        <w:bottom w:val="none" w:sz="0" w:space="0" w:color="auto"/>
        <w:right w:val="none" w:sz="0" w:space="0" w:color="auto"/>
      </w:divBdr>
    </w:div>
    <w:div w:id="1797943136">
      <w:marLeft w:val="0"/>
      <w:marRight w:val="0"/>
      <w:marTop w:val="0"/>
      <w:marBottom w:val="0"/>
      <w:divBdr>
        <w:top w:val="none" w:sz="0" w:space="0" w:color="auto"/>
        <w:left w:val="none" w:sz="0" w:space="0" w:color="auto"/>
        <w:bottom w:val="none" w:sz="0" w:space="0" w:color="auto"/>
        <w:right w:val="none" w:sz="0" w:space="0" w:color="auto"/>
      </w:divBdr>
    </w:div>
    <w:div w:id="1797943142">
      <w:marLeft w:val="0"/>
      <w:marRight w:val="0"/>
      <w:marTop w:val="0"/>
      <w:marBottom w:val="0"/>
      <w:divBdr>
        <w:top w:val="none" w:sz="0" w:space="0" w:color="auto"/>
        <w:left w:val="none" w:sz="0" w:space="0" w:color="auto"/>
        <w:bottom w:val="none" w:sz="0" w:space="0" w:color="auto"/>
        <w:right w:val="none" w:sz="0" w:space="0" w:color="auto"/>
      </w:divBdr>
    </w:div>
    <w:div w:id="1797943145">
      <w:marLeft w:val="0"/>
      <w:marRight w:val="0"/>
      <w:marTop w:val="0"/>
      <w:marBottom w:val="0"/>
      <w:divBdr>
        <w:top w:val="none" w:sz="0" w:space="0" w:color="auto"/>
        <w:left w:val="none" w:sz="0" w:space="0" w:color="auto"/>
        <w:bottom w:val="none" w:sz="0" w:space="0" w:color="auto"/>
        <w:right w:val="none" w:sz="0" w:space="0" w:color="auto"/>
      </w:divBdr>
    </w:div>
    <w:div w:id="1797943147">
      <w:marLeft w:val="0"/>
      <w:marRight w:val="0"/>
      <w:marTop w:val="0"/>
      <w:marBottom w:val="0"/>
      <w:divBdr>
        <w:top w:val="none" w:sz="0" w:space="0" w:color="auto"/>
        <w:left w:val="none" w:sz="0" w:space="0" w:color="auto"/>
        <w:bottom w:val="none" w:sz="0" w:space="0" w:color="auto"/>
        <w:right w:val="none" w:sz="0" w:space="0" w:color="auto"/>
      </w:divBdr>
    </w:div>
    <w:div w:id="1797943148">
      <w:marLeft w:val="0"/>
      <w:marRight w:val="0"/>
      <w:marTop w:val="0"/>
      <w:marBottom w:val="0"/>
      <w:divBdr>
        <w:top w:val="none" w:sz="0" w:space="0" w:color="auto"/>
        <w:left w:val="none" w:sz="0" w:space="0" w:color="auto"/>
        <w:bottom w:val="none" w:sz="0" w:space="0" w:color="auto"/>
        <w:right w:val="none" w:sz="0" w:space="0" w:color="auto"/>
      </w:divBdr>
    </w:div>
    <w:div w:id="1797943151">
      <w:marLeft w:val="0"/>
      <w:marRight w:val="0"/>
      <w:marTop w:val="0"/>
      <w:marBottom w:val="0"/>
      <w:divBdr>
        <w:top w:val="none" w:sz="0" w:space="0" w:color="auto"/>
        <w:left w:val="none" w:sz="0" w:space="0" w:color="auto"/>
        <w:bottom w:val="none" w:sz="0" w:space="0" w:color="auto"/>
        <w:right w:val="none" w:sz="0" w:space="0" w:color="auto"/>
      </w:divBdr>
    </w:div>
    <w:div w:id="1797943152">
      <w:marLeft w:val="0"/>
      <w:marRight w:val="0"/>
      <w:marTop w:val="0"/>
      <w:marBottom w:val="0"/>
      <w:divBdr>
        <w:top w:val="none" w:sz="0" w:space="0" w:color="auto"/>
        <w:left w:val="none" w:sz="0" w:space="0" w:color="auto"/>
        <w:bottom w:val="none" w:sz="0" w:space="0" w:color="auto"/>
        <w:right w:val="none" w:sz="0" w:space="0" w:color="auto"/>
      </w:divBdr>
    </w:div>
    <w:div w:id="1797943153">
      <w:marLeft w:val="0"/>
      <w:marRight w:val="0"/>
      <w:marTop w:val="0"/>
      <w:marBottom w:val="0"/>
      <w:divBdr>
        <w:top w:val="none" w:sz="0" w:space="0" w:color="auto"/>
        <w:left w:val="none" w:sz="0" w:space="0" w:color="auto"/>
        <w:bottom w:val="none" w:sz="0" w:space="0" w:color="auto"/>
        <w:right w:val="none" w:sz="0" w:space="0" w:color="auto"/>
      </w:divBdr>
    </w:div>
    <w:div w:id="1797943155">
      <w:marLeft w:val="0"/>
      <w:marRight w:val="0"/>
      <w:marTop w:val="0"/>
      <w:marBottom w:val="0"/>
      <w:divBdr>
        <w:top w:val="none" w:sz="0" w:space="0" w:color="auto"/>
        <w:left w:val="none" w:sz="0" w:space="0" w:color="auto"/>
        <w:bottom w:val="none" w:sz="0" w:space="0" w:color="auto"/>
        <w:right w:val="none" w:sz="0" w:space="0" w:color="auto"/>
      </w:divBdr>
    </w:div>
    <w:div w:id="1797943156">
      <w:marLeft w:val="0"/>
      <w:marRight w:val="0"/>
      <w:marTop w:val="0"/>
      <w:marBottom w:val="0"/>
      <w:divBdr>
        <w:top w:val="none" w:sz="0" w:space="0" w:color="auto"/>
        <w:left w:val="none" w:sz="0" w:space="0" w:color="auto"/>
        <w:bottom w:val="none" w:sz="0" w:space="0" w:color="auto"/>
        <w:right w:val="none" w:sz="0" w:space="0" w:color="auto"/>
      </w:divBdr>
    </w:div>
    <w:div w:id="1797943157">
      <w:marLeft w:val="0"/>
      <w:marRight w:val="0"/>
      <w:marTop w:val="0"/>
      <w:marBottom w:val="0"/>
      <w:divBdr>
        <w:top w:val="none" w:sz="0" w:space="0" w:color="auto"/>
        <w:left w:val="none" w:sz="0" w:space="0" w:color="auto"/>
        <w:bottom w:val="none" w:sz="0" w:space="0" w:color="auto"/>
        <w:right w:val="none" w:sz="0" w:space="0" w:color="auto"/>
      </w:divBdr>
      <w:divsChild>
        <w:div w:id="1797943138">
          <w:marLeft w:val="0"/>
          <w:marRight w:val="0"/>
          <w:marTop w:val="0"/>
          <w:marBottom w:val="0"/>
          <w:divBdr>
            <w:top w:val="none" w:sz="0" w:space="0" w:color="auto"/>
            <w:left w:val="none" w:sz="0" w:space="0" w:color="auto"/>
            <w:bottom w:val="none" w:sz="0" w:space="0" w:color="auto"/>
            <w:right w:val="none" w:sz="0" w:space="0" w:color="auto"/>
          </w:divBdr>
          <w:divsChild>
            <w:div w:id="1797943171">
              <w:marLeft w:val="0"/>
              <w:marRight w:val="0"/>
              <w:marTop w:val="0"/>
              <w:marBottom w:val="0"/>
              <w:divBdr>
                <w:top w:val="none" w:sz="0" w:space="0" w:color="auto"/>
                <w:left w:val="none" w:sz="0" w:space="0" w:color="auto"/>
                <w:bottom w:val="none" w:sz="0" w:space="0" w:color="auto"/>
                <w:right w:val="none" w:sz="0" w:space="0" w:color="auto"/>
              </w:divBdr>
              <w:divsChild>
                <w:div w:id="1797943154">
                  <w:marLeft w:val="0"/>
                  <w:marRight w:val="0"/>
                  <w:marTop w:val="0"/>
                  <w:marBottom w:val="0"/>
                  <w:divBdr>
                    <w:top w:val="single" w:sz="12" w:space="30" w:color="FFFFFF"/>
                    <w:left w:val="none" w:sz="0" w:space="0" w:color="auto"/>
                    <w:bottom w:val="none" w:sz="0" w:space="0" w:color="auto"/>
                    <w:right w:val="none" w:sz="0" w:space="0" w:color="auto"/>
                  </w:divBdr>
                  <w:divsChild>
                    <w:div w:id="1797943146">
                      <w:marLeft w:val="0"/>
                      <w:marRight w:val="0"/>
                      <w:marTop w:val="0"/>
                      <w:marBottom w:val="0"/>
                      <w:divBdr>
                        <w:top w:val="none" w:sz="0" w:space="0" w:color="auto"/>
                        <w:left w:val="none" w:sz="0" w:space="0" w:color="auto"/>
                        <w:bottom w:val="none" w:sz="0" w:space="0" w:color="auto"/>
                        <w:right w:val="none" w:sz="0" w:space="0" w:color="auto"/>
                      </w:divBdr>
                      <w:divsChild>
                        <w:div w:id="1797943162">
                          <w:marLeft w:val="0"/>
                          <w:marRight w:val="0"/>
                          <w:marTop w:val="0"/>
                          <w:marBottom w:val="0"/>
                          <w:divBdr>
                            <w:top w:val="none" w:sz="0" w:space="0" w:color="auto"/>
                            <w:left w:val="none" w:sz="0" w:space="0" w:color="auto"/>
                            <w:bottom w:val="none" w:sz="0" w:space="0" w:color="auto"/>
                            <w:right w:val="none" w:sz="0" w:space="0" w:color="auto"/>
                          </w:divBdr>
                          <w:divsChild>
                            <w:div w:id="1797943140">
                              <w:marLeft w:val="0"/>
                              <w:marRight w:val="0"/>
                              <w:marTop w:val="0"/>
                              <w:marBottom w:val="0"/>
                              <w:divBdr>
                                <w:top w:val="none" w:sz="0" w:space="0" w:color="auto"/>
                                <w:left w:val="none" w:sz="0" w:space="0" w:color="auto"/>
                                <w:bottom w:val="none" w:sz="0" w:space="0" w:color="auto"/>
                                <w:right w:val="none" w:sz="0" w:space="0" w:color="auto"/>
                              </w:divBdr>
                              <w:divsChild>
                                <w:div w:id="1797943164">
                                  <w:marLeft w:val="0"/>
                                  <w:marRight w:val="0"/>
                                  <w:marTop w:val="0"/>
                                  <w:marBottom w:val="0"/>
                                  <w:divBdr>
                                    <w:top w:val="none" w:sz="0" w:space="0" w:color="auto"/>
                                    <w:left w:val="none" w:sz="0" w:space="0" w:color="auto"/>
                                    <w:bottom w:val="none" w:sz="0" w:space="0" w:color="auto"/>
                                    <w:right w:val="none" w:sz="0" w:space="0" w:color="auto"/>
                                  </w:divBdr>
                                  <w:divsChild>
                                    <w:div w:id="1797943178">
                                      <w:marLeft w:val="0"/>
                                      <w:marRight w:val="0"/>
                                      <w:marTop w:val="0"/>
                                      <w:marBottom w:val="0"/>
                                      <w:divBdr>
                                        <w:top w:val="none" w:sz="0" w:space="0" w:color="auto"/>
                                        <w:left w:val="none" w:sz="0" w:space="0" w:color="auto"/>
                                        <w:bottom w:val="none" w:sz="0" w:space="0" w:color="auto"/>
                                        <w:right w:val="none" w:sz="0" w:space="0" w:color="auto"/>
                                      </w:divBdr>
                                      <w:divsChild>
                                        <w:div w:id="1797943141">
                                          <w:marLeft w:val="0"/>
                                          <w:marRight w:val="0"/>
                                          <w:marTop w:val="0"/>
                                          <w:marBottom w:val="0"/>
                                          <w:divBdr>
                                            <w:top w:val="none" w:sz="0" w:space="0" w:color="auto"/>
                                            <w:left w:val="none" w:sz="0" w:space="0" w:color="auto"/>
                                            <w:bottom w:val="none" w:sz="0" w:space="0" w:color="auto"/>
                                            <w:right w:val="none" w:sz="0" w:space="0" w:color="auto"/>
                                          </w:divBdr>
                                          <w:divsChild>
                                            <w:div w:id="1797943159">
                                              <w:marLeft w:val="0"/>
                                              <w:marRight w:val="0"/>
                                              <w:marTop w:val="0"/>
                                              <w:marBottom w:val="0"/>
                                              <w:divBdr>
                                                <w:top w:val="none" w:sz="0" w:space="0" w:color="auto"/>
                                                <w:left w:val="none" w:sz="0" w:space="0" w:color="auto"/>
                                                <w:bottom w:val="none" w:sz="0" w:space="0" w:color="auto"/>
                                                <w:right w:val="none" w:sz="0" w:space="0" w:color="auto"/>
                                              </w:divBdr>
                                              <w:divsChild>
                                                <w:div w:id="1797943143">
                                                  <w:marLeft w:val="0"/>
                                                  <w:marRight w:val="0"/>
                                                  <w:marTop w:val="0"/>
                                                  <w:marBottom w:val="0"/>
                                                  <w:divBdr>
                                                    <w:top w:val="none" w:sz="0" w:space="0" w:color="auto"/>
                                                    <w:left w:val="none" w:sz="0" w:space="0" w:color="auto"/>
                                                    <w:bottom w:val="none" w:sz="0" w:space="0" w:color="auto"/>
                                                    <w:right w:val="none" w:sz="0" w:space="0" w:color="auto"/>
                                                  </w:divBdr>
                                                  <w:divsChild>
                                                    <w:div w:id="1797943133">
                                                      <w:marLeft w:val="0"/>
                                                      <w:marRight w:val="0"/>
                                                      <w:marTop w:val="0"/>
                                                      <w:marBottom w:val="0"/>
                                                      <w:divBdr>
                                                        <w:top w:val="none" w:sz="0" w:space="0" w:color="auto"/>
                                                        <w:left w:val="none" w:sz="0" w:space="0" w:color="auto"/>
                                                        <w:bottom w:val="none" w:sz="0" w:space="0" w:color="auto"/>
                                                        <w:right w:val="none" w:sz="0" w:space="0" w:color="auto"/>
                                                      </w:divBdr>
                                                      <w:divsChild>
                                                        <w:div w:id="1797943137">
                                                          <w:marLeft w:val="150"/>
                                                          <w:marRight w:val="150"/>
                                                          <w:marTop w:val="0"/>
                                                          <w:marBottom w:val="0"/>
                                                          <w:divBdr>
                                                            <w:top w:val="none" w:sz="0" w:space="0" w:color="auto"/>
                                                            <w:left w:val="none" w:sz="0" w:space="0" w:color="auto"/>
                                                            <w:bottom w:val="none" w:sz="0" w:space="0" w:color="auto"/>
                                                            <w:right w:val="none" w:sz="0" w:space="0" w:color="auto"/>
                                                          </w:divBdr>
                                                          <w:divsChild>
                                                            <w:div w:id="1797943169">
                                                              <w:marLeft w:val="0"/>
                                                              <w:marRight w:val="0"/>
                                                              <w:marTop w:val="0"/>
                                                              <w:marBottom w:val="0"/>
                                                              <w:divBdr>
                                                                <w:top w:val="none" w:sz="0" w:space="0" w:color="auto"/>
                                                                <w:left w:val="none" w:sz="0" w:space="0" w:color="auto"/>
                                                                <w:bottom w:val="none" w:sz="0" w:space="0" w:color="auto"/>
                                                                <w:right w:val="none" w:sz="0" w:space="0" w:color="auto"/>
                                                              </w:divBdr>
                                                              <w:divsChild>
                                                                <w:div w:id="1797943173">
                                                                  <w:marLeft w:val="0"/>
                                                                  <w:marRight w:val="0"/>
                                                                  <w:marTop w:val="0"/>
                                                                  <w:marBottom w:val="0"/>
                                                                  <w:divBdr>
                                                                    <w:top w:val="none" w:sz="0" w:space="0" w:color="auto"/>
                                                                    <w:left w:val="none" w:sz="0" w:space="0" w:color="auto"/>
                                                                    <w:bottom w:val="none" w:sz="0" w:space="0" w:color="auto"/>
                                                                    <w:right w:val="none" w:sz="0" w:space="0" w:color="auto"/>
                                                                  </w:divBdr>
                                                                  <w:divsChild>
                                                                    <w:div w:id="1797943150">
                                                                      <w:marLeft w:val="0"/>
                                                                      <w:marRight w:val="0"/>
                                                                      <w:marTop w:val="0"/>
                                                                      <w:marBottom w:val="360"/>
                                                                      <w:divBdr>
                                                                        <w:top w:val="none" w:sz="0" w:space="0" w:color="auto"/>
                                                                        <w:left w:val="none" w:sz="0" w:space="0" w:color="auto"/>
                                                                        <w:bottom w:val="none" w:sz="0" w:space="0" w:color="auto"/>
                                                                        <w:right w:val="none" w:sz="0" w:space="0" w:color="auto"/>
                                                                      </w:divBdr>
                                                                      <w:divsChild>
                                                                        <w:div w:id="1797943134">
                                                                          <w:marLeft w:val="0"/>
                                                                          <w:marRight w:val="0"/>
                                                                          <w:marTop w:val="0"/>
                                                                          <w:marBottom w:val="0"/>
                                                                          <w:divBdr>
                                                                            <w:top w:val="none" w:sz="0" w:space="0" w:color="auto"/>
                                                                            <w:left w:val="none" w:sz="0" w:space="0" w:color="auto"/>
                                                                            <w:bottom w:val="none" w:sz="0" w:space="0" w:color="auto"/>
                                                                            <w:right w:val="none" w:sz="0" w:space="0" w:color="auto"/>
                                                                          </w:divBdr>
                                                                          <w:divsChild>
                                                                            <w:div w:id="1797943139">
                                                                              <w:marLeft w:val="0"/>
                                                                              <w:marRight w:val="0"/>
                                                                              <w:marTop w:val="0"/>
                                                                              <w:marBottom w:val="0"/>
                                                                              <w:divBdr>
                                                                                <w:top w:val="none" w:sz="0" w:space="0" w:color="auto"/>
                                                                                <w:left w:val="none" w:sz="0" w:space="0" w:color="auto"/>
                                                                                <w:bottom w:val="none" w:sz="0" w:space="0" w:color="auto"/>
                                                                                <w:right w:val="none" w:sz="0" w:space="0" w:color="auto"/>
                                                                              </w:divBdr>
                                                                              <w:divsChild>
                                                                                <w:div w:id="1797943144">
                                                                                  <w:marLeft w:val="0"/>
                                                                                  <w:marRight w:val="0"/>
                                                                                  <w:marTop w:val="0"/>
                                                                                  <w:marBottom w:val="0"/>
                                                                                  <w:divBdr>
                                                                                    <w:top w:val="none" w:sz="0" w:space="0" w:color="auto"/>
                                                                                    <w:left w:val="none" w:sz="0" w:space="0" w:color="auto"/>
                                                                                    <w:bottom w:val="none" w:sz="0" w:space="0" w:color="auto"/>
                                                                                    <w:right w:val="none" w:sz="0" w:space="0" w:color="auto"/>
                                                                                  </w:divBdr>
                                                                                  <w:divsChild>
                                                                                    <w:div w:id="1797943158">
                                                                                      <w:marLeft w:val="0"/>
                                                                                      <w:marRight w:val="0"/>
                                                                                      <w:marTop w:val="0"/>
                                                                                      <w:marBottom w:val="0"/>
                                                                                      <w:divBdr>
                                                                                        <w:top w:val="none" w:sz="0" w:space="0" w:color="auto"/>
                                                                                        <w:left w:val="none" w:sz="0" w:space="0" w:color="auto"/>
                                                                                        <w:bottom w:val="none" w:sz="0" w:space="0" w:color="auto"/>
                                                                                        <w:right w:val="none" w:sz="0" w:space="0" w:color="auto"/>
                                                                                      </w:divBdr>
                                                                                      <w:divsChild>
                                                                                        <w:div w:id="1797943149">
                                                                                          <w:marLeft w:val="0"/>
                                                                                          <w:marRight w:val="0"/>
                                                                                          <w:marTop w:val="0"/>
                                                                                          <w:marBottom w:val="360"/>
                                                                                          <w:divBdr>
                                                                                            <w:top w:val="none" w:sz="0" w:space="0" w:color="auto"/>
                                                                                            <w:left w:val="none" w:sz="0" w:space="0" w:color="auto"/>
                                                                                            <w:bottom w:val="none" w:sz="0" w:space="0" w:color="auto"/>
                                                                                            <w:right w:val="none" w:sz="0" w:space="0" w:color="auto"/>
                                                                                          </w:divBdr>
                                                                                          <w:divsChild>
                                                                                            <w:div w:id="179794317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943160">
      <w:marLeft w:val="0"/>
      <w:marRight w:val="0"/>
      <w:marTop w:val="0"/>
      <w:marBottom w:val="0"/>
      <w:divBdr>
        <w:top w:val="none" w:sz="0" w:space="0" w:color="auto"/>
        <w:left w:val="none" w:sz="0" w:space="0" w:color="auto"/>
        <w:bottom w:val="none" w:sz="0" w:space="0" w:color="auto"/>
        <w:right w:val="none" w:sz="0" w:space="0" w:color="auto"/>
      </w:divBdr>
    </w:div>
    <w:div w:id="1797943161">
      <w:marLeft w:val="0"/>
      <w:marRight w:val="0"/>
      <w:marTop w:val="0"/>
      <w:marBottom w:val="0"/>
      <w:divBdr>
        <w:top w:val="none" w:sz="0" w:space="0" w:color="auto"/>
        <w:left w:val="none" w:sz="0" w:space="0" w:color="auto"/>
        <w:bottom w:val="none" w:sz="0" w:space="0" w:color="auto"/>
        <w:right w:val="none" w:sz="0" w:space="0" w:color="auto"/>
      </w:divBdr>
    </w:div>
    <w:div w:id="1797943163">
      <w:marLeft w:val="0"/>
      <w:marRight w:val="0"/>
      <w:marTop w:val="0"/>
      <w:marBottom w:val="0"/>
      <w:divBdr>
        <w:top w:val="none" w:sz="0" w:space="0" w:color="auto"/>
        <w:left w:val="none" w:sz="0" w:space="0" w:color="auto"/>
        <w:bottom w:val="none" w:sz="0" w:space="0" w:color="auto"/>
        <w:right w:val="none" w:sz="0" w:space="0" w:color="auto"/>
      </w:divBdr>
    </w:div>
    <w:div w:id="1797943165">
      <w:marLeft w:val="0"/>
      <w:marRight w:val="0"/>
      <w:marTop w:val="0"/>
      <w:marBottom w:val="0"/>
      <w:divBdr>
        <w:top w:val="none" w:sz="0" w:space="0" w:color="auto"/>
        <w:left w:val="none" w:sz="0" w:space="0" w:color="auto"/>
        <w:bottom w:val="none" w:sz="0" w:space="0" w:color="auto"/>
        <w:right w:val="none" w:sz="0" w:space="0" w:color="auto"/>
      </w:divBdr>
    </w:div>
    <w:div w:id="1797943166">
      <w:marLeft w:val="0"/>
      <w:marRight w:val="0"/>
      <w:marTop w:val="0"/>
      <w:marBottom w:val="0"/>
      <w:divBdr>
        <w:top w:val="none" w:sz="0" w:space="0" w:color="auto"/>
        <w:left w:val="none" w:sz="0" w:space="0" w:color="auto"/>
        <w:bottom w:val="none" w:sz="0" w:space="0" w:color="auto"/>
        <w:right w:val="none" w:sz="0" w:space="0" w:color="auto"/>
      </w:divBdr>
    </w:div>
    <w:div w:id="1797943167">
      <w:marLeft w:val="0"/>
      <w:marRight w:val="0"/>
      <w:marTop w:val="0"/>
      <w:marBottom w:val="0"/>
      <w:divBdr>
        <w:top w:val="none" w:sz="0" w:space="0" w:color="auto"/>
        <w:left w:val="none" w:sz="0" w:space="0" w:color="auto"/>
        <w:bottom w:val="none" w:sz="0" w:space="0" w:color="auto"/>
        <w:right w:val="none" w:sz="0" w:space="0" w:color="auto"/>
      </w:divBdr>
    </w:div>
    <w:div w:id="1797943168">
      <w:marLeft w:val="0"/>
      <w:marRight w:val="0"/>
      <w:marTop w:val="0"/>
      <w:marBottom w:val="0"/>
      <w:divBdr>
        <w:top w:val="none" w:sz="0" w:space="0" w:color="auto"/>
        <w:left w:val="none" w:sz="0" w:space="0" w:color="auto"/>
        <w:bottom w:val="none" w:sz="0" w:space="0" w:color="auto"/>
        <w:right w:val="none" w:sz="0" w:space="0" w:color="auto"/>
      </w:divBdr>
    </w:div>
    <w:div w:id="1797943170">
      <w:marLeft w:val="0"/>
      <w:marRight w:val="0"/>
      <w:marTop w:val="0"/>
      <w:marBottom w:val="0"/>
      <w:divBdr>
        <w:top w:val="none" w:sz="0" w:space="0" w:color="auto"/>
        <w:left w:val="none" w:sz="0" w:space="0" w:color="auto"/>
        <w:bottom w:val="none" w:sz="0" w:space="0" w:color="auto"/>
        <w:right w:val="none" w:sz="0" w:space="0" w:color="auto"/>
      </w:divBdr>
    </w:div>
    <w:div w:id="1797943172">
      <w:marLeft w:val="0"/>
      <w:marRight w:val="0"/>
      <w:marTop w:val="0"/>
      <w:marBottom w:val="0"/>
      <w:divBdr>
        <w:top w:val="none" w:sz="0" w:space="0" w:color="auto"/>
        <w:left w:val="none" w:sz="0" w:space="0" w:color="auto"/>
        <w:bottom w:val="none" w:sz="0" w:space="0" w:color="auto"/>
        <w:right w:val="none" w:sz="0" w:space="0" w:color="auto"/>
      </w:divBdr>
    </w:div>
    <w:div w:id="1797943174">
      <w:marLeft w:val="0"/>
      <w:marRight w:val="0"/>
      <w:marTop w:val="0"/>
      <w:marBottom w:val="0"/>
      <w:divBdr>
        <w:top w:val="none" w:sz="0" w:space="0" w:color="auto"/>
        <w:left w:val="none" w:sz="0" w:space="0" w:color="auto"/>
        <w:bottom w:val="none" w:sz="0" w:space="0" w:color="auto"/>
        <w:right w:val="none" w:sz="0" w:space="0" w:color="auto"/>
      </w:divBdr>
    </w:div>
    <w:div w:id="1797943175">
      <w:marLeft w:val="0"/>
      <w:marRight w:val="0"/>
      <w:marTop w:val="0"/>
      <w:marBottom w:val="0"/>
      <w:divBdr>
        <w:top w:val="none" w:sz="0" w:space="0" w:color="auto"/>
        <w:left w:val="none" w:sz="0" w:space="0" w:color="auto"/>
        <w:bottom w:val="none" w:sz="0" w:space="0" w:color="auto"/>
        <w:right w:val="none" w:sz="0" w:space="0" w:color="auto"/>
      </w:divBdr>
    </w:div>
    <w:div w:id="1797943176">
      <w:marLeft w:val="0"/>
      <w:marRight w:val="0"/>
      <w:marTop w:val="0"/>
      <w:marBottom w:val="0"/>
      <w:divBdr>
        <w:top w:val="none" w:sz="0" w:space="0" w:color="auto"/>
        <w:left w:val="none" w:sz="0" w:space="0" w:color="auto"/>
        <w:bottom w:val="none" w:sz="0" w:space="0" w:color="auto"/>
        <w:right w:val="none" w:sz="0" w:space="0" w:color="auto"/>
      </w:divBdr>
    </w:div>
    <w:div w:id="1797943179">
      <w:marLeft w:val="0"/>
      <w:marRight w:val="0"/>
      <w:marTop w:val="0"/>
      <w:marBottom w:val="0"/>
      <w:divBdr>
        <w:top w:val="none" w:sz="0" w:space="0" w:color="auto"/>
        <w:left w:val="none" w:sz="0" w:space="0" w:color="auto"/>
        <w:bottom w:val="none" w:sz="0" w:space="0" w:color="auto"/>
        <w:right w:val="none" w:sz="0" w:space="0" w:color="auto"/>
      </w:divBdr>
    </w:div>
    <w:div w:id="1797943180">
      <w:marLeft w:val="0"/>
      <w:marRight w:val="0"/>
      <w:marTop w:val="0"/>
      <w:marBottom w:val="0"/>
      <w:divBdr>
        <w:top w:val="none" w:sz="0" w:space="0" w:color="auto"/>
        <w:left w:val="none" w:sz="0" w:space="0" w:color="auto"/>
        <w:bottom w:val="none" w:sz="0" w:space="0" w:color="auto"/>
        <w:right w:val="none" w:sz="0" w:space="0" w:color="auto"/>
      </w:divBdr>
    </w:div>
    <w:div w:id="1797943181">
      <w:marLeft w:val="0"/>
      <w:marRight w:val="0"/>
      <w:marTop w:val="0"/>
      <w:marBottom w:val="0"/>
      <w:divBdr>
        <w:top w:val="none" w:sz="0" w:space="0" w:color="auto"/>
        <w:left w:val="none" w:sz="0" w:space="0" w:color="auto"/>
        <w:bottom w:val="none" w:sz="0" w:space="0" w:color="auto"/>
        <w:right w:val="none" w:sz="0" w:space="0" w:color="auto"/>
      </w:divBdr>
    </w:div>
    <w:div w:id="1797943182">
      <w:marLeft w:val="0"/>
      <w:marRight w:val="0"/>
      <w:marTop w:val="0"/>
      <w:marBottom w:val="0"/>
      <w:divBdr>
        <w:top w:val="none" w:sz="0" w:space="0" w:color="auto"/>
        <w:left w:val="none" w:sz="0" w:space="0" w:color="auto"/>
        <w:bottom w:val="none" w:sz="0" w:space="0" w:color="auto"/>
        <w:right w:val="none" w:sz="0" w:space="0" w:color="auto"/>
      </w:divBdr>
    </w:div>
    <w:div w:id="1797943183">
      <w:marLeft w:val="0"/>
      <w:marRight w:val="0"/>
      <w:marTop w:val="0"/>
      <w:marBottom w:val="0"/>
      <w:divBdr>
        <w:top w:val="none" w:sz="0" w:space="0" w:color="auto"/>
        <w:left w:val="none" w:sz="0" w:space="0" w:color="auto"/>
        <w:bottom w:val="none" w:sz="0" w:space="0" w:color="auto"/>
        <w:right w:val="none" w:sz="0" w:space="0" w:color="auto"/>
      </w:divBdr>
    </w:div>
    <w:div w:id="1797943184">
      <w:marLeft w:val="0"/>
      <w:marRight w:val="0"/>
      <w:marTop w:val="0"/>
      <w:marBottom w:val="0"/>
      <w:divBdr>
        <w:top w:val="none" w:sz="0" w:space="0" w:color="auto"/>
        <w:left w:val="none" w:sz="0" w:space="0" w:color="auto"/>
        <w:bottom w:val="none" w:sz="0" w:space="0" w:color="auto"/>
        <w:right w:val="none" w:sz="0" w:space="0" w:color="auto"/>
      </w:divBdr>
    </w:div>
    <w:div w:id="1797943185">
      <w:marLeft w:val="0"/>
      <w:marRight w:val="0"/>
      <w:marTop w:val="0"/>
      <w:marBottom w:val="0"/>
      <w:divBdr>
        <w:top w:val="none" w:sz="0" w:space="0" w:color="auto"/>
        <w:left w:val="none" w:sz="0" w:space="0" w:color="auto"/>
        <w:bottom w:val="none" w:sz="0" w:space="0" w:color="auto"/>
        <w:right w:val="none" w:sz="0" w:space="0" w:color="auto"/>
      </w:divBdr>
    </w:div>
    <w:div w:id="1797943186">
      <w:marLeft w:val="0"/>
      <w:marRight w:val="0"/>
      <w:marTop w:val="0"/>
      <w:marBottom w:val="0"/>
      <w:divBdr>
        <w:top w:val="none" w:sz="0" w:space="0" w:color="auto"/>
        <w:left w:val="none" w:sz="0" w:space="0" w:color="auto"/>
        <w:bottom w:val="none" w:sz="0" w:space="0" w:color="auto"/>
        <w:right w:val="none" w:sz="0" w:space="0" w:color="auto"/>
      </w:divBdr>
    </w:div>
    <w:div w:id="1797943206">
      <w:marLeft w:val="0"/>
      <w:marRight w:val="0"/>
      <w:marTop w:val="0"/>
      <w:marBottom w:val="0"/>
      <w:divBdr>
        <w:top w:val="none" w:sz="0" w:space="0" w:color="auto"/>
        <w:left w:val="none" w:sz="0" w:space="0" w:color="auto"/>
        <w:bottom w:val="none" w:sz="0" w:space="0" w:color="auto"/>
        <w:right w:val="none" w:sz="0" w:space="0" w:color="auto"/>
      </w:divBdr>
      <w:divsChild>
        <w:div w:id="1797943199">
          <w:marLeft w:val="0"/>
          <w:marRight w:val="0"/>
          <w:marTop w:val="0"/>
          <w:marBottom w:val="0"/>
          <w:divBdr>
            <w:top w:val="none" w:sz="0" w:space="0" w:color="auto"/>
            <w:left w:val="none" w:sz="0" w:space="0" w:color="auto"/>
            <w:bottom w:val="none" w:sz="0" w:space="0" w:color="auto"/>
            <w:right w:val="none" w:sz="0" w:space="0" w:color="auto"/>
          </w:divBdr>
          <w:divsChild>
            <w:div w:id="1797943220">
              <w:marLeft w:val="0"/>
              <w:marRight w:val="0"/>
              <w:marTop w:val="0"/>
              <w:marBottom w:val="0"/>
              <w:divBdr>
                <w:top w:val="none" w:sz="0" w:space="0" w:color="auto"/>
                <w:left w:val="none" w:sz="0" w:space="0" w:color="auto"/>
                <w:bottom w:val="none" w:sz="0" w:space="0" w:color="auto"/>
                <w:right w:val="none" w:sz="0" w:space="0" w:color="auto"/>
              </w:divBdr>
              <w:divsChild>
                <w:div w:id="1797943267">
                  <w:marLeft w:val="0"/>
                  <w:marRight w:val="0"/>
                  <w:marTop w:val="0"/>
                  <w:marBottom w:val="0"/>
                  <w:divBdr>
                    <w:top w:val="none" w:sz="0" w:space="0" w:color="auto"/>
                    <w:left w:val="none" w:sz="0" w:space="0" w:color="auto"/>
                    <w:bottom w:val="none" w:sz="0" w:space="0" w:color="auto"/>
                    <w:right w:val="none" w:sz="0" w:space="0" w:color="auto"/>
                  </w:divBdr>
                  <w:divsChild>
                    <w:div w:id="17979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82">
              <w:marLeft w:val="0"/>
              <w:marRight w:val="0"/>
              <w:marTop w:val="0"/>
              <w:marBottom w:val="0"/>
              <w:divBdr>
                <w:top w:val="none" w:sz="0" w:space="0" w:color="auto"/>
                <w:left w:val="none" w:sz="0" w:space="0" w:color="auto"/>
                <w:bottom w:val="none" w:sz="0" w:space="0" w:color="auto"/>
                <w:right w:val="none" w:sz="0" w:space="0" w:color="auto"/>
              </w:divBdr>
              <w:divsChild>
                <w:div w:id="179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00">
          <w:marLeft w:val="0"/>
          <w:marRight w:val="0"/>
          <w:marTop w:val="0"/>
          <w:marBottom w:val="0"/>
          <w:divBdr>
            <w:top w:val="none" w:sz="0" w:space="0" w:color="auto"/>
            <w:left w:val="none" w:sz="0" w:space="0" w:color="auto"/>
            <w:bottom w:val="none" w:sz="0" w:space="0" w:color="auto"/>
            <w:right w:val="none" w:sz="0" w:space="0" w:color="auto"/>
          </w:divBdr>
          <w:divsChild>
            <w:div w:id="1797943209">
              <w:marLeft w:val="0"/>
              <w:marRight w:val="0"/>
              <w:marTop w:val="0"/>
              <w:marBottom w:val="0"/>
              <w:divBdr>
                <w:top w:val="none" w:sz="0" w:space="0" w:color="auto"/>
                <w:left w:val="none" w:sz="0" w:space="0" w:color="auto"/>
                <w:bottom w:val="none" w:sz="0" w:space="0" w:color="auto"/>
                <w:right w:val="none" w:sz="0" w:space="0" w:color="auto"/>
              </w:divBdr>
              <w:divsChild>
                <w:div w:id="1797943196">
                  <w:marLeft w:val="0"/>
                  <w:marRight w:val="0"/>
                  <w:marTop w:val="0"/>
                  <w:marBottom w:val="0"/>
                  <w:divBdr>
                    <w:top w:val="none" w:sz="0" w:space="0" w:color="auto"/>
                    <w:left w:val="none" w:sz="0" w:space="0" w:color="auto"/>
                    <w:bottom w:val="none" w:sz="0" w:space="0" w:color="auto"/>
                    <w:right w:val="none" w:sz="0" w:space="0" w:color="auto"/>
                  </w:divBdr>
                  <w:divsChild>
                    <w:div w:id="17979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17">
              <w:marLeft w:val="0"/>
              <w:marRight w:val="0"/>
              <w:marTop w:val="0"/>
              <w:marBottom w:val="0"/>
              <w:divBdr>
                <w:top w:val="none" w:sz="0" w:space="0" w:color="auto"/>
                <w:left w:val="none" w:sz="0" w:space="0" w:color="auto"/>
                <w:bottom w:val="none" w:sz="0" w:space="0" w:color="auto"/>
                <w:right w:val="none" w:sz="0" w:space="0" w:color="auto"/>
              </w:divBdr>
              <w:divsChild>
                <w:div w:id="17979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07">
          <w:marLeft w:val="0"/>
          <w:marRight w:val="0"/>
          <w:marTop w:val="0"/>
          <w:marBottom w:val="0"/>
          <w:divBdr>
            <w:top w:val="none" w:sz="0" w:space="0" w:color="auto"/>
            <w:left w:val="none" w:sz="0" w:space="0" w:color="auto"/>
            <w:bottom w:val="none" w:sz="0" w:space="0" w:color="auto"/>
            <w:right w:val="none" w:sz="0" w:space="0" w:color="auto"/>
          </w:divBdr>
          <w:divsChild>
            <w:div w:id="1797943224">
              <w:marLeft w:val="0"/>
              <w:marRight w:val="0"/>
              <w:marTop w:val="0"/>
              <w:marBottom w:val="0"/>
              <w:divBdr>
                <w:top w:val="none" w:sz="0" w:space="0" w:color="auto"/>
                <w:left w:val="none" w:sz="0" w:space="0" w:color="auto"/>
                <w:bottom w:val="none" w:sz="0" w:space="0" w:color="auto"/>
                <w:right w:val="none" w:sz="0" w:space="0" w:color="auto"/>
              </w:divBdr>
              <w:divsChild>
                <w:div w:id="1797943248">
                  <w:marLeft w:val="0"/>
                  <w:marRight w:val="0"/>
                  <w:marTop w:val="0"/>
                  <w:marBottom w:val="0"/>
                  <w:divBdr>
                    <w:top w:val="none" w:sz="0" w:space="0" w:color="auto"/>
                    <w:left w:val="none" w:sz="0" w:space="0" w:color="auto"/>
                    <w:bottom w:val="none" w:sz="0" w:space="0" w:color="auto"/>
                    <w:right w:val="none" w:sz="0" w:space="0" w:color="auto"/>
                  </w:divBdr>
                  <w:divsChild>
                    <w:div w:id="1797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83">
              <w:marLeft w:val="0"/>
              <w:marRight w:val="0"/>
              <w:marTop w:val="0"/>
              <w:marBottom w:val="0"/>
              <w:divBdr>
                <w:top w:val="none" w:sz="0" w:space="0" w:color="auto"/>
                <w:left w:val="none" w:sz="0" w:space="0" w:color="auto"/>
                <w:bottom w:val="none" w:sz="0" w:space="0" w:color="auto"/>
                <w:right w:val="none" w:sz="0" w:space="0" w:color="auto"/>
              </w:divBdr>
              <w:divsChild>
                <w:div w:id="17979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08">
          <w:marLeft w:val="0"/>
          <w:marRight w:val="0"/>
          <w:marTop w:val="0"/>
          <w:marBottom w:val="0"/>
          <w:divBdr>
            <w:top w:val="none" w:sz="0" w:space="0" w:color="auto"/>
            <w:left w:val="none" w:sz="0" w:space="0" w:color="auto"/>
            <w:bottom w:val="none" w:sz="0" w:space="0" w:color="auto"/>
            <w:right w:val="none" w:sz="0" w:space="0" w:color="auto"/>
          </w:divBdr>
          <w:divsChild>
            <w:div w:id="1797943226">
              <w:marLeft w:val="0"/>
              <w:marRight w:val="0"/>
              <w:marTop w:val="0"/>
              <w:marBottom w:val="0"/>
              <w:divBdr>
                <w:top w:val="none" w:sz="0" w:space="0" w:color="auto"/>
                <w:left w:val="none" w:sz="0" w:space="0" w:color="auto"/>
                <w:bottom w:val="none" w:sz="0" w:space="0" w:color="auto"/>
                <w:right w:val="none" w:sz="0" w:space="0" w:color="auto"/>
              </w:divBdr>
              <w:divsChild>
                <w:div w:id="1797943302">
                  <w:marLeft w:val="0"/>
                  <w:marRight w:val="0"/>
                  <w:marTop w:val="0"/>
                  <w:marBottom w:val="0"/>
                  <w:divBdr>
                    <w:top w:val="none" w:sz="0" w:space="0" w:color="auto"/>
                    <w:left w:val="none" w:sz="0" w:space="0" w:color="auto"/>
                    <w:bottom w:val="none" w:sz="0" w:space="0" w:color="auto"/>
                    <w:right w:val="none" w:sz="0" w:space="0" w:color="auto"/>
                  </w:divBdr>
                </w:div>
              </w:divsChild>
            </w:div>
            <w:div w:id="1797943265">
              <w:marLeft w:val="0"/>
              <w:marRight w:val="0"/>
              <w:marTop w:val="0"/>
              <w:marBottom w:val="0"/>
              <w:divBdr>
                <w:top w:val="none" w:sz="0" w:space="0" w:color="auto"/>
                <w:left w:val="none" w:sz="0" w:space="0" w:color="auto"/>
                <w:bottom w:val="none" w:sz="0" w:space="0" w:color="auto"/>
                <w:right w:val="none" w:sz="0" w:space="0" w:color="auto"/>
              </w:divBdr>
              <w:divsChild>
                <w:div w:id="1797943264">
                  <w:marLeft w:val="0"/>
                  <w:marRight w:val="0"/>
                  <w:marTop w:val="0"/>
                  <w:marBottom w:val="0"/>
                  <w:divBdr>
                    <w:top w:val="none" w:sz="0" w:space="0" w:color="auto"/>
                    <w:left w:val="none" w:sz="0" w:space="0" w:color="auto"/>
                    <w:bottom w:val="none" w:sz="0" w:space="0" w:color="auto"/>
                    <w:right w:val="none" w:sz="0" w:space="0" w:color="auto"/>
                  </w:divBdr>
                  <w:divsChild>
                    <w:div w:id="17979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16">
          <w:marLeft w:val="0"/>
          <w:marRight w:val="0"/>
          <w:marTop w:val="0"/>
          <w:marBottom w:val="0"/>
          <w:divBdr>
            <w:top w:val="none" w:sz="0" w:space="0" w:color="auto"/>
            <w:left w:val="none" w:sz="0" w:space="0" w:color="auto"/>
            <w:bottom w:val="none" w:sz="0" w:space="0" w:color="auto"/>
            <w:right w:val="none" w:sz="0" w:space="0" w:color="auto"/>
          </w:divBdr>
          <w:divsChild>
            <w:div w:id="1797943198">
              <w:marLeft w:val="0"/>
              <w:marRight w:val="0"/>
              <w:marTop w:val="0"/>
              <w:marBottom w:val="0"/>
              <w:divBdr>
                <w:top w:val="none" w:sz="0" w:space="0" w:color="auto"/>
                <w:left w:val="none" w:sz="0" w:space="0" w:color="auto"/>
                <w:bottom w:val="none" w:sz="0" w:space="0" w:color="auto"/>
                <w:right w:val="none" w:sz="0" w:space="0" w:color="auto"/>
              </w:divBdr>
              <w:divsChild>
                <w:div w:id="1797943278">
                  <w:marLeft w:val="0"/>
                  <w:marRight w:val="0"/>
                  <w:marTop w:val="0"/>
                  <w:marBottom w:val="0"/>
                  <w:divBdr>
                    <w:top w:val="none" w:sz="0" w:space="0" w:color="auto"/>
                    <w:left w:val="none" w:sz="0" w:space="0" w:color="auto"/>
                    <w:bottom w:val="none" w:sz="0" w:space="0" w:color="auto"/>
                    <w:right w:val="none" w:sz="0" w:space="0" w:color="auto"/>
                  </w:divBdr>
                </w:div>
              </w:divsChild>
            </w:div>
            <w:div w:id="1797943297">
              <w:marLeft w:val="0"/>
              <w:marRight w:val="0"/>
              <w:marTop w:val="0"/>
              <w:marBottom w:val="0"/>
              <w:divBdr>
                <w:top w:val="none" w:sz="0" w:space="0" w:color="auto"/>
                <w:left w:val="none" w:sz="0" w:space="0" w:color="auto"/>
                <w:bottom w:val="none" w:sz="0" w:space="0" w:color="auto"/>
                <w:right w:val="none" w:sz="0" w:space="0" w:color="auto"/>
              </w:divBdr>
              <w:divsChild>
                <w:div w:id="1797943242">
                  <w:marLeft w:val="0"/>
                  <w:marRight w:val="0"/>
                  <w:marTop w:val="0"/>
                  <w:marBottom w:val="0"/>
                  <w:divBdr>
                    <w:top w:val="none" w:sz="0" w:space="0" w:color="auto"/>
                    <w:left w:val="none" w:sz="0" w:space="0" w:color="auto"/>
                    <w:bottom w:val="none" w:sz="0" w:space="0" w:color="auto"/>
                    <w:right w:val="none" w:sz="0" w:space="0" w:color="auto"/>
                  </w:divBdr>
                  <w:divsChild>
                    <w:div w:id="17979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23">
          <w:marLeft w:val="0"/>
          <w:marRight w:val="0"/>
          <w:marTop w:val="0"/>
          <w:marBottom w:val="0"/>
          <w:divBdr>
            <w:top w:val="none" w:sz="0" w:space="0" w:color="auto"/>
            <w:left w:val="none" w:sz="0" w:space="0" w:color="auto"/>
            <w:bottom w:val="none" w:sz="0" w:space="0" w:color="auto"/>
            <w:right w:val="none" w:sz="0" w:space="0" w:color="auto"/>
          </w:divBdr>
          <w:divsChild>
            <w:div w:id="1797943252">
              <w:marLeft w:val="0"/>
              <w:marRight w:val="0"/>
              <w:marTop w:val="0"/>
              <w:marBottom w:val="0"/>
              <w:divBdr>
                <w:top w:val="none" w:sz="0" w:space="0" w:color="auto"/>
                <w:left w:val="none" w:sz="0" w:space="0" w:color="auto"/>
                <w:bottom w:val="none" w:sz="0" w:space="0" w:color="auto"/>
                <w:right w:val="none" w:sz="0" w:space="0" w:color="auto"/>
              </w:divBdr>
              <w:divsChild>
                <w:div w:id="1797943298">
                  <w:marLeft w:val="0"/>
                  <w:marRight w:val="0"/>
                  <w:marTop w:val="0"/>
                  <w:marBottom w:val="0"/>
                  <w:divBdr>
                    <w:top w:val="none" w:sz="0" w:space="0" w:color="auto"/>
                    <w:left w:val="none" w:sz="0" w:space="0" w:color="auto"/>
                    <w:bottom w:val="none" w:sz="0" w:space="0" w:color="auto"/>
                    <w:right w:val="none" w:sz="0" w:space="0" w:color="auto"/>
                  </w:divBdr>
                </w:div>
              </w:divsChild>
            </w:div>
            <w:div w:id="1797943270">
              <w:marLeft w:val="0"/>
              <w:marRight w:val="0"/>
              <w:marTop w:val="0"/>
              <w:marBottom w:val="0"/>
              <w:divBdr>
                <w:top w:val="none" w:sz="0" w:space="0" w:color="auto"/>
                <w:left w:val="none" w:sz="0" w:space="0" w:color="auto"/>
                <w:bottom w:val="none" w:sz="0" w:space="0" w:color="auto"/>
                <w:right w:val="none" w:sz="0" w:space="0" w:color="auto"/>
              </w:divBdr>
              <w:divsChild>
                <w:div w:id="1797943247">
                  <w:marLeft w:val="0"/>
                  <w:marRight w:val="0"/>
                  <w:marTop w:val="0"/>
                  <w:marBottom w:val="0"/>
                  <w:divBdr>
                    <w:top w:val="none" w:sz="0" w:space="0" w:color="auto"/>
                    <w:left w:val="none" w:sz="0" w:space="0" w:color="auto"/>
                    <w:bottom w:val="none" w:sz="0" w:space="0" w:color="auto"/>
                    <w:right w:val="none" w:sz="0" w:space="0" w:color="auto"/>
                  </w:divBdr>
                  <w:divsChild>
                    <w:div w:id="17979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63">
          <w:marLeft w:val="0"/>
          <w:marRight w:val="0"/>
          <w:marTop w:val="0"/>
          <w:marBottom w:val="0"/>
          <w:divBdr>
            <w:top w:val="none" w:sz="0" w:space="0" w:color="auto"/>
            <w:left w:val="none" w:sz="0" w:space="0" w:color="auto"/>
            <w:bottom w:val="none" w:sz="0" w:space="0" w:color="auto"/>
            <w:right w:val="none" w:sz="0" w:space="0" w:color="auto"/>
          </w:divBdr>
          <w:divsChild>
            <w:div w:id="1797943279">
              <w:marLeft w:val="0"/>
              <w:marRight w:val="0"/>
              <w:marTop w:val="0"/>
              <w:marBottom w:val="0"/>
              <w:divBdr>
                <w:top w:val="none" w:sz="0" w:space="0" w:color="auto"/>
                <w:left w:val="none" w:sz="0" w:space="0" w:color="auto"/>
                <w:bottom w:val="none" w:sz="0" w:space="0" w:color="auto"/>
                <w:right w:val="none" w:sz="0" w:space="0" w:color="auto"/>
              </w:divBdr>
              <w:divsChild>
                <w:div w:id="17979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66">
          <w:marLeft w:val="0"/>
          <w:marRight w:val="0"/>
          <w:marTop w:val="0"/>
          <w:marBottom w:val="0"/>
          <w:divBdr>
            <w:top w:val="none" w:sz="0" w:space="0" w:color="auto"/>
            <w:left w:val="none" w:sz="0" w:space="0" w:color="auto"/>
            <w:bottom w:val="none" w:sz="0" w:space="0" w:color="auto"/>
            <w:right w:val="none" w:sz="0" w:space="0" w:color="auto"/>
          </w:divBdr>
          <w:divsChild>
            <w:div w:id="1797943187">
              <w:marLeft w:val="0"/>
              <w:marRight w:val="0"/>
              <w:marTop w:val="0"/>
              <w:marBottom w:val="0"/>
              <w:divBdr>
                <w:top w:val="none" w:sz="0" w:space="0" w:color="auto"/>
                <w:left w:val="none" w:sz="0" w:space="0" w:color="auto"/>
                <w:bottom w:val="none" w:sz="0" w:space="0" w:color="auto"/>
                <w:right w:val="none" w:sz="0" w:space="0" w:color="auto"/>
              </w:divBdr>
              <w:divsChild>
                <w:div w:id="1797943192">
                  <w:marLeft w:val="0"/>
                  <w:marRight w:val="0"/>
                  <w:marTop w:val="0"/>
                  <w:marBottom w:val="0"/>
                  <w:divBdr>
                    <w:top w:val="none" w:sz="0" w:space="0" w:color="auto"/>
                    <w:left w:val="none" w:sz="0" w:space="0" w:color="auto"/>
                    <w:bottom w:val="none" w:sz="0" w:space="0" w:color="auto"/>
                    <w:right w:val="none" w:sz="0" w:space="0" w:color="auto"/>
                  </w:divBdr>
                </w:div>
              </w:divsChild>
            </w:div>
            <w:div w:id="1797943189">
              <w:marLeft w:val="0"/>
              <w:marRight w:val="0"/>
              <w:marTop w:val="0"/>
              <w:marBottom w:val="0"/>
              <w:divBdr>
                <w:top w:val="none" w:sz="0" w:space="0" w:color="auto"/>
                <w:left w:val="none" w:sz="0" w:space="0" w:color="auto"/>
                <w:bottom w:val="none" w:sz="0" w:space="0" w:color="auto"/>
                <w:right w:val="none" w:sz="0" w:space="0" w:color="auto"/>
              </w:divBdr>
              <w:divsChild>
                <w:div w:id="1797943237">
                  <w:marLeft w:val="0"/>
                  <w:marRight w:val="0"/>
                  <w:marTop w:val="0"/>
                  <w:marBottom w:val="0"/>
                  <w:divBdr>
                    <w:top w:val="none" w:sz="0" w:space="0" w:color="auto"/>
                    <w:left w:val="none" w:sz="0" w:space="0" w:color="auto"/>
                    <w:bottom w:val="none" w:sz="0" w:space="0" w:color="auto"/>
                    <w:right w:val="none" w:sz="0" w:space="0" w:color="auto"/>
                  </w:divBdr>
                  <w:divsChild>
                    <w:div w:id="17979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72">
          <w:marLeft w:val="0"/>
          <w:marRight w:val="0"/>
          <w:marTop w:val="0"/>
          <w:marBottom w:val="0"/>
          <w:divBdr>
            <w:top w:val="none" w:sz="0" w:space="0" w:color="auto"/>
            <w:left w:val="none" w:sz="0" w:space="0" w:color="auto"/>
            <w:bottom w:val="none" w:sz="0" w:space="0" w:color="auto"/>
            <w:right w:val="none" w:sz="0" w:space="0" w:color="auto"/>
          </w:divBdr>
          <w:divsChild>
            <w:div w:id="1797943210">
              <w:marLeft w:val="0"/>
              <w:marRight w:val="0"/>
              <w:marTop w:val="0"/>
              <w:marBottom w:val="0"/>
              <w:divBdr>
                <w:top w:val="none" w:sz="0" w:space="0" w:color="auto"/>
                <w:left w:val="none" w:sz="0" w:space="0" w:color="auto"/>
                <w:bottom w:val="none" w:sz="0" w:space="0" w:color="auto"/>
                <w:right w:val="none" w:sz="0" w:space="0" w:color="auto"/>
              </w:divBdr>
              <w:divsChild>
                <w:div w:id="1797943195">
                  <w:marLeft w:val="0"/>
                  <w:marRight w:val="0"/>
                  <w:marTop w:val="0"/>
                  <w:marBottom w:val="0"/>
                  <w:divBdr>
                    <w:top w:val="none" w:sz="0" w:space="0" w:color="auto"/>
                    <w:left w:val="none" w:sz="0" w:space="0" w:color="auto"/>
                    <w:bottom w:val="none" w:sz="0" w:space="0" w:color="auto"/>
                    <w:right w:val="none" w:sz="0" w:space="0" w:color="auto"/>
                  </w:divBdr>
                  <w:divsChild>
                    <w:div w:id="17979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54">
              <w:marLeft w:val="0"/>
              <w:marRight w:val="0"/>
              <w:marTop w:val="0"/>
              <w:marBottom w:val="0"/>
              <w:divBdr>
                <w:top w:val="none" w:sz="0" w:space="0" w:color="auto"/>
                <w:left w:val="none" w:sz="0" w:space="0" w:color="auto"/>
                <w:bottom w:val="none" w:sz="0" w:space="0" w:color="auto"/>
                <w:right w:val="none" w:sz="0" w:space="0" w:color="auto"/>
              </w:divBdr>
              <w:divsChild>
                <w:div w:id="1797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96">
          <w:marLeft w:val="0"/>
          <w:marRight w:val="0"/>
          <w:marTop w:val="0"/>
          <w:marBottom w:val="0"/>
          <w:divBdr>
            <w:top w:val="none" w:sz="0" w:space="0" w:color="auto"/>
            <w:left w:val="none" w:sz="0" w:space="0" w:color="auto"/>
            <w:bottom w:val="none" w:sz="0" w:space="0" w:color="auto"/>
            <w:right w:val="none" w:sz="0" w:space="0" w:color="auto"/>
          </w:divBdr>
          <w:divsChild>
            <w:div w:id="1797943212">
              <w:marLeft w:val="0"/>
              <w:marRight w:val="0"/>
              <w:marTop w:val="0"/>
              <w:marBottom w:val="0"/>
              <w:divBdr>
                <w:top w:val="none" w:sz="0" w:space="0" w:color="auto"/>
                <w:left w:val="none" w:sz="0" w:space="0" w:color="auto"/>
                <w:bottom w:val="none" w:sz="0" w:space="0" w:color="auto"/>
                <w:right w:val="none" w:sz="0" w:space="0" w:color="auto"/>
              </w:divBdr>
              <w:divsChild>
                <w:div w:id="1797943275">
                  <w:marLeft w:val="0"/>
                  <w:marRight w:val="0"/>
                  <w:marTop w:val="0"/>
                  <w:marBottom w:val="0"/>
                  <w:divBdr>
                    <w:top w:val="none" w:sz="0" w:space="0" w:color="auto"/>
                    <w:left w:val="none" w:sz="0" w:space="0" w:color="auto"/>
                    <w:bottom w:val="none" w:sz="0" w:space="0" w:color="auto"/>
                    <w:right w:val="none" w:sz="0" w:space="0" w:color="auto"/>
                  </w:divBdr>
                </w:div>
              </w:divsChild>
            </w:div>
            <w:div w:id="1797943273">
              <w:marLeft w:val="0"/>
              <w:marRight w:val="0"/>
              <w:marTop w:val="0"/>
              <w:marBottom w:val="0"/>
              <w:divBdr>
                <w:top w:val="none" w:sz="0" w:space="0" w:color="auto"/>
                <w:left w:val="none" w:sz="0" w:space="0" w:color="auto"/>
                <w:bottom w:val="none" w:sz="0" w:space="0" w:color="auto"/>
                <w:right w:val="none" w:sz="0" w:space="0" w:color="auto"/>
              </w:divBdr>
              <w:divsChild>
                <w:div w:id="1797943295">
                  <w:marLeft w:val="0"/>
                  <w:marRight w:val="0"/>
                  <w:marTop w:val="0"/>
                  <w:marBottom w:val="0"/>
                  <w:divBdr>
                    <w:top w:val="none" w:sz="0" w:space="0" w:color="auto"/>
                    <w:left w:val="none" w:sz="0" w:space="0" w:color="auto"/>
                    <w:bottom w:val="none" w:sz="0" w:space="0" w:color="auto"/>
                    <w:right w:val="none" w:sz="0" w:space="0" w:color="auto"/>
                  </w:divBdr>
                  <w:divsChild>
                    <w:div w:id="17979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3277">
      <w:marLeft w:val="0"/>
      <w:marRight w:val="0"/>
      <w:marTop w:val="0"/>
      <w:marBottom w:val="0"/>
      <w:divBdr>
        <w:top w:val="none" w:sz="0" w:space="0" w:color="auto"/>
        <w:left w:val="none" w:sz="0" w:space="0" w:color="auto"/>
        <w:bottom w:val="none" w:sz="0" w:space="0" w:color="auto"/>
        <w:right w:val="none" w:sz="0" w:space="0" w:color="auto"/>
      </w:divBdr>
    </w:div>
    <w:div w:id="1797943284">
      <w:marLeft w:val="0"/>
      <w:marRight w:val="0"/>
      <w:marTop w:val="0"/>
      <w:marBottom w:val="0"/>
      <w:divBdr>
        <w:top w:val="none" w:sz="0" w:space="0" w:color="auto"/>
        <w:left w:val="none" w:sz="0" w:space="0" w:color="auto"/>
        <w:bottom w:val="none" w:sz="0" w:space="0" w:color="auto"/>
        <w:right w:val="none" w:sz="0" w:space="0" w:color="auto"/>
      </w:divBdr>
      <w:divsChild>
        <w:div w:id="1797943253">
          <w:marLeft w:val="0"/>
          <w:marRight w:val="0"/>
          <w:marTop w:val="0"/>
          <w:marBottom w:val="0"/>
          <w:divBdr>
            <w:top w:val="none" w:sz="0" w:space="0" w:color="auto"/>
            <w:left w:val="none" w:sz="0" w:space="0" w:color="auto"/>
            <w:bottom w:val="none" w:sz="0" w:space="0" w:color="auto"/>
            <w:right w:val="none" w:sz="0" w:space="0" w:color="auto"/>
          </w:divBdr>
        </w:div>
      </w:divsChild>
    </w:div>
    <w:div w:id="1797943286">
      <w:marLeft w:val="0"/>
      <w:marRight w:val="0"/>
      <w:marTop w:val="0"/>
      <w:marBottom w:val="0"/>
      <w:divBdr>
        <w:top w:val="none" w:sz="0" w:space="0" w:color="auto"/>
        <w:left w:val="none" w:sz="0" w:space="0" w:color="auto"/>
        <w:bottom w:val="none" w:sz="0" w:space="0" w:color="auto"/>
        <w:right w:val="none" w:sz="0" w:space="0" w:color="auto"/>
      </w:divBdr>
      <w:divsChild>
        <w:div w:id="1797943203">
          <w:marLeft w:val="0"/>
          <w:marRight w:val="0"/>
          <w:marTop w:val="0"/>
          <w:marBottom w:val="0"/>
          <w:divBdr>
            <w:top w:val="none" w:sz="0" w:space="0" w:color="auto"/>
            <w:left w:val="none" w:sz="0" w:space="0" w:color="auto"/>
            <w:bottom w:val="none" w:sz="0" w:space="0" w:color="auto"/>
            <w:right w:val="none" w:sz="0" w:space="0" w:color="auto"/>
          </w:divBdr>
        </w:div>
      </w:divsChild>
    </w:div>
    <w:div w:id="1797943291">
      <w:marLeft w:val="0"/>
      <w:marRight w:val="0"/>
      <w:marTop w:val="0"/>
      <w:marBottom w:val="0"/>
      <w:divBdr>
        <w:top w:val="none" w:sz="0" w:space="0" w:color="auto"/>
        <w:left w:val="none" w:sz="0" w:space="0" w:color="auto"/>
        <w:bottom w:val="none" w:sz="0" w:space="0" w:color="auto"/>
        <w:right w:val="none" w:sz="0" w:space="0" w:color="auto"/>
      </w:divBdr>
      <w:divsChild>
        <w:div w:id="1797943191">
          <w:marLeft w:val="0"/>
          <w:marRight w:val="0"/>
          <w:marTop w:val="0"/>
          <w:marBottom w:val="0"/>
          <w:divBdr>
            <w:top w:val="none" w:sz="0" w:space="0" w:color="auto"/>
            <w:left w:val="none" w:sz="0" w:space="0" w:color="auto"/>
            <w:bottom w:val="none" w:sz="0" w:space="0" w:color="auto"/>
            <w:right w:val="none" w:sz="0" w:space="0" w:color="auto"/>
          </w:divBdr>
          <w:divsChild>
            <w:div w:id="1797943197">
              <w:marLeft w:val="0"/>
              <w:marRight w:val="0"/>
              <w:marTop w:val="0"/>
              <w:marBottom w:val="0"/>
              <w:divBdr>
                <w:top w:val="none" w:sz="0" w:space="0" w:color="auto"/>
                <w:left w:val="none" w:sz="0" w:space="0" w:color="auto"/>
                <w:bottom w:val="none" w:sz="0" w:space="0" w:color="auto"/>
                <w:right w:val="none" w:sz="0" w:space="0" w:color="auto"/>
              </w:divBdr>
              <w:divsChild>
                <w:div w:id="1797943280">
                  <w:marLeft w:val="0"/>
                  <w:marRight w:val="0"/>
                  <w:marTop w:val="0"/>
                  <w:marBottom w:val="0"/>
                  <w:divBdr>
                    <w:top w:val="none" w:sz="0" w:space="0" w:color="auto"/>
                    <w:left w:val="none" w:sz="0" w:space="0" w:color="auto"/>
                    <w:bottom w:val="none" w:sz="0" w:space="0" w:color="auto"/>
                    <w:right w:val="none" w:sz="0" w:space="0" w:color="auto"/>
                  </w:divBdr>
                </w:div>
              </w:divsChild>
            </w:div>
            <w:div w:id="1797943234">
              <w:marLeft w:val="0"/>
              <w:marRight w:val="0"/>
              <w:marTop w:val="0"/>
              <w:marBottom w:val="0"/>
              <w:divBdr>
                <w:top w:val="none" w:sz="0" w:space="0" w:color="auto"/>
                <w:left w:val="none" w:sz="0" w:space="0" w:color="auto"/>
                <w:bottom w:val="none" w:sz="0" w:space="0" w:color="auto"/>
                <w:right w:val="none" w:sz="0" w:space="0" w:color="auto"/>
              </w:divBdr>
              <w:divsChild>
                <w:div w:id="1797943219">
                  <w:marLeft w:val="0"/>
                  <w:marRight w:val="0"/>
                  <w:marTop w:val="0"/>
                  <w:marBottom w:val="0"/>
                  <w:divBdr>
                    <w:top w:val="none" w:sz="0" w:space="0" w:color="auto"/>
                    <w:left w:val="none" w:sz="0" w:space="0" w:color="auto"/>
                    <w:bottom w:val="none" w:sz="0" w:space="0" w:color="auto"/>
                    <w:right w:val="none" w:sz="0" w:space="0" w:color="auto"/>
                  </w:divBdr>
                  <w:divsChild>
                    <w:div w:id="17979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04">
          <w:marLeft w:val="0"/>
          <w:marRight w:val="0"/>
          <w:marTop w:val="0"/>
          <w:marBottom w:val="0"/>
          <w:divBdr>
            <w:top w:val="none" w:sz="0" w:space="0" w:color="auto"/>
            <w:left w:val="none" w:sz="0" w:space="0" w:color="auto"/>
            <w:bottom w:val="none" w:sz="0" w:space="0" w:color="auto"/>
            <w:right w:val="none" w:sz="0" w:space="0" w:color="auto"/>
          </w:divBdr>
          <w:divsChild>
            <w:div w:id="1797943259">
              <w:marLeft w:val="0"/>
              <w:marRight w:val="0"/>
              <w:marTop w:val="0"/>
              <w:marBottom w:val="0"/>
              <w:divBdr>
                <w:top w:val="none" w:sz="0" w:space="0" w:color="auto"/>
                <w:left w:val="none" w:sz="0" w:space="0" w:color="auto"/>
                <w:bottom w:val="none" w:sz="0" w:space="0" w:color="auto"/>
                <w:right w:val="none" w:sz="0" w:space="0" w:color="auto"/>
              </w:divBdr>
              <w:divsChild>
                <w:div w:id="1797943294">
                  <w:marLeft w:val="0"/>
                  <w:marRight w:val="0"/>
                  <w:marTop w:val="0"/>
                  <w:marBottom w:val="0"/>
                  <w:divBdr>
                    <w:top w:val="none" w:sz="0" w:space="0" w:color="auto"/>
                    <w:left w:val="none" w:sz="0" w:space="0" w:color="auto"/>
                    <w:bottom w:val="none" w:sz="0" w:space="0" w:color="auto"/>
                    <w:right w:val="none" w:sz="0" w:space="0" w:color="auto"/>
                  </w:divBdr>
                </w:div>
              </w:divsChild>
            </w:div>
            <w:div w:id="1797943289">
              <w:marLeft w:val="0"/>
              <w:marRight w:val="0"/>
              <w:marTop w:val="0"/>
              <w:marBottom w:val="0"/>
              <w:divBdr>
                <w:top w:val="none" w:sz="0" w:space="0" w:color="auto"/>
                <w:left w:val="none" w:sz="0" w:space="0" w:color="auto"/>
                <w:bottom w:val="none" w:sz="0" w:space="0" w:color="auto"/>
                <w:right w:val="none" w:sz="0" w:space="0" w:color="auto"/>
              </w:divBdr>
              <w:divsChild>
                <w:div w:id="1797943193">
                  <w:marLeft w:val="0"/>
                  <w:marRight w:val="0"/>
                  <w:marTop w:val="0"/>
                  <w:marBottom w:val="0"/>
                  <w:divBdr>
                    <w:top w:val="none" w:sz="0" w:space="0" w:color="auto"/>
                    <w:left w:val="none" w:sz="0" w:space="0" w:color="auto"/>
                    <w:bottom w:val="none" w:sz="0" w:space="0" w:color="auto"/>
                    <w:right w:val="none" w:sz="0" w:space="0" w:color="auto"/>
                  </w:divBdr>
                  <w:divsChild>
                    <w:div w:id="17979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33">
          <w:marLeft w:val="0"/>
          <w:marRight w:val="0"/>
          <w:marTop w:val="0"/>
          <w:marBottom w:val="0"/>
          <w:divBdr>
            <w:top w:val="none" w:sz="0" w:space="0" w:color="auto"/>
            <w:left w:val="none" w:sz="0" w:space="0" w:color="auto"/>
            <w:bottom w:val="none" w:sz="0" w:space="0" w:color="auto"/>
            <w:right w:val="none" w:sz="0" w:space="0" w:color="auto"/>
          </w:divBdr>
          <w:divsChild>
            <w:div w:id="1797943214">
              <w:marLeft w:val="0"/>
              <w:marRight w:val="0"/>
              <w:marTop w:val="0"/>
              <w:marBottom w:val="0"/>
              <w:divBdr>
                <w:top w:val="none" w:sz="0" w:space="0" w:color="auto"/>
                <w:left w:val="none" w:sz="0" w:space="0" w:color="auto"/>
                <w:bottom w:val="none" w:sz="0" w:space="0" w:color="auto"/>
                <w:right w:val="none" w:sz="0" w:space="0" w:color="auto"/>
              </w:divBdr>
              <w:divsChild>
                <w:div w:id="1797943258">
                  <w:marLeft w:val="0"/>
                  <w:marRight w:val="0"/>
                  <w:marTop w:val="0"/>
                  <w:marBottom w:val="0"/>
                  <w:divBdr>
                    <w:top w:val="none" w:sz="0" w:space="0" w:color="auto"/>
                    <w:left w:val="none" w:sz="0" w:space="0" w:color="auto"/>
                    <w:bottom w:val="none" w:sz="0" w:space="0" w:color="auto"/>
                    <w:right w:val="none" w:sz="0" w:space="0" w:color="auto"/>
                  </w:divBdr>
                </w:div>
              </w:divsChild>
            </w:div>
            <w:div w:id="1797943262">
              <w:marLeft w:val="0"/>
              <w:marRight w:val="0"/>
              <w:marTop w:val="0"/>
              <w:marBottom w:val="0"/>
              <w:divBdr>
                <w:top w:val="none" w:sz="0" w:space="0" w:color="auto"/>
                <w:left w:val="none" w:sz="0" w:space="0" w:color="auto"/>
                <w:bottom w:val="none" w:sz="0" w:space="0" w:color="auto"/>
                <w:right w:val="none" w:sz="0" w:space="0" w:color="auto"/>
              </w:divBdr>
              <w:divsChild>
                <w:div w:id="1797943230">
                  <w:marLeft w:val="0"/>
                  <w:marRight w:val="0"/>
                  <w:marTop w:val="0"/>
                  <w:marBottom w:val="0"/>
                  <w:divBdr>
                    <w:top w:val="none" w:sz="0" w:space="0" w:color="auto"/>
                    <w:left w:val="none" w:sz="0" w:space="0" w:color="auto"/>
                    <w:bottom w:val="none" w:sz="0" w:space="0" w:color="auto"/>
                    <w:right w:val="none" w:sz="0" w:space="0" w:color="auto"/>
                  </w:divBdr>
                  <w:divsChild>
                    <w:div w:id="17979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38">
          <w:marLeft w:val="0"/>
          <w:marRight w:val="0"/>
          <w:marTop w:val="0"/>
          <w:marBottom w:val="0"/>
          <w:divBdr>
            <w:top w:val="none" w:sz="0" w:space="0" w:color="auto"/>
            <w:left w:val="none" w:sz="0" w:space="0" w:color="auto"/>
            <w:bottom w:val="none" w:sz="0" w:space="0" w:color="auto"/>
            <w:right w:val="none" w:sz="0" w:space="0" w:color="auto"/>
          </w:divBdr>
          <w:divsChild>
            <w:div w:id="1797943257">
              <w:marLeft w:val="0"/>
              <w:marRight w:val="0"/>
              <w:marTop w:val="0"/>
              <w:marBottom w:val="0"/>
              <w:divBdr>
                <w:top w:val="none" w:sz="0" w:space="0" w:color="auto"/>
                <w:left w:val="none" w:sz="0" w:space="0" w:color="auto"/>
                <w:bottom w:val="none" w:sz="0" w:space="0" w:color="auto"/>
                <w:right w:val="none" w:sz="0" w:space="0" w:color="auto"/>
              </w:divBdr>
              <w:divsChild>
                <w:div w:id="1797943231">
                  <w:marLeft w:val="0"/>
                  <w:marRight w:val="0"/>
                  <w:marTop w:val="0"/>
                  <w:marBottom w:val="0"/>
                  <w:divBdr>
                    <w:top w:val="none" w:sz="0" w:space="0" w:color="auto"/>
                    <w:left w:val="none" w:sz="0" w:space="0" w:color="auto"/>
                    <w:bottom w:val="none" w:sz="0" w:space="0" w:color="auto"/>
                    <w:right w:val="none" w:sz="0" w:space="0" w:color="auto"/>
                  </w:divBdr>
                </w:div>
              </w:divsChild>
            </w:div>
            <w:div w:id="1797943293">
              <w:marLeft w:val="0"/>
              <w:marRight w:val="0"/>
              <w:marTop w:val="0"/>
              <w:marBottom w:val="0"/>
              <w:divBdr>
                <w:top w:val="none" w:sz="0" w:space="0" w:color="auto"/>
                <w:left w:val="none" w:sz="0" w:space="0" w:color="auto"/>
                <w:bottom w:val="none" w:sz="0" w:space="0" w:color="auto"/>
                <w:right w:val="none" w:sz="0" w:space="0" w:color="auto"/>
              </w:divBdr>
              <w:divsChild>
                <w:div w:id="1797943256">
                  <w:marLeft w:val="0"/>
                  <w:marRight w:val="0"/>
                  <w:marTop w:val="0"/>
                  <w:marBottom w:val="0"/>
                  <w:divBdr>
                    <w:top w:val="none" w:sz="0" w:space="0" w:color="auto"/>
                    <w:left w:val="none" w:sz="0" w:space="0" w:color="auto"/>
                    <w:bottom w:val="none" w:sz="0" w:space="0" w:color="auto"/>
                    <w:right w:val="none" w:sz="0" w:space="0" w:color="auto"/>
                  </w:divBdr>
                  <w:divsChild>
                    <w:div w:id="17979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41">
          <w:marLeft w:val="0"/>
          <w:marRight w:val="0"/>
          <w:marTop w:val="0"/>
          <w:marBottom w:val="0"/>
          <w:divBdr>
            <w:top w:val="none" w:sz="0" w:space="0" w:color="auto"/>
            <w:left w:val="none" w:sz="0" w:space="0" w:color="auto"/>
            <w:bottom w:val="none" w:sz="0" w:space="0" w:color="auto"/>
            <w:right w:val="none" w:sz="0" w:space="0" w:color="auto"/>
          </w:divBdr>
          <w:divsChild>
            <w:div w:id="1797943188">
              <w:marLeft w:val="0"/>
              <w:marRight w:val="0"/>
              <w:marTop w:val="0"/>
              <w:marBottom w:val="0"/>
              <w:divBdr>
                <w:top w:val="none" w:sz="0" w:space="0" w:color="auto"/>
                <w:left w:val="none" w:sz="0" w:space="0" w:color="auto"/>
                <w:bottom w:val="none" w:sz="0" w:space="0" w:color="auto"/>
                <w:right w:val="none" w:sz="0" w:space="0" w:color="auto"/>
              </w:divBdr>
              <w:divsChild>
                <w:div w:id="1797943202">
                  <w:marLeft w:val="0"/>
                  <w:marRight w:val="0"/>
                  <w:marTop w:val="0"/>
                  <w:marBottom w:val="0"/>
                  <w:divBdr>
                    <w:top w:val="none" w:sz="0" w:space="0" w:color="auto"/>
                    <w:left w:val="none" w:sz="0" w:space="0" w:color="auto"/>
                    <w:bottom w:val="none" w:sz="0" w:space="0" w:color="auto"/>
                    <w:right w:val="none" w:sz="0" w:space="0" w:color="auto"/>
                  </w:divBdr>
                </w:div>
              </w:divsChild>
            </w:div>
            <w:div w:id="1797943246">
              <w:marLeft w:val="0"/>
              <w:marRight w:val="0"/>
              <w:marTop w:val="0"/>
              <w:marBottom w:val="0"/>
              <w:divBdr>
                <w:top w:val="none" w:sz="0" w:space="0" w:color="auto"/>
                <w:left w:val="none" w:sz="0" w:space="0" w:color="auto"/>
                <w:bottom w:val="none" w:sz="0" w:space="0" w:color="auto"/>
                <w:right w:val="none" w:sz="0" w:space="0" w:color="auto"/>
              </w:divBdr>
              <w:divsChild>
                <w:div w:id="1797943287">
                  <w:marLeft w:val="0"/>
                  <w:marRight w:val="0"/>
                  <w:marTop w:val="0"/>
                  <w:marBottom w:val="0"/>
                  <w:divBdr>
                    <w:top w:val="none" w:sz="0" w:space="0" w:color="auto"/>
                    <w:left w:val="none" w:sz="0" w:space="0" w:color="auto"/>
                    <w:bottom w:val="none" w:sz="0" w:space="0" w:color="auto"/>
                    <w:right w:val="none" w:sz="0" w:space="0" w:color="auto"/>
                  </w:divBdr>
                  <w:divsChild>
                    <w:div w:id="17979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50">
          <w:marLeft w:val="0"/>
          <w:marRight w:val="0"/>
          <w:marTop w:val="0"/>
          <w:marBottom w:val="0"/>
          <w:divBdr>
            <w:top w:val="none" w:sz="0" w:space="0" w:color="auto"/>
            <w:left w:val="none" w:sz="0" w:space="0" w:color="auto"/>
            <w:bottom w:val="none" w:sz="0" w:space="0" w:color="auto"/>
            <w:right w:val="none" w:sz="0" w:space="0" w:color="auto"/>
          </w:divBdr>
          <w:divsChild>
            <w:div w:id="1797943221">
              <w:marLeft w:val="0"/>
              <w:marRight w:val="0"/>
              <w:marTop w:val="0"/>
              <w:marBottom w:val="0"/>
              <w:divBdr>
                <w:top w:val="none" w:sz="0" w:space="0" w:color="auto"/>
                <w:left w:val="none" w:sz="0" w:space="0" w:color="auto"/>
                <w:bottom w:val="none" w:sz="0" w:space="0" w:color="auto"/>
                <w:right w:val="none" w:sz="0" w:space="0" w:color="auto"/>
              </w:divBdr>
              <w:divsChild>
                <w:div w:id="17979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90">
          <w:marLeft w:val="0"/>
          <w:marRight w:val="0"/>
          <w:marTop w:val="0"/>
          <w:marBottom w:val="0"/>
          <w:divBdr>
            <w:top w:val="none" w:sz="0" w:space="0" w:color="auto"/>
            <w:left w:val="none" w:sz="0" w:space="0" w:color="auto"/>
            <w:bottom w:val="none" w:sz="0" w:space="0" w:color="auto"/>
            <w:right w:val="none" w:sz="0" w:space="0" w:color="auto"/>
          </w:divBdr>
          <w:divsChild>
            <w:div w:id="1797943215">
              <w:marLeft w:val="0"/>
              <w:marRight w:val="0"/>
              <w:marTop w:val="0"/>
              <w:marBottom w:val="0"/>
              <w:divBdr>
                <w:top w:val="none" w:sz="0" w:space="0" w:color="auto"/>
                <w:left w:val="none" w:sz="0" w:space="0" w:color="auto"/>
                <w:bottom w:val="none" w:sz="0" w:space="0" w:color="auto"/>
                <w:right w:val="none" w:sz="0" w:space="0" w:color="auto"/>
              </w:divBdr>
              <w:divsChild>
                <w:div w:id="1797943281">
                  <w:marLeft w:val="0"/>
                  <w:marRight w:val="0"/>
                  <w:marTop w:val="0"/>
                  <w:marBottom w:val="0"/>
                  <w:divBdr>
                    <w:top w:val="none" w:sz="0" w:space="0" w:color="auto"/>
                    <w:left w:val="none" w:sz="0" w:space="0" w:color="auto"/>
                    <w:bottom w:val="none" w:sz="0" w:space="0" w:color="auto"/>
                    <w:right w:val="none" w:sz="0" w:space="0" w:color="auto"/>
                  </w:divBdr>
                  <w:divsChild>
                    <w:div w:id="1797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43">
              <w:marLeft w:val="0"/>
              <w:marRight w:val="0"/>
              <w:marTop w:val="0"/>
              <w:marBottom w:val="0"/>
              <w:divBdr>
                <w:top w:val="none" w:sz="0" w:space="0" w:color="auto"/>
                <w:left w:val="none" w:sz="0" w:space="0" w:color="auto"/>
                <w:bottom w:val="none" w:sz="0" w:space="0" w:color="auto"/>
                <w:right w:val="none" w:sz="0" w:space="0" w:color="auto"/>
              </w:divBdr>
              <w:divsChild>
                <w:div w:id="17979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92">
          <w:marLeft w:val="0"/>
          <w:marRight w:val="0"/>
          <w:marTop w:val="0"/>
          <w:marBottom w:val="0"/>
          <w:divBdr>
            <w:top w:val="none" w:sz="0" w:space="0" w:color="auto"/>
            <w:left w:val="none" w:sz="0" w:space="0" w:color="auto"/>
            <w:bottom w:val="none" w:sz="0" w:space="0" w:color="auto"/>
            <w:right w:val="none" w:sz="0" w:space="0" w:color="auto"/>
          </w:divBdr>
          <w:divsChild>
            <w:div w:id="1797943190">
              <w:marLeft w:val="0"/>
              <w:marRight w:val="0"/>
              <w:marTop w:val="0"/>
              <w:marBottom w:val="0"/>
              <w:divBdr>
                <w:top w:val="none" w:sz="0" w:space="0" w:color="auto"/>
                <w:left w:val="none" w:sz="0" w:space="0" w:color="auto"/>
                <w:bottom w:val="none" w:sz="0" w:space="0" w:color="auto"/>
                <w:right w:val="none" w:sz="0" w:space="0" w:color="auto"/>
              </w:divBdr>
              <w:divsChild>
                <w:div w:id="1797943261">
                  <w:marLeft w:val="0"/>
                  <w:marRight w:val="0"/>
                  <w:marTop w:val="0"/>
                  <w:marBottom w:val="0"/>
                  <w:divBdr>
                    <w:top w:val="none" w:sz="0" w:space="0" w:color="auto"/>
                    <w:left w:val="none" w:sz="0" w:space="0" w:color="auto"/>
                    <w:bottom w:val="none" w:sz="0" w:space="0" w:color="auto"/>
                    <w:right w:val="none" w:sz="0" w:space="0" w:color="auto"/>
                  </w:divBdr>
                </w:div>
              </w:divsChild>
            </w:div>
            <w:div w:id="1797943211">
              <w:marLeft w:val="0"/>
              <w:marRight w:val="0"/>
              <w:marTop w:val="0"/>
              <w:marBottom w:val="0"/>
              <w:divBdr>
                <w:top w:val="none" w:sz="0" w:space="0" w:color="auto"/>
                <w:left w:val="none" w:sz="0" w:space="0" w:color="auto"/>
                <w:bottom w:val="none" w:sz="0" w:space="0" w:color="auto"/>
                <w:right w:val="none" w:sz="0" w:space="0" w:color="auto"/>
              </w:divBdr>
              <w:divsChild>
                <w:div w:id="1797943255">
                  <w:marLeft w:val="0"/>
                  <w:marRight w:val="0"/>
                  <w:marTop w:val="0"/>
                  <w:marBottom w:val="0"/>
                  <w:divBdr>
                    <w:top w:val="none" w:sz="0" w:space="0" w:color="auto"/>
                    <w:left w:val="none" w:sz="0" w:space="0" w:color="auto"/>
                    <w:bottom w:val="none" w:sz="0" w:space="0" w:color="auto"/>
                    <w:right w:val="none" w:sz="0" w:space="0" w:color="auto"/>
                  </w:divBdr>
                  <w:divsChild>
                    <w:div w:id="17979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301">
          <w:marLeft w:val="0"/>
          <w:marRight w:val="0"/>
          <w:marTop w:val="0"/>
          <w:marBottom w:val="0"/>
          <w:divBdr>
            <w:top w:val="none" w:sz="0" w:space="0" w:color="auto"/>
            <w:left w:val="none" w:sz="0" w:space="0" w:color="auto"/>
            <w:bottom w:val="none" w:sz="0" w:space="0" w:color="auto"/>
            <w:right w:val="none" w:sz="0" w:space="0" w:color="auto"/>
          </w:divBdr>
          <w:divsChild>
            <w:div w:id="1797943228">
              <w:marLeft w:val="0"/>
              <w:marRight w:val="0"/>
              <w:marTop w:val="0"/>
              <w:marBottom w:val="0"/>
              <w:divBdr>
                <w:top w:val="none" w:sz="0" w:space="0" w:color="auto"/>
                <w:left w:val="none" w:sz="0" w:space="0" w:color="auto"/>
                <w:bottom w:val="none" w:sz="0" w:space="0" w:color="auto"/>
                <w:right w:val="none" w:sz="0" w:space="0" w:color="auto"/>
              </w:divBdr>
              <w:divsChild>
                <w:div w:id="1797943225">
                  <w:marLeft w:val="0"/>
                  <w:marRight w:val="0"/>
                  <w:marTop w:val="0"/>
                  <w:marBottom w:val="0"/>
                  <w:divBdr>
                    <w:top w:val="none" w:sz="0" w:space="0" w:color="auto"/>
                    <w:left w:val="none" w:sz="0" w:space="0" w:color="auto"/>
                    <w:bottom w:val="none" w:sz="0" w:space="0" w:color="auto"/>
                    <w:right w:val="none" w:sz="0" w:space="0" w:color="auto"/>
                  </w:divBdr>
                  <w:divsChild>
                    <w:div w:id="17979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260">
              <w:marLeft w:val="0"/>
              <w:marRight w:val="0"/>
              <w:marTop w:val="0"/>
              <w:marBottom w:val="0"/>
              <w:divBdr>
                <w:top w:val="none" w:sz="0" w:space="0" w:color="auto"/>
                <w:left w:val="none" w:sz="0" w:space="0" w:color="auto"/>
                <w:bottom w:val="none" w:sz="0" w:space="0" w:color="auto"/>
                <w:right w:val="none" w:sz="0" w:space="0" w:color="auto"/>
              </w:divBdr>
              <w:divsChild>
                <w:div w:id="1797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299">
      <w:marLeft w:val="0"/>
      <w:marRight w:val="0"/>
      <w:marTop w:val="0"/>
      <w:marBottom w:val="0"/>
      <w:divBdr>
        <w:top w:val="none" w:sz="0" w:space="0" w:color="auto"/>
        <w:left w:val="none" w:sz="0" w:space="0" w:color="auto"/>
        <w:bottom w:val="none" w:sz="0" w:space="0" w:color="auto"/>
        <w:right w:val="none" w:sz="0" w:space="0" w:color="auto"/>
      </w:divBdr>
    </w:div>
    <w:div w:id="1797943303">
      <w:marLeft w:val="0"/>
      <w:marRight w:val="0"/>
      <w:marTop w:val="0"/>
      <w:marBottom w:val="0"/>
      <w:divBdr>
        <w:top w:val="none" w:sz="0" w:space="0" w:color="auto"/>
        <w:left w:val="none" w:sz="0" w:space="0" w:color="auto"/>
        <w:bottom w:val="none" w:sz="0" w:space="0" w:color="auto"/>
        <w:right w:val="none" w:sz="0" w:space="0" w:color="auto"/>
      </w:divBdr>
      <w:divsChild>
        <w:div w:id="1797943361">
          <w:marLeft w:val="0"/>
          <w:marRight w:val="0"/>
          <w:marTop w:val="0"/>
          <w:marBottom w:val="0"/>
          <w:divBdr>
            <w:top w:val="none" w:sz="0" w:space="0" w:color="auto"/>
            <w:left w:val="none" w:sz="0" w:space="0" w:color="auto"/>
            <w:bottom w:val="none" w:sz="0" w:space="0" w:color="auto"/>
            <w:right w:val="none" w:sz="0" w:space="0" w:color="auto"/>
          </w:divBdr>
          <w:divsChild>
            <w:div w:id="1797943306">
              <w:marLeft w:val="0"/>
              <w:marRight w:val="0"/>
              <w:marTop w:val="0"/>
              <w:marBottom w:val="0"/>
              <w:divBdr>
                <w:top w:val="none" w:sz="0" w:space="0" w:color="auto"/>
                <w:left w:val="none" w:sz="0" w:space="0" w:color="auto"/>
                <w:bottom w:val="none" w:sz="0" w:space="0" w:color="auto"/>
                <w:right w:val="none" w:sz="0" w:space="0" w:color="auto"/>
              </w:divBdr>
            </w:div>
            <w:div w:id="1797943324">
              <w:marLeft w:val="0"/>
              <w:marRight w:val="0"/>
              <w:marTop w:val="0"/>
              <w:marBottom w:val="0"/>
              <w:divBdr>
                <w:top w:val="none" w:sz="0" w:space="0" w:color="auto"/>
                <w:left w:val="none" w:sz="0" w:space="0" w:color="auto"/>
                <w:bottom w:val="none" w:sz="0" w:space="0" w:color="auto"/>
                <w:right w:val="none" w:sz="0" w:space="0" w:color="auto"/>
              </w:divBdr>
            </w:div>
            <w:div w:id="1797943328">
              <w:marLeft w:val="0"/>
              <w:marRight w:val="0"/>
              <w:marTop w:val="0"/>
              <w:marBottom w:val="0"/>
              <w:divBdr>
                <w:top w:val="none" w:sz="0" w:space="0" w:color="auto"/>
                <w:left w:val="none" w:sz="0" w:space="0" w:color="auto"/>
                <w:bottom w:val="none" w:sz="0" w:space="0" w:color="auto"/>
                <w:right w:val="none" w:sz="0" w:space="0" w:color="auto"/>
              </w:divBdr>
            </w:div>
            <w:div w:id="1797943340">
              <w:marLeft w:val="0"/>
              <w:marRight w:val="0"/>
              <w:marTop w:val="0"/>
              <w:marBottom w:val="0"/>
              <w:divBdr>
                <w:top w:val="none" w:sz="0" w:space="0" w:color="auto"/>
                <w:left w:val="none" w:sz="0" w:space="0" w:color="auto"/>
                <w:bottom w:val="none" w:sz="0" w:space="0" w:color="auto"/>
                <w:right w:val="none" w:sz="0" w:space="0" w:color="auto"/>
              </w:divBdr>
            </w:div>
            <w:div w:id="1797943343">
              <w:marLeft w:val="0"/>
              <w:marRight w:val="0"/>
              <w:marTop w:val="0"/>
              <w:marBottom w:val="0"/>
              <w:divBdr>
                <w:top w:val="none" w:sz="0" w:space="0" w:color="auto"/>
                <w:left w:val="none" w:sz="0" w:space="0" w:color="auto"/>
                <w:bottom w:val="none" w:sz="0" w:space="0" w:color="auto"/>
                <w:right w:val="none" w:sz="0" w:space="0" w:color="auto"/>
              </w:divBdr>
            </w:div>
            <w:div w:id="17979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05">
      <w:marLeft w:val="0"/>
      <w:marRight w:val="0"/>
      <w:marTop w:val="0"/>
      <w:marBottom w:val="0"/>
      <w:divBdr>
        <w:top w:val="none" w:sz="0" w:space="0" w:color="auto"/>
        <w:left w:val="none" w:sz="0" w:space="0" w:color="auto"/>
        <w:bottom w:val="none" w:sz="0" w:space="0" w:color="auto"/>
        <w:right w:val="none" w:sz="0" w:space="0" w:color="auto"/>
      </w:divBdr>
      <w:divsChild>
        <w:div w:id="1797943349">
          <w:marLeft w:val="0"/>
          <w:marRight w:val="0"/>
          <w:marTop w:val="0"/>
          <w:marBottom w:val="0"/>
          <w:divBdr>
            <w:top w:val="none" w:sz="0" w:space="0" w:color="auto"/>
            <w:left w:val="none" w:sz="0" w:space="0" w:color="auto"/>
            <w:bottom w:val="none" w:sz="0" w:space="0" w:color="auto"/>
            <w:right w:val="none" w:sz="0" w:space="0" w:color="auto"/>
          </w:divBdr>
          <w:divsChild>
            <w:div w:id="1797943304">
              <w:marLeft w:val="0"/>
              <w:marRight w:val="0"/>
              <w:marTop w:val="0"/>
              <w:marBottom w:val="0"/>
              <w:divBdr>
                <w:top w:val="none" w:sz="0" w:space="0" w:color="auto"/>
                <w:left w:val="none" w:sz="0" w:space="0" w:color="auto"/>
                <w:bottom w:val="none" w:sz="0" w:space="0" w:color="auto"/>
                <w:right w:val="none" w:sz="0" w:space="0" w:color="auto"/>
              </w:divBdr>
            </w:div>
            <w:div w:id="1797943309">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797943316">
              <w:marLeft w:val="0"/>
              <w:marRight w:val="0"/>
              <w:marTop w:val="0"/>
              <w:marBottom w:val="0"/>
              <w:divBdr>
                <w:top w:val="none" w:sz="0" w:space="0" w:color="auto"/>
                <w:left w:val="none" w:sz="0" w:space="0" w:color="auto"/>
                <w:bottom w:val="none" w:sz="0" w:space="0" w:color="auto"/>
                <w:right w:val="none" w:sz="0" w:space="0" w:color="auto"/>
              </w:divBdr>
            </w:div>
            <w:div w:id="1797943322">
              <w:marLeft w:val="0"/>
              <w:marRight w:val="0"/>
              <w:marTop w:val="0"/>
              <w:marBottom w:val="0"/>
              <w:divBdr>
                <w:top w:val="none" w:sz="0" w:space="0" w:color="auto"/>
                <w:left w:val="none" w:sz="0" w:space="0" w:color="auto"/>
                <w:bottom w:val="none" w:sz="0" w:space="0" w:color="auto"/>
                <w:right w:val="none" w:sz="0" w:space="0" w:color="auto"/>
              </w:divBdr>
            </w:div>
            <w:div w:id="1797943330">
              <w:marLeft w:val="0"/>
              <w:marRight w:val="0"/>
              <w:marTop w:val="0"/>
              <w:marBottom w:val="0"/>
              <w:divBdr>
                <w:top w:val="none" w:sz="0" w:space="0" w:color="auto"/>
                <w:left w:val="none" w:sz="0" w:space="0" w:color="auto"/>
                <w:bottom w:val="none" w:sz="0" w:space="0" w:color="auto"/>
                <w:right w:val="none" w:sz="0" w:space="0" w:color="auto"/>
              </w:divBdr>
            </w:div>
            <w:div w:id="1797943331">
              <w:marLeft w:val="0"/>
              <w:marRight w:val="0"/>
              <w:marTop w:val="0"/>
              <w:marBottom w:val="0"/>
              <w:divBdr>
                <w:top w:val="none" w:sz="0" w:space="0" w:color="auto"/>
                <w:left w:val="none" w:sz="0" w:space="0" w:color="auto"/>
                <w:bottom w:val="none" w:sz="0" w:space="0" w:color="auto"/>
                <w:right w:val="none" w:sz="0" w:space="0" w:color="auto"/>
              </w:divBdr>
            </w:div>
            <w:div w:id="1797943334">
              <w:marLeft w:val="0"/>
              <w:marRight w:val="0"/>
              <w:marTop w:val="0"/>
              <w:marBottom w:val="0"/>
              <w:divBdr>
                <w:top w:val="none" w:sz="0" w:space="0" w:color="auto"/>
                <w:left w:val="none" w:sz="0" w:space="0" w:color="auto"/>
                <w:bottom w:val="none" w:sz="0" w:space="0" w:color="auto"/>
                <w:right w:val="none" w:sz="0" w:space="0" w:color="auto"/>
              </w:divBdr>
            </w:div>
            <w:div w:id="1797943357">
              <w:marLeft w:val="0"/>
              <w:marRight w:val="0"/>
              <w:marTop w:val="0"/>
              <w:marBottom w:val="0"/>
              <w:divBdr>
                <w:top w:val="none" w:sz="0" w:space="0" w:color="auto"/>
                <w:left w:val="none" w:sz="0" w:space="0" w:color="auto"/>
                <w:bottom w:val="none" w:sz="0" w:space="0" w:color="auto"/>
                <w:right w:val="none" w:sz="0" w:space="0" w:color="auto"/>
              </w:divBdr>
            </w:div>
            <w:div w:id="1797943364">
              <w:marLeft w:val="0"/>
              <w:marRight w:val="0"/>
              <w:marTop w:val="0"/>
              <w:marBottom w:val="0"/>
              <w:divBdr>
                <w:top w:val="none" w:sz="0" w:space="0" w:color="auto"/>
                <w:left w:val="none" w:sz="0" w:space="0" w:color="auto"/>
                <w:bottom w:val="none" w:sz="0" w:space="0" w:color="auto"/>
                <w:right w:val="none" w:sz="0" w:space="0" w:color="auto"/>
              </w:divBdr>
            </w:div>
            <w:div w:id="1797943366">
              <w:marLeft w:val="0"/>
              <w:marRight w:val="0"/>
              <w:marTop w:val="0"/>
              <w:marBottom w:val="0"/>
              <w:divBdr>
                <w:top w:val="none" w:sz="0" w:space="0" w:color="auto"/>
                <w:left w:val="none" w:sz="0" w:space="0" w:color="auto"/>
                <w:bottom w:val="none" w:sz="0" w:space="0" w:color="auto"/>
                <w:right w:val="none" w:sz="0" w:space="0" w:color="auto"/>
              </w:divBdr>
            </w:div>
            <w:div w:id="1797943370">
              <w:marLeft w:val="0"/>
              <w:marRight w:val="0"/>
              <w:marTop w:val="0"/>
              <w:marBottom w:val="0"/>
              <w:divBdr>
                <w:top w:val="none" w:sz="0" w:space="0" w:color="auto"/>
                <w:left w:val="none" w:sz="0" w:space="0" w:color="auto"/>
                <w:bottom w:val="none" w:sz="0" w:space="0" w:color="auto"/>
                <w:right w:val="none" w:sz="0" w:space="0" w:color="auto"/>
              </w:divBdr>
            </w:div>
            <w:div w:id="1797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13">
      <w:marLeft w:val="0"/>
      <w:marRight w:val="0"/>
      <w:marTop w:val="0"/>
      <w:marBottom w:val="0"/>
      <w:divBdr>
        <w:top w:val="none" w:sz="0" w:space="0" w:color="auto"/>
        <w:left w:val="none" w:sz="0" w:space="0" w:color="auto"/>
        <w:bottom w:val="none" w:sz="0" w:space="0" w:color="auto"/>
        <w:right w:val="none" w:sz="0" w:space="0" w:color="auto"/>
      </w:divBdr>
      <w:divsChild>
        <w:div w:id="1797943350">
          <w:marLeft w:val="0"/>
          <w:marRight w:val="0"/>
          <w:marTop w:val="0"/>
          <w:marBottom w:val="0"/>
          <w:divBdr>
            <w:top w:val="none" w:sz="0" w:space="0" w:color="auto"/>
            <w:left w:val="none" w:sz="0" w:space="0" w:color="auto"/>
            <w:bottom w:val="none" w:sz="0" w:space="0" w:color="auto"/>
            <w:right w:val="none" w:sz="0" w:space="0" w:color="auto"/>
          </w:divBdr>
          <w:divsChild>
            <w:div w:id="1797943307">
              <w:marLeft w:val="0"/>
              <w:marRight w:val="0"/>
              <w:marTop w:val="0"/>
              <w:marBottom w:val="0"/>
              <w:divBdr>
                <w:top w:val="none" w:sz="0" w:space="0" w:color="auto"/>
                <w:left w:val="none" w:sz="0" w:space="0" w:color="auto"/>
                <w:bottom w:val="none" w:sz="0" w:space="0" w:color="auto"/>
                <w:right w:val="none" w:sz="0" w:space="0" w:color="auto"/>
              </w:divBdr>
            </w:div>
            <w:div w:id="1797943314">
              <w:marLeft w:val="0"/>
              <w:marRight w:val="0"/>
              <w:marTop w:val="0"/>
              <w:marBottom w:val="0"/>
              <w:divBdr>
                <w:top w:val="none" w:sz="0" w:space="0" w:color="auto"/>
                <w:left w:val="none" w:sz="0" w:space="0" w:color="auto"/>
                <w:bottom w:val="none" w:sz="0" w:space="0" w:color="auto"/>
                <w:right w:val="none" w:sz="0" w:space="0" w:color="auto"/>
              </w:divBdr>
            </w:div>
            <w:div w:id="1797943356">
              <w:marLeft w:val="0"/>
              <w:marRight w:val="0"/>
              <w:marTop w:val="0"/>
              <w:marBottom w:val="0"/>
              <w:divBdr>
                <w:top w:val="none" w:sz="0" w:space="0" w:color="auto"/>
                <w:left w:val="none" w:sz="0" w:space="0" w:color="auto"/>
                <w:bottom w:val="none" w:sz="0" w:space="0" w:color="auto"/>
                <w:right w:val="none" w:sz="0" w:space="0" w:color="auto"/>
              </w:divBdr>
            </w:div>
            <w:div w:id="1797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17">
      <w:marLeft w:val="0"/>
      <w:marRight w:val="0"/>
      <w:marTop w:val="0"/>
      <w:marBottom w:val="0"/>
      <w:divBdr>
        <w:top w:val="none" w:sz="0" w:space="0" w:color="auto"/>
        <w:left w:val="none" w:sz="0" w:space="0" w:color="auto"/>
        <w:bottom w:val="none" w:sz="0" w:space="0" w:color="auto"/>
        <w:right w:val="none" w:sz="0" w:space="0" w:color="auto"/>
      </w:divBdr>
      <w:divsChild>
        <w:div w:id="1797943365">
          <w:marLeft w:val="0"/>
          <w:marRight w:val="0"/>
          <w:marTop w:val="0"/>
          <w:marBottom w:val="0"/>
          <w:divBdr>
            <w:top w:val="none" w:sz="0" w:space="0" w:color="auto"/>
            <w:left w:val="none" w:sz="0" w:space="0" w:color="auto"/>
            <w:bottom w:val="none" w:sz="0" w:space="0" w:color="auto"/>
            <w:right w:val="none" w:sz="0" w:space="0" w:color="auto"/>
          </w:divBdr>
          <w:divsChild>
            <w:div w:id="17979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21">
      <w:marLeft w:val="0"/>
      <w:marRight w:val="0"/>
      <w:marTop w:val="0"/>
      <w:marBottom w:val="0"/>
      <w:divBdr>
        <w:top w:val="none" w:sz="0" w:space="0" w:color="auto"/>
        <w:left w:val="none" w:sz="0" w:space="0" w:color="auto"/>
        <w:bottom w:val="none" w:sz="0" w:space="0" w:color="auto"/>
        <w:right w:val="none" w:sz="0" w:space="0" w:color="auto"/>
      </w:divBdr>
      <w:divsChild>
        <w:div w:id="1797943345">
          <w:marLeft w:val="0"/>
          <w:marRight w:val="0"/>
          <w:marTop w:val="0"/>
          <w:marBottom w:val="0"/>
          <w:divBdr>
            <w:top w:val="none" w:sz="0" w:space="0" w:color="auto"/>
            <w:left w:val="none" w:sz="0" w:space="0" w:color="auto"/>
            <w:bottom w:val="none" w:sz="0" w:space="0" w:color="auto"/>
            <w:right w:val="none" w:sz="0" w:space="0" w:color="auto"/>
          </w:divBdr>
          <w:divsChild>
            <w:div w:id="1797943344">
              <w:marLeft w:val="0"/>
              <w:marRight w:val="0"/>
              <w:marTop w:val="0"/>
              <w:marBottom w:val="0"/>
              <w:divBdr>
                <w:top w:val="none" w:sz="0" w:space="0" w:color="auto"/>
                <w:left w:val="none" w:sz="0" w:space="0" w:color="auto"/>
                <w:bottom w:val="none" w:sz="0" w:space="0" w:color="auto"/>
                <w:right w:val="none" w:sz="0" w:space="0" w:color="auto"/>
              </w:divBdr>
            </w:div>
            <w:div w:id="1797943368">
              <w:marLeft w:val="0"/>
              <w:marRight w:val="0"/>
              <w:marTop w:val="0"/>
              <w:marBottom w:val="0"/>
              <w:divBdr>
                <w:top w:val="none" w:sz="0" w:space="0" w:color="auto"/>
                <w:left w:val="none" w:sz="0" w:space="0" w:color="auto"/>
                <w:bottom w:val="none" w:sz="0" w:space="0" w:color="auto"/>
                <w:right w:val="none" w:sz="0" w:space="0" w:color="auto"/>
              </w:divBdr>
            </w:div>
            <w:div w:id="17979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26">
      <w:marLeft w:val="0"/>
      <w:marRight w:val="0"/>
      <w:marTop w:val="0"/>
      <w:marBottom w:val="0"/>
      <w:divBdr>
        <w:top w:val="none" w:sz="0" w:space="0" w:color="auto"/>
        <w:left w:val="none" w:sz="0" w:space="0" w:color="auto"/>
        <w:bottom w:val="none" w:sz="0" w:space="0" w:color="auto"/>
        <w:right w:val="none" w:sz="0" w:space="0" w:color="auto"/>
      </w:divBdr>
      <w:divsChild>
        <w:div w:id="1797943327">
          <w:marLeft w:val="0"/>
          <w:marRight w:val="0"/>
          <w:marTop w:val="0"/>
          <w:marBottom w:val="0"/>
          <w:divBdr>
            <w:top w:val="none" w:sz="0" w:space="0" w:color="auto"/>
            <w:left w:val="none" w:sz="0" w:space="0" w:color="auto"/>
            <w:bottom w:val="none" w:sz="0" w:space="0" w:color="auto"/>
            <w:right w:val="none" w:sz="0" w:space="0" w:color="auto"/>
          </w:divBdr>
          <w:divsChild>
            <w:div w:id="1797943320">
              <w:marLeft w:val="0"/>
              <w:marRight w:val="0"/>
              <w:marTop w:val="0"/>
              <w:marBottom w:val="0"/>
              <w:divBdr>
                <w:top w:val="none" w:sz="0" w:space="0" w:color="auto"/>
                <w:left w:val="none" w:sz="0" w:space="0" w:color="auto"/>
                <w:bottom w:val="none" w:sz="0" w:space="0" w:color="auto"/>
                <w:right w:val="none" w:sz="0" w:space="0" w:color="auto"/>
              </w:divBdr>
            </w:div>
            <w:div w:id="17979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29">
      <w:marLeft w:val="0"/>
      <w:marRight w:val="0"/>
      <w:marTop w:val="0"/>
      <w:marBottom w:val="0"/>
      <w:divBdr>
        <w:top w:val="none" w:sz="0" w:space="0" w:color="auto"/>
        <w:left w:val="none" w:sz="0" w:space="0" w:color="auto"/>
        <w:bottom w:val="none" w:sz="0" w:space="0" w:color="auto"/>
        <w:right w:val="none" w:sz="0" w:space="0" w:color="auto"/>
      </w:divBdr>
      <w:divsChild>
        <w:div w:id="1797943338">
          <w:marLeft w:val="0"/>
          <w:marRight w:val="0"/>
          <w:marTop w:val="0"/>
          <w:marBottom w:val="0"/>
          <w:divBdr>
            <w:top w:val="none" w:sz="0" w:space="0" w:color="auto"/>
            <w:left w:val="none" w:sz="0" w:space="0" w:color="auto"/>
            <w:bottom w:val="none" w:sz="0" w:space="0" w:color="auto"/>
            <w:right w:val="none" w:sz="0" w:space="0" w:color="auto"/>
          </w:divBdr>
          <w:divsChild>
            <w:div w:id="17979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32">
      <w:marLeft w:val="0"/>
      <w:marRight w:val="0"/>
      <w:marTop w:val="0"/>
      <w:marBottom w:val="0"/>
      <w:divBdr>
        <w:top w:val="none" w:sz="0" w:space="0" w:color="auto"/>
        <w:left w:val="none" w:sz="0" w:space="0" w:color="auto"/>
        <w:bottom w:val="none" w:sz="0" w:space="0" w:color="auto"/>
        <w:right w:val="none" w:sz="0" w:space="0" w:color="auto"/>
      </w:divBdr>
      <w:divsChild>
        <w:div w:id="1797943308">
          <w:marLeft w:val="0"/>
          <w:marRight w:val="0"/>
          <w:marTop w:val="0"/>
          <w:marBottom w:val="0"/>
          <w:divBdr>
            <w:top w:val="none" w:sz="0" w:space="0" w:color="auto"/>
            <w:left w:val="none" w:sz="0" w:space="0" w:color="auto"/>
            <w:bottom w:val="none" w:sz="0" w:space="0" w:color="auto"/>
            <w:right w:val="none" w:sz="0" w:space="0" w:color="auto"/>
          </w:divBdr>
          <w:divsChild>
            <w:div w:id="17979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37">
      <w:marLeft w:val="0"/>
      <w:marRight w:val="0"/>
      <w:marTop w:val="0"/>
      <w:marBottom w:val="0"/>
      <w:divBdr>
        <w:top w:val="none" w:sz="0" w:space="0" w:color="auto"/>
        <w:left w:val="none" w:sz="0" w:space="0" w:color="auto"/>
        <w:bottom w:val="none" w:sz="0" w:space="0" w:color="auto"/>
        <w:right w:val="none" w:sz="0" w:space="0" w:color="auto"/>
      </w:divBdr>
    </w:div>
    <w:div w:id="1797943352">
      <w:marLeft w:val="0"/>
      <w:marRight w:val="0"/>
      <w:marTop w:val="0"/>
      <w:marBottom w:val="0"/>
      <w:divBdr>
        <w:top w:val="none" w:sz="0" w:space="0" w:color="auto"/>
        <w:left w:val="none" w:sz="0" w:space="0" w:color="auto"/>
        <w:bottom w:val="none" w:sz="0" w:space="0" w:color="auto"/>
        <w:right w:val="none" w:sz="0" w:space="0" w:color="auto"/>
      </w:divBdr>
      <w:divsChild>
        <w:div w:id="1797943353">
          <w:marLeft w:val="0"/>
          <w:marRight w:val="0"/>
          <w:marTop w:val="0"/>
          <w:marBottom w:val="0"/>
          <w:divBdr>
            <w:top w:val="none" w:sz="0" w:space="0" w:color="auto"/>
            <w:left w:val="none" w:sz="0" w:space="0" w:color="auto"/>
            <w:bottom w:val="none" w:sz="0" w:space="0" w:color="auto"/>
            <w:right w:val="none" w:sz="0" w:space="0" w:color="auto"/>
          </w:divBdr>
          <w:divsChild>
            <w:div w:id="1797943318">
              <w:marLeft w:val="0"/>
              <w:marRight w:val="0"/>
              <w:marTop w:val="0"/>
              <w:marBottom w:val="0"/>
              <w:divBdr>
                <w:top w:val="none" w:sz="0" w:space="0" w:color="auto"/>
                <w:left w:val="none" w:sz="0" w:space="0" w:color="auto"/>
                <w:bottom w:val="none" w:sz="0" w:space="0" w:color="auto"/>
                <w:right w:val="none" w:sz="0" w:space="0" w:color="auto"/>
              </w:divBdr>
            </w:div>
            <w:div w:id="1797943333">
              <w:marLeft w:val="0"/>
              <w:marRight w:val="0"/>
              <w:marTop w:val="0"/>
              <w:marBottom w:val="0"/>
              <w:divBdr>
                <w:top w:val="none" w:sz="0" w:space="0" w:color="auto"/>
                <w:left w:val="none" w:sz="0" w:space="0" w:color="auto"/>
                <w:bottom w:val="none" w:sz="0" w:space="0" w:color="auto"/>
                <w:right w:val="none" w:sz="0" w:space="0" w:color="auto"/>
              </w:divBdr>
            </w:div>
            <w:div w:id="1797943360">
              <w:marLeft w:val="0"/>
              <w:marRight w:val="0"/>
              <w:marTop w:val="0"/>
              <w:marBottom w:val="0"/>
              <w:divBdr>
                <w:top w:val="none" w:sz="0" w:space="0" w:color="auto"/>
                <w:left w:val="none" w:sz="0" w:space="0" w:color="auto"/>
                <w:bottom w:val="none" w:sz="0" w:space="0" w:color="auto"/>
                <w:right w:val="none" w:sz="0" w:space="0" w:color="auto"/>
              </w:divBdr>
            </w:div>
            <w:div w:id="17979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55">
      <w:marLeft w:val="0"/>
      <w:marRight w:val="0"/>
      <w:marTop w:val="0"/>
      <w:marBottom w:val="0"/>
      <w:divBdr>
        <w:top w:val="none" w:sz="0" w:space="0" w:color="auto"/>
        <w:left w:val="none" w:sz="0" w:space="0" w:color="auto"/>
        <w:bottom w:val="none" w:sz="0" w:space="0" w:color="auto"/>
        <w:right w:val="none" w:sz="0" w:space="0" w:color="auto"/>
      </w:divBdr>
      <w:divsChild>
        <w:div w:id="1797943335">
          <w:marLeft w:val="0"/>
          <w:marRight w:val="0"/>
          <w:marTop w:val="0"/>
          <w:marBottom w:val="0"/>
          <w:divBdr>
            <w:top w:val="none" w:sz="0" w:space="0" w:color="auto"/>
            <w:left w:val="none" w:sz="0" w:space="0" w:color="auto"/>
            <w:bottom w:val="none" w:sz="0" w:space="0" w:color="auto"/>
            <w:right w:val="none" w:sz="0" w:space="0" w:color="auto"/>
          </w:divBdr>
          <w:divsChild>
            <w:div w:id="1797943312">
              <w:marLeft w:val="0"/>
              <w:marRight w:val="0"/>
              <w:marTop w:val="0"/>
              <w:marBottom w:val="0"/>
              <w:divBdr>
                <w:top w:val="none" w:sz="0" w:space="0" w:color="auto"/>
                <w:left w:val="none" w:sz="0" w:space="0" w:color="auto"/>
                <w:bottom w:val="none" w:sz="0" w:space="0" w:color="auto"/>
                <w:right w:val="none" w:sz="0" w:space="0" w:color="auto"/>
              </w:divBdr>
            </w:div>
            <w:div w:id="1797943342">
              <w:marLeft w:val="0"/>
              <w:marRight w:val="0"/>
              <w:marTop w:val="0"/>
              <w:marBottom w:val="0"/>
              <w:divBdr>
                <w:top w:val="none" w:sz="0" w:space="0" w:color="auto"/>
                <w:left w:val="none" w:sz="0" w:space="0" w:color="auto"/>
                <w:bottom w:val="none" w:sz="0" w:space="0" w:color="auto"/>
                <w:right w:val="none" w:sz="0" w:space="0" w:color="auto"/>
              </w:divBdr>
            </w:div>
            <w:div w:id="1797943346">
              <w:marLeft w:val="0"/>
              <w:marRight w:val="0"/>
              <w:marTop w:val="0"/>
              <w:marBottom w:val="0"/>
              <w:divBdr>
                <w:top w:val="none" w:sz="0" w:space="0" w:color="auto"/>
                <w:left w:val="none" w:sz="0" w:space="0" w:color="auto"/>
                <w:bottom w:val="none" w:sz="0" w:space="0" w:color="auto"/>
                <w:right w:val="none" w:sz="0" w:space="0" w:color="auto"/>
              </w:divBdr>
            </w:div>
            <w:div w:id="1797943372">
              <w:marLeft w:val="0"/>
              <w:marRight w:val="0"/>
              <w:marTop w:val="0"/>
              <w:marBottom w:val="0"/>
              <w:divBdr>
                <w:top w:val="none" w:sz="0" w:space="0" w:color="auto"/>
                <w:left w:val="none" w:sz="0" w:space="0" w:color="auto"/>
                <w:bottom w:val="none" w:sz="0" w:space="0" w:color="auto"/>
                <w:right w:val="none" w:sz="0" w:space="0" w:color="auto"/>
              </w:divBdr>
            </w:div>
            <w:div w:id="17979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59">
      <w:marLeft w:val="0"/>
      <w:marRight w:val="0"/>
      <w:marTop w:val="0"/>
      <w:marBottom w:val="0"/>
      <w:divBdr>
        <w:top w:val="none" w:sz="0" w:space="0" w:color="auto"/>
        <w:left w:val="none" w:sz="0" w:space="0" w:color="auto"/>
        <w:bottom w:val="none" w:sz="0" w:space="0" w:color="auto"/>
        <w:right w:val="none" w:sz="0" w:space="0" w:color="auto"/>
      </w:divBdr>
      <w:divsChild>
        <w:div w:id="1797943358">
          <w:marLeft w:val="0"/>
          <w:marRight w:val="0"/>
          <w:marTop w:val="0"/>
          <w:marBottom w:val="0"/>
          <w:divBdr>
            <w:top w:val="none" w:sz="0" w:space="0" w:color="auto"/>
            <w:left w:val="none" w:sz="0" w:space="0" w:color="auto"/>
            <w:bottom w:val="none" w:sz="0" w:space="0" w:color="auto"/>
            <w:right w:val="none" w:sz="0" w:space="0" w:color="auto"/>
          </w:divBdr>
          <w:divsChild>
            <w:div w:id="1797943315">
              <w:marLeft w:val="0"/>
              <w:marRight w:val="0"/>
              <w:marTop w:val="0"/>
              <w:marBottom w:val="0"/>
              <w:divBdr>
                <w:top w:val="none" w:sz="0" w:space="0" w:color="auto"/>
                <w:left w:val="none" w:sz="0" w:space="0" w:color="auto"/>
                <w:bottom w:val="none" w:sz="0" w:space="0" w:color="auto"/>
                <w:right w:val="none" w:sz="0" w:space="0" w:color="auto"/>
              </w:divBdr>
            </w:div>
            <w:div w:id="17979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76">
      <w:marLeft w:val="0"/>
      <w:marRight w:val="0"/>
      <w:marTop w:val="0"/>
      <w:marBottom w:val="0"/>
      <w:divBdr>
        <w:top w:val="none" w:sz="0" w:space="0" w:color="auto"/>
        <w:left w:val="none" w:sz="0" w:space="0" w:color="auto"/>
        <w:bottom w:val="none" w:sz="0" w:space="0" w:color="auto"/>
        <w:right w:val="none" w:sz="0" w:space="0" w:color="auto"/>
      </w:divBdr>
      <w:divsChild>
        <w:div w:id="1797943347">
          <w:marLeft w:val="0"/>
          <w:marRight w:val="0"/>
          <w:marTop w:val="0"/>
          <w:marBottom w:val="0"/>
          <w:divBdr>
            <w:top w:val="none" w:sz="0" w:space="0" w:color="auto"/>
            <w:left w:val="none" w:sz="0" w:space="0" w:color="auto"/>
            <w:bottom w:val="none" w:sz="0" w:space="0" w:color="auto"/>
            <w:right w:val="none" w:sz="0" w:space="0" w:color="auto"/>
          </w:divBdr>
          <w:divsChild>
            <w:div w:id="1797943319">
              <w:marLeft w:val="0"/>
              <w:marRight w:val="0"/>
              <w:marTop w:val="0"/>
              <w:marBottom w:val="0"/>
              <w:divBdr>
                <w:top w:val="none" w:sz="0" w:space="0" w:color="auto"/>
                <w:left w:val="none" w:sz="0" w:space="0" w:color="auto"/>
                <w:bottom w:val="none" w:sz="0" w:space="0" w:color="auto"/>
                <w:right w:val="none" w:sz="0" w:space="0" w:color="auto"/>
              </w:divBdr>
            </w:div>
            <w:div w:id="1797943325">
              <w:marLeft w:val="0"/>
              <w:marRight w:val="0"/>
              <w:marTop w:val="0"/>
              <w:marBottom w:val="0"/>
              <w:divBdr>
                <w:top w:val="none" w:sz="0" w:space="0" w:color="auto"/>
                <w:left w:val="none" w:sz="0" w:space="0" w:color="auto"/>
                <w:bottom w:val="none" w:sz="0" w:space="0" w:color="auto"/>
                <w:right w:val="none" w:sz="0" w:space="0" w:color="auto"/>
              </w:divBdr>
            </w:div>
            <w:div w:id="1797943336">
              <w:marLeft w:val="0"/>
              <w:marRight w:val="0"/>
              <w:marTop w:val="0"/>
              <w:marBottom w:val="0"/>
              <w:divBdr>
                <w:top w:val="none" w:sz="0" w:space="0" w:color="auto"/>
                <w:left w:val="none" w:sz="0" w:space="0" w:color="auto"/>
                <w:bottom w:val="none" w:sz="0" w:space="0" w:color="auto"/>
                <w:right w:val="none" w:sz="0" w:space="0" w:color="auto"/>
              </w:divBdr>
            </w:div>
            <w:div w:id="1797943363">
              <w:marLeft w:val="0"/>
              <w:marRight w:val="0"/>
              <w:marTop w:val="0"/>
              <w:marBottom w:val="0"/>
              <w:divBdr>
                <w:top w:val="none" w:sz="0" w:space="0" w:color="auto"/>
                <w:left w:val="none" w:sz="0" w:space="0" w:color="auto"/>
                <w:bottom w:val="none" w:sz="0" w:space="0" w:color="auto"/>
                <w:right w:val="none" w:sz="0" w:space="0" w:color="auto"/>
              </w:divBdr>
            </w:div>
            <w:div w:id="17979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78">
      <w:marLeft w:val="0"/>
      <w:marRight w:val="0"/>
      <w:marTop w:val="0"/>
      <w:marBottom w:val="0"/>
      <w:divBdr>
        <w:top w:val="none" w:sz="0" w:space="0" w:color="auto"/>
        <w:left w:val="none" w:sz="0" w:space="0" w:color="auto"/>
        <w:bottom w:val="none" w:sz="0" w:space="0" w:color="auto"/>
        <w:right w:val="none" w:sz="0" w:space="0" w:color="auto"/>
      </w:divBdr>
      <w:divsChild>
        <w:div w:id="1797943369">
          <w:marLeft w:val="0"/>
          <w:marRight w:val="0"/>
          <w:marTop w:val="0"/>
          <w:marBottom w:val="0"/>
          <w:divBdr>
            <w:top w:val="none" w:sz="0" w:space="0" w:color="auto"/>
            <w:left w:val="none" w:sz="0" w:space="0" w:color="auto"/>
            <w:bottom w:val="none" w:sz="0" w:space="0" w:color="auto"/>
            <w:right w:val="none" w:sz="0" w:space="0" w:color="auto"/>
          </w:divBdr>
          <w:divsChild>
            <w:div w:id="1797943311">
              <w:marLeft w:val="0"/>
              <w:marRight w:val="0"/>
              <w:marTop w:val="0"/>
              <w:marBottom w:val="0"/>
              <w:divBdr>
                <w:top w:val="none" w:sz="0" w:space="0" w:color="auto"/>
                <w:left w:val="none" w:sz="0" w:space="0" w:color="auto"/>
                <w:bottom w:val="none" w:sz="0" w:space="0" w:color="auto"/>
                <w:right w:val="none" w:sz="0" w:space="0" w:color="auto"/>
              </w:divBdr>
            </w:div>
            <w:div w:id="1797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379">
      <w:marLeft w:val="0"/>
      <w:marRight w:val="0"/>
      <w:marTop w:val="0"/>
      <w:marBottom w:val="0"/>
      <w:divBdr>
        <w:top w:val="none" w:sz="0" w:space="0" w:color="auto"/>
        <w:left w:val="none" w:sz="0" w:space="0" w:color="auto"/>
        <w:bottom w:val="none" w:sz="0" w:space="0" w:color="auto"/>
        <w:right w:val="none" w:sz="0" w:space="0" w:color="auto"/>
      </w:divBdr>
    </w:div>
    <w:div w:id="18137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83470" TargetMode="External"/><Relationship Id="rId13" Type="http://schemas.openxmlformats.org/officeDocument/2006/relationships/hyperlink" Target="http://biblioclub.ru/index.php?page=book&amp;id=103355" TargetMode="External"/><Relationship Id="rId18" Type="http://schemas.openxmlformats.org/officeDocument/2006/relationships/hyperlink" Target="http://biblioclub.ru/index.php?page=book&amp;id=103355" TargetMode="External"/><Relationship Id="rId26" Type="http://schemas.openxmlformats.org/officeDocument/2006/relationships/hyperlink" Target="http://dic.academic.ru"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biblioclub.ru/index.php?page=book&amp;id=79352" TargetMode="External"/><Relationship Id="rId34" Type="http://schemas.openxmlformats.org/officeDocument/2006/relationships/hyperlink" Target="http://www.ifj.org"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biblioclub.ru/index.php?page=book&amp;id=275451" TargetMode="External"/><Relationship Id="rId17" Type="http://schemas.openxmlformats.org/officeDocument/2006/relationships/hyperlink" Target="http://biblioclub.ru/index.php?page=book&amp;id=435097" TargetMode="External"/><Relationship Id="rId25" Type="http://schemas.openxmlformats.org/officeDocument/2006/relationships/hyperlink" Target="https://dic.academic.ru/" TargetMode="External"/><Relationship Id="rId33" Type="http://schemas.openxmlformats.org/officeDocument/2006/relationships/hyperlink" Target="http://www.mediascope.ru" TargetMode="External"/><Relationship Id="rId38" Type="http://schemas.openxmlformats.org/officeDocument/2006/relationships/hyperlink" Target="http://dis.ggtu.ru/course/view.php?id=2672" TargetMode="External"/><Relationship Id="rId2" Type="http://schemas.openxmlformats.org/officeDocument/2006/relationships/styles" Target="styles.xml"/><Relationship Id="rId16" Type="http://schemas.openxmlformats.org/officeDocument/2006/relationships/hyperlink" Target="http://biblioclub.ru/index.php?page=book&amp;id=83470" TargetMode="External"/><Relationship Id="rId20" Type="http://schemas.openxmlformats.org/officeDocument/2006/relationships/hyperlink" Target="http://biblioclub.ru/index.php?page=book&amp;id=275451" TargetMode="External"/><Relationship Id="rId29" Type="http://schemas.openxmlformats.org/officeDocument/2006/relationships/hyperlink" Target="https://clck.yandex.ru/redir/dv/*data=url%3Dhttp%253A%252F%252Fwww.ruslang.ru%252F%26ts%3D1485428408%26uid%3D8980990221344858973&amp;sign=99e40dbbf66c812492ddf272047d1f91&amp;keyno=1" TargetMode="External"/><Relationship Id="rId41" Type="http://schemas.openxmlformats.org/officeDocument/2006/relationships/hyperlink" Target="http://sigieja.na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35097" TargetMode="External"/><Relationship Id="rId24" Type="http://schemas.openxmlformats.org/officeDocument/2006/relationships/hyperlink" Target="http://www.gramota.ru" TargetMode="External"/><Relationship Id="rId32" Type="http://schemas.openxmlformats.org/officeDocument/2006/relationships/hyperlink" Target="http://newmedia2016.digital-books.ru" TargetMode="External"/><Relationship Id="rId37" Type="http://schemas.openxmlformats.org/officeDocument/2006/relationships/hyperlink" Target="http://student.consultant.ru/" TargetMode="External"/><Relationship Id="rId40"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biblioclub.ru/index.php?page=book&amp;id=84873" TargetMode="External"/><Relationship Id="rId23" Type="http://schemas.openxmlformats.org/officeDocument/2006/relationships/image" Target="media/image2.png"/><Relationship Id="rId28"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36" Type="http://schemas.openxmlformats.org/officeDocument/2006/relationships/hyperlink" Target="http://www.consultant.ru/edu/" TargetMode="External"/><Relationship Id="rId10" Type="http://schemas.openxmlformats.org/officeDocument/2006/relationships/hyperlink" Target="http://biblioclub.ru/index.php?page=book&amp;id=259176" TargetMode="External"/><Relationship Id="rId19" Type="http://schemas.openxmlformats.org/officeDocument/2006/relationships/hyperlink" Target="http://biblioclub.ru/index.php?page=book&amp;id=259177" TargetMode="External"/><Relationship Id="rId31" Type="http://schemas.openxmlformats.org/officeDocument/2006/relationships/hyperlink" Target="http://yojo.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index.php?page=book&amp;id=259177" TargetMode="External"/><Relationship Id="rId14" Type="http://schemas.openxmlformats.org/officeDocument/2006/relationships/hyperlink" Target="http://biblioclub.ru/index.php?page=book&amp;id=79352" TargetMode="External"/><Relationship Id="rId22" Type="http://schemas.openxmlformats.org/officeDocument/2006/relationships/hyperlink" Target="http://biblioclub.ru/index.php?page=book&amp;id=84873" TargetMode="External"/><Relationship Id="rId27" Type="http://schemas.openxmlformats.org/officeDocument/2006/relationships/hyperlink" Target="http://www.gramma.ru" TargetMode="External"/><Relationship Id="rId30" Type="http://schemas.openxmlformats.org/officeDocument/2006/relationships/hyperlink" Target="https://clck.yandex.ru/redir/dv/*data=url%3Dhttp%253A%252F%252Fwww.pushkin.edu.ru%252F%26ts%3D1485428408%26uid%3D8980990221344858973&amp;sign=db893bcccbce735856e8c0fc9d9c7f8b&amp;keyno=1" TargetMode="External"/><Relationship Id="rId35" Type="http://schemas.openxmlformats.org/officeDocument/2006/relationships/hyperlink" Target="http://www.spj.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15496</Words>
  <Characters>88328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2018-06-18T10:58:00Z</cp:lastPrinted>
  <dcterms:created xsi:type="dcterms:W3CDTF">2019-05-11T07:15:00Z</dcterms:created>
  <dcterms:modified xsi:type="dcterms:W3CDTF">2022-09-12T11:42:00Z</dcterms:modified>
</cp:coreProperties>
</file>