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72" w:rsidRPr="00994BC7" w:rsidRDefault="00AB6F72" w:rsidP="00AB6F72">
      <w:pPr>
        <w:autoSpaceDE w:val="0"/>
        <w:autoSpaceDN w:val="0"/>
        <w:adjustRightInd w:val="0"/>
        <w:jc w:val="center"/>
        <w:rPr>
          <w:b/>
          <w:bCs/>
        </w:rPr>
      </w:pPr>
      <w:r w:rsidRPr="00994BC7">
        <w:rPr>
          <w:b/>
          <w:bCs/>
        </w:rPr>
        <w:t>Министерство образования Московской области</w:t>
      </w:r>
    </w:p>
    <w:p w:rsidR="00AB6F72" w:rsidRPr="00994BC7" w:rsidRDefault="00AB6F72" w:rsidP="00AB6F72">
      <w:pPr>
        <w:autoSpaceDE w:val="0"/>
        <w:autoSpaceDN w:val="0"/>
        <w:adjustRightInd w:val="0"/>
        <w:jc w:val="center"/>
        <w:rPr>
          <w:b/>
          <w:bCs/>
        </w:rPr>
      </w:pPr>
      <w:r w:rsidRPr="00994BC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B6F72" w:rsidRPr="00994BC7" w:rsidRDefault="00AB6F72" w:rsidP="00AB6F72">
      <w:pPr>
        <w:autoSpaceDE w:val="0"/>
        <w:autoSpaceDN w:val="0"/>
        <w:adjustRightInd w:val="0"/>
      </w:pPr>
    </w:p>
    <w:p w:rsidR="00E3642F" w:rsidRPr="00994BC7" w:rsidRDefault="00AB6F72" w:rsidP="009C752F">
      <w:pPr>
        <w:tabs>
          <w:tab w:val="left" w:pos="708"/>
        </w:tabs>
        <w:jc w:val="right"/>
      </w:pPr>
      <w:r w:rsidRPr="00994BC7">
        <w:tab/>
      </w:r>
      <w:r w:rsidRPr="00994BC7">
        <w:tab/>
      </w:r>
      <w:r w:rsidRPr="00994BC7">
        <w:tab/>
      </w:r>
      <w:r w:rsidRPr="00994BC7">
        <w:tab/>
      </w:r>
      <w:r w:rsidRPr="00994BC7">
        <w:tab/>
      </w:r>
      <w:r w:rsidRPr="00994BC7">
        <w:tab/>
      </w:r>
      <w:r w:rsidRPr="00994BC7">
        <w:tab/>
      </w:r>
      <w:r w:rsidRPr="00994BC7">
        <w:tab/>
      </w:r>
      <w:r w:rsidRPr="00994BC7">
        <w:tab/>
      </w:r>
    </w:p>
    <w:p w:rsidR="00E3642F" w:rsidRPr="00994BC7" w:rsidRDefault="00E3642F" w:rsidP="00C96D65">
      <w:pPr>
        <w:tabs>
          <w:tab w:val="left" w:pos="708"/>
        </w:tabs>
        <w:jc w:val="right"/>
      </w:pPr>
    </w:p>
    <w:p w:rsidR="00E3642F" w:rsidRPr="00994BC7" w:rsidRDefault="00E3642F" w:rsidP="00C96D65">
      <w:pPr>
        <w:tabs>
          <w:tab w:val="left" w:pos="708"/>
        </w:tabs>
        <w:jc w:val="right"/>
      </w:pPr>
    </w:p>
    <w:p w:rsidR="009C752F" w:rsidRPr="00994BC7" w:rsidRDefault="009C752F" w:rsidP="009C752F">
      <w:pPr>
        <w:tabs>
          <w:tab w:val="left" w:pos="708"/>
        </w:tabs>
        <w:jc w:val="right"/>
        <w:rPr>
          <w:b/>
          <w:bCs/>
        </w:rPr>
      </w:pPr>
      <w:r w:rsidRPr="00994BC7">
        <w:rPr>
          <w:b/>
          <w:bCs/>
        </w:rPr>
        <w:t>УТВЕРЖДАЮ</w:t>
      </w:r>
    </w:p>
    <w:p w:rsidR="009C752F" w:rsidRPr="00994BC7" w:rsidRDefault="009C752F" w:rsidP="009C752F">
      <w:pPr>
        <w:tabs>
          <w:tab w:val="left" w:pos="708"/>
        </w:tabs>
        <w:jc w:val="right"/>
        <w:rPr>
          <w:b/>
          <w:bCs/>
        </w:rPr>
      </w:pPr>
      <w:r w:rsidRPr="00994BC7">
        <w:rPr>
          <w:b/>
          <w:bCs/>
        </w:rPr>
        <w:t>Проректор</w:t>
      </w:r>
    </w:p>
    <w:p w:rsidR="009C752F" w:rsidRPr="00994BC7" w:rsidRDefault="009C752F" w:rsidP="009C752F">
      <w:pPr>
        <w:tabs>
          <w:tab w:val="left" w:pos="708"/>
        </w:tabs>
        <w:jc w:val="right"/>
        <w:rPr>
          <w:noProof/>
        </w:rPr>
      </w:pPr>
      <w:r w:rsidRPr="00994BC7">
        <w:rPr>
          <w:noProof/>
        </w:rPr>
        <w:drawing>
          <wp:inline distT="0" distB="0" distL="0" distR="0" wp14:anchorId="1A89E613" wp14:editId="374C1C2D">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9C752F" w:rsidRPr="00994BC7" w:rsidRDefault="001D753C" w:rsidP="009C752F">
      <w:pPr>
        <w:tabs>
          <w:tab w:val="left" w:pos="708"/>
        </w:tabs>
        <w:jc w:val="right"/>
        <w:rPr>
          <w:noProof/>
        </w:rPr>
      </w:pPr>
      <w:r>
        <w:rPr>
          <w:noProof/>
        </w:rPr>
        <w:t>20 мая</w:t>
      </w:r>
      <w:r w:rsidR="009C752F" w:rsidRPr="00994BC7">
        <w:rPr>
          <w:noProof/>
        </w:rPr>
        <w:t xml:space="preserve"> 202</w:t>
      </w:r>
      <w:r>
        <w:rPr>
          <w:noProof/>
        </w:rPr>
        <w:t>2</w:t>
      </w:r>
      <w:r w:rsidR="009C752F" w:rsidRPr="00994BC7">
        <w:rPr>
          <w:noProof/>
        </w:rPr>
        <w:t>г.</w:t>
      </w:r>
    </w:p>
    <w:p w:rsidR="00C96D65" w:rsidRPr="00994BC7" w:rsidRDefault="00C96D65" w:rsidP="00C96D65">
      <w:pPr>
        <w:tabs>
          <w:tab w:val="left" w:pos="708"/>
        </w:tabs>
        <w:jc w:val="right"/>
        <w:rPr>
          <w:noProof/>
        </w:rPr>
      </w:pPr>
    </w:p>
    <w:p w:rsidR="0039454A" w:rsidRPr="00994BC7" w:rsidRDefault="0039454A" w:rsidP="00C96D65">
      <w:pPr>
        <w:tabs>
          <w:tab w:val="left" w:pos="708"/>
        </w:tabs>
        <w:jc w:val="right"/>
        <w:rPr>
          <w:noProof/>
        </w:rPr>
      </w:pPr>
    </w:p>
    <w:p w:rsidR="0039454A" w:rsidRPr="00994BC7" w:rsidRDefault="0039454A" w:rsidP="00C96D65">
      <w:pPr>
        <w:tabs>
          <w:tab w:val="left" w:pos="708"/>
        </w:tabs>
        <w:jc w:val="right"/>
        <w:rPr>
          <w:b/>
          <w:bCs/>
        </w:rPr>
      </w:pPr>
    </w:p>
    <w:p w:rsidR="00C96D65" w:rsidRPr="00994BC7" w:rsidRDefault="00C96D65" w:rsidP="00C96D65">
      <w:pPr>
        <w:tabs>
          <w:tab w:val="left" w:pos="708"/>
        </w:tabs>
        <w:jc w:val="right"/>
        <w:rPr>
          <w:b/>
          <w:bCs/>
        </w:rPr>
      </w:pPr>
    </w:p>
    <w:p w:rsidR="00C96D65" w:rsidRPr="00994BC7" w:rsidRDefault="00C96D65" w:rsidP="00C96D65">
      <w:pPr>
        <w:tabs>
          <w:tab w:val="left" w:pos="1455"/>
        </w:tabs>
      </w:pPr>
    </w:p>
    <w:p w:rsidR="00AB6F72" w:rsidRPr="00994BC7" w:rsidRDefault="00AB6F72" w:rsidP="00C96D65">
      <w:pPr>
        <w:autoSpaceDE w:val="0"/>
        <w:autoSpaceDN w:val="0"/>
        <w:adjustRightInd w:val="0"/>
        <w:jc w:val="right"/>
      </w:pPr>
    </w:p>
    <w:p w:rsidR="00F506F7" w:rsidRPr="00994BC7" w:rsidRDefault="00F506F7" w:rsidP="00F506F7">
      <w:pPr>
        <w:widowControl w:val="0"/>
        <w:tabs>
          <w:tab w:val="left" w:pos="0"/>
        </w:tabs>
        <w:suppressAutoHyphens/>
        <w:spacing w:after="120" w:line="100" w:lineRule="atLeast"/>
        <w:jc w:val="center"/>
        <w:rPr>
          <w:b/>
          <w:bCs/>
          <w:kern w:val="1"/>
          <w:sz w:val="32"/>
          <w:szCs w:val="28"/>
          <w:lang w:eastAsia="hi-IN" w:bidi="hi-IN"/>
        </w:rPr>
      </w:pPr>
      <w:r w:rsidRPr="00994BC7">
        <w:rPr>
          <w:b/>
          <w:bCs/>
          <w:kern w:val="1"/>
          <w:sz w:val="32"/>
          <w:szCs w:val="28"/>
          <w:lang w:eastAsia="hi-IN" w:bidi="hi-IN"/>
        </w:rPr>
        <w:t>Рабочая  программа факультативной дисциплины</w:t>
      </w:r>
    </w:p>
    <w:p w:rsidR="00627D05" w:rsidRPr="00994BC7" w:rsidRDefault="00627D05" w:rsidP="009C752F">
      <w:pPr>
        <w:jc w:val="center"/>
      </w:pPr>
      <w:r w:rsidRPr="00994BC7">
        <w:br/>
      </w:r>
      <w:r w:rsidR="002D3915" w:rsidRPr="00994BC7">
        <w:rPr>
          <w:b/>
        </w:rPr>
        <w:t xml:space="preserve"> </w:t>
      </w:r>
      <w:r w:rsidR="00EA5ECD" w:rsidRPr="00994BC7">
        <w:rPr>
          <w:b/>
        </w:rPr>
        <w:t>ФТД.02</w:t>
      </w:r>
      <w:r w:rsidR="009C752F" w:rsidRPr="00994BC7">
        <w:t xml:space="preserve">     </w:t>
      </w:r>
      <w:r w:rsidR="00001E38" w:rsidRPr="00994BC7">
        <w:rPr>
          <w:b/>
        </w:rPr>
        <w:t>Управленческий консалтинг</w:t>
      </w:r>
      <w:r w:rsidRPr="00994BC7">
        <w:br/>
      </w:r>
    </w:p>
    <w:p w:rsidR="00627D05" w:rsidRPr="00994BC7" w:rsidRDefault="00627D05" w:rsidP="00627D05">
      <w:pPr>
        <w:rPr>
          <w:b/>
          <w:bCs/>
        </w:rPr>
      </w:pPr>
    </w:p>
    <w:p w:rsidR="00627D05" w:rsidRPr="00994BC7" w:rsidRDefault="00627D05" w:rsidP="00627D05">
      <w:pPr>
        <w:rPr>
          <w:b/>
          <w:bCs/>
        </w:rPr>
      </w:pPr>
    </w:p>
    <w:p w:rsidR="00627D05" w:rsidRPr="00994BC7" w:rsidRDefault="00627D05" w:rsidP="00627D05">
      <w:pPr>
        <w:rPr>
          <w:b/>
          <w:bCs/>
        </w:rPr>
      </w:pPr>
    </w:p>
    <w:p w:rsidR="003F23CC" w:rsidRPr="00994BC7" w:rsidRDefault="003F23CC" w:rsidP="009C752F">
      <w:pPr>
        <w:tabs>
          <w:tab w:val="right" w:leader="underscore" w:pos="8505"/>
        </w:tabs>
        <w:rPr>
          <w:b/>
          <w:bCs/>
        </w:rPr>
      </w:pPr>
      <w:r w:rsidRPr="00994BC7">
        <w:rPr>
          <w:b/>
          <w:bCs/>
        </w:rPr>
        <w:t xml:space="preserve">Направление подготовки </w:t>
      </w:r>
      <w:r w:rsidR="00C31630" w:rsidRPr="00994BC7">
        <w:rPr>
          <w:b/>
          <w:bCs/>
        </w:rPr>
        <w:t>38.03.04</w:t>
      </w:r>
      <w:r w:rsidRPr="00994BC7">
        <w:rPr>
          <w:b/>
          <w:bCs/>
        </w:rPr>
        <w:t xml:space="preserve"> «Государственное и муниципальное управление»</w:t>
      </w:r>
    </w:p>
    <w:p w:rsidR="003F23CC" w:rsidRPr="00994BC7" w:rsidRDefault="003F23CC" w:rsidP="009C752F">
      <w:pPr>
        <w:tabs>
          <w:tab w:val="left" w:pos="4410"/>
        </w:tabs>
        <w:rPr>
          <w:b/>
          <w:bCs/>
        </w:rPr>
      </w:pPr>
      <w:r w:rsidRPr="00994BC7">
        <w:rPr>
          <w:b/>
          <w:bCs/>
        </w:rPr>
        <w:tab/>
      </w:r>
    </w:p>
    <w:p w:rsidR="003F23CC" w:rsidRPr="00994BC7" w:rsidRDefault="003F23CC" w:rsidP="009C752F">
      <w:pPr>
        <w:tabs>
          <w:tab w:val="right" w:leader="underscore" w:pos="8505"/>
        </w:tabs>
        <w:rPr>
          <w:b/>
          <w:bCs/>
        </w:rPr>
      </w:pPr>
    </w:p>
    <w:p w:rsidR="003F23CC" w:rsidRPr="00994BC7" w:rsidRDefault="00FF5B2F" w:rsidP="009C752F">
      <w:pPr>
        <w:tabs>
          <w:tab w:val="right" w:leader="underscore" w:pos="8505"/>
        </w:tabs>
        <w:rPr>
          <w:b/>
          <w:bCs/>
        </w:rPr>
      </w:pPr>
      <w:r w:rsidRPr="00994BC7">
        <w:rPr>
          <w:b/>
          <w:bCs/>
        </w:rPr>
        <w:t>Направленность (профиль) программы</w:t>
      </w:r>
      <w:r w:rsidR="003F23CC" w:rsidRPr="00994BC7">
        <w:rPr>
          <w:b/>
          <w:bCs/>
        </w:rPr>
        <w:t>:</w:t>
      </w:r>
      <w:r w:rsidR="002D3915" w:rsidRPr="00994BC7">
        <w:rPr>
          <w:b/>
          <w:bCs/>
        </w:rPr>
        <w:t xml:space="preserve"> Управление социально-экономическими системами</w:t>
      </w:r>
    </w:p>
    <w:p w:rsidR="003F23CC" w:rsidRPr="00994BC7" w:rsidRDefault="003F23CC" w:rsidP="009C752F">
      <w:pPr>
        <w:tabs>
          <w:tab w:val="right" w:leader="underscore" w:pos="8505"/>
        </w:tabs>
        <w:rPr>
          <w:b/>
          <w:bCs/>
        </w:rPr>
      </w:pPr>
    </w:p>
    <w:p w:rsidR="003F23CC" w:rsidRPr="00994BC7" w:rsidRDefault="003F23CC" w:rsidP="009C752F">
      <w:pPr>
        <w:tabs>
          <w:tab w:val="right" w:leader="underscore" w:pos="8505"/>
        </w:tabs>
        <w:rPr>
          <w:b/>
          <w:bCs/>
        </w:rPr>
      </w:pPr>
    </w:p>
    <w:p w:rsidR="003F23CC" w:rsidRPr="00994BC7" w:rsidRDefault="003F23CC" w:rsidP="009C752F">
      <w:pPr>
        <w:tabs>
          <w:tab w:val="right" w:leader="underscore" w:pos="8505"/>
        </w:tabs>
        <w:rPr>
          <w:b/>
          <w:bCs/>
        </w:rPr>
      </w:pPr>
      <w:r w:rsidRPr="00994BC7">
        <w:rPr>
          <w:b/>
          <w:bCs/>
        </w:rPr>
        <w:t>Квалификация выпускника   Бакалавр</w:t>
      </w:r>
    </w:p>
    <w:p w:rsidR="009C752F" w:rsidRPr="00994BC7" w:rsidRDefault="003F23CC" w:rsidP="009C752F">
      <w:pPr>
        <w:tabs>
          <w:tab w:val="right" w:leader="underscore" w:pos="8505"/>
        </w:tabs>
        <w:rPr>
          <w:b/>
          <w:bCs/>
        </w:rPr>
      </w:pPr>
      <w:r w:rsidRPr="00994BC7">
        <w:rPr>
          <w:b/>
          <w:bCs/>
        </w:rPr>
        <w:t xml:space="preserve">        </w:t>
      </w:r>
    </w:p>
    <w:p w:rsidR="009C752F" w:rsidRPr="00994BC7" w:rsidRDefault="009C752F" w:rsidP="009C752F">
      <w:pPr>
        <w:tabs>
          <w:tab w:val="right" w:leader="underscore" w:pos="8505"/>
        </w:tabs>
        <w:ind w:left="567"/>
        <w:rPr>
          <w:b/>
          <w:bCs/>
        </w:rPr>
      </w:pPr>
    </w:p>
    <w:p w:rsidR="003F23CC" w:rsidRPr="00994BC7" w:rsidRDefault="003F23CC" w:rsidP="009C752F">
      <w:pPr>
        <w:tabs>
          <w:tab w:val="left" w:pos="142"/>
          <w:tab w:val="right" w:leader="underscore" w:pos="8505"/>
        </w:tabs>
        <w:rPr>
          <w:b/>
          <w:bCs/>
        </w:rPr>
      </w:pPr>
      <w:r w:rsidRPr="00994BC7">
        <w:rPr>
          <w:b/>
          <w:bCs/>
        </w:rPr>
        <w:t xml:space="preserve">Форма обучения  </w:t>
      </w:r>
      <w:r w:rsidR="001F5CF6" w:rsidRPr="00994BC7">
        <w:rPr>
          <w:b/>
          <w:bCs/>
          <w:u w:val="single"/>
        </w:rPr>
        <w:t xml:space="preserve"> </w:t>
      </w:r>
      <w:r w:rsidR="00403797" w:rsidRPr="00994BC7">
        <w:rPr>
          <w:b/>
          <w:bCs/>
          <w:u w:val="single"/>
        </w:rPr>
        <w:t>очно-заочная</w:t>
      </w:r>
      <w:r w:rsidRPr="00994BC7">
        <w:rPr>
          <w:b/>
          <w:bCs/>
          <w:u w:val="single"/>
        </w:rPr>
        <w:t>_____________</w:t>
      </w:r>
    </w:p>
    <w:p w:rsidR="00627D05" w:rsidRPr="00994BC7" w:rsidRDefault="00627D05" w:rsidP="00627D05">
      <w:pPr>
        <w:tabs>
          <w:tab w:val="right" w:leader="underscore" w:pos="8505"/>
        </w:tabs>
        <w:ind w:firstLine="567"/>
        <w:rPr>
          <w:b/>
          <w:bCs/>
        </w:rPr>
      </w:pPr>
    </w:p>
    <w:p w:rsidR="00627D05" w:rsidRPr="00994BC7" w:rsidRDefault="00627D05" w:rsidP="00627D05">
      <w:pPr>
        <w:tabs>
          <w:tab w:val="right" w:leader="underscore" w:pos="8505"/>
        </w:tabs>
        <w:ind w:firstLine="567"/>
        <w:rPr>
          <w:b/>
          <w:bCs/>
        </w:rPr>
      </w:pPr>
    </w:p>
    <w:p w:rsidR="00627D05" w:rsidRPr="00994BC7" w:rsidRDefault="00627D05" w:rsidP="00627D05">
      <w:pPr>
        <w:ind w:left="-142" w:firstLine="142"/>
        <w:jc w:val="center"/>
        <w:rPr>
          <w:bCs/>
        </w:rPr>
      </w:pPr>
    </w:p>
    <w:p w:rsidR="003F23CC" w:rsidRPr="00994BC7" w:rsidRDefault="003F23CC" w:rsidP="00627D05">
      <w:pPr>
        <w:ind w:left="-142" w:firstLine="142"/>
        <w:jc w:val="center"/>
        <w:rPr>
          <w:bCs/>
        </w:rPr>
      </w:pPr>
    </w:p>
    <w:p w:rsidR="003F23CC" w:rsidRPr="00994BC7" w:rsidRDefault="003F23CC" w:rsidP="00627D05">
      <w:pPr>
        <w:ind w:left="-142" w:firstLine="142"/>
        <w:jc w:val="center"/>
        <w:rPr>
          <w:bCs/>
        </w:rPr>
      </w:pPr>
    </w:p>
    <w:p w:rsidR="003F23CC" w:rsidRPr="00994BC7" w:rsidRDefault="003F23CC" w:rsidP="00627D05">
      <w:pPr>
        <w:ind w:left="-142" w:firstLine="142"/>
        <w:jc w:val="center"/>
        <w:rPr>
          <w:bCs/>
        </w:rPr>
      </w:pPr>
    </w:p>
    <w:p w:rsidR="00627D05" w:rsidRPr="00994BC7" w:rsidRDefault="00627D05" w:rsidP="00627D05">
      <w:pPr>
        <w:ind w:left="-142" w:firstLine="142"/>
        <w:jc w:val="center"/>
        <w:rPr>
          <w:bCs/>
        </w:rPr>
      </w:pPr>
    </w:p>
    <w:p w:rsidR="00627D05" w:rsidRPr="00994BC7" w:rsidRDefault="00627D05" w:rsidP="00627D05">
      <w:pPr>
        <w:ind w:left="-142" w:firstLine="142"/>
        <w:jc w:val="center"/>
        <w:rPr>
          <w:bCs/>
        </w:rPr>
      </w:pPr>
    </w:p>
    <w:p w:rsidR="00627D05" w:rsidRPr="00994BC7" w:rsidRDefault="00627D05" w:rsidP="00627D05">
      <w:pPr>
        <w:ind w:left="-142" w:firstLine="142"/>
        <w:jc w:val="center"/>
        <w:rPr>
          <w:bCs/>
        </w:rPr>
      </w:pPr>
    </w:p>
    <w:p w:rsidR="00627D05" w:rsidRPr="00994BC7" w:rsidRDefault="00627D05" w:rsidP="00627D05">
      <w:pPr>
        <w:ind w:left="-142" w:firstLine="142"/>
        <w:jc w:val="center"/>
        <w:rPr>
          <w:bCs/>
        </w:rPr>
      </w:pPr>
    </w:p>
    <w:p w:rsidR="00627D05" w:rsidRPr="00994BC7" w:rsidRDefault="00627D05" w:rsidP="00627D05">
      <w:pPr>
        <w:ind w:left="-142" w:firstLine="142"/>
        <w:jc w:val="center"/>
        <w:rPr>
          <w:bCs/>
        </w:rPr>
      </w:pPr>
    </w:p>
    <w:p w:rsidR="004C36EB" w:rsidRPr="00994BC7" w:rsidRDefault="004C36EB" w:rsidP="00627D05">
      <w:pPr>
        <w:ind w:left="-142" w:firstLine="142"/>
        <w:jc w:val="center"/>
        <w:rPr>
          <w:bCs/>
        </w:rPr>
      </w:pPr>
    </w:p>
    <w:p w:rsidR="004C36EB" w:rsidRPr="00994BC7" w:rsidRDefault="004C36EB" w:rsidP="00627D05">
      <w:pPr>
        <w:ind w:left="-142" w:firstLine="142"/>
        <w:jc w:val="center"/>
        <w:rPr>
          <w:bCs/>
        </w:rPr>
      </w:pPr>
    </w:p>
    <w:p w:rsidR="004C36EB" w:rsidRPr="00994BC7" w:rsidRDefault="004C36EB" w:rsidP="00627D05">
      <w:pPr>
        <w:ind w:left="-142" w:firstLine="142"/>
        <w:jc w:val="center"/>
        <w:rPr>
          <w:bCs/>
        </w:rPr>
      </w:pPr>
    </w:p>
    <w:p w:rsidR="004C36EB" w:rsidRPr="00994BC7" w:rsidRDefault="004C36EB" w:rsidP="00E3642F">
      <w:pPr>
        <w:rPr>
          <w:bCs/>
        </w:rPr>
      </w:pPr>
    </w:p>
    <w:p w:rsidR="004C36EB" w:rsidRPr="00994BC7" w:rsidRDefault="004C36EB" w:rsidP="00627D05">
      <w:pPr>
        <w:ind w:left="-142" w:firstLine="142"/>
        <w:jc w:val="center"/>
        <w:rPr>
          <w:bCs/>
        </w:rPr>
      </w:pPr>
    </w:p>
    <w:p w:rsidR="001F5CF6" w:rsidRPr="00994BC7" w:rsidRDefault="00627D05" w:rsidP="009C752F">
      <w:pPr>
        <w:ind w:left="-142" w:firstLine="142"/>
        <w:jc w:val="center"/>
        <w:rPr>
          <w:bCs/>
        </w:rPr>
      </w:pPr>
      <w:r w:rsidRPr="00994BC7">
        <w:rPr>
          <w:bCs/>
        </w:rPr>
        <w:t>20</w:t>
      </w:r>
      <w:r w:rsidR="009C752F" w:rsidRPr="00994BC7">
        <w:rPr>
          <w:bCs/>
        </w:rPr>
        <w:t>2</w:t>
      </w:r>
      <w:r w:rsidR="001D753C">
        <w:rPr>
          <w:bCs/>
        </w:rPr>
        <w:t>2</w:t>
      </w:r>
      <w:r w:rsidRPr="00994BC7">
        <w:rPr>
          <w:bCs/>
        </w:rPr>
        <w:t>г.</w:t>
      </w:r>
    </w:p>
    <w:p w:rsidR="00AB6F72" w:rsidRPr="00994BC7" w:rsidRDefault="00AB6F72" w:rsidP="00AB6F72">
      <w:pPr>
        <w:tabs>
          <w:tab w:val="left" w:pos="567"/>
        </w:tabs>
        <w:spacing w:before="240" w:after="120"/>
        <w:ind w:firstLine="709"/>
        <w:jc w:val="center"/>
        <w:rPr>
          <w:b/>
        </w:rPr>
      </w:pPr>
      <w:r w:rsidRPr="00994BC7">
        <w:rPr>
          <w:b/>
        </w:rPr>
        <w:lastRenderedPageBreak/>
        <w:t>1. ПОЯСНИТЕЛЬНАЯ ЗАПИСКА</w:t>
      </w:r>
    </w:p>
    <w:p w:rsidR="00D66A9F" w:rsidRPr="00994BC7" w:rsidRDefault="00D66A9F" w:rsidP="00D66A9F">
      <w:pPr>
        <w:tabs>
          <w:tab w:val="right" w:leader="underscore" w:pos="8505"/>
        </w:tabs>
        <w:ind w:firstLine="567"/>
        <w:contextualSpacing/>
        <w:jc w:val="both"/>
        <w:rPr>
          <w:kern w:val="32"/>
        </w:rPr>
      </w:pPr>
      <w:r w:rsidRPr="00994BC7">
        <w:rPr>
          <w:kern w:val="32"/>
        </w:rPr>
        <w:t>Рабочая программа дисциплины составлена на основе учебного плана 38.03.04 Государственное и муниципальное управление по профилю «</w:t>
      </w:r>
      <w:r w:rsidRPr="00994BC7">
        <w:rPr>
          <w:bCs/>
        </w:rPr>
        <w:t>Управление социально-экономическими системами</w:t>
      </w:r>
      <w:r w:rsidRPr="00994BC7">
        <w:rPr>
          <w:kern w:val="32"/>
        </w:rPr>
        <w:t>» (о</w:t>
      </w:r>
      <w:r w:rsidR="009C752F" w:rsidRPr="00994BC7">
        <w:rPr>
          <w:kern w:val="32"/>
        </w:rPr>
        <w:t>чно-заочная форма обучения) 202</w:t>
      </w:r>
      <w:r w:rsidR="001D753C">
        <w:rPr>
          <w:kern w:val="32"/>
        </w:rPr>
        <w:t>2</w:t>
      </w:r>
      <w:r w:rsidRPr="00994BC7">
        <w:rPr>
          <w:kern w:val="32"/>
        </w:rPr>
        <w:t xml:space="preserve"> года начала подготовки</w:t>
      </w:r>
      <w:r w:rsidRPr="00994BC7">
        <w:rPr>
          <w:kern w:val="32"/>
          <w:vertAlign w:val="superscript"/>
        </w:rPr>
        <w:footnoteReference w:id="1"/>
      </w:r>
      <w:r w:rsidRPr="00994BC7">
        <w:rPr>
          <w:kern w:val="32"/>
        </w:rPr>
        <w:t>.</w:t>
      </w:r>
    </w:p>
    <w:p w:rsidR="00D66A9F" w:rsidRPr="00994BC7" w:rsidRDefault="00D66A9F" w:rsidP="00D66A9F">
      <w:pPr>
        <w:tabs>
          <w:tab w:val="right" w:leader="underscore" w:pos="8505"/>
        </w:tabs>
        <w:ind w:firstLine="567"/>
        <w:contextualSpacing/>
        <w:jc w:val="both"/>
        <w:rPr>
          <w:kern w:val="32"/>
        </w:rPr>
      </w:pPr>
    </w:p>
    <w:p w:rsidR="002D3915" w:rsidRPr="00994BC7" w:rsidRDefault="002D3915" w:rsidP="00E3642F">
      <w:pPr>
        <w:spacing w:after="200"/>
        <w:contextualSpacing/>
        <w:jc w:val="both"/>
        <w:rPr>
          <w:b/>
        </w:rPr>
      </w:pPr>
    </w:p>
    <w:p w:rsidR="002D3915" w:rsidRPr="00994BC7" w:rsidRDefault="00AB6F72" w:rsidP="002D3915">
      <w:pPr>
        <w:spacing w:after="200"/>
        <w:contextualSpacing/>
        <w:jc w:val="center"/>
        <w:rPr>
          <w:b/>
        </w:rPr>
      </w:pPr>
      <w:r w:rsidRPr="00994BC7">
        <w:rPr>
          <w:b/>
        </w:rPr>
        <w:t>2. ПЕРЕЧЕНЬ ПЛАНИРУЕМЫХ РЕЗ</w:t>
      </w:r>
      <w:r w:rsidR="002D3915" w:rsidRPr="00994BC7">
        <w:rPr>
          <w:b/>
        </w:rPr>
        <w:t>У</w:t>
      </w:r>
      <w:r w:rsidR="000B4924" w:rsidRPr="00994BC7">
        <w:rPr>
          <w:b/>
        </w:rPr>
        <w:t xml:space="preserve">ЛЬТАТОВ ОБУЧЕНИЯ ПО ДИСЦИПЛИНЕ, </w:t>
      </w:r>
      <w:r w:rsidRPr="00994BC7">
        <w:rPr>
          <w:b/>
        </w:rPr>
        <w:t>СООТНЕСЕННЫХ С ПЛАНИРУЕМЫМИ РЕЗУЛЬТАТАМИ</w:t>
      </w:r>
    </w:p>
    <w:p w:rsidR="00AB6F72" w:rsidRPr="00994BC7" w:rsidRDefault="00AB6F72" w:rsidP="002D3915">
      <w:pPr>
        <w:spacing w:after="200"/>
        <w:contextualSpacing/>
        <w:jc w:val="center"/>
        <w:rPr>
          <w:b/>
        </w:rPr>
      </w:pPr>
      <w:r w:rsidRPr="00994BC7">
        <w:rPr>
          <w:b/>
        </w:rPr>
        <w:t>ОСВОЕНИЯ ОБРАЗОВАТЕЛЬНОЙ ПРОГРАММЫ</w:t>
      </w:r>
    </w:p>
    <w:p w:rsidR="002D3915" w:rsidRPr="00994BC7" w:rsidRDefault="002D3915" w:rsidP="002D3915">
      <w:pPr>
        <w:spacing w:after="200"/>
        <w:contextualSpacing/>
        <w:jc w:val="center"/>
      </w:pPr>
    </w:p>
    <w:p w:rsidR="00D06820" w:rsidRPr="00994BC7" w:rsidRDefault="00AB6F72" w:rsidP="00AB6F72">
      <w:pPr>
        <w:spacing w:after="200"/>
        <w:jc w:val="both"/>
        <w:rPr>
          <w:b/>
        </w:rPr>
      </w:pPr>
      <w:r w:rsidRPr="00994BC7">
        <w:rPr>
          <w:b/>
        </w:rPr>
        <w:t xml:space="preserve">2.1 Цель </w:t>
      </w:r>
      <w:r w:rsidR="00976B78" w:rsidRPr="00994BC7">
        <w:t>освоения дисциплины «</w:t>
      </w:r>
      <w:r w:rsidR="00001E38" w:rsidRPr="00994BC7">
        <w:rPr>
          <w:b/>
        </w:rPr>
        <w:t>Управленческий консалтинг</w:t>
      </w:r>
      <w:r w:rsidR="00976B78" w:rsidRPr="00994BC7">
        <w:t>» является</w:t>
      </w:r>
      <w:r w:rsidR="001B13A2" w:rsidRPr="00994BC7">
        <w:t xml:space="preserve"> формирование у студентов компетенций, необходимых для профессиональной деятельности, </w:t>
      </w:r>
      <w:r w:rsidR="00976B78" w:rsidRPr="00994BC7">
        <w:t xml:space="preserve"> </w:t>
      </w:r>
      <w:r w:rsidR="00D06820" w:rsidRPr="00994BC7">
        <w:t xml:space="preserve">рассмотрение </w:t>
      </w:r>
      <w:r w:rsidR="005D2B1C" w:rsidRPr="00994BC7">
        <w:t>теоретических и практических подходов в работе бизнес-консультантов.</w:t>
      </w:r>
    </w:p>
    <w:p w:rsidR="00976B78" w:rsidRPr="00994BC7" w:rsidRDefault="00AB6F72" w:rsidP="00AB6F72">
      <w:pPr>
        <w:spacing w:after="200"/>
      </w:pPr>
      <w:r w:rsidRPr="00994BC7">
        <w:rPr>
          <w:b/>
        </w:rPr>
        <w:t>2</w:t>
      </w:r>
      <w:r w:rsidR="00B91E23" w:rsidRPr="00994BC7">
        <w:rPr>
          <w:b/>
        </w:rPr>
        <w:t>.2</w:t>
      </w:r>
      <w:r w:rsidR="002D3915" w:rsidRPr="00994BC7">
        <w:rPr>
          <w:b/>
        </w:rPr>
        <w:t xml:space="preserve"> </w:t>
      </w:r>
      <w:r w:rsidR="00976B78" w:rsidRPr="00994BC7">
        <w:rPr>
          <w:b/>
        </w:rPr>
        <w:t>Задачами курса</w:t>
      </w:r>
      <w:r w:rsidR="00976B78" w:rsidRPr="00994BC7">
        <w:t xml:space="preserve"> являются:</w:t>
      </w:r>
    </w:p>
    <w:p w:rsidR="005D2B1C" w:rsidRPr="00994BC7" w:rsidRDefault="005D2B1C" w:rsidP="005D2B1C">
      <w:pPr>
        <w:shd w:val="clear" w:color="auto" w:fill="FFFFFF"/>
        <w:autoSpaceDE w:val="0"/>
        <w:autoSpaceDN w:val="0"/>
        <w:adjustRightInd w:val="0"/>
        <w:jc w:val="both"/>
      </w:pPr>
      <w:r w:rsidRPr="00994BC7">
        <w:t>- изучение содержательной основы, особенностей и этапов становления и развития управленческого консалтинга, историю управленческого консалтинга в России и за рубежом,</w:t>
      </w:r>
    </w:p>
    <w:p w:rsidR="005D2B1C" w:rsidRPr="00994BC7" w:rsidRDefault="005D2B1C" w:rsidP="005D2B1C">
      <w:pPr>
        <w:spacing w:after="200"/>
        <w:jc w:val="both"/>
      </w:pPr>
      <w:r w:rsidRPr="00994BC7">
        <w:t xml:space="preserve">-подготовка студентов к деятельности в рамках  </w:t>
      </w:r>
      <w:r w:rsidRPr="00994BC7">
        <w:rPr>
          <w:rStyle w:val="blk"/>
        </w:rPr>
        <w:t>реализации управленческих решений</w:t>
      </w:r>
      <w:r w:rsidRPr="00994BC7">
        <w:t>.</w:t>
      </w:r>
    </w:p>
    <w:p w:rsidR="00F506F7" w:rsidRPr="00994BC7" w:rsidRDefault="00F506F7" w:rsidP="00F506F7">
      <w:pPr>
        <w:pStyle w:val="a5"/>
        <w:spacing w:after="0"/>
        <w:contextualSpacing/>
        <w:jc w:val="both"/>
      </w:pPr>
      <w:r w:rsidRPr="00994BC7">
        <w:rPr>
          <w:b/>
        </w:rPr>
        <w:t>2.3 Знания и умения обучающегося, формируемые в результате освоения дисциплины.</w:t>
      </w:r>
    </w:p>
    <w:p w:rsidR="00F506F7" w:rsidRPr="00994BC7" w:rsidRDefault="00F506F7" w:rsidP="00F506F7">
      <w:pPr>
        <w:ind w:firstLine="709"/>
        <w:contextualSpacing/>
        <w:jc w:val="both"/>
      </w:pPr>
      <w:r w:rsidRPr="00994BC7">
        <w:t xml:space="preserve">Процесс изучения дисциплины направлен на формирование следующих компетенций: </w:t>
      </w:r>
    </w:p>
    <w:p w:rsidR="009C752F" w:rsidRPr="00994BC7" w:rsidRDefault="009C752F" w:rsidP="00F506F7">
      <w:pPr>
        <w:ind w:firstLine="709"/>
        <w:contextualSpacing/>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F506F7" w:rsidRPr="00994BC7" w:rsidTr="009C752F">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tcPr>
          <w:p w:rsidR="00F506F7" w:rsidRPr="00994BC7" w:rsidRDefault="00F506F7" w:rsidP="009C752F">
            <w:pPr>
              <w:ind w:right="-108"/>
              <w:contextualSpacing/>
              <w:rPr>
                <w:b/>
                <w:spacing w:val="-10"/>
              </w:rPr>
            </w:pPr>
            <w:r w:rsidRPr="00994BC7">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tcPr>
          <w:p w:rsidR="00F506F7" w:rsidRPr="00994BC7" w:rsidRDefault="00F506F7" w:rsidP="009C752F">
            <w:pPr>
              <w:ind w:left="-108" w:right="-55"/>
              <w:contextualSpacing/>
              <w:jc w:val="center"/>
              <w:rPr>
                <w:b/>
              </w:rPr>
            </w:pPr>
            <w:r w:rsidRPr="00994BC7">
              <w:rPr>
                <w:b/>
              </w:rPr>
              <w:t>Коды формируемых компетенций</w:t>
            </w:r>
          </w:p>
        </w:tc>
      </w:tr>
      <w:tr w:rsidR="00F506F7" w:rsidRPr="00994BC7" w:rsidTr="009C752F">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F506F7" w:rsidRPr="00994BC7" w:rsidRDefault="00F506F7" w:rsidP="009C752F">
            <w:pPr>
              <w:contextualSpacing/>
              <w:jc w:val="both"/>
              <w:rPr>
                <w:b/>
              </w:rPr>
            </w:pPr>
            <w:r w:rsidRPr="00994BC7">
              <w:rPr>
                <w:b/>
              </w:rPr>
              <w:t>Профессиональные компетенции (ПК):</w:t>
            </w:r>
          </w:p>
        </w:tc>
        <w:tc>
          <w:tcPr>
            <w:tcW w:w="1780" w:type="dxa"/>
            <w:tcBorders>
              <w:top w:val="single" w:sz="4" w:space="0" w:color="auto"/>
              <w:left w:val="single" w:sz="4" w:space="0" w:color="auto"/>
              <w:bottom w:val="single" w:sz="4" w:space="0" w:color="auto"/>
              <w:right w:val="single" w:sz="4" w:space="0" w:color="auto"/>
            </w:tcBorders>
          </w:tcPr>
          <w:p w:rsidR="00F506F7" w:rsidRPr="00994BC7" w:rsidRDefault="00F506F7" w:rsidP="009C752F">
            <w:pPr>
              <w:ind w:left="-108" w:right="-55"/>
              <w:contextualSpacing/>
              <w:jc w:val="center"/>
              <w:rPr>
                <w:b/>
              </w:rPr>
            </w:pPr>
          </w:p>
        </w:tc>
      </w:tr>
      <w:tr w:rsidR="009C752F" w:rsidRPr="00994BC7" w:rsidTr="009C752F">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9C752F" w:rsidRPr="00994BC7" w:rsidRDefault="009C752F" w:rsidP="009C752F">
            <w:pPr>
              <w:jc w:val="both"/>
            </w:pPr>
            <w:r w:rsidRPr="00994BC7">
              <w:t xml:space="preserve">Способен использовать инструменты и технологии регулирующего </w:t>
            </w:r>
            <w:proofErr w:type="gramStart"/>
            <w:r w:rsidRPr="00994BC7">
              <w:t>воздействия  для</w:t>
            </w:r>
            <w:proofErr w:type="gramEnd"/>
            <w:r w:rsidRPr="00994BC7">
              <w:t xml:space="preserve"> разработки и эффективной реализации управленческих решений, в том числе в условиях неопределенности и рисков </w:t>
            </w:r>
          </w:p>
        </w:tc>
        <w:tc>
          <w:tcPr>
            <w:tcW w:w="1780" w:type="dxa"/>
            <w:tcBorders>
              <w:top w:val="single" w:sz="4" w:space="0" w:color="auto"/>
              <w:left w:val="single" w:sz="4" w:space="0" w:color="auto"/>
              <w:bottom w:val="single" w:sz="4" w:space="0" w:color="auto"/>
              <w:right w:val="single" w:sz="4" w:space="0" w:color="auto"/>
            </w:tcBorders>
            <w:vAlign w:val="center"/>
          </w:tcPr>
          <w:p w:rsidR="009C752F" w:rsidRPr="00994BC7" w:rsidRDefault="009C752F" w:rsidP="009C752F">
            <w:pPr>
              <w:jc w:val="center"/>
              <w:rPr>
                <w:b/>
                <w:lang w:val="en-US"/>
              </w:rPr>
            </w:pPr>
            <w:r w:rsidRPr="00994BC7">
              <w:rPr>
                <w:b/>
              </w:rPr>
              <w:t>ПК-1</w:t>
            </w:r>
          </w:p>
        </w:tc>
      </w:tr>
    </w:tbl>
    <w:p w:rsidR="00F506F7" w:rsidRPr="00994BC7" w:rsidRDefault="00F506F7" w:rsidP="00F506F7">
      <w:pPr>
        <w:tabs>
          <w:tab w:val="left" w:pos="567"/>
        </w:tabs>
        <w:ind w:firstLine="709"/>
        <w:contextualSpacing/>
        <w:jc w:val="center"/>
        <w:rPr>
          <w:b/>
        </w:rPr>
      </w:pPr>
    </w:p>
    <w:p w:rsidR="00D66A9F" w:rsidRPr="00994BC7" w:rsidRDefault="00D66A9F" w:rsidP="00D66A9F">
      <w:pPr>
        <w:widowControl w:val="0"/>
        <w:tabs>
          <w:tab w:val="left" w:pos="284"/>
        </w:tabs>
        <w:autoSpaceDE w:val="0"/>
        <w:autoSpaceDN w:val="0"/>
        <w:adjustRightInd w:val="0"/>
        <w:contextualSpacing/>
        <w:jc w:val="center"/>
        <w:rPr>
          <w:rFonts w:eastAsia="SimSun"/>
          <w:b/>
          <w:lang w:eastAsia="zh-CN"/>
        </w:rPr>
      </w:pPr>
      <w:r w:rsidRPr="00994BC7">
        <w:rPr>
          <w:rFonts w:eastAsia="SimSun"/>
          <w:b/>
          <w:lang w:eastAsia="zh-CN"/>
        </w:rPr>
        <w:t>Индикаторы достижения компетенций</w:t>
      </w:r>
    </w:p>
    <w:tbl>
      <w:tblPr>
        <w:tblStyle w:val="ae"/>
        <w:tblW w:w="0" w:type="auto"/>
        <w:tblInd w:w="108" w:type="dxa"/>
        <w:tblLook w:val="04A0" w:firstRow="1" w:lastRow="0" w:firstColumn="1" w:lastColumn="0" w:noHBand="0" w:noVBand="1"/>
      </w:tblPr>
      <w:tblGrid>
        <w:gridCol w:w="3544"/>
        <w:gridCol w:w="6485"/>
      </w:tblGrid>
      <w:tr w:rsidR="009C752F" w:rsidRPr="00994BC7" w:rsidTr="009C752F">
        <w:trPr>
          <w:trHeight w:val="703"/>
        </w:trPr>
        <w:tc>
          <w:tcPr>
            <w:tcW w:w="3544" w:type="dxa"/>
            <w:vAlign w:val="center"/>
          </w:tcPr>
          <w:p w:rsidR="009C752F" w:rsidRPr="00994BC7" w:rsidRDefault="009C752F" w:rsidP="009C752F">
            <w:pPr>
              <w:spacing w:after="0" w:line="240" w:lineRule="auto"/>
              <w:jc w:val="center"/>
            </w:pPr>
            <w:r w:rsidRPr="00994BC7">
              <w:t>Код и наименование</w:t>
            </w:r>
          </w:p>
          <w:p w:rsidR="009C752F" w:rsidRPr="00994BC7" w:rsidRDefault="009C752F" w:rsidP="009C752F">
            <w:pPr>
              <w:spacing w:after="0" w:line="240" w:lineRule="auto"/>
              <w:jc w:val="center"/>
            </w:pPr>
            <w:r w:rsidRPr="00994BC7">
              <w:t>компетенции</w:t>
            </w:r>
          </w:p>
        </w:tc>
        <w:tc>
          <w:tcPr>
            <w:tcW w:w="6485" w:type="dxa"/>
            <w:vAlign w:val="center"/>
          </w:tcPr>
          <w:p w:rsidR="009C752F" w:rsidRPr="00994BC7" w:rsidRDefault="009C752F" w:rsidP="009C752F">
            <w:pPr>
              <w:spacing w:after="0" w:line="240" w:lineRule="auto"/>
              <w:jc w:val="center"/>
            </w:pPr>
            <w:r w:rsidRPr="00994BC7">
              <w:t xml:space="preserve">Наименование индикатора достижения </w:t>
            </w:r>
          </w:p>
          <w:p w:rsidR="009C752F" w:rsidRPr="00994BC7" w:rsidRDefault="009C752F" w:rsidP="009C752F">
            <w:pPr>
              <w:spacing w:after="0" w:line="240" w:lineRule="auto"/>
              <w:jc w:val="center"/>
            </w:pPr>
            <w:r w:rsidRPr="00994BC7">
              <w:t>профессиональной компетенции</w:t>
            </w:r>
          </w:p>
        </w:tc>
      </w:tr>
      <w:tr w:rsidR="009C752F" w:rsidRPr="00994BC7" w:rsidTr="009C752F">
        <w:trPr>
          <w:trHeight w:val="703"/>
        </w:trPr>
        <w:tc>
          <w:tcPr>
            <w:tcW w:w="3544" w:type="dxa"/>
            <w:vMerge w:val="restart"/>
          </w:tcPr>
          <w:p w:rsidR="009C752F" w:rsidRPr="00994BC7" w:rsidRDefault="009C752F" w:rsidP="009C752F">
            <w:pPr>
              <w:spacing w:after="0" w:line="240" w:lineRule="auto"/>
              <w:jc w:val="both"/>
            </w:pPr>
            <w:r w:rsidRPr="00994BC7">
              <w:t xml:space="preserve">ПК-1. </w:t>
            </w:r>
          </w:p>
          <w:p w:rsidR="009C752F" w:rsidRPr="00994BC7" w:rsidRDefault="009C752F" w:rsidP="009C752F">
            <w:pPr>
              <w:spacing w:after="0" w:line="240" w:lineRule="auto"/>
              <w:jc w:val="both"/>
            </w:pPr>
            <w:r w:rsidRPr="00994BC7">
              <w:t xml:space="preserve">Способен использовать инструменты и технологии регулирующего </w:t>
            </w:r>
            <w:proofErr w:type="gramStart"/>
            <w:r w:rsidRPr="00994BC7">
              <w:t>воздействия  для</w:t>
            </w:r>
            <w:proofErr w:type="gramEnd"/>
            <w:r w:rsidRPr="00994BC7">
              <w:t xml:space="preserve"> разработки и эффективной реализации управленческих решений, в том числе в условиях неопределенности и рисков </w:t>
            </w:r>
          </w:p>
        </w:tc>
        <w:tc>
          <w:tcPr>
            <w:tcW w:w="6485" w:type="dxa"/>
          </w:tcPr>
          <w:p w:rsidR="009C752F" w:rsidRPr="00994BC7" w:rsidRDefault="009C752F" w:rsidP="009C752F">
            <w:pPr>
              <w:spacing w:after="0" w:line="240" w:lineRule="auto"/>
              <w:jc w:val="both"/>
            </w:pPr>
            <w:r w:rsidRPr="00994BC7">
              <w:t>ПК-1.1</w:t>
            </w:r>
            <w:r w:rsidRPr="00994BC7">
              <w:rPr>
                <w:b/>
              </w:rPr>
              <w:t xml:space="preserve"> Знает</w:t>
            </w:r>
            <w:r w:rsidRPr="00994BC7">
              <w:t xml:space="preserve">: </w:t>
            </w:r>
            <w:r w:rsidRPr="00994BC7">
              <w:rPr>
                <w:bCs/>
                <w:spacing w:val="-3"/>
              </w:rPr>
              <w:t xml:space="preserve">параметры качества принятия и реализации управленческих решений; </w:t>
            </w:r>
            <w:proofErr w:type="gramStart"/>
            <w:r w:rsidRPr="00994BC7">
              <w:rPr>
                <w:bCs/>
                <w:spacing w:val="-3"/>
              </w:rPr>
              <w:t>методы,  приемы</w:t>
            </w:r>
            <w:proofErr w:type="gramEnd"/>
            <w:r w:rsidRPr="00994BC7">
              <w:rPr>
                <w:bCs/>
                <w:spacing w:val="-3"/>
              </w:rPr>
              <w:t xml:space="preserve"> и правила их определения; </w:t>
            </w:r>
          </w:p>
        </w:tc>
      </w:tr>
      <w:tr w:rsidR="009C752F" w:rsidRPr="00994BC7" w:rsidTr="009C752F">
        <w:trPr>
          <w:trHeight w:val="624"/>
        </w:trPr>
        <w:tc>
          <w:tcPr>
            <w:tcW w:w="3544" w:type="dxa"/>
            <w:vMerge/>
          </w:tcPr>
          <w:p w:rsidR="009C752F" w:rsidRPr="00994BC7" w:rsidRDefault="009C752F" w:rsidP="009C752F">
            <w:pPr>
              <w:spacing w:after="0" w:line="240" w:lineRule="auto"/>
              <w:jc w:val="both"/>
            </w:pPr>
          </w:p>
        </w:tc>
        <w:tc>
          <w:tcPr>
            <w:tcW w:w="6485" w:type="dxa"/>
          </w:tcPr>
          <w:p w:rsidR="009C752F" w:rsidRPr="00994BC7" w:rsidRDefault="009C752F" w:rsidP="009C752F">
            <w:pPr>
              <w:spacing w:after="0" w:line="240" w:lineRule="auto"/>
              <w:jc w:val="both"/>
            </w:pPr>
            <w:r w:rsidRPr="00994BC7">
              <w:t xml:space="preserve">ПК-1.2 </w:t>
            </w:r>
            <w:r w:rsidRPr="00994BC7">
              <w:rPr>
                <w:b/>
              </w:rPr>
              <w:t>Умеет</w:t>
            </w:r>
            <w:r w:rsidRPr="00994BC7">
              <w:t xml:space="preserve">: </w:t>
            </w:r>
            <w:r w:rsidRPr="00994BC7">
              <w:rPr>
                <w:bCs/>
                <w:spacing w:val="-3"/>
              </w:rPr>
              <w:t xml:space="preserve">согласовывать решения с принятыми ранее </w:t>
            </w:r>
            <w:proofErr w:type="gramStart"/>
            <w:r w:rsidRPr="00994BC7">
              <w:rPr>
                <w:bCs/>
                <w:spacing w:val="-3"/>
              </w:rPr>
              <w:t>решениями  и</w:t>
            </w:r>
            <w:proofErr w:type="gramEnd"/>
            <w:r w:rsidRPr="00994BC7">
              <w:rPr>
                <w:bCs/>
                <w:spacing w:val="-3"/>
              </w:rPr>
              <w:t xml:space="preserve"> нести ответственность за их реализацию</w:t>
            </w:r>
            <w:r w:rsidRPr="00994BC7">
              <w:t>;</w:t>
            </w:r>
          </w:p>
        </w:tc>
      </w:tr>
      <w:tr w:rsidR="009C752F" w:rsidRPr="00994BC7" w:rsidTr="009C752F">
        <w:trPr>
          <w:trHeight w:val="852"/>
        </w:trPr>
        <w:tc>
          <w:tcPr>
            <w:tcW w:w="3544" w:type="dxa"/>
            <w:vMerge/>
          </w:tcPr>
          <w:p w:rsidR="009C752F" w:rsidRPr="00994BC7" w:rsidRDefault="009C752F" w:rsidP="009C752F">
            <w:pPr>
              <w:spacing w:after="0" w:line="240" w:lineRule="auto"/>
              <w:jc w:val="both"/>
            </w:pPr>
          </w:p>
        </w:tc>
        <w:tc>
          <w:tcPr>
            <w:tcW w:w="6485" w:type="dxa"/>
          </w:tcPr>
          <w:p w:rsidR="009C752F" w:rsidRPr="00994BC7" w:rsidRDefault="009C752F" w:rsidP="009C752F">
            <w:pPr>
              <w:widowControl w:val="0"/>
              <w:autoSpaceDE w:val="0"/>
              <w:autoSpaceDN w:val="0"/>
              <w:adjustRightInd w:val="0"/>
              <w:spacing w:after="0" w:line="240" w:lineRule="auto"/>
              <w:jc w:val="both"/>
              <w:rPr>
                <w:b/>
              </w:rPr>
            </w:pPr>
            <w:r w:rsidRPr="00994BC7">
              <w:t xml:space="preserve">ПК-1.3 </w:t>
            </w:r>
            <w:r w:rsidRPr="00994BC7">
              <w:rPr>
                <w:b/>
              </w:rPr>
              <w:t>Владеет:</w:t>
            </w:r>
            <w:r w:rsidRPr="00994BC7">
              <w:t xml:space="preserve"> </w:t>
            </w:r>
            <w:r w:rsidRPr="00994BC7">
              <w:rPr>
                <w:bCs/>
                <w:spacing w:val="-3"/>
              </w:rPr>
              <w:t xml:space="preserve">навыками проведения корректирующих процедур при принятии </w:t>
            </w:r>
            <w:proofErr w:type="gramStart"/>
            <w:r w:rsidRPr="00994BC7">
              <w:rPr>
                <w:bCs/>
                <w:spacing w:val="-3"/>
              </w:rPr>
              <w:t>управленческий  решений</w:t>
            </w:r>
            <w:proofErr w:type="gramEnd"/>
            <w:r w:rsidRPr="00994BC7">
              <w:rPr>
                <w:bCs/>
                <w:spacing w:val="-3"/>
              </w:rPr>
              <w:t>; навыками выбора оптимального варианта решения.</w:t>
            </w:r>
          </w:p>
        </w:tc>
      </w:tr>
    </w:tbl>
    <w:p w:rsidR="009C752F" w:rsidRPr="00994BC7" w:rsidRDefault="009C752F" w:rsidP="009C752F">
      <w:pPr>
        <w:widowControl w:val="0"/>
        <w:tabs>
          <w:tab w:val="left" w:pos="284"/>
        </w:tabs>
        <w:autoSpaceDE w:val="0"/>
        <w:autoSpaceDN w:val="0"/>
        <w:adjustRightInd w:val="0"/>
        <w:contextualSpacing/>
        <w:rPr>
          <w:rFonts w:eastAsia="SimSun"/>
          <w:b/>
          <w:lang w:eastAsia="zh-CN"/>
        </w:rPr>
      </w:pPr>
    </w:p>
    <w:p w:rsidR="004151AE" w:rsidRPr="00994BC7" w:rsidRDefault="009C752F" w:rsidP="009C752F">
      <w:pPr>
        <w:suppressAutoHyphens/>
        <w:spacing w:line="100" w:lineRule="atLeast"/>
        <w:jc w:val="both"/>
        <w:rPr>
          <w:rFonts w:eastAsia="SimSun"/>
          <w:b/>
          <w:kern w:val="2"/>
          <w:lang w:eastAsia="hi-IN" w:bidi="hi-IN"/>
        </w:rPr>
      </w:pPr>
      <w:r w:rsidRPr="00994BC7">
        <w:rPr>
          <w:rFonts w:eastAsia="SimSun"/>
          <w:b/>
          <w:kern w:val="2"/>
          <w:lang w:eastAsia="hi-IN" w:bidi="hi-IN"/>
        </w:rPr>
        <w:t>3. МЕСТО ДИСЦИПЛИНЫ</w:t>
      </w:r>
      <w:r w:rsidR="004151AE" w:rsidRPr="00994BC7">
        <w:rPr>
          <w:rFonts w:eastAsia="SimSun"/>
          <w:b/>
          <w:kern w:val="2"/>
          <w:lang w:eastAsia="hi-IN" w:bidi="hi-IN"/>
        </w:rPr>
        <w:t xml:space="preserve"> В СТРУКТУРЕ ОБРАЗОВАТЕЛЬНОЙ ПРОГРАММЫ</w:t>
      </w:r>
    </w:p>
    <w:p w:rsidR="009C752F" w:rsidRPr="00994BC7" w:rsidRDefault="009C752F" w:rsidP="00E4011F">
      <w:pPr>
        <w:pStyle w:val="Default"/>
        <w:ind w:firstLine="709"/>
        <w:contextualSpacing/>
        <w:jc w:val="both"/>
        <w:rPr>
          <w:color w:val="auto"/>
        </w:rPr>
      </w:pPr>
    </w:p>
    <w:p w:rsidR="00E4011F" w:rsidRPr="00994BC7" w:rsidRDefault="00E4011F" w:rsidP="00E32E51">
      <w:pPr>
        <w:pStyle w:val="Default"/>
        <w:contextualSpacing/>
        <w:jc w:val="both"/>
      </w:pPr>
      <w:r w:rsidRPr="00994BC7">
        <w:rPr>
          <w:color w:val="auto"/>
        </w:rPr>
        <w:t>Дисциплина «</w:t>
      </w:r>
      <w:r w:rsidRPr="00994BC7">
        <w:rPr>
          <w:b/>
          <w:color w:val="auto"/>
        </w:rPr>
        <w:t>Управленческий консалтинг</w:t>
      </w:r>
      <w:r w:rsidRPr="00994BC7">
        <w:rPr>
          <w:color w:val="auto"/>
        </w:rPr>
        <w:t xml:space="preserve">» относится к </w:t>
      </w:r>
      <w:r w:rsidR="00E32E51" w:rsidRPr="00994BC7">
        <w:rPr>
          <w:color w:val="auto"/>
        </w:rPr>
        <w:t>факультативным дисциплинам</w:t>
      </w:r>
      <w:r w:rsidRPr="00994BC7">
        <w:rPr>
          <w:color w:val="auto"/>
        </w:rPr>
        <w:t xml:space="preserve"> ФТД.02</w:t>
      </w:r>
      <w:r w:rsidRPr="00994BC7">
        <w:rPr>
          <w:color w:val="auto"/>
        </w:rPr>
        <w:tab/>
      </w:r>
    </w:p>
    <w:p w:rsidR="009C752F" w:rsidRPr="00994BC7" w:rsidRDefault="009C752F" w:rsidP="00E4011F">
      <w:pPr>
        <w:jc w:val="both"/>
        <w:rPr>
          <w:b/>
        </w:rPr>
      </w:pPr>
    </w:p>
    <w:p w:rsidR="00E4011F" w:rsidRPr="00994BC7" w:rsidRDefault="00E32E51" w:rsidP="009C752F">
      <w:pPr>
        <w:spacing w:before="240" w:after="120"/>
        <w:rPr>
          <w:b/>
        </w:rPr>
      </w:pPr>
      <w:r w:rsidRPr="00994BC7">
        <w:rPr>
          <w:b/>
        </w:rPr>
        <w:t>4. СТРУКТУРА И СОДЕРЖАНИЕ ДИСЦИПЛИНЫ</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425"/>
        <w:gridCol w:w="992"/>
        <w:gridCol w:w="709"/>
        <w:gridCol w:w="285"/>
        <w:gridCol w:w="925"/>
        <w:gridCol w:w="983"/>
      </w:tblGrid>
      <w:tr w:rsidR="00E4011F" w:rsidRPr="00994BC7" w:rsidTr="009C752F">
        <w:trPr>
          <w:trHeight w:val="645"/>
          <w:jc w:val="center"/>
        </w:trPr>
        <w:tc>
          <w:tcPr>
            <w:tcW w:w="5173" w:type="dxa"/>
            <w:vMerge w:val="restart"/>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r w:rsidRPr="00994BC7">
              <w:t>Название разделов и тем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4011F" w:rsidRPr="00994BC7" w:rsidRDefault="00E4011F" w:rsidP="009C752F">
            <w:pPr>
              <w:spacing w:line="276" w:lineRule="auto"/>
              <w:ind w:left="113" w:right="113"/>
              <w:jc w:val="center"/>
            </w:pPr>
            <w:r w:rsidRPr="00994BC7">
              <w:t>семестр</w:t>
            </w:r>
          </w:p>
        </w:tc>
        <w:tc>
          <w:tcPr>
            <w:tcW w:w="1986" w:type="dxa"/>
            <w:gridSpan w:val="3"/>
            <w:tcBorders>
              <w:top w:val="single" w:sz="4" w:space="0" w:color="auto"/>
              <w:left w:val="single" w:sz="4" w:space="0" w:color="auto"/>
              <w:right w:val="single" w:sz="4" w:space="0" w:color="auto"/>
            </w:tcBorders>
            <w:vAlign w:val="center"/>
          </w:tcPr>
          <w:p w:rsidR="00E4011F" w:rsidRPr="00994BC7" w:rsidRDefault="00E4011F" w:rsidP="009C752F">
            <w:pPr>
              <w:jc w:val="center"/>
            </w:pPr>
            <w:r w:rsidRPr="00994BC7">
              <w:t>Контактная работа</w:t>
            </w:r>
          </w:p>
        </w:tc>
        <w:tc>
          <w:tcPr>
            <w:tcW w:w="925" w:type="dxa"/>
            <w:vMerge w:val="restart"/>
            <w:tcBorders>
              <w:top w:val="single" w:sz="4" w:space="0" w:color="auto"/>
              <w:left w:val="single" w:sz="4" w:space="0" w:color="auto"/>
              <w:right w:val="single" w:sz="4" w:space="0" w:color="auto"/>
            </w:tcBorders>
            <w:vAlign w:val="center"/>
          </w:tcPr>
          <w:p w:rsidR="00E4011F" w:rsidRPr="00994BC7" w:rsidRDefault="00E4011F" w:rsidP="009C752F">
            <w:pPr>
              <w:jc w:val="center"/>
            </w:pPr>
            <w:r w:rsidRPr="00994BC7">
              <w:t>сам.</w:t>
            </w:r>
          </w:p>
          <w:p w:rsidR="00E4011F" w:rsidRPr="00994BC7" w:rsidRDefault="00E4011F" w:rsidP="009C752F">
            <w:pPr>
              <w:jc w:val="center"/>
            </w:pPr>
            <w:r w:rsidRPr="00994BC7">
              <w:t>работа</w:t>
            </w:r>
          </w:p>
        </w:tc>
        <w:tc>
          <w:tcPr>
            <w:tcW w:w="983" w:type="dxa"/>
            <w:vMerge w:val="restart"/>
            <w:tcBorders>
              <w:top w:val="single" w:sz="4" w:space="0" w:color="auto"/>
              <w:left w:val="single" w:sz="4" w:space="0" w:color="auto"/>
              <w:right w:val="single" w:sz="4" w:space="0" w:color="auto"/>
            </w:tcBorders>
            <w:vAlign w:val="center"/>
          </w:tcPr>
          <w:p w:rsidR="00E4011F" w:rsidRPr="00994BC7" w:rsidRDefault="00E4011F" w:rsidP="009C752F">
            <w:pPr>
              <w:jc w:val="center"/>
            </w:pPr>
            <w:r w:rsidRPr="00994BC7">
              <w:t>Промеж. аттестация</w:t>
            </w:r>
          </w:p>
        </w:tc>
      </w:tr>
      <w:tr w:rsidR="00E4011F" w:rsidRPr="00994BC7" w:rsidTr="009C752F">
        <w:trPr>
          <w:jc w:val="center"/>
        </w:trPr>
        <w:tc>
          <w:tcPr>
            <w:tcW w:w="5173" w:type="dxa"/>
            <w:vMerge/>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tc>
        <w:tc>
          <w:tcPr>
            <w:tcW w:w="425" w:type="dxa"/>
            <w:vMerge/>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tc>
        <w:tc>
          <w:tcPr>
            <w:tcW w:w="992"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pPr>
            <w:r w:rsidRPr="00994BC7">
              <w:t>Лекции</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pPr>
            <w:r w:rsidRPr="00994BC7">
              <w:t xml:space="preserve">Пр. </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pPr>
          </w:p>
        </w:tc>
        <w:tc>
          <w:tcPr>
            <w:tcW w:w="925" w:type="dxa"/>
            <w:vMerge/>
            <w:tcBorders>
              <w:left w:val="single" w:sz="4" w:space="0" w:color="auto"/>
              <w:bottom w:val="single" w:sz="4" w:space="0" w:color="auto"/>
              <w:right w:val="single" w:sz="4" w:space="0" w:color="auto"/>
            </w:tcBorders>
            <w:vAlign w:val="center"/>
          </w:tcPr>
          <w:p w:rsidR="00E4011F" w:rsidRPr="00994BC7" w:rsidRDefault="00E4011F" w:rsidP="009C752F"/>
        </w:tc>
        <w:tc>
          <w:tcPr>
            <w:tcW w:w="983" w:type="dxa"/>
            <w:vMerge/>
            <w:tcBorders>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r>
      <w:tr w:rsidR="00E4011F" w:rsidRPr="00994BC7" w:rsidTr="009C752F">
        <w:trPr>
          <w:trHeight w:val="404"/>
          <w:jc w:val="center"/>
        </w:trPr>
        <w:tc>
          <w:tcPr>
            <w:tcW w:w="5173" w:type="dxa"/>
            <w:vMerge/>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tc>
        <w:tc>
          <w:tcPr>
            <w:tcW w:w="425" w:type="dxa"/>
            <w:vMerge/>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6</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6</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tabs>
                <w:tab w:val="left" w:pos="560"/>
              </w:tabs>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24</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rPr>
                <w:b/>
              </w:rPr>
            </w:pPr>
            <w:r w:rsidRPr="00994BC7">
              <w:rPr>
                <w:b/>
              </w:rPr>
              <w:t xml:space="preserve">Зачет </w:t>
            </w:r>
          </w:p>
        </w:tc>
      </w:tr>
      <w:tr w:rsidR="00E4011F" w:rsidRPr="00994BC7" w:rsidTr="009C752F">
        <w:trPr>
          <w:trHeight w:val="317"/>
          <w:jc w:val="center"/>
        </w:trPr>
        <w:tc>
          <w:tcPr>
            <w:tcW w:w="5173"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rPr>
                <w:b/>
              </w:rPr>
            </w:pPr>
            <w:r w:rsidRPr="00994BC7">
              <w:rPr>
                <w:b/>
              </w:rPr>
              <w:t xml:space="preserve">Раздел 1. </w:t>
            </w:r>
            <w:r w:rsidR="009C752F" w:rsidRPr="00994BC7">
              <w:rPr>
                <w:b/>
              </w:rPr>
              <w:t>Введение в дисц</w:t>
            </w:r>
            <w:r w:rsidRPr="00994BC7">
              <w:rPr>
                <w:b/>
              </w:rPr>
              <w:t>иплину</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pPr>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3</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3</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rPr>
                <w:b/>
              </w:rP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12</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rPr>
                <w:b/>
              </w:rPr>
            </w:pPr>
          </w:p>
        </w:tc>
      </w:tr>
      <w:tr w:rsidR="00E4011F" w:rsidRPr="00994BC7" w:rsidTr="009C752F">
        <w:trPr>
          <w:trHeight w:val="549"/>
          <w:jc w:val="center"/>
        </w:trPr>
        <w:tc>
          <w:tcPr>
            <w:tcW w:w="5173"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rPr>
                <w:b/>
              </w:rPr>
            </w:pPr>
            <w:r w:rsidRPr="00994BC7">
              <w:t>Тема 1. Предмет и задачи курса «Управленческий консалтинг».</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pPr>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5</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 xml:space="preserve">Тема 2. </w:t>
            </w:r>
            <w:r w:rsidRPr="00994BC7">
              <w:rPr>
                <w:bCs/>
              </w:rPr>
              <w:t>Сущность и развитие управленческого консультирования в России и за рубежом.</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5</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 xml:space="preserve">Тема 3. </w:t>
            </w:r>
            <w:r w:rsidRPr="00994BC7">
              <w:rPr>
                <w:bCs/>
              </w:rPr>
              <w:t>Субъекты и объекты управленческого консультирования.</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39454A">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2</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trHeight w:val="290"/>
          <w:jc w:val="center"/>
        </w:trPr>
        <w:tc>
          <w:tcPr>
            <w:tcW w:w="5173"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rPr>
                <w:b/>
              </w:rPr>
            </w:pPr>
            <w:r w:rsidRPr="00994BC7">
              <w:rPr>
                <w:b/>
              </w:rPr>
              <w:t>Раздел 2.Разработка стратегии организации</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3</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rPr>
                <w:b/>
              </w:rPr>
            </w:pPr>
            <w:r w:rsidRPr="00994BC7">
              <w:rPr>
                <w:b/>
              </w:rPr>
              <w:t>3</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403797">
            <w:pPr>
              <w:spacing w:line="276" w:lineRule="auto"/>
              <w:jc w:val="center"/>
              <w:rPr>
                <w:b/>
              </w:rPr>
            </w:pPr>
            <w:r w:rsidRPr="00994BC7">
              <w:rPr>
                <w:b/>
              </w:rPr>
              <w:t>1</w:t>
            </w:r>
            <w:r w:rsidR="00403797" w:rsidRPr="00994BC7">
              <w:rPr>
                <w:b/>
              </w:rPr>
              <w:t>2</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Тема 4.</w:t>
            </w:r>
            <w:r w:rsidRPr="00994BC7">
              <w:rPr>
                <w:bCs/>
              </w:rPr>
              <w:t>Виды консультационных услуг.</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2</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Тема 5.</w:t>
            </w:r>
            <w:r w:rsidRPr="00994BC7">
              <w:rPr>
                <w:bCs/>
              </w:rPr>
              <w:t>Основные стадии консультационного процесса, их цели и содержание.</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5</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Тема 6.</w:t>
            </w:r>
            <w:r w:rsidRPr="00994BC7">
              <w:rPr>
                <w:bCs/>
              </w:rPr>
              <w:t>Маркетинг в сфере управленческого консалтинга.</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403797" w:rsidP="0039454A">
            <w:pPr>
              <w:spacing w:line="276" w:lineRule="auto"/>
              <w:jc w:val="center"/>
            </w:pPr>
            <w:r w:rsidRPr="00994BC7">
              <w:t>1</w:t>
            </w: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jc w:val="center"/>
            </w:pPr>
            <w:r w:rsidRPr="00994BC7">
              <w:t>1</w:t>
            </w: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r w:rsidRPr="00994BC7">
              <w:t>5</w:t>
            </w: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p>
        </w:tc>
      </w:tr>
      <w:tr w:rsidR="00E4011F" w:rsidRPr="00994BC7" w:rsidTr="009C752F">
        <w:trPr>
          <w:jc w:val="center"/>
        </w:trPr>
        <w:tc>
          <w:tcPr>
            <w:tcW w:w="5173" w:type="dxa"/>
            <w:tcBorders>
              <w:top w:val="single" w:sz="4" w:space="0" w:color="auto"/>
              <w:left w:val="single" w:sz="4" w:space="0" w:color="auto"/>
              <w:bottom w:val="single" w:sz="4" w:space="0" w:color="auto"/>
              <w:right w:val="single" w:sz="4" w:space="0" w:color="auto"/>
            </w:tcBorders>
            <w:vAlign w:val="bottom"/>
          </w:tcPr>
          <w:p w:rsidR="00E4011F" w:rsidRPr="00994BC7" w:rsidRDefault="00E4011F" w:rsidP="009C752F">
            <w:r w:rsidRPr="00994BC7">
              <w:t>Промеж</w:t>
            </w:r>
            <w:r w:rsidR="009C752F" w:rsidRPr="00994BC7">
              <w:t>уточная а</w:t>
            </w:r>
            <w:r w:rsidRPr="00994BC7">
              <w:t>ттестация</w:t>
            </w:r>
          </w:p>
        </w:tc>
        <w:tc>
          <w:tcPr>
            <w:tcW w:w="425" w:type="dxa"/>
            <w:tcBorders>
              <w:top w:val="single" w:sz="4" w:space="0" w:color="auto"/>
              <w:left w:val="single" w:sz="4" w:space="0" w:color="auto"/>
              <w:bottom w:val="single" w:sz="4" w:space="0" w:color="auto"/>
              <w:right w:val="single" w:sz="4" w:space="0" w:color="auto"/>
            </w:tcBorders>
          </w:tcPr>
          <w:p w:rsidR="00E4011F" w:rsidRPr="00994BC7" w:rsidRDefault="00403797" w:rsidP="009C752F">
            <w:pPr>
              <w:spacing w:line="276" w:lineRule="auto"/>
            </w:pPr>
            <w:r w:rsidRPr="00994BC7">
              <w:t>9</w:t>
            </w:r>
          </w:p>
        </w:tc>
        <w:tc>
          <w:tcPr>
            <w:tcW w:w="992"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28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25" w:type="dxa"/>
            <w:tcBorders>
              <w:top w:val="single" w:sz="4" w:space="0" w:color="auto"/>
              <w:left w:val="single" w:sz="4" w:space="0" w:color="auto"/>
              <w:bottom w:val="single" w:sz="4" w:space="0" w:color="auto"/>
              <w:right w:val="single" w:sz="4" w:space="0" w:color="auto"/>
            </w:tcBorders>
          </w:tcPr>
          <w:p w:rsidR="00E4011F" w:rsidRPr="00994BC7" w:rsidRDefault="00E4011F" w:rsidP="009C752F">
            <w:pPr>
              <w:spacing w:line="276"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E4011F" w:rsidRPr="00994BC7" w:rsidRDefault="00E4011F" w:rsidP="009C752F">
            <w:pPr>
              <w:spacing w:line="276" w:lineRule="auto"/>
              <w:jc w:val="center"/>
            </w:pPr>
            <w:r w:rsidRPr="00994BC7">
              <w:t xml:space="preserve">Зачет </w:t>
            </w:r>
          </w:p>
        </w:tc>
      </w:tr>
    </w:tbl>
    <w:p w:rsidR="00B62293" w:rsidRPr="00994BC7" w:rsidRDefault="00B62293" w:rsidP="000B4924">
      <w:pPr>
        <w:rPr>
          <w:b/>
        </w:rPr>
      </w:pPr>
    </w:p>
    <w:p w:rsidR="002110CF" w:rsidRPr="00994BC7" w:rsidRDefault="002110CF" w:rsidP="002110CF">
      <w:pPr>
        <w:jc w:val="both"/>
        <w:rPr>
          <w:b/>
        </w:rPr>
      </w:pPr>
      <w:r w:rsidRPr="00994BC7">
        <w:rPr>
          <w:b/>
        </w:rPr>
        <w:t>4.</w:t>
      </w:r>
      <w:r w:rsidR="00E15446" w:rsidRPr="00994BC7">
        <w:rPr>
          <w:b/>
        </w:rPr>
        <w:t>2 Содержание дисциплины</w:t>
      </w:r>
      <w:r w:rsidRPr="00994BC7">
        <w:rPr>
          <w:b/>
        </w:rPr>
        <w:t xml:space="preserve"> структурированное по темам (разделам)</w:t>
      </w:r>
    </w:p>
    <w:p w:rsidR="00E3642F" w:rsidRPr="00994BC7" w:rsidRDefault="00E3642F" w:rsidP="0058219E">
      <w:pPr>
        <w:jc w:val="right"/>
        <w:rPr>
          <w:b/>
        </w:rPr>
      </w:pPr>
    </w:p>
    <w:p w:rsidR="009023F0" w:rsidRPr="00994BC7" w:rsidRDefault="0039034E" w:rsidP="00E3642F">
      <w:pPr>
        <w:jc w:val="center"/>
        <w:rPr>
          <w:b/>
        </w:rPr>
      </w:pPr>
      <w:r w:rsidRPr="00994BC7">
        <w:rPr>
          <w:b/>
        </w:rPr>
        <w:t>Лекционные занятия</w:t>
      </w:r>
    </w:p>
    <w:p w:rsidR="00BB1CA5" w:rsidRPr="00994BC7" w:rsidRDefault="00BB1CA5" w:rsidP="00BB1CA5">
      <w:pPr>
        <w:rPr>
          <w:b/>
          <w:bCs/>
        </w:rPr>
      </w:pPr>
      <w:r w:rsidRPr="00994BC7">
        <w:rPr>
          <w:b/>
          <w:bCs/>
        </w:rPr>
        <w:t xml:space="preserve">1.Предмет и задачи курса «Управленческий консалтинг». </w:t>
      </w:r>
    </w:p>
    <w:p w:rsidR="00BB1CA5" w:rsidRPr="00994BC7" w:rsidRDefault="00BB1CA5" w:rsidP="00BB1CA5">
      <w:pPr>
        <w:rPr>
          <w:bCs/>
        </w:rPr>
      </w:pPr>
      <w:r w:rsidRPr="00994BC7">
        <w:rPr>
          <w:bCs/>
        </w:rPr>
        <w:t>1.1</w:t>
      </w:r>
      <w:r w:rsidRPr="00994BC7">
        <w:rPr>
          <w:bCs/>
        </w:rPr>
        <w:tab/>
        <w:t xml:space="preserve">Предмет и задачи курса. </w:t>
      </w:r>
    </w:p>
    <w:p w:rsidR="00BB1CA5" w:rsidRPr="00994BC7" w:rsidRDefault="00BB1CA5" w:rsidP="00BB1CA5">
      <w:pPr>
        <w:rPr>
          <w:bCs/>
        </w:rPr>
      </w:pPr>
      <w:r w:rsidRPr="00994BC7">
        <w:rPr>
          <w:bCs/>
        </w:rPr>
        <w:t>1.2</w:t>
      </w:r>
      <w:r w:rsidRPr="00994BC7">
        <w:rPr>
          <w:bCs/>
        </w:rPr>
        <w:tab/>
        <w:t xml:space="preserve">Место в системе наук. </w:t>
      </w:r>
    </w:p>
    <w:p w:rsidR="00BB1CA5" w:rsidRPr="00994BC7" w:rsidRDefault="00BB1CA5" w:rsidP="00BB1CA5">
      <w:pPr>
        <w:rPr>
          <w:bCs/>
        </w:rPr>
      </w:pPr>
      <w:r w:rsidRPr="00994BC7">
        <w:rPr>
          <w:bCs/>
        </w:rPr>
        <w:t>1.3</w:t>
      </w:r>
      <w:r w:rsidRPr="00994BC7">
        <w:rPr>
          <w:bCs/>
        </w:rPr>
        <w:tab/>
        <w:t xml:space="preserve">Методы исследования. </w:t>
      </w:r>
    </w:p>
    <w:p w:rsidR="00BB1CA5" w:rsidRPr="00994BC7" w:rsidRDefault="00BB1CA5" w:rsidP="00BB1CA5">
      <w:pPr>
        <w:rPr>
          <w:bCs/>
        </w:rPr>
      </w:pPr>
      <w:r w:rsidRPr="00994BC7">
        <w:rPr>
          <w:bCs/>
        </w:rPr>
        <w:t>1.4</w:t>
      </w:r>
      <w:r w:rsidRPr="00994BC7">
        <w:rPr>
          <w:bCs/>
        </w:rPr>
        <w:tab/>
        <w:t>Значение дисциплины</w:t>
      </w:r>
    </w:p>
    <w:p w:rsidR="00BB1CA5" w:rsidRPr="00994BC7" w:rsidRDefault="00BB1CA5" w:rsidP="00BB1CA5">
      <w:pPr>
        <w:rPr>
          <w:b/>
          <w:bCs/>
        </w:rPr>
      </w:pPr>
      <w:r w:rsidRPr="00994BC7">
        <w:rPr>
          <w:b/>
          <w:bCs/>
        </w:rPr>
        <w:t>2.Сущность и развитие управленческого консультирования в России и за рубежом.</w:t>
      </w:r>
    </w:p>
    <w:p w:rsidR="00BB1CA5" w:rsidRPr="00994BC7" w:rsidRDefault="00BB1CA5" w:rsidP="00BB1CA5">
      <w:pPr>
        <w:rPr>
          <w:bCs/>
        </w:rPr>
      </w:pPr>
      <w:r w:rsidRPr="00994BC7">
        <w:rPr>
          <w:bCs/>
        </w:rPr>
        <w:t>2.1. Понятие, сущность и задачи управленческого консультирования.</w:t>
      </w:r>
    </w:p>
    <w:p w:rsidR="00BB1CA5" w:rsidRPr="00994BC7" w:rsidRDefault="00BB1CA5" w:rsidP="00BB1CA5">
      <w:pPr>
        <w:rPr>
          <w:bCs/>
        </w:rPr>
      </w:pPr>
      <w:r w:rsidRPr="00994BC7">
        <w:rPr>
          <w:bCs/>
        </w:rPr>
        <w:t>2.2. Развитие управленческого консультирования. Рост социальной значимости управленческого консультирования.</w:t>
      </w:r>
    </w:p>
    <w:p w:rsidR="00BB1CA5" w:rsidRPr="00994BC7" w:rsidRDefault="00BB1CA5" w:rsidP="00BB1CA5">
      <w:pPr>
        <w:rPr>
          <w:bCs/>
        </w:rPr>
      </w:pPr>
      <w:r w:rsidRPr="00994BC7">
        <w:rPr>
          <w:bCs/>
        </w:rPr>
        <w:t>2.3. Профессия консультанта и её роль в рыночной экономике России.</w:t>
      </w:r>
    </w:p>
    <w:p w:rsidR="00E3642F" w:rsidRPr="00994BC7" w:rsidRDefault="00E3642F" w:rsidP="00E3642F">
      <w:pPr>
        <w:ind w:firstLine="709"/>
        <w:contextualSpacing/>
        <w:jc w:val="both"/>
      </w:pPr>
      <w:r w:rsidRPr="00994BC7">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BB1CA5" w:rsidRPr="00994BC7" w:rsidRDefault="00BB1CA5" w:rsidP="00BB1CA5">
      <w:pPr>
        <w:rPr>
          <w:bCs/>
        </w:rPr>
      </w:pPr>
    </w:p>
    <w:p w:rsidR="00BB1CA5" w:rsidRPr="00994BC7" w:rsidRDefault="00BB1CA5" w:rsidP="00BB1CA5">
      <w:pPr>
        <w:rPr>
          <w:b/>
          <w:bCs/>
        </w:rPr>
      </w:pPr>
      <w:r w:rsidRPr="00994BC7">
        <w:rPr>
          <w:b/>
          <w:bCs/>
        </w:rPr>
        <w:t>3.Субъекты и объекты управленческого консультирования.</w:t>
      </w:r>
    </w:p>
    <w:p w:rsidR="00BB1CA5" w:rsidRPr="00994BC7" w:rsidRDefault="00BB1CA5" w:rsidP="0058219E">
      <w:pPr>
        <w:jc w:val="both"/>
        <w:rPr>
          <w:bCs/>
        </w:rPr>
      </w:pPr>
      <w:r w:rsidRPr="00994BC7">
        <w:rPr>
          <w:bCs/>
        </w:rPr>
        <w:t>3.1.Субъекты консультирования. Организация внешнего и внутреннего консультирования.</w:t>
      </w:r>
      <w:r w:rsidR="0058219E" w:rsidRPr="00994BC7">
        <w:t xml:space="preserve"> Развитие управленческого консалтинга  и влияние различных субъектов управления (</w:t>
      </w:r>
      <w:r w:rsidR="0058219E" w:rsidRPr="00994BC7">
        <w:rPr>
          <w:rFonts w:eastAsia="Calibri"/>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BB1CA5" w:rsidRPr="00994BC7" w:rsidRDefault="00BB1CA5" w:rsidP="00BB1CA5">
      <w:pPr>
        <w:rPr>
          <w:bCs/>
        </w:rPr>
      </w:pPr>
      <w:r w:rsidRPr="00994BC7">
        <w:rPr>
          <w:bCs/>
        </w:rPr>
        <w:t>3.2.Объекты консультирования по организационным изменениям.</w:t>
      </w:r>
    </w:p>
    <w:p w:rsidR="00BB1CA5" w:rsidRPr="00994BC7" w:rsidRDefault="00BB1CA5" w:rsidP="00BB1CA5">
      <w:pPr>
        <w:rPr>
          <w:bCs/>
        </w:rPr>
      </w:pPr>
    </w:p>
    <w:p w:rsidR="00BB1CA5" w:rsidRPr="00994BC7" w:rsidRDefault="00BB1CA5" w:rsidP="00BB1CA5">
      <w:pPr>
        <w:rPr>
          <w:b/>
          <w:bCs/>
        </w:rPr>
      </w:pPr>
      <w:r w:rsidRPr="00994BC7">
        <w:rPr>
          <w:b/>
          <w:bCs/>
        </w:rPr>
        <w:t>4. Виды консультационных услуг.</w:t>
      </w:r>
    </w:p>
    <w:p w:rsidR="00BB1CA5" w:rsidRPr="00994BC7" w:rsidRDefault="00BB1CA5" w:rsidP="00BB1CA5">
      <w:pPr>
        <w:rPr>
          <w:bCs/>
        </w:rPr>
      </w:pPr>
      <w:r w:rsidRPr="00994BC7">
        <w:rPr>
          <w:bCs/>
        </w:rPr>
        <w:t>4.1. Экспертное и процессное консультирование.</w:t>
      </w:r>
    </w:p>
    <w:p w:rsidR="00BB1CA5" w:rsidRPr="00994BC7" w:rsidRDefault="00BB1CA5" w:rsidP="00BB1CA5">
      <w:pPr>
        <w:rPr>
          <w:bCs/>
        </w:rPr>
      </w:pPr>
      <w:r w:rsidRPr="00994BC7">
        <w:rPr>
          <w:bCs/>
        </w:rPr>
        <w:t>4.2. Обучающее консультирование.</w:t>
      </w:r>
    </w:p>
    <w:p w:rsidR="00BB1CA5" w:rsidRPr="00994BC7" w:rsidRDefault="00BB1CA5" w:rsidP="00BB1CA5">
      <w:pPr>
        <w:rPr>
          <w:bCs/>
        </w:rPr>
      </w:pPr>
    </w:p>
    <w:p w:rsidR="00BB1CA5" w:rsidRPr="00994BC7" w:rsidRDefault="00BB1CA5" w:rsidP="00BB1CA5">
      <w:pPr>
        <w:rPr>
          <w:b/>
          <w:bCs/>
        </w:rPr>
      </w:pPr>
      <w:r w:rsidRPr="00994BC7">
        <w:rPr>
          <w:b/>
          <w:bCs/>
        </w:rPr>
        <w:t>5. Основные стадии консультационного процесса, их цели и содержание.</w:t>
      </w:r>
    </w:p>
    <w:p w:rsidR="00BB1CA5" w:rsidRPr="00994BC7" w:rsidRDefault="00BB1CA5" w:rsidP="00BB1CA5">
      <w:pPr>
        <w:rPr>
          <w:bCs/>
        </w:rPr>
      </w:pPr>
      <w:r w:rsidRPr="00994BC7">
        <w:rPr>
          <w:bCs/>
        </w:rPr>
        <w:lastRenderedPageBreak/>
        <w:t>5.1. Содержание и организация выполнения работ на этапе подготовки консультационного процесса.</w:t>
      </w:r>
    </w:p>
    <w:p w:rsidR="00BB1CA5" w:rsidRPr="00994BC7" w:rsidRDefault="00BB1CA5" w:rsidP="00BB1CA5">
      <w:pPr>
        <w:rPr>
          <w:bCs/>
        </w:rPr>
      </w:pPr>
      <w:r w:rsidRPr="00994BC7">
        <w:rPr>
          <w:bCs/>
        </w:rPr>
        <w:t>5.2. Технология создания консультационного проекта.</w:t>
      </w:r>
    </w:p>
    <w:p w:rsidR="00BB1CA5" w:rsidRPr="00994BC7" w:rsidRDefault="00BB1CA5" w:rsidP="00BB1CA5">
      <w:pPr>
        <w:rPr>
          <w:bCs/>
        </w:rPr>
      </w:pPr>
      <w:r w:rsidRPr="00994BC7">
        <w:rPr>
          <w:bCs/>
        </w:rPr>
        <w:t>5.3. Внедрение предложений консультантов в деятельность организаций (таможенных органов).</w:t>
      </w:r>
    </w:p>
    <w:p w:rsidR="00BB1CA5" w:rsidRPr="00994BC7" w:rsidRDefault="00BB1CA5" w:rsidP="00BB1CA5">
      <w:pPr>
        <w:rPr>
          <w:bCs/>
        </w:rPr>
      </w:pPr>
      <w:r w:rsidRPr="00994BC7">
        <w:rPr>
          <w:bCs/>
        </w:rPr>
        <w:t>5.4. Оценка результатов консультирования.</w:t>
      </w:r>
    </w:p>
    <w:p w:rsidR="00BB1CA5" w:rsidRPr="00994BC7" w:rsidRDefault="00BB1CA5" w:rsidP="00BB1CA5">
      <w:pPr>
        <w:rPr>
          <w:bCs/>
        </w:rPr>
      </w:pPr>
    </w:p>
    <w:p w:rsidR="00BB1CA5" w:rsidRPr="00994BC7" w:rsidRDefault="00BB1CA5" w:rsidP="00BB1CA5">
      <w:pPr>
        <w:rPr>
          <w:b/>
          <w:bCs/>
        </w:rPr>
      </w:pPr>
      <w:r w:rsidRPr="00994BC7">
        <w:rPr>
          <w:b/>
          <w:bCs/>
        </w:rPr>
        <w:t>6. Маркетинг в сфере управленческого консалтинга.</w:t>
      </w:r>
    </w:p>
    <w:p w:rsidR="00BB1CA5" w:rsidRPr="00994BC7" w:rsidRDefault="00BB1CA5" w:rsidP="00BB1CA5">
      <w:pPr>
        <w:rPr>
          <w:bCs/>
        </w:rPr>
      </w:pPr>
      <w:r w:rsidRPr="00994BC7">
        <w:rPr>
          <w:bCs/>
        </w:rPr>
        <w:t>6.1. Формирование предложения консультационных услуг.</w:t>
      </w:r>
    </w:p>
    <w:p w:rsidR="00325E78" w:rsidRPr="00994BC7" w:rsidRDefault="00BB1CA5" w:rsidP="00BB1CA5">
      <w:pPr>
        <w:rPr>
          <w:bCs/>
        </w:rPr>
      </w:pPr>
      <w:r w:rsidRPr="00994BC7">
        <w:rPr>
          <w:bCs/>
        </w:rPr>
        <w:t>6.2. Политика ценообразования на рынке консультационных услуг.</w:t>
      </w:r>
    </w:p>
    <w:p w:rsidR="00E3642F" w:rsidRPr="00994BC7" w:rsidRDefault="00E3642F" w:rsidP="00462A4A">
      <w:pPr>
        <w:jc w:val="center"/>
        <w:rPr>
          <w:b/>
        </w:rPr>
      </w:pPr>
    </w:p>
    <w:p w:rsidR="00627D05" w:rsidRPr="00994BC7" w:rsidRDefault="00462A4A" w:rsidP="00462A4A">
      <w:pPr>
        <w:jc w:val="center"/>
        <w:rPr>
          <w:b/>
        </w:rPr>
      </w:pPr>
      <w:r w:rsidRPr="00994BC7">
        <w:rPr>
          <w:b/>
        </w:rPr>
        <w:t>Практическ</w:t>
      </w:r>
      <w:r w:rsidR="00FB38D2" w:rsidRPr="00994BC7">
        <w:rPr>
          <w:b/>
        </w:rPr>
        <w:t>ие занятия</w:t>
      </w:r>
    </w:p>
    <w:p w:rsidR="00462A4A" w:rsidRPr="00994BC7" w:rsidRDefault="00462A4A" w:rsidP="00462A4A">
      <w:pPr>
        <w:rPr>
          <w:b/>
          <w:bCs/>
        </w:rPr>
      </w:pPr>
      <w:r w:rsidRPr="00994BC7">
        <w:rPr>
          <w:b/>
          <w:bCs/>
        </w:rPr>
        <w:t xml:space="preserve">1.Предмет и задачи курса «Управленческий консалтинг». </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 xml:space="preserve">Методы исследования. </w:t>
      </w:r>
    </w:p>
    <w:p w:rsidR="00462A4A" w:rsidRPr="00994BC7" w:rsidRDefault="00462A4A" w:rsidP="00462A4A">
      <w:pPr>
        <w:rPr>
          <w:b/>
          <w:bCs/>
        </w:rPr>
      </w:pPr>
      <w:r w:rsidRPr="00994BC7">
        <w:rPr>
          <w:b/>
          <w:bCs/>
        </w:rPr>
        <w:t>2.Сущность и развитие управленческого консультирования в России и за рубежом.</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 xml:space="preserve"> Профессия консультанта и её роль в рыночной экономике России.</w:t>
      </w:r>
    </w:p>
    <w:p w:rsidR="00462A4A" w:rsidRPr="00994BC7" w:rsidRDefault="00462A4A" w:rsidP="00462A4A">
      <w:pPr>
        <w:rPr>
          <w:b/>
          <w:bCs/>
        </w:rPr>
      </w:pPr>
      <w:r w:rsidRPr="00994BC7">
        <w:rPr>
          <w:b/>
          <w:bCs/>
        </w:rPr>
        <w:t>3.Субъекты и объекты управленческого консультирования.</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Организация внешнего консультирования.</w:t>
      </w:r>
    </w:p>
    <w:p w:rsidR="00D71EDF" w:rsidRPr="00994BC7" w:rsidRDefault="00D71EDF" w:rsidP="00462A4A">
      <w:pPr>
        <w:rPr>
          <w:bCs/>
        </w:rPr>
      </w:pPr>
      <w:r w:rsidRPr="00994BC7">
        <w:t>Развитие управленческого консалтинга  и влияние различных субъектов управления (</w:t>
      </w:r>
      <w:r w:rsidRPr="00994BC7">
        <w:rPr>
          <w:rFonts w:eastAsia="Calibri"/>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462A4A" w:rsidRPr="00994BC7" w:rsidRDefault="00462A4A" w:rsidP="00462A4A">
      <w:pPr>
        <w:rPr>
          <w:b/>
          <w:bCs/>
        </w:rPr>
      </w:pPr>
      <w:r w:rsidRPr="00994BC7">
        <w:rPr>
          <w:b/>
          <w:bCs/>
        </w:rPr>
        <w:t>4. Виды консультационных услуг.</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Обучающее консультирование.</w:t>
      </w:r>
    </w:p>
    <w:p w:rsidR="00462A4A" w:rsidRPr="00994BC7" w:rsidRDefault="00462A4A" w:rsidP="00462A4A">
      <w:pPr>
        <w:rPr>
          <w:b/>
          <w:bCs/>
        </w:rPr>
      </w:pPr>
      <w:r w:rsidRPr="00994BC7">
        <w:rPr>
          <w:b/>
          <w:bCs/>
        </w:rPr>
        <w:t>5. Основные стадии консультационного процесса, их цели и содержание.</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Технология создания консультационного проекта.</w:t>
      </w:r>
    </w:p>
    <w:p w:rsidR="00462A4A" w:rsidRPr="00994BC7" w:rsidRDefault="00462A4A" w:rsidP="00462A4A">
      <w:pPr>
        <w:rPr>
          <w:b/>
          <w:bCs/>
        </w:rPr>
      </w:pPr>
      <w:r w:rsidRPr="00994BC7">
        <w:rPr>
          <w:b/>
          <w:bCs/>
        </w:rPr>
        <w:t>6. Маркетинг в сфере управленческого консалтинга.</w:t>
      </w:r>
    </w:p>
    <w:p w:rsidR="00462A4A" w:rsidRPr="00994BC7" w:rsidRDefault="00462A4A" w:rsidP="00462A4A">
      <w:pPr>
        <w:rPr>
          <w:bCs/>
        </w:rPr>
      </w:pPr>
      <w:r w:rsidRPr="00994BC7">
        <w:rPr>
          <w:bCs/>
        </w:rPr>
        <w:t xml:space="preserve">Вопросы для обсуждения: </w:t>
      </w:r>
    </w:p>
    <w:p w:rsidR="00462A4A" w:rsidRPr="00994BC7" w:rsidRDefault="00462A4A" w:rsidP="00462A4A">
      <w:pPr>
        <w:rPr>
          <w:bCs/>
        </w:rPr>
      </w:pPr>
      <w:r w:rsidRPr="00994BC7">
        <w:rPr>
          <w:bCs/>
        </w:rPr>
        <w:t>Политика ценообразования на рынке консультационных услуг.</w:t>
      </w:r>
    </w:p>
    <w:p w:rsidR="00462A4A" w:rsidRPr="00994BC7" w:rsidRDefault="00462A4A" w:rsidP="00462A4A"/>
    <w:p w:rsidR="002110CF" w:rsidRPr="00994BC7" w:rsidRDefault="009F5C4A" w:rsidP="00E15446">
      <w:pPr>
        <w:widowControl w:val="0"/>
        <w:autoSpaceDE w:val="0"/>
        <w:autoSpaceDN w:val="0"/>
        <w:adjustRightInd w:val="0"/>
        <w:spacing w:before="120" w:after="120"/>
        <w:jc w:val="center"/>
        <w:rPr>
          <w:b/>
        </w:rPr>
      </w:pPr>
      <w:r w:rsidRPr="00994BC7">
        <w:t>     </w:t>
      </w:r>
      <w:r w:rsidR="002110CF" w:rsidRPr="00994BC7">
        <w:rPr>
          <w:b/>
        </w:rPr>
        <w:t xml:space="preserve">5. ПЕРЕЧЕНЬ УЧЕБНО-МЕТОДИЧЕСКОГО ОБЕСПЕЧЕНИЯ ДЛЯ САМОСТОЯТЕЛЬНОЙ РАБОТЫ ОБУЧАЮЩИХСЯ ПО ДИСЦИПЛИНЕ </w:t>
      </w:r>
    </w:p>
    <w:p w:rsidR="009B648F" w:rsidRPr="00994BC7" w:rsidRDefault="009B648F" w:rsidP="009B648F">
      <w:pPr>
        <w:ind w:firstLine="709"/>
        <w:jc w:val="both"/>
      </w:pPr>
      <w:r w:rsidRPr="00994BC7">
        <w:rPr>
          <w:shd w:val="clear" w:color="auto" w:fill="FFFFFF"/>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9B648F" w:rsidRPr="00994BC7" w:rsidRDefault="009B648F" w:rsidP="009B648F">
      <w:pPr>
        <w:ind w:firstLine="720"/>
        <w:jc w:val="both"/>
      </w:pPr>
      <w:r w:rsidRPr="00994BC7">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9B648F" w:rsidRPr="00994BC7" w:rsidRDefault="009B648F" w:rsidP="009B648F">
      <w:pPr>
        <w:ind w:firstLine="720"/>
        <w:jc w:val="both"/>
      </w:pPr>
      <w:r w:rsidRPr="00994BC7">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9B648F" w:rsidRPr="00994BC7" w:rsidRDefault="009B648F" w:rsidP="009B648F">
      <w:pPr>
        <w:ind w:firstLine="709"/>
        <w:jc w:val="both"/>
        <w:textAlignment w:val="baseline"/>
      </w:pPr>
      <w:r w:rsidRPr="00994BC7">
        <w:t xml:space="preserve">-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w:t>
      </w:r>
      <w:r w:rsidRPr="00994BC7">
        <w:lastRenderedPageBreak/>
        <w:t>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9B648F" w:rsidRPr="00994BC7" w:rsidRDefault="009B648F" w:rsidP="009B648F">
      <w:pPr>
        <w:widowControl w:val="0"/>
        <w:autoSpaceDE w:val="0"/>
        <w:autoSpaceDN w:val="0"/>
        <w:adjustRightInd w:val="0"/>
        <w:contextualSpacing/>
        <w:jc w:val="both"/>
        <w:rPr>
          <w:rFonts w:eastAsia="Calibri"/>
          <w:b/>
          <w:lang w:eastAsia="en-US"/>
        </w:rPr>
      </w:pPr>
      <w:r w:rsidRPr="00994BC7">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39034E" w:rsidRPr="00994BC7" w:rsidRDefault="0039034E" w:rsidP="002110CF">
      <w:pPr>
        <w:widowControl w:val="0"/>
        <w:autoSpaceDE w:val="0"/>
        <w:autoSpaceDN w:val="0"/>
        <w:adjustRightInd w:val="0"/>
        <w:jc w:val="center"/>
        <w:rPr>
          <w:rFonts w:eastAsia="Calibri"/>
          <w:b/>
          <w:lang w:eastAsia="en-US"/>
        </w:rPr>
      </w:pPr>
    </w:p>
    <w:p w:rsidR="0039034E" w:rsidRPr="00994BC7" w:rsidRDefault="002110CF" w:rsidP="002110CF">
      <w:pPr>
        <w:widowControl w:val="0"/>
        <w:autoSpaceDE w:val="0"/>
        <w:autoSpaceDN w:val="0"/>
        <w:adjustRightInd w:val="0"/>
        <w:jc w:val="center"/>
        <w:rPr>
          <w:rFonts w:eastAsia="Calibri"/>
          <w:b/>
          <w:lang w:eastAsia="en-US"/>
        </w:rPr>
      </w:pPr>
      <w:r w:rsidRPr="00994BC7">
        <w:rPr>
          <w:rFonts w:eastAsia="Calibri"/>
          <w:b/>
          <w:lang w:eastAsia="en-US"/>
        </w:rPr>
        <w:t>Перечень учебно-методического обеспече</w:t>
      </w:r>
      <w:r w:rsidR="0039034E" w:rsidRPr="00994BC7">
        <w:rPr>
          <w:rFonts w:eastAsia="Calibri"/>
          <w:b/>
          <w:lang w:eastAsia="en-US"/>
        </w:rPr>
        <w:t>ния для самостоятельной работы,</w:t>
      </w:r>
    </w:p>
    <w:p w:rsidR="002110CF" w:rsidRPr="00994BC7" w:rsidRDefault="0039034E" w:rsidP="002110CF">
      <w:pPr>
        <w:widowControl w:val="0"/>
        <w:autoSpaceDE w:val="0"/>
        <w:autoSpaceDN w:val="0"/>
        <w:adjustRightInd w:val="0"/>
        <w:jc w:val="center"/>
        <w:rPr>
          <w:rFonts w:eastAsia="Calibri"/>
          <w:b/>
          <w:lang w:eastAsia="en-US"/>
        </w:rPr>
      </w:pPr>
      <w:r w:rsidRPr="00994BC7">
        <w:rPr>
          <w:rFonts w:eastAsia="Calibri"/>
          <w:b/>
          <w:lang w:eastAsia="en-US"/>
        </w:rPr>
        <w:t>обучающихся по дисциплине</w:t>
      </w:r>
    </w:p>
    <w:p w:rsidR="004C36EB" w:rsidRPr="00994BC7" w:rsidRDefault="004C36EB" w:rsidP="004C36EB">
      <w:pPr>
        <w:contextualSpacing/>
        <w:jc w:val="both"/>
      </w:pPr>
    </w:p>
    <w:p w:rsidR="00C8481D" w:rsidRPr="00994BC7" w:rsidRDefault="00C8481D" w:rsidP="00C8481D">
      <w:pPr>
        <w:pStyle w:val="ac"/>
        <w:numPr>
          <w:ilvl w:val="0"/>
          <w:numId w:val="21"/>
        </w:numPr>
        <w:ind w:left="284" w:hanging="218"/>
        <w:jc w:val="both"/>
        <w:rPr>
          <w:rStyle w:val="af1"/>
          <w:color w:val="auto"/>
          <w:u w:val="none"/>
        </w:rPr>
      </w:pPr>
      <w:r w:rsidRPr="00994BC7">
        <w:t xml:space="preserve">Красовский Ю. Д.. </w:t>
      </w:r>
      <w:proofErr w:type="spellStart"/>
      <w:r w:rsidRPr="00994BC7">
        <w:t>Консалт</w:t>
      </w:r>
      <w:proofErr w:type="spellEnd"/>
      <w:r w:rsidRPr="00994BC7">
        <w:t>-диагностика управленческих отношений фирмы: учебно-практическое пособие [Электронный ресурс] / М.:ЮНИТИ-ДАНА,2013. -232с. - 978-5-238-02480-6</w:t>
      </w:r>
      <w:r w:rsidRPr="00994BC7">
        <w:tab/>
      </w:r>
      <w:hyperlink r:id="rId9" w:history="1">
        <w:r w:rsidRPr="00994BC7">
          <w:rPr>
            <w:rStyle w:val="af1"/>
            <w:color w:val="auto"/>
          </w:rPr>
          <w:t>http://biblioclub.ru/index.php?page=book&amp;id=448004</w:t>
        </w:r>
      </w:hyperlink>
    </w:p>
    <w:p w:rsidR="00C8481D" w:rsidRPr="00994BC7" w:rsidRDefault="00C8481D" w:rsidP="00C8481D">
      <w:pPr>
        <w:pStyle w:val="ac"/>
        <w:numPr>
          <w:ilvl w:val="0"/>
          <w:numId w:val="21"/>
        </w:numPr>
        <w:ind w:left="284" w:hanging="218"/>
        <w:jc w:val="both"/>
        <w:rPr>
          <w:rStyle w:val="af1"/>
          <w:color w:val="auto"/>
          <w:u w:val="none"/>
        </w:rPr>
      </w:pPr>
      <w:r w:rsidRPr="00994BC7">
        <w:t xml:space="preserve">Шестакова Е. В.. Кадровый консалтинг и аудит: учебное пособие [Электронный ресурс] / Оренбург:ОГУ,2013. -199с. - </w:t>
      </w:r>
      <w:r w:rsidRPr="00994BC7">
        <w:tab/>
      </w:r>
      <w:hyperlink r:id="rId10" w:history="1">
        <w:r w:rsidRPr="00994BC7">
          <w:rPr>
            <w:rStyle w:val="af1"/>
            <w:color w:val="auto"/>
          </w:rPr>
          <w:t>http://biblioclub.ru/index.php?page=book&amp;id=270267</w:t>
        </w:r>
      </w:hyperlink>
    </w:p>
    <w:p w:rsidR="00C8481D" w:rsidRPr="00994BC7" w:rsidRDefault="00C8481D" w:rsidP="00C8481D">
      <w:pPr>
        <w:pStyle w:val="ac"/>
        <w:numPr>
          <w:ilvl w:val="0"/>
          <w:numId w:val="21"/>
        </w:numPr>
        <w:ind w:left="284" w:hanging="218"/>
        <w:jc w:val="both"/>
      </w:pPr>
      <w:proofErr w:type="spellStart"/>
      <w:r w:rsidRPr="00994BC7">
        <w:t>Сударьянто</w:t>
      </w:r>
      <w:proofErr w:type="spellEnd"/>
      <w:r w:rsidRPr="00994BC7">
        <w:t xml:space="preserve"> Я. П., </w:t>
      </w:r>
      <w:proofErr w:type="spellStart"/>
      <w:r w:rsidRPr="00994BC7">
        <w:t>Гуреев</w:t>
      </w:r>
      <w:proofErr w:type="spellEnd"/>
      <w:r w:rsidRPr="00994BC7">
        <w:t xml:space="preserve"> А. В.. Международный рынок консалтинговых услуг в России: учебное пособие [Электронный ресурс] / </w:t>
      </w:r>
      <w:proofErr w:type="spellStart"/>
      <w:r w:rsidRPr="00994BC7">
        <w:t>М.:Издательско-торговая</w:t>
      </w:r>
      <w:proofErr w:type="spellEnd"/>
      <w:r w:rsidRPr="00994BC7">
        <w:t xml:space="preserve"> корпорация «Дашков и К°»,2016. -239с. - 978-5-394-02193-0</w:t>
      </w:r>
      <w:r w:rsidRPr="00994BC7">
        <w:tab/>
      </w:r>
      <w:hyperlink r:id="rId11" w:history="1">
        <w:r w:rsidRPr="00994BC7">
          <w:rPr>
            <w:rStyle w:val="af1"/>
            <w:color w:val="auto"/>
          </w:rPr>
          <w:t>http://biblioclub.ru/index.php?page=book&amp;id=453354</w:t>
        </w:r>
      </w:hyperlink>
      <w:r w:rsidRPr="00994BC7">
        <w:t xml:space="preserve"> </w:t>
      </w:r>
    </w:p>
    <w:p w:rsidR="009C752F" w:rsidRPr="00994BC7" w:rsidRDefault="009C752F" w:rsidP="00084FA8">
      <w:pPr>
        <w:contextualSpacing/>
        <w:jc w:val="center"/>
        <w:rPr>
          <w:b/>
        </w:rPr>
      </w:pPr>
    </w:p>
    <w:p w:rsidR="00C8481D" w:rsidRPr="00994BC7" w:rsidRDefault="00084FA8" w:rsidP="00084FA8">
      <w:pPr>
        <w:contextualSpacing/>
        <w:jc w:val="center"/>
        <w:rPr>
          <w:b/>
        </w:rPr>
      </w:pPr>
      <w:r w:rsidRPr="00994BC7">
        <w:rPr>
          <w:b/>
        </w:rPr>
        <w:t>Задания для самостоятельной работы</w:t>
      </w:r>
    </w:p>
    <w:p w:rsidR="00084FA8" w:rsidRPr="00994BC7" w:rsidRDefault="00084FA8" w:rsidP="004C36EB">
      <w:pPr>
        <w:contextualSpacing/>
        <w:jc w:val="both"/>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951"/>
      </w:tblGrid>
      <w:tr w:rsidR="00084FA8" w:rsidRPr="00994BC7" w:rsidTr="009C752F">
        <w:trPr>
          <w:trHeight w:val="407"/>
          <w:jc w:val="center"/>
        </w:trPr>
        <w:tc>
          <w:tcPr>
            <w:tcW w:w="3969" w:type="dxa"/>
            <w:tcBorders>
              <w:top w:val="single" w:sz="4" w:space="0" w:color="auto"/>
              <w:left w:val="single" w:sz="4" w:space="0" w:color="auto"/>
              <w:bottom w:val="single" w:sz="4" w:space="0" w:color="auto"/>
              <w:right w:val="single" w:sz="4" w:space="0" w:color="auto"/>
            </w:tcBorders>
            <w:vAlign w:val="center"/>
          </w:tcPr>
          <w:p w:rsidR="00084FA8" w:rsidRPr="00994BC7" w:rsidRDefault="00084FA8" w:rsidP="009C752F">
            <w:pPr>
              <w:spacing w:line="276" w:lineRule="auto"/>
              <w:jc w:val="center"/>
              <w:rPr>
                <w:b/>
              </w:rPr>
            </w:pPr>
            <w:r w:rsidRPr="00994BC7">
              <w:rPr>
                <w:b/>
              </w:rPr>
              <w:t>Название разделов и тем</w:t>
            </w:r>
          </w:p>
        </w:tc>
        <w:tc>
          <w:tcPr>
            <w:tcW w:w="5951" w:type="dxa"/>
            <w:tcBorders>
              <w:top w:val="single" w:sz="4" w:space="0" w:color="auto"/>
              <w:left w:val="single" w:sz="4" w:space="0" w:color="auto"/>
              <w:right w:val="single" w:sz="4" w:space="0" w:color="auto"/>
            </w:tcBorders>
            <w:vAlign w:val="center"/>
          </w:tcPr>
          <w:p w:rsidR="00084FA8" w:rsidRPr="00994BC7" w:rsidRDefault="00597A46" w:rsidP="009C752F">
            <w:pPr>
              <w:spacing w:line="276" w:lineRule="auto"/>
              <w:jc w:val="center"/>
              <w:rPr>
                <w:b/>
              </w:rPr>
            </w:pPr>
            <w:r w:rsidRPr="00994BC7">
              <w:rPr>
                <w:b/>
              </w:rPr>
              <w:t>Задания для самостоятельной работы</w:t>
            </w:r>
          </w:p>
        </w:tc>
      </w:tr>
      <w:tr w:rsidR="009C752F" w:rsidRPr="00994BC7" w:rsidTr="009C752F">
        <w:trPr>
          <w:trHeight w:val="272"/>
          <w:jc w:val="center"/>
        </w:trPr>
        <w:tc>
          <w:tcPr>
            <w:tcW w:w="9920" w:type="dxa"/>
            <w:gridSpan w:val="2"/>
            <w:tcBorders>
              <w:top w:val="single" w:sz="4" w:space="0" w:color="auto"/>
              <w:left w:val="single" w:sz="4" w:space="0" w:color="auto"/>
              <w:bottom w:val="single" w:sz="4" w:space="0" w:color="auto"/>
              <w:right w:val="single" w:sz="4" w:space="0" w:color="auto"/>
            </w:tcBorders>
          </w:tcPr>
          <w:p w:rsidR="009C752F" w:rsidRPr="00994BC7" w:rsidRDefault="009C752F" w:rsidP="009C752F">
            <w:pPr>
              <w:rPr>
                <w:b/>
              </w:rPr>
            </w:pPr>
            <w:r w:rsidRPr="00994BC7">
              <w:rPr>
                <w:b/>
              </w:rPr>
              <w:t>Раздел 1. Введение в дисциплину</w:t>
            </w:r>
          </w:p>
        </w:tc>
      </w:tr>
      <w:tr w:rsidR="00084FA8" w:rsidRPr="00994BC7" w:rsidTr="009C752F">
        <w:trPr>
          <w:trHeight w:val="760"/>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pPr>
              <w:rPr>
                <w:b/>
              </w:rPr>
            </w:pPr>
            <w:r w:rsidRPr="00994BC7">
              <w:t>Тема 1. Предмет и задачи курса «Управленческий консалтинг».</w:t>
            </w:r>
          </w:p>
        </w:tc>
        <w:tc>
          <w:tcPr>
            <w:tcW w:w="5951" w:type="dxa"/>
            <w:tcBorders>
              <w:top w:val="single" w:sz="4" w:space="0" w:color="auto"/>
              <w:left w:val="single" w:sz="4" w:space="0" w:color="auto"/>
              <w:bottom w:val="single" w:sz="4" w:space="0" w:color="auto"/>
              <w:right w:val="single" w:sz="4" w:space="0" w:color="auto"/>
            </w:tcBorders>
          </w:tcPr>
          <w:p w:rsidR="00084FA8" w:rsidRPr="00994BC7" w:rsidRDefault="00597A46" w:rsidP="009C752F">
            <w:r w:rsidRPr="00994BC7">
              <w:t>Поиск и анализ дополнительной учебной литературы или иного материала</w:t>
            </w:r>
          </w:p>
        </w:tc>
      </w:tr>
      <w:tr w:rsidR="00084FA8" w:rsidRPr="00994BC7" w:rsidTr="009C752F">
        <w:trPr>
          <w:trHeight w:val="1067"/>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r w:rsidRPr="00994BC7">
              <w:t xml:space="preserve">Тема 2. </w:t>
            </w:r>
            <w:r w:rsidRPr="00994BC7">
              <w:rPr>
                <w:bCs/>
              </w:rPr>
              <w:t>Сущность и развитие управленческого консультирования в России и за рубежом.</w:t>
            </w:r>
          </w:p>
        </w:tc>
        <w:tc>
          <w:tcPr>
            <w:tcW w:w="5951" w:type="dxa"/>
            <w:tcBorders>
              <w:top w:val="single" w:sz="4" w:space="0" w:color="auto"/>
              <w:left w:val="single" w:sz="4" w:space="0" w:color="auto"/>
              <w:bottom w:val="single" w:sz="4" w:space="0" w:color="auto"/>
              <w:right w:val="single" w:sz="4" w:space="0" w:color="auto"/>
            </w:tcBorders>
          </w:tcPr>
          <w:p w:rsidR="00597A46" w:rsidRPr="00994BC7" w:rsidRDefault="00597A46" w:rsidP="009C752F">
            <w:r w:rsidRPr="00994BC7">
              <w:t>Поиск и анализ дополнительной учебной литературы или иного материала.</w:t>
            </w:r>
          </w:p>
          <w:p w:rsidR="00084FA8" w:rsidRPr="00994BC7" w:rsidRDefault="00597A46" w:rsidP="009C752F">
            <w:r w:rsidRPr="00994BC7">
              <w:t>Составление конспекта, поиск и приведение примеров.</w:t>
            </w:r>
          </w:p>
        </w:tc>
      </w:tr>
      <w:tr w:rsidR="00084FA8" w:rsidRPr="00994BC7" w:rsidTr="009C752F">
        <w:trPr>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r w:rsidRPr="00994BC7">
              <w:t xml:space="preserve">Тема 3. </w:t>
            </w:r>
            <w:r w:rsidRPr="00994BC7">
              <w:rPr>
                <w:bCs/>
              </w:rPr>
              <w:t>Субъекты и объекты управленческого консультирования.</w:t>
            </w:r>
          </w:p>
        </w:tc>
        <w:tc>
          <w:tcPr>
            <w:tcW w:w="5951" w:type="dxa"/>
            <w:tcBorders>
              <w:top w:val="single" w:sz="4" w:space="0" w:color="auto"/>
              <w:left w:val="single" w:sz="4" w:space="0" w:color="auto"/>
              <w:bottom w:val="single" w:sz="4" w:space="0" w:color="auto"/>
              <w:right w:val="single" w:sz="4" w:space="0" w:color="auto"/>
            </w:tcBorders>
          </w:tcPr>
          <w:p w:rsidR="00597A46" w:rsidRPr="00994BC7" w:rsidRDefault="00597A46" w:rsidP="009C752F">
            <w:r w:rsidRPr="00994BC7">
              <w:t>Поиск и анализ дополнительной учебной литературы или иного материала.</w:t>
            </w:r>
          </w:p>
          <w:p w:rsidR="00084FA8" w:rsidRPr="00994BC7" w:rsidRDefault="00597A46" w:rsidP="009C752F">
            <w:r w:rsidRPr="00994BC7">
              <w:t>Составление конспекта, поиск и приведение примеров.</w:t>
            </w:r>
          </w:p>
        </w:tc>
      </w:tr>
      <w:tr w:rsidR="009C752F" w:rsidRPr="00994BC7" w:rsidTr="009C752F">
        <w:trPr>
          <w:trHeight w:val="271"/>
          <w:jc w:val="center"/>
        </w:trPr>
        <w:tc>
          <w:tcPr>
            <w:tcW w:w="9920" w:type="dxa"/>
            <w:gridSpan w:val="2"/>
            <w:tcBorders>
              <w:top w:val="single" w:sz="4" w:space="0" w:color="auto"/>
              <w:left w:val="single" w:sz="4" w:space="0" w:color="auto"/>
              <w:bottom w:val="single" w:sz="4" w:space="0" w:color="auto"/>
              <w:right w:val="single" w:sz="4" w:space="0" w:color="auto"/>
            </w:tcBorders>
          </w:tcPr>
          <w:p w:rsidR="009C752F" w:rsidRPr="00994BC7" w:rsidRDefault="009C752F" w:rsidP="009C752F">
            <w:pPr>
              <w:rPr>
                <w:b/>
              </w:rPr>
            </w:pPr>
            <w:r w:rsidRPr="00994BC7">
              <w:rPr>
                <w:b/>
              </w:rPr>
              <w:t>Раздел 2.Разработка стратегии организации</w:t>
            </w:r>
          </w:p>
        </w:tc>
      </w:tr>
      <w:tr w:rsidR="00084FA8" w:rsidRPr="00994BC7" w:rsidTr="009C752F">
        <w:trPr>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r w:rsidRPr="00994BC7">
              <w:t>Тема 4.</w:t>
            </w:r>
            <w:r w:rsidRPr="00994BC7">
              <w:rPr>
                <w:bCs/>
              </w:rPr>
              <w:t>Виды консультационных услуг.</w:t>
            </w:r>
          </w:p>
        </w:tc>
        <w:tc>
          <w:tcPr>
            <w:tcW w:w="5951" w:type="dxa"/>
            <w:tcBorders>
              <w:top w:val="single" w:sz="4" w:space="0" w:color="auto"/>
              <w:left w:val="single" w:sz="4" w:space="0" w:color="auto"/>
              <w:bottom w:val="single" w:sz="4" w:space="0" w:color="auto"/>
              <w:right w:val="single" w:sz="4" w:space="0" w:color="auto"/>
            </w:tcBorders>
          </w:tcPr>
          <w:p w:rsidR="00597A46" w:rsidRPr="00994BC7" w:rsidRDefault="00597A46" w:rsidP="009C752F">
            <w:r w:rsidRPr="00994BC7">
              <w:t>Поиск и анализ дополнительной учебной литературы или иного материала.</w:t>
            </w:r>
          </w:p>
          <w:p w:rsidR="00084FA8" w:rsidRPr="00994BC7" w:rsidRDefault="00597A46" w:rsidP="009C752F">
            <w:r w:rsidRPr="00994BC7">
              <w:t>Составление конспекта, поиск и приведение примеров.</w:t>
            </w:r>
          </w:p>
        </w:tc>
      </w:tr>
      <w:tr w:rsidR="00084FA8" w:rsidRPr="00994BC7" w:rsidTr="009C752F">
        <w:trPr>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r w:rsidRPr="00994BC7">
              <w:t>Тема 5.</w:t>
            </w:r>
            <w:r w:rsidRPr="00994BC7">
              <w:rPr>
                <w:bCs/>
              </w:rPr>
              <w:t>Основные стадии консультационного процесса, их цели и содержание.</w:t>
            </w:r>
          </w:p>
        </w:tc>
        <w:tc>
          <w:tcPr>
            <w:tcW w:w="5951" w:type="dxa"/>
            <w:tcBorders>
              <w:top w:val="single" w:sz="4" w:space="0" w:color="auto"/>
              <w:left w:val="single" w:sz="4" w:space="0" w:color="auto"/>
              <w:bottom w:val="single" w:sz="4" w:space="0" w:color="auto"/>
              <w:right w:val="single" w:sz="4" w:space="0" w:color="auto"/>
            </w:tcBorders>
          </w:tcPr>
          <w:p w:rsidR="00597A46" w:rsidRPr="00994BC7" w:rsidRDefault="00597A46" w:rsidP="009C752F">
            <w:r w:rsidRPr="00994BC7">
              <w:t>Поиск и анализ дополнительной учебной литературы или иного материала.</w:t>
            </w:r>
          </w:p>
          <w:p w:rsidR="00084FA8" w:rsidRPr="00994BC7" w:rsidRDefault="00597A46" w:rsidP="009C752F">
            <w:r w:rsidRPr="00994BC7">
              <w:t>Составление конспекта, поиск и приведение примеров.</w:t>
            </w:r>
          </w:p>
        </w:tc>
      </w:tr>
      <w:tr w:rsidR="00084FA8" w:rsidRPr="00994BC7" w:rsidTr="009C752F">
        <w:trPr>
          <w:jc w:val="center"/>
        </w:trPr>
        <w:tc>
          <w:tcPr>
            <w:tcW w:w="3969" w:type="dxa"/>
            <w:tcBorders>
              <w:top w:val="single" w:sz="4" w:space="0" w:color="auto"/>
              <w:left w:val="single" w:sz="4" w:space="0" w:color="auto"/>
              <w:bottom w:val="single" w:sz="4" w:space="0" w:color="auto"/>
              <w:right w:val="single" w:sz="4" w:space="0" w:color="auto"/>
            </w:tcBorders>
          </w:tcPr>
          <w:p w:rsidR="00084FA8" w:rsidRPr="00994BC7" w:rsidRDefault="00084FA8" w:rsidP="009C752F">
            <w:r w:rsidRPr="00994BC7">
              <w:t>Тема 6.</w:t>
            </w:r>
            <w:r w:rsidRPr="00994BC7">
              <w:rPr>
                <w:bCs/>
              </w:rPr>
              <w:t>Маркетинг в сфере управленческого консалтинга.</w:t>
            </w:r>
          </w:p>
        </w:tc>
        <w:tc>
          <w:tcPr>
            <w:tcW w:w="5951" w:type="dxa"/>
            <w:tcBorders>
              <w:top w:val="single" w:sz="4" w:space="0" w:color="auto"/>
              <w:left w:val="single" w:sz="4" w:space="0" w:color="auto"/>
              <w:bottom w:val="single" w:sz="4" w:space="0" w:color="auto"/>
              <w:right w:val="single" w:sz="4" w:space="0" w:color="auto"/>
            </w:tcBorders>
          </w:tcPr>
          <w:p w:rsidR="00597A46" w:rsidRPr="00994BC7" w:rsidRDefault="00597A46" w:rsidP="009C752F">
            <w:r w:rsidRPr="00994BC7">
              <w:t>Поиск и анализ дополнительной учебной литературы или иного материала.</w:t>
            </w:r>
          </w:p>
          <w:p w:rsidR="00084FA8" w:rsidRPr="00994BC7" w:rsidRDefault="00597A46" w:rsidP="009C752F">
            <w:r w:rsidRPr="00994BC7">
              <w:t>Составление конспекта, поиск и приведение примеров.</w:t>
            </w:r>
          </w:p>
        </w:tc>
      </w:tr>
    </w:tbl>
    <w:p w:rsidR="00C8481D" w:rsidRPr="00994BC7" w:rsidRDefault="00C8481D" w:rsidP="004C36EB">
      <w:pPr>
        <w:contextualSpacing/>
        <w:jc w:val="both"/>
      </w:pPr>
    </w:p>
    <w:p w:rsidR="002110CF" w:rsidRPr="00994BC7" w:rsidRDefault="001C0EA8" w:rsidP="002110CF">
      <w:pPr>
        <w:tabs>
          <w:tab w:val="right" w:leader="underscore" w:pos="8505"/>
        </w:tabs>
        <w:ind w:left="567"/>
        <w:jc w:val="center"/>
        <w:rPr>
          <w:b/>
          <w:bCs/>
          <w:iCs/>
          <w:u w:val="single"/>
        </w:rPr>
      </w:pPr>
      <w:bookmarkStart w:id="0" w:name="_Toc308513879"/>
      <w:r w:rsidRPr="00994BC7">
        <w:rPr>
          <w:rFonts w:eastAsia="Calibri"/>
          <w:b/>
          <w:lang w:eastAsia="en-US"/>
        </w:rPr>
        <w:t>Тест</w:t>
      </w:r>
      <w:r w:rsidR="009B648F" w:rsidRPr="00994BC7">
        <w:rPr>
          <w:rFonts w:eastAsia="Calibri"/>
          <w:b/>
          <w:lang w:eastAsia="en-US"/>
        </w:rPr>
        <w:t>овые задания</w:t>
      </w:r>
    </w:p>
    <w:p w:rsidR="002110CF" w:rsidRPr="00994BC7" w:rsidRDefault="002110CF" w:rsidP="002110CF">
      <w:pPr>
        <w:contextualSpacing/>
      </w:pPr>
      <w:r w:rsidRPr="00994BC7">
        <w:t xml:space="preserve">1.Понятие «управленческое консультирование» в период своего зарождения носило название: </w:t>
      </w:r>
    </w:p>
    <w:p w:rsidR="002110CF" w:rsidRPr="00994BC7" w:rsidRDefault="002110CF" w:rsidP="0039034E">
      <w:pPr>
        <w:contextualSpacing/>
      </w:pPr>
      <w:r w:rsidRPr="00994BC7">
        <w:t xml:space="preserve">а) менеджмент-консалтинг; </w:t>
      </w:r>
    </w:p>
    <w:p w:rsidR="002110CF" w:rsidRPr="00994BC7" w:rsidRDefault="002110CF" w:rsidP="0039034E">
      <w:pPr>
        <w:pStyle w:val="af"/>
        <w:spacing w:before="0" w:beforeAutospacing="0" w:after="0" w:afterAutospacing="0"/>
        <w:contextualSpacing/>
      </w:pPr>
      <w:r w:rsidRPr="00994BC7">
        <w:t xml:space="preserve">б) организация производства; </w:t>
      </w:r>
    </w:p>
    <w:p w:rsidR="002110CF" w:rsidRPr="00994BC7" w:rsidRDefault="002110CF" w:rsidP="002110CF">
      <w:pPr>
        <w:pStyle w:val="af"/>
        <w:contextualSpacing/>
      </w:pPr>
      <w:r w:rsidRPr="00994BC7">
        <w:t xml:space="preserve">в) служба скорой помощи; </w:t>
      </w:r>
    </w:p>
    <w:p w:rsidR="002110CF" w:rsidRPr="00994BC7" w:rsidRDefault="002110CF" w:rsidP="002110CF">
      <w:pPr>
        <w:pStyle w:val="af"/>
        <w:contextualSpacing/>
      </w:pPr>
      <w:r w:rsidRPr="00994BC7">
        <w:t>г) управление-сервис.</w:t>
      </w:r>
    </w:p>
    <w:p w:rsidR="002110CF" w:rsidRPr="00994BC7" w:rsidRDefault="002110CF" w:rsidP="002110CF">
      <w:pPr>
        <w:pStyle w:val="af"/>
        <w:contextualSpacing/>
      </w:pPr>
      <w:r w:rsidRPr="00994BC7">
        <w:t xml:space="preserve"> 2. «Золотые годы» управленческого консультирования - это: </w:t>
      </w:r>
    </w:p>
    <w:p w:rsidR="002110CF" w:rsidRPr="00994BC7" w:rsidRDefault="002110CF" w:rsidP="002110CF">
      <w:pPr>
        <w:pStyle w:val="af"/>
        <w:contextualSpacing/>
      </w:pPr>
      <w:r w:rsidRPr="00994BC7">
        <w:t xml:space="preserve">а) 1930.1940 гг.; </w:t>
      </w:r>
    </w:p>
    <w:p w:rsidR="002110CF" w:rsidRPr="00994BC7" w:rsidRDefault="002110CF" w:rsidP="002110CF">
      <w:pPr>
        <w:pStyle w:val="af"/>
        <w:contextualSpacing/>
      </w:pPr>
      <w:r w:rsidRPr="00994BC7">
        <w:t xml:space="preserve">б) 1950.1960 гг.; </w:t>
      </w:r>
    </w:p>
    <w:p w:rsidR="002110CF" w:rsidRPr="00994BC7" w:rsidRDefault="002110CF" w:rsidP="002110CF">
      <w:pPr>
        <w:pStyle w:val="af"/>
        <w:contextualSpacing/>
      </w:pPr>
      <w:r w:rsidRPr="00994BC7">
        <w:lastRenderedPageBreak/>
        <w:t xml:space="preserve">в) 1980.1990 гг.; </w:t>
      </w:r>
    </w:p>
    <w:p w:rsidR="002110CF" w:rsidRPr="00994BC7" w:rsidRDefault="002110CF" w:rsidP="002110CF">
      <w:pPr>
        <w:pStyle w:val="af"/>
        <w:contextualSpacing/>
      </w:pPr>
      <w:r w:rsidRPr="00994BC7">
        <w:t xml:space="preserve">г) 1990.2000 гг. </w:t>
      </w:r>
    </w:p>
    <w:p w:rsidR="002110CF" w:rsidRPr="00994BC7" w:rsidRDefault="002110CF" w:rsidP="002110CF">
      <w:pPr>
        <w:pStyle w:val="af"/>
        <w:contextualSpacing/>
      </w:pPr>
      <w:r w:rsidRPr="00994BC7">
        <w:t xml:space="preserve">3. «Золотые годы» управленческого консультирования характеризуются: </w:t>
      </w:r>
    </w:p>
    <w:p w:rsidR="002110CF" w:rsidRPr="00994BC7" w:rsidRDefault="002110CF" w:rsidP="002110CF">
      <w:pPr>
        <w:pStyle w:val="af"/>
        <w:contextualSpacing/>
      </w:pPr>
      <w:r w:rsidRPr="00994BC7">
        <w:t xml:space="preserve">а) созданием большого количества консультационных компаний; </w:t>
      </w:r>
    </w:p>
    <w:p w:rsidR="002110CF" w:rsidRPr="00994BC7" w:rsidRDefault="002110CF" w:rsidP="002110CF">
      <w:pPr>
        <w:pStyle w:val="af"/>
        <w:contextualSpacing/>
      </w:pPr>
      <w:r w:rsidRPr="00994BC7">
        <w:t xml:space="preserve">б) быстрым развитием экономики, интернационализацией промышленности, торговли и финансов; </w:t>
      </w:r>
    </w:p>
    <w:p w:rsidR="002110CF" w:rsidRPr="00994BC7" w:rsidRDefault="002110CF" w:rsidP="002110CF">
      <w:pPr>
        <w:pStyle w:val="af"/>
        <w:contextualSpacing/>
      </w:pPr>
      <w:r w:rsidRPr="00994BC7">
        <w:t xml:space="preserve">в) большими накоплениями консультантов; </w:t>
      </w:r>
    </w:p>
    <w:p w:rsidR="002110CF" w:rsidRPr="00994BC7" w:rsidRDefault="002110CF" w:rsidP="002110CF">
      <w:pPr>
        <w:pStyle w:val="af"/>
        <w:contextualSpacing/>
      </w:pPr>
      <w:r w:rsidRPr="00994BC7">
        <w:t xml:space="preserve">г) появлением на рынке консультационных услуг. </w:t>
      </w:r>
    </w:p>
    <w:p w:rsidR="002110CF" w:rsidRPr="00994BC7" w:rsidRDefault="002110CF" w:rsidP="002110CF">
      <w:pPr>
        <w:pStyle w:val="af"/>
        <w:contextualSpacing/>
      </w:pPr>
      <w:r w:rsidRPr="00994BC7">
        <w:t xml:space="preserve">5. Кто является участником рынка аудиторско-консалтинговых услуг в России? </w:t>
      </w:r>
    </w:p>
    <w:p w:rsidR="002110CF" w:rsidRPr="00994BC7" w:rsidRDefault="002110CF" w:rsidP="002110CF">
      <w:pPr>
        <w:pStyle w:val="af"/>
        <w:contextualSpacing/>
      </w:pPr>
      <w:r w:rsidRPr="00994BC7">
        <w:t xml:space="preserve">а) только компании «большой четверки»; </w:t>
      </w:r>
    </w:p>
    <w:p w:rsidR="002110CF" w:rsidRPr="00994BC7" w:rsidRDefault="002110CF" w:rsidP="002110CF">
      <w:pPr>
        <w:pStyle w:val="af"/>
        <w:contextualSpacing/>
      </w:pPr>
      <w:r w:rsidRPr="00994BC7">
        <w:t xml:space="preserve">б) компании «большой четверки» и несколько десятков западных и российских компаний; </w:t>
      </w:r>
    </w:p>
    <w:p w:rsidR="002110CF" w:rsidRPr="00994BC7" w:rsidRDefault="002110CF" w:rsidP="002110CF">
      <w:pPr>
        <w:pStyle w:val="af"/>
        <w:contextualSpacing/>
      </w:pPr>
      <w:r w:rsidRPr="00994BC7">
        <w:t xml:space="preserve">в) только российские компании; </w:t>
      </w:r>
    </w:p>
    <w:p w:rsidR="002110CF" w:rsidRPr="00994BC7" w:rsidRDefault="002110CF" w:rsidP="002110CF">
      <w:pPr>
        <w:pStyle w:val="af"/>
        <w:contextualSpacing/>
      </w:pPr>
      <w:r w:rsidRPr="00994BC7">
        <w:t xml:space="preserve">г) только ассоциации консультантов. </w:t>
      </w:r>
    </w:p>
    <w:p w:rsidR="002110CF" w:rsidRPr="00994BC7" w:rsidRDefault="002110CF" w:rsidP="002110CF">
      <w:pPr>
        <w:pStyle w:val="af"/>
        <w:contextualSpacing/>
      </w:pPr>
      <w:r w:rsidRPr="00994BC7">
        <w:t xml:space="preserve">6. К положительным сторонам привлечения зарубежных компаний на российский рынок аудиторско-консалтинговых услуг относятся: </w:t>
      </w:r>
    </w:p>
    <w:p w:rsidR="002110CF" w:rsidRPr="00994BC7" w:rsidRDefault="002110CF" w:rsidP="002110CF">
      <w:pPr>
        <w:pStyle w:val="af"/>
        <w:contextualSpacing/>
      </w:pPr>
      <w:r w:rsidRPr="00994BC7">
        <w:t xml:space="preserve">а) высокая стоимость услуг; </w:t>
      </w:r>
    </w:p>
    <w:p w:rsidR="002110CF" w:rsidRPr="00994BC7" w:rsidRDefault="002110CF" w:rsidP="002110CF">
      <w:pPr>
        <w:pStyle w:val="af"/>
        <w:contextualSpacing/>
      </w:pPr>
      <w:r w:rsidRPr="00994BC7">
        <w:t xml:space="preserve">б) новая деловая и общая культура; </w:t>
      </w:r>
    </w:p>
    <w:p w:rsidR="002110CF" w:rsidRPr="00994BC7" w:rsidRDefault="002110CF" w:rsidP="002110CF">
      <w:pPr>
        <w:pStyle w:val="af"/>
        <w:contextualSpacing/>
      </w:pPr>
      <w:r w:rsidRPr="00994BC7">
        <w:t xml:space="preserve">в) хорошее владение методикой консультирования; </w:t>
      </w:r>
    </w:p>
    <w:p w:rsidR="002110CF" w:rsidRPr="00994BC7" w:rsidRDefault="002110CF" w:rsidP="002110CF">
      <w:pPr>
        <w:pStyle w:val="af"/>
        <w:contextualSpacing/>
      </w:pPr>
      <w:r w:rsidRPr="00994BC7">
        <w:t>г) использование новых неадаптированных к российским условиям методик.</w:t>
      </w:r>
    </w:p>
    <w:p w:rsidR="002110CF" w:rsidRPr="00994BC7" w:rsidRDefault="002110CF" w:rsidP="002110CF">
      <w:pPr>
        <w:pStyle w:val="af"/>
        <w:contextualSpacing/>
      </w:pPr>
      <w:r w:rsidRPr="00994BC7">
        <w:t xml:space="preserve">7.На российском рынке аудиторско-консалтинговых услуг большую долю составляет: </w:t>
      </w:r>
    </w:p>
    <w:p w:rsidR="002110CF" w:rsidRPr="00994BC7" w:rsidRDefault="002110CF" w:rsidP="002110CF">
      <w:pPr>
        <w:pStyle w:val="af"/>
        <w:contextualSpacing/>
      </w:pPr>
      <w:r w:rsidRPr="00994BC7">
        <w:t xml:space="preserve">а) консалтинг; </w:t>
      </w:r>
    </w:p>
    <w:p w:rsidR="002110CF" w:rsidRPr="00994BC7" w:rsidRDefault="002110CF" w:rsidP="002110CF">
      <w:pPr>
        <w:pStyle w:val="af"/>
        <w:contextualSpacing/>
      </w:pPr>
      <w:r w:rsidRPr="00994BC7">
        <w:t xml:space="preserve">б) аудит; </w:t>
      </w:r>
    </w:p>
    <w:p w:rsidR="002110CF" w:rsidRPr="00994BC7" w:rsidRDefault="002110CF" w:rsidP="002110CF">
      <w:pPr>
        <w:pStyle w:val="af"/>
        <w:contextualSpacing/>
      </w:pPr>
      <w:r w:rsidRPr="00994BC7">
        <w:t xml:space="preserve">в) консалтинг и аудит делят рынок на две равные части; </w:t>
      </w:r>
    </w:p>
    <w:p w:rsidR="002110CF" w:rsidRPr="00994BC7" w:rsidRDefault="002110CF" w:rsidP="002110CF">
      <w:pPr>
        <w:pStyle w:val="af"/>
        <w:contextualSpacing/>
      </w:pPr>
      <w:r w:rsidRPr="00994BC7">
        <w:t>г) по-разному.</w:t>
      </w:r>
    </w:p>
    <w:p w:rsidR="002110CF" w:rsidRPr="00994BC7" w:rsidRDefault="002110CF" w:rsidP="002110CF">
      <w:pPr>
        <w:pStyle w:val="af"/>
        <w:contextualSpacing/>
      </w:pPr>
      <w:r w:rsidRPr="00994BC7">
        <w:t xml:space="preserve"> 8. После кризиса августа 1998 г. на российском рынке стало лидировать консультирование: </w:t>
      </w:r>
    </w:p>
    <w:p w:rsidR="002110CF" w:rsidRPr="00994BC7" w:rsidRDefault="002110CF" w:rsidP="002110CF">
      <w:pPr>
        <w:pStyle w:val="af"/>
        <w:contextualSpacing/>
      </w:pPr>
      <w:r w:rsidRPr="00994BC7">
        <w:t xml:space="preserve">а) по вопросам примитивного «дележа» денежных средств с государством, правительством, партнерами; </w:t>
      </w:r>
    </w:p>
    <w:p w:rsidR="002110CF" w:rsidRPr="00994BC7" w:rsidRDefault="002110CF" w:rsidP="002110CF">
      <w:pPr>
        <w:pStyle w:val="af"/>
        <w:contextualSpacing/>
      </w:pPr>
      <w:r w:rsidRPr="00994BC7">
        <w:t xml:space="preserve">б) по вопросам реорганизации бизнеса, реформирования предприятий; </w:t>
      </w:r>
    </w:p>
    <w:p w:rsidR="002110CF" w:rsidRPr="00994BC7" w:rsidRDefault="002110CF" w:rsidP="002110CF">
      <w:pPr>
        <w:pStyle w:val="af"/>
        <w:contextualSpacing/>
      </w:pPr>
      <w:r w:rsidRPr="00994BC7">
        <w:t xml:space="preserve">в) по проведению рекламных мероприятий; </w:t>
      </w:r>
    </w:p>
    <w:p w:rsidR="002110CF" w:rsidRPr="00994BC7" w:rsidRDefault="002110CF" w:rsidP="002110CF">
      <w:pPr>
        <w:pStyle w:val="af"/>
        <w:contextualSpacing/>
      </w:pPr>
      <w:r w:rsidRPr="00994BC7">
        <w:t xml:space="preserve">г) по оптимизации налогообложения. </w:t>
      </w:r>
    </w:p>
    <w:p w:rsidR="002110CF" w:rsidRPr="00994BC7" w:rsidRDefault="002110CF" w:rsidP="002110CF">
      <w:pPr>
        <w:pStyle w:val="af"/>
        <w:contextualSpacing/>
      </w:pPr>
      <w:r w:rsidRPr="00994BC7">
        <w:t xml:space="preserve">9. Рост спроса на консультационные услуги в мире за последние 10 лет обусловлен: </w:t>
      </w:r>
    </w:p>
    <w:p w:rsidR="002110CF" w:rsidRPr="00994BC7" w:rsidRDefault="002110CF" w:rsidP="002110CF">
      <w:pPr>
        <w:pStyle w:val="af"/>
        <w:contextualSpacing/>
      </w:pPr>
      <w:r w:rsidRPr="00994BC7">
        <w:t xml:space="preserve">а) возникновением дефицита квалифицированных специалистов; </w:t>
      </w:r>
    </w:p>
    <w:p w:rsidR="002110CF" w:rsidRPr="00994BC7" w:rsidRDefault="002110CF" w:rsidP="002110CF">
      <w:pPr>
        <w:pStyle w:val="af"/>
        <w:contextualSpacing/>
      </w:pPr>
      <w:r w:rsidRPr="00994BC7">
        <w:t xml:space="preserve">б) ростом неопределенности и сложности среды бизнеса; </w:t>
      </w:r>
    </w:p>
    <w:p w:rsidR="002110CF" w:rsidRPr="00994BC7" w:rsidRDefault="002110CF" w:rsidP="002110CF">
      <w:pPr>
        <w:pStyle w:val="af"/>
        <w:contextualSpacing/>
      </w:pPr>
      <w:r w:rsidRPr="00994BC7">
        <w:t xml:space="preserve">в) необходимостью решения налоговых вопросов предприятий; </w:t>
      </w:r>
    </w:p>
    <w:p w:rsidR="002110CF" w:rsidRPr="00994BC7" w:rsidRDefault="002110CF" w:rsidP="002110CF">
      <w:pPr>
        <w:pStyle w:val="af"/>
        <w:contextualSpacing/>
      </w:pPr>
      <w:r w:rsidRPr="00994BC7">
        <w:t xml:space="preserve">г) модой. </w:t>
      </w:r>
    </w:p>
    <w:p w:rsidR="002110CF" w:rsidRPr="00994BC7" w:rsidRDefault="002110CF" w:rsidP="002110CF">
      <w:pPr>
        <w:pStyle w:val="af"/>
        <w:contextualSpacing/>
      </w:pPr>
      <w:r w:rsidRPr="00994BC7">
        <w:t xml:space="preserve">10. Привлекаются ли компаниями «большой четверки» российские специалисты? </w:t>
      </w:r>
    </w:p>
    <w:p w:rsidR="002110CF" w:rsidRPr="00994BC7" w:rsidRDefault="002110CF" w:rsidP="002110CF">
      <w:pPr>
        <w:pStyle w:val="af"/>
        <w:contextualSpacing/>
      </w:pPr>
      <w:r w:rsidRPr="00994BC7">
        <w:t xml:space="preserve">а) да; </w:t>
      </w:r>
    </w:p>
    <w:p w:rsidR="002110CF" w:rsidRPr="00994BC7" w:rsidRDefault="002110CF" w:rsidP="002110CF">
      <w:pPr>
        <w:pStyle w:val="af"/>
        <w:contextualSpacing/>
      </w:pPr>
      <w:r w:rsidRPr="00994BC7">
        <w:t xml:space="preserve">б) нет; </w:t>
      </w:r>
    </w:p>
    <w:p w:rsidR="002110CF" w:rsidRPr="00994BC7" w:rsidRDefault="002110CF" w:rsidP="002110CF">
      <w:pPr>
        <w:pStyle w:val="af"/>
        <w:contextualSpacing/>
      </w:pPr>
      <w:r w:rsidRPr="00994BC7">
        <w:t xml:space="preserve">в) раньше - да; сейчас - нет; </w:t>
      </w:r>
    </w:p>
    <w:p w:rsidR="002110CF" w:rsidRPr="00994BC7" w:rsidRDefault="002110CF" w:rsidP="002110CF">
      <w:pPr>
        <w:pStyle w:val="af"/>
        <w:contextualSpacing/>
      </w:pPr>
      <w:r w:rsidRPr="00994BC7">
        <w:t xml:space="preserve">г) не знаю. </w:t>
      </w:r>
    </w:p>
    <w:p w:rsidR="002110CF" w:rsidRPr="00994BC7" w:rsidRDefault="002110CF" w:rsidP="002110CF">
      <w:pPr>
        <w:pStyle w:val="af"/>
        <w:contextualSpacing/>
      </w:pPr>
      <w:r w:rsidRPr="00994BC7">
        <w:t xml:space="preserve">11. Основной проблемой, с которой сталкиваются российские консультанты, является: </w:t>
      </w:r>
    </w:p>
    <w:p w:rsidR="002110CF" w:rsidRPr="00994BC7" w:rsidRDefault="002110CF" w:rsidP="002110CF">
      <w:pPr>
        <w:pStyle w:val="af"/>
        <w:contextualSpacing/>
      </w:pPr>
      <w:r w:rsidRPr="00994BC7">
        <w:t xml:space="preserve">а) малочисленная </w:t>
      </w:r>
      <w:proofErr w:type="spellStart"/>
      <w:r w:rsidRPr="00994BC7">
        <w:t>клиентная</w:t>
      </w:r>
      <w:proofErr w:type="spellEnd"/>
      <w:r w:rsidRPr="00994BC7">
        <w:t xml:space="preserve"> база; </w:t>
      </w:r>
    </w:p>
    <w:p w:rsidR="002110CF" w:rsidRPr="00994BC7" w:rsidRDefault="002110CF" w:rsidP="002110CF">
      <w:pPr>
        <w:pStyle w:val="af"/>
        <w:contextualSpacing/>
      </w:pPr>
      <w:r w:rsidRPr="00994BC7">
        <w:t xml:space="preserve">б) катастрофическая нехватка знаний и навыков; </w:t>
      </w:r>
    </w:p>
    <w:p w:rsidR="002110CF" w:rsidRPr="00994BC7" w:rsidRDefault="002110CF" w:rsidP="002110CF">
      <w:pPr>
        <w:pStyle w:val="af"/>
        <w:contextualSpacing/>
      </w:pPr>
      <w:r w:rsidRPr="00994BC7">
        <w:t xml:space="preserve">в) непредсказуемое налоговое регулирование, нестабильность в стране; </w:t>
      </w:r>
    </w:p>
    <w:p w:rsidR="002110CF" w:rsidRPr="00994BC7" w:rsidRDefault="002110CF" w:rsidP="002110CF">
      <w:pPr>
        <w:pStyle w:val="af"/>
        <w:contextualSpacing/>
      </w:pPr>
      <w:r w:rsidRPr="00994BC7">
        <w:t>г) конкуренция.</w:t>
      </w:r>
    </w:p>
    <w:p w:rsidR="002110CF" w:rsidRPr="00994BC7" w:rsidRDefault="002110CF" w:rsidP="002110CF">
      <w:pPr>
        <w:pStyle w:val="af"/>
        <w:contextualSpacing/>
      </w:pPr>
      <w:r w:rsidRPr="00994BC7">
        <w:t xml:space="preserve"> 12. Российские консультанты ориентированы, в первую очередь, на: </w:t>
      </w:r>
    </w:p>
    <w:p w:rsidR="002110CF" w:rsidRPr="00994BC7" w:rsidRDefault="002110CF" w:rsidP="002110CF">
      <w:pPr>
        <w:pStyle w:val="af"/>
        <w:contextualSpacing/>
      </w:pPr>
      <w:r w:rsidRPr="00994BC7">
        <w:t xml:space="preserve">а) удовлетворение потребностей клиента; </w:t>
      </w:r>
    </w:p>
    <w:p w:rsidR="002110CF" w:rsidRPr="00994BC7" w:rsidRDefault="002110CF" w:rsidP="002110CF">
      <w:pPr>
        <w:pStyle w:val="af"/>
        <w:contextualSpacing/>
      </w:pPr>
      <w:r w:rsidRPr="00994BC7">
        <w:t xml:space="preserve">б) обучение клиента способам разрешения консультационных проектов; </w:t>
      </w:r>
    </w:p>
    <w:p w:rsidR="002110CF" w:rsidRPr="00994BC7" w:rsidRDefault="002110CF" w:rsidP="002110CF">
      <w:pPr>
        <w:pStyle w:val="af"/>
        <w:contextualSpacing/>
      </w:pPr>
      <w:r w:rsidRPr="00994BC7">
        <w:t xml:space="preserve">в) поставку экспертных знаний клиенту; </w:t>
      </w:r>
    </w:p>
    <w:p w:rsidR="002110CF" w:rsidRPr="00994BC7" w:rsidRDefault="002110CF" w:rsidP="009157C6">
      <w:pPr>
        <w:pStyle w:val="af"/>
        <w:contextualSpacing/>
      </w:pPr>
      <w:r w:rsidRPr="00994BC7">
        <w:t xml:space="preserve">г) получение оплаты по договорам.13. Какие ассоциации управленческих консультантов существуют в России? </w:t>
      </w:r>
    </w:p>
    <w:p w:rsidR="002110CF" w:rsidRPr="00994BC7" w:rsidRDefault="002110CF" w:rsidP="0039034E">
      <w:pPr>
        <w:pStyle w:val="af"/>
        <w:spacing w:before="0" w:beforeAutospacing="0" w:after="0" w:afterAutospacing="0"/>
        <w:contextualSpacing/>
      </w:pPr>
      <w:r w:rsidRPr="00994BC7">
        <w:t xml:space="preserve">а) АКЭУ; </w:t>
      </w:r>
    </w:p>
    <w:p w:rsidR="002110CF" w:rsidRPr="00994BC7" w:rsidRDefault="002110CF" w:rsidP="002110CF">
      <w:pPr>
        <w:pStyle w:val="af"/>
        <w:contextualSpacing/>
      </w:pPr>
      <w:r w:rsidRPr="00994BC7">
        <w:t xml:space="preserve">б) Национальная Гильдия Профессиональных Консультантов; </w:t>
      </w:r>
    </w:p>
    <w:p w:rsidR="002110CF" w:rsidRPr="00994BC7" w:rsidRDefault="002110CF" w:rsidP="002110CF">
      <w:pPr>
        <w:pStyle w:val="af"/>
        <w:contextualSpacing/>
      </w:pPr>
      <w:r w:rsidRPr="00994BC7">
        <w:t xml:space="preserve">в) ФЕАКО; </w:t>
      </w:r>
    </w:p>
    <w:p w:rsidR="002110CF" w:rsidRPr="00994BC7" w:rsidRDefault="002110CF" w:rsidP="002110CF">
      <w:pPr>
        <w:pStyle w:val="af"/>
        <w:contextualSpacing/>
      </w:pPr>
      <w:r w:rsidRPr="00994BC7">
        <w:t xml:space="preserve">г) АКУОР. </w:t>
      </w:r>
    </w:p>
    <w:p w:rsidR="002110CF" w:rsidRPr="00994BC7" w:rsidRDefault="002110CF" w:rsidP="002110CF">
      <w:pPr>
        <w:pStyle w:val="af"/>
        <w:contextualSpacing/>
      </w:pPr>
      <w:r w:rsidRPr="00994BC7">
        <w:t xml:space="preserve">14. Центрами развития российского управленческого консультирования являются: </w:t>
      </w:r>
    </w:p>
    <w:p w:rsidR="002110CF" w:rsidRPr="00994BC7" w:rsidRDefault="002110CF" w:rsidP="002110CF">
      <w:pPr>
        <w:pStyle w:val="af"/>
        <w:contextualSpacing/>
      </w:pPr>
      <w:r w:rsidRPr="00994BC7">
        <w:lastRenderedPageBreak/>
        <w:t xml:space="preserve">а) Москва и Санкт-Петербург; </w:t>
      </w:r>
    </w:p>
    <w:p w:rsidR="002110CF" w:rsidRPr="00994BC7" w:rsidRDefault="002110CF" w:rsidP="002110CF">
      <w:pPr>
        <w:pStyle w:val="af"/>
        <w:contextualSpacing/>
      </w:pPr>
      <w:r w:rsidRPr="00994BC7">
        <w:t xml:space="preserve">б) Москва и Новосибирск; </w:t>
      </w:r>
    </w:p>
    <w:p w:rsidR="002110CF" w:rsidRPr="00994BC7" w:rsidRDefault="002110CF" w:rsidP="002110CF">
      <w:pPr>
        <w:pStyle w:val="af"/>
        <w:contextualSpacing/>
      </w:pPr>
      <w:r w:rsidRPr="00994BC7">
        <w:t xml:space="preserve">в) Санкт-Петербург и Самара; </w:t>
      </w:r>
    </w:p>
    <w:p w:rsidR="002110CF" w:rsidRPr="00994BC7" w:rsidRDefault="002110CF" w:rsidP="002110CF">
      <w:pPr>
        <w:pStyle w:val="af"/>
        <w:contextualSpacing/>
      </w:pPr>
      <w:r w:rsidRPr="00994BC7">
        <w:t xml:space="preserve">г) Ярославль. </w:t>
      </w:r>
    </w:p>
    <w:p w:rsidR="002110CF" w:rsidRPr="00994BC7" w:rsidRDefault="002110CF" w:rsidP="002110CF">
      <w:pPr>
        <w:pStyle w:val="af"/>
        <w:contextualSpacing/>
      </w:pPr>
      <w:r w:rsidRPr="00994BC7">
        <w:t xml:space="preserve">15. Консультационная компания, работающая на российском рынке, может оказывать услуги следующим структурам: </w:t>
      </w:r>
    </w:p>
    <w:p w:rsidR="002110CF" w:rsidRPr="00994BC7" w:rsidRDefault="002110CF" w:rsidP="002110CF">
      <w:pPr>
        <w:pStyle w:val="af"/>
        <w:contextualSpacing/>
      </w:pPr>
      <w:r w:rsidRPr="00994BC7">
        <w:t xml:space="preserve">а) российским предприятиям частного и государственного секторов; </w:t>
      </w:r>
    </w:p>
    <w:p w:rsidR="002110CF" w:rsidRPr="00994BC7" w:rsidRDefault="002110CF" w:rsidP="002110CF">
      <w:pPr>
        <w:pStyle w:val="af"/>
        <w:contextualSpacing/>
      </w:pPr>
      <w:r w:rsidRPr="00994BC7">
        <w:t xml:space="preserve">б) иностранным компаниям, работающим на российском рынке; </w:t>
      </w:r>
    </w:p>
    <w:p w:rsidR="002110CF" w:rsidRPr="00994BC7" w:rsidRDefault="002110CF" w:rsidP="002110CF">
      <w:pPr>
        <w:pStyle w:val="af"/>
        <w:contextualSpacing/>
      </w:pPr>
      <w:r w:rsidRPr="00994BC7">
        <w:t xml:space="preserve">в) органам государственного управления и правительственным организациям (органы мэрии, министерства, ведомства, государственные комитеты и др.); </w:t>
      </w:r>
    </w:p>
    <w:p w:rsidR="002110CF" w:rsidRPr="00994BC7" w:rsidRDefault="002110CF" w:rsidP="002110CF">
      <w:pPr>
        <w:pStyle w:val="af"/>
        <w:contextualSpacing/>
      </w:pPr>
      <w:r w:rsidRPr="00994BC7">
        <w:t xml:space="preserve">г) консультационным компаниям. </w:t>
      </w:r>
    </w:p>
    <w:p w:rsidR="002110CF" w:rsidRPr="00994BC7" w:rsidRDefault="002110CF" w:rsidP="002110CF">
      <w:pPr>
        <w:pStyle w:val="af"/>
        <w:contextualSpacing/>
      </w:pPr>
      <w:r w:rsidRPr="00994BC7">
        <w:t xml:space="preserve">16. Иностранные консультационные компании, работающие в России, устанавливают цены: </w:t>
      </w:r>
    </w:p>
    <w:p w:rsidR="002110CF" w:rsidRPr="00994BC7" w:rsidRDefault="002110CF" w:rsidP="002110CF">
      <w:pPr>
        <w:pStyle w:val="af"/>
        <w:contextualSpacing/>
      </w:pPr>
      <w:r w:rsidRPr="00994BC7">
        <w:t xml:space="preserve">а) на уровне, принятом в их странах; </w:t>
      </w:r>
    </w:p>
    <w:p w:rsidR="002110CF" w:rsidRPr="00994BC7" w:rsidRDefault="002110CF" w:rsidP="002110CF">
      <w:pPr>
        <w:pStyle w:val="af"/>
        <w:contextualSpacing/>
      </w:pPr>
      <w:r w:rsidRPr="00994BC7">
        <w:t xml:space="preserve">б) на уровне, определяемом путем наведения информации о финансовом состоянии клиента; </w:t>
      </w:r>
    </w:p>
    <w:p w:rsidR="004C36EB" w:rsidRPr="00994BC7" w:rsidRDefault="002110CF" w:rsidP="004C36EB">
      <w:pPr>
        <w:pStyle w:val="af"/>
        <w:contextualSpacing/>
      </w:pPr>
      <w:r w:rsidRPr="00994BC7">
        <w:t xml:space="preserve">в) на уровне средних цен российских консультационных компаний; </w:t>
      </w:r>
    </w:p>
    <w:p w:rsidR="002110CF" w:rsidRPr="00994BC7" w:rsidRDefault="002110CF" w:rsidP="004C36EB">
      <w:pPr>
        <w:pStyle w:val="af"/>
        <w:contextualSpacing/>
      </w:pPr>
      <w:r w:rsidRPr="00994BC7">
        <w:t xml:space="preserve">г) по-разному. </w:t>
      </w:r>
      <w:bookmarkEnd w:id="0"/>
    </w:p>
    <w:p w:rsidR="00E3642F" w:rsidRPr="00994BC7" w:rsidRDefault="00E3642F" w:rsidP="00E3642F">
      <w:pPr>
        <w:tabs>
          <w:tab w:val="right" w:leader="underscore" w:pos="8505"/>
        </w:tabs>
        <w:ind w:firstLine="709"/>
        <w:contextualSpacing/>
        <w:jc w:val="both"/>
      </w:pPr>
      <w:r w:rsidRPr="00994BC7">
        <w:t>Обучающимся по заочной форме обучения для самостоятельной работы рекомендуется использоват</w:t>
      </w:r>
      <w:r w:rsidR="00EE0F28" w:rsidRPr="00994BC7">
        <w:t xml:space="preserve">ь типовые контрольные задания </w:t>
      </w:r>
      <w:r w:rsidRPr="00994BC7">
        <w:t>или иные материалы, приведенные в фонде оценочных средств (см. Приложение).</w:t>
      </w:r>
    </w:p>
    <w:p w:rsidR="00E3642F" w:rsidRPr="00994BC7" w:rsidRDefault="00E3642F" w:rsidP="00E3642F">
      <w:pPr>
        <w:tabs>
          <w:tab w:val="right" w:leader="underscore" w:pos="8505"/>
        </w:tabs>
        <w:ind w:firstLine="709"/>
        <w:contextualSpacing/>
        <w:jc w:val="both"/>
        <w:rPr>
          <w:bCs/>
          <w:iCs/>
        </w:rPr>
      </w:pPr>
    </w:p>
    <w:p w:rsidR="009B648F" w:rsidRPr="00994BC7" w:rsidRDefault="009B648F" w:rsidP="009157C6">
      <w:pPr>
        <w:tabs>
          <w:tab w:val="left" w:pos="567"/>
        </w:tabs>
        <w:jc w:val="center"/>
        <w:rPr>
          <w:b/>
        </w:rPr>
      </w:pPr>
      <w:r w:rsidRPr="00994BC7">
        <w:rPr>
          <w:b/>
        </w:rPr>
        <w:t xml:space="preserve">6. ФОНД ОЦЕНОЧНЫХ СРЕДСТВ ДЛЯ ПРОВЕДЕНИЯ ТЕКУЩЕГО КОНТРОЛЯ, ПРОМЕЖУТОЧНОЙ АТТЕСТАЦИИ ОБУЧАЮЩИХСЯ ПО ДИСЦИПЛИНЕ </w:t>
      </w:r>
    </w:p>
    <w:p w:rsidR="009B648F" w:rsidRPr="00994BC7" w:rsidRDefault="009B648F" w:rsidP="009B648F">
      <w:pPr>
        <w:tabs>
          <w:tab w:val="left" w:pos="567"/>
        </w:tabs>
      </w:pPr>
      <w:r w:rsidRPr="00994BC7">
        <w:t>Фонд оценочных средств для проведения текущего контроля, промежуточной аттестации приведен в приложении</w:t>
      </w:r>
    </w:p>
    <w:p w:rsidR="0039034E" w:rsidRPr="00994BC7" w:rsidRDefault="0039034E" w:rsidP="002110CF">
      <w:pPr>
        <w:tabs>
          <w:tab w:val="right" w:leader="underscore" w:pos="8505"/>
        </w:tabs>
        <w:spacing w:after="200"/>
        <w:contextualSpacing/>
        <w:jc w:val="center"/>
        <w:rPr>
          <w:b/>
        </w:rPr>
      </w:pPr>
    </w:p>
    <w:p w:rsidR="002110CF" w:rsidRPr="00994BC7" w:rsidRDefault="002110CF" w:rsidP="002110CF">
      <w:pPr>
        <w:tabs>
          <w:tab w:val="right" w:leader="underscore" w:pos="8505"/>
        </w:tabs>
        <w:contextualSpacing/>
        <w:jc w:val="center"/>
        <w:rPr>
          <w:b/>
          <w:bCs/>
          <w:iCs/>
        </w:rPr>
      </w:pPr>
      <w:r w:rsidRPr="00994BC7">
        <w:rPr>
          <w:b/>
          <w:bCs/>
          <w:iCs/>
        </w:rPr>
        <w:t>7. ПЕРЕЧЕНЬ ОСНОВНОЙ И ДОПОЛНИТЕЛЬНОЙ УЧЕБНОЙ ЛИТЕРАТУРЫ, НЕОБХОДИМОЙ ДЛЯ ОСВОЕНИЯ ДИСЦИПЛИНЫ</w:t>
      </w:r>
    </w:p>
    <w:p w:rsidR="0082625F" w:rsidRPr="00994BC7" w:rsidRDefault="00FB4A3A" w:rsidP="0082625F">
      <w:pPr>
        <w:ind w:right="-669"/>
        <w:jc w:val="both"/>
        <w:rPr>
          <w:b/>
          <w:bCs/>
          <w:iCs/>
          <w:spacing w:val="-2"/>
        </w:rPr>
      </w:pPr>
      <w:r w:rsidRPr="00994BC7">
        <w:t xml:space="preserve"> </w:t>
      </w:r>
      <w:r w:rsidR="0082625F" w:rsidRPr="00994BC7">
        <w:rPr>
          <w:b/>
          <w:bCs/>
          <w:iCs/>
          <w:spacing w:val="-2"/>
        </w:rPr>
        <w:t>7.1 Основная литература</w:t>
      </w:r>
    </w:p>
    <w:p w:rsidR="0082625F" w:rsidRPr="00994BC7" w:rsidRDefault="0082625F" w:rsidP="009307B3">
      <w:pPr>
        <w:pStyle w:val="ac"/>
        <w:numPr>
          <w:ilvl w:val="0"/>
          <w:numId w:val="38"/>
        </w:numPr>
        <w:jc w:val="both"/>
      </w:pPr>
      <w:r w:rsidRPr="00994BC7">
        <w:t xml:space="preserve">Шапиро С. А., </w:t>
      </w:r>
      <w:proofErr w:type="spellStart"/>
      <w:r w:rsidRPr="00994BC7">
        <w:t>Самраилова</w:t>
      </w:r>
      <w:proofErr w:type="spellEnd"/>
      <w:r w:rsidRPr="00994BC7">
        <w:t xml:space="preserve"> Е. К., </w:t>
      </w:r>
      <w:proofErr w:type="spellStart"/>
      <w:r w:rsidRPr="00994BC7">
        <w:t>Вешкурова</w:t>
      </w:r>
      <w:proofErr w:type="spellEnd"/>
      <w:r w:rsidRPr="00994BC7">
        <w:t xml:space="preserve"> А. Б.. Основы управленческого консультирования: учебное пособие [Электронный ресурс] / М.|</w:t>
      </w:r>
      <w:proofErr w:type="gramStart"/>
      <w:r w:rsidRPr="00994BC7">
        <w:t>Берлин:Директ</w:t>
      </w:r>
      <w:proofErr w:type="gramEnd"/>
      <w:r w:rsidRPr="00994BC7">
        <w:t>-Медиа,2016. -377с. - 978-5-4475-4809-</w:t>
      </w:r>
    </w:p>
    <w:p w:rsidR="0082625F" w:rsidRPr="00994BC7" w:rsidRDefault="00D9694C" w:rsidP="009307B3">
      <w:pPr>
        <w:pStyle w:val="ac"/>
        <w:jc w:val="both"/>
        <w:rPr>
          <w:rStyle w:val="af1"/>
        </w:rPr>
      </w:pPr>
      <w:hyperlink r:id="rId12" w:history="1">
        <w:r w:rsidR="0082625F" w:rsidRPr="00994BC7">
          <w:rPr>
            <w:rStyle w:val="af1"/>
          </w:rPr>
          <w:t>http://biblioclub.ru/index.php?page=book&amp;id=436114</w:t>
        </w:r>
      </w:hyperlink>
    </w:p>
    <w:p w:rsidR="0082625F" w:rsidRPr="00994BC7" w:rsidRDefault="0082625F" w:rsidP="009307B3">
      <w:pPr>
        <w:pStyle w:val="ac"/>
        <w:numPr>
          <w:ilvl w:val="0"/>
          <w:numId w:val="38"/>
        </w:numPr>
        <w:jc w:val="both"/>
      </w:pPr>
      <w:r w:rsidRPr="00994BC7">
        <w:t xml:space="preserve">Блинов, А.О. Управленческое </w:t>
      </w:r>
      <w:proofErr w:type="gramStart"/>
      <w:r w:rsidRPr="00994BC7">
        <w:t>консультирование :</w:t>
      </w:r>
      <w:proofErr w:type="gramEnd"/>
      <w:r w:rsidRPr="00994BC7">
        <w:t xml:space="preserve"> учебник / А.О. Блинов, В.А. </w:t>
      </w:r>
      <w:proofErr w:type="spellStart"/>
      <w:r w:rsidRPr="00994BC7">
        <w:t>Дресвянников</w:t>
      </w:r>
      <w:proofErr w:type="spellEnd"/>
      <w:r w:rsidRPr="00994BC7">
        <w:t xml:space="preserve">. - </w:t>
      </w:r>
      <w:proofErr w:type="gramStart"/>
      <w:r w:rsidRPr="00994BC7">
        <w:t>Москва :</w:t>
      </w:r>
      <w:proofErr w:type="gramEnd"/>
      <w:r w:rsidRPr="00994BC7">
        <w:t xml:space="preserve"> Издательско-торговая корпорация «Дашков и К°», 2018. - 212 </w:t>
      </w:r>
      <w:proofErr w:type="gramStart"/>
      <w:r w:rsidRPr="00994BC7">
        <w:t>с. :</w:t>
      </w:r>
      <w:proofErr w:type="gramEnd"/>
      <w:r w:rsidRPr="00994BC7">
        <w:t xml:space="preserve"> ил. - (Учебные издания для магистров). - </w:t>
      </w:r>
      <w:proofErr w:type="spellStart"/>
      <w:r w:rsidRPr="00994BC7">
        <w:t>Библиогр</w:t>
      </w:r>
      <w:proofErr w:type="spellEnd"/>
      <w:r w:rsidRPr="00994BC7">
        <w:t>. в кн. - ISBN 978-5-394-02052-</w:t>
      </w:r>
      <w:proofErr w:type="gramStart"/>
      <w:r w:rsidRPr="00994BC7">
        <w:t>0 ;</w:t>
      </w:r>
      <w:proofErr w:type="gramEnd"/>
      <w:r w:rsidRPr="00994BC7">
        <w:t xml:space="preserve"> То же [Электронный ресурс]. - URL: </w:t>
      </w:r>
      <w:hyperlink r:id="rId13" w:history="1">
        <w:r w:rsidRPr="00994BC7">
          <w:rPr>
            <w:rStyle w:val="af1"/>
          </w:rPr>
          <w:t>http://biblioclub.ru/index.php?page=book&amp;id=496064</w:t>
        </w:r>
      </w:hyperlink>
    </w:p>
    <w:p w:rsidR="0082625F" w:rsidRPr="00994BC7" w:rsidRDefault="0082625F" w:rsidP="0082625F">
      <w:pPr>
        <w:jc w:val="both"/>
      </w:pPr>
    </w:p>
    <w:p w:rsidR="0082625F" w:rsidRPr="00994BC7" w:rsidRDefault="009307B3" w:rsidP="009307B3">
      <w:pPr>
        <w:pStyle w:val="ac"/>
        <w:numPr>
          <w:ilvl w:val="0"/>
          <w:numId w:val="38"/>
        </w:numPr>
      </w:pPr>
      <w:r w:rsidRPr="00994BC7">
        <w:t>Шапиро, С.А. Практикум по дисциплине «Управленческий консалтинг</w:t>
      </w:r>
      <w:proofErr w:type="gramStart"/>
      <w:r w:rsidRPr="00994BC7">
        <w:t>» :</w:t>
      </w:r>
      <w:proofErr w:type="gramEnd"/>
      <w:r w:rsidRPr="00994BC7">
        <w:t xml:space="preserve"> учебное пособие : [16+] / С.А. Шапиро, А.Б. </w:t>
      </w:r>
      <w:proofErr w:type="spellStart"/>
      <w:r w:rsidRPr="00994BC7">
        <w:t>Вешкурова</w:t>
      </w:r>
      <w:proofErr w:type="spellEnd"/>
      <w:r w:rsidRPr="00994BC7">
        <w:t xml:space="preserve">. – </w:t>
      </w:r>
      <w:proofErr w:type="gramStart"/>
      <w:r w:rsidRPr="00994BC7">
        <w:t>Москва ;</w:t>
      </w:r>
      <w:proofErr w:type="gramEnd"/>
      <w:r w:rsidRPr="00994BC7">
        <w:t xml:space="preserve"> Берлин : </w:t>
      </w:r>
      <w:proofErr w:type="spellStart"/>
      <w:r w:rsidRPr="00994BC7">
        <w:t>Директ</w:t>
      </w:r>
      <w:proofErr w:type="spellEnd"/>
      <w:r w:rsidRPr="00994BC7">
        <w:t xml:space="preserve">-Медиа, 2020. – 98 </w:t>
      </w:r>
      <w:proofErr w:type="gramStart"/>
      <w:r w:rsidRPr="00994BC7">
        <w:t>с. :</w:t>
      </w:r>
      <w:proofErr w:type="gramEnd"/>
      <w:r w:rsidRPr="00994BC7">
        <w:t xml:space="preserve"> табл. – Режим доступа: по подписке. – URL: </w:t>
      </w:r>
      <w:hyperlink r:id="rId14" w:history="1">
        <w:r w:rsidRPr="00994BC7">
          <w:rPr>
            <w:rStyle w:val="af1"/>
          </w:rPr>
          <w:t>http://biblioclub.ru/index.php?page=book&amp;id=571003</w:t>
        </w:r>
      </w:hyperlink>
    </w:p>
    <w:p w:rsidR="009307B3" w:rsidRPr="00994BC7" w:rsidRDefault="009307B3" w:rsidP="0082625F"/>
    <w:p w:rsidR="0082625F" w:rsidRPr="00994BC7" w:rsidRDefault="0082625F" w:rsidP="0082625F">
      <w:pPr>
        <w:tabs>
          <w:tab w:val="left" w:pos="142"/>
          <w:tab w:val="left" w:pos="567"/>
          <w:tab w:val="left" w:pos="851"/>
          <w:tab w:val="left" w:pos="993"/>
          <w:tab w:val="right" w:leader="underscore" w:pos="8505"/>
        </w:tabs>
        <w:ind w:left="284" w:hanging="284"/>
        <w:jc w:val="both"/>
        <w:rPr>
          <w:b/>
          <w:bCs/>
          <w:iCs/>
          <w:spacing w:val="-2"/>
          <w:u w:val="single"/>
        </w:rPr>
      </w:pPr>
      <w:r w:rsidRPr="00994BC7">
        <w:rPr>
          <w:b/>
          <w:bCs/>
          <w:iCs/>
          <w:spacing w:val="-2"/>
        </w:rPr>
        <w:t xml:space="preserve">7.2 </w:t>
      </w:r>
      <w:r w:rsidRPr="00994BC7">
        <w:rPr>
          <w:b/>
          <w:bCs/>
          <w:iCs/>
          <w:spacing w:val="-2"/>
          <w:u w:val="single"/>
        </w:rPr>
        <w:t xml:space="preserve">Дополнительная литература  </w:t>
      </w:r>
    </w:p>
    <w:p w:rsidR="0082625F" w:rsidRPr="00994BC7" w:rsidRDefault="0082625F" w:rsidP="0082625F">
      <w:pPr>
        <w:jc w:val="both"/>
      </w:pPr>
    </w:p>
    <w:p w:rsidR="0082625F" w:rsidRPr="00994BC7" w:rsidRDefault="0082625F" w:rsidP="0082625F">
      <w:pPr>
        <w:pStyle w:val="ac"/>
        <w:numPr>
          <w:ilvl w:val="0"/>
          <w:numId w:val="36"/>
        </w:numPr>
        <w:jc w:val="both"/>
        <w:rPr>
          <w:rStyle w:val="af1"/>
        </w:rPr>
      </w:pPr>
      <w:r w:rsidRPr="00994BC7">
        <w:t xml:space="preserve">Красовский Ю. Д.. </w:t>
      </w:r>
      <w:proofErr w:type="spellStart"/>
      <w:r w:rsidRPr="00994BC7">
        <w:t>Консалт</w:t>
      </w:r>
      <w:proofErr w:type="spellEnd"/>
      <w:r w:rsidRPr="00994BC7">
        <w:t>-диагностика управленческих отношений фирмы: учебно-практическое пособие [Электронный ресурс] / М.:ЮНИТИ-ДАНА,2013. -232с. - 978-5-238-02480-6</w:t>
      </w:r>
      <w:r w:rsidRPr="00994BC7">
        <w:tab/>
      </w:r>
      <w:hyperlink r:id="rId15" w:history="1">
        <w:r w:rsidRPr="00994BC7">
          <w:rPr>
            <w:rStyle w:val="af1"/>
          </w:rPr>
          <w:t>http://biblioclub.ru/index.php?page=book&amp;id=448004</w:t>
        </w:r>
      </w:hyperlink>
    </w:p>
    <w:p w:rsidR="0082625F" w:rsidRPr="00994BC7" w:rsidRDefault="0082625F" w:rsidP="0082625F">
      <w:pPr>
        <w:pStyle w:val="ac"/>
        <w:numPr>
          <w:ilvl w:val="0"/>
          <w:numId w:val="36"/>
        </w:numPr>
        <w:jc w:val="both"/>
        <w:rPr>
          <w:rStyle w:val="af1"/>
        </w:rPr>
      </w:pPr>
      <w:r w:rsidRPr="00994BC7">
        <w:t xml:space="preserve">Шестакова Е. В.. Кадровый консалтинг и аудит: учебное пособие [Электронный ресурс] / Оренбург:ОГУ,2013. -199с. - </w:t>
      </w:r>
      <w:r w:rsidRPr="00994BC7">
        <w:tab/>
      </w:r>
      <w:hyperlink r:id="rId16" w:history="1">
        <w:r w:rsidRPr="00994BC7">
          <w:rPr>
            <w:rStyle w:val="af1"/>
          </w:rPr>
          <w:t>http://biblioclub.ru/index.php?page=book&amp;id=270267</w:t>
        </w:r>
      </w:hyperlink>
    </w:p>
    <w:p w:rsidR="0082625F" w:rsidRPr="00994BC7" w:rsidRDefault="0082625F" w:rsidP="0082625F">
      <w:pPr>
        <w:pStyle w:val="ac"/>
        <w:numPr>
          <w:ilvl w:val="0"/>
          <w:numId w:val="36"/>
        </w:numPr>
        <w:jc w:val="both"/>
      </w:pPr>
      <w:proofErr w:type="spellStart"/>
      <w:r w:rsidRPr="00994BC7">
        <w:t>Сударьянто</w:t>
      </w:r>
      <w:proofErr w:type="spellEnd"/>
      <w:r w:rsidRPr="00994BC7">
        <w:t xml:space="preserve"> Я. П., </w:t>
      </w:r>
      <w:proofErr w:type="spellStart"/>
      <w:r w:rsidRPr="00994BC7">
        <w:t>Гуреев</w:t>
      </w:r>
      <w:proofErr w:type="spellEnd"/>
      <w:r w:rsidRPr="00994BC7">
        <w:t xml:space="preserve"> А. В.. Международный рынок консалтинговых услуг в России: учебное пособие [Электронный ресурс] / </w:t>
      </w:r>
      <w:proofErr w:type="spellStart"/>
      <w:r w:rsidRPr="00994BC7">
        <w:t>М.:Издательско-торговая</w:t>
      </w:r>
      <w:proofErr w:type="spellEnd"/>
      <w:r w:rsidRPr="00994BC7">
        <w:t xml:space="preserve"> корпорация «Дашков и К°»,2016. -239с. - 978-5-394-02193-0</w:t>
      </w:r>
      <w:r w:rsidRPr="00994BC7">
        <w:tab/>
      </w:r>
      <w:hyperlink r:id="rId17" w:history="1">
        <w:r w:rsidRPr="00994BC7">
          <w:rPr>
            <w:rStyle w:val="af1"/>
          </w:rPr>
          <w:t>http://biblioclub.ru/index.php?page=book&amp;id=453354</w:t>
        </w:r>
      </w:hyperlink>
      <w:r w:rsidRPr="00994BC7">
        <w:t xml:space="preserve"> </w:t>
      </w:r>
    </w:p>
    <w:p w:rsidR="007527EE" w:rsidRPr="00994BC7" w:rsidRDefault="007527EE" w:rsidP="0082625F">
      <w:pPr>
        <w:pStyle w:val="ac"/>
        <w:ind w:left="786"/>
        <w:jc w:val="both"/>
      </w:pPr>
    </w:p>
    <w:p w:rsidR="00D66A9F" w:rsidRPr="00994BC7" w:rsidRDefault="00FB4A3A" w:rsidP="00D66A9F">
      <w:pPr>
        <w:jc w:val="center"/>
        <w:rPr>
          <w:b/>
        </w:rPr>
      </w:pPr>
      <w:r w:rsidRPr="00994BC7">
        <w:lastRenderedPageBreak/>
        <w:cr/>
      </w:r>
    </w:p>
    <w:p w:rsidR="00D66A9F" w:rsidRPr="00994BC7" w:rsidRDefault="00D66A9F" w:rsidP="00D66A9F">
      <w:pPr>
        <w:jc w:val="center"/>
        <w:rPr>
          <w:rFonts w:eastAsia="HiddenHorzOCR"/>
          <w:b/>
        </w:rPr>
      </w:pPr>
      <w:r w:rsidRPr="00994BC7">
        <w:rPr>
          <w:rFonts w:eastAsia="HiddenHorzOCR"/>
          <w:b/>
        </w:rPr>
        <w:t>8. ПЕРЕЧЕНЬ СОВРЕМЕННЫХ ПРОФЕССИОНАЛЬНЫХ БАЗ ДАННЫХ, ИНФОРМАЦИОННЫХ СПРАВОЧНЫХ СИСТЕМ</w:t>
      </w:r>
    </w:p>
    <w:p w:rsidR="00D66A9F" w:rsidRPr="00994BC7" w:rsidRDefault="00D66A9F" w:rsidP="009157C6">
      <w:pPr>
        <w:jc w:val="both"/>
      </w:pPr>
      <w:r w:rsidRPr="00994BC7">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250A00" w:rsidRPr="00994BC7" w:rsidRDefault="00250A00" w:rsidP="009157C6">
      <w:pPr>
        <w:rPr>
          <w:rFonts w:eastAsia="HiddenHorzOCR"/>
          <w:b/>
        </w:rPr>
      </w:pPr>
      <w:r w:rsidRPr="00994BC7">
        <w:rPr>
          <w:rFonts w:eastAsia="HiddenHorzOCR"/>
          <w:b/>
        </w:rPr>
        <w:t>Современные профессиональные базы данных:</w:t>
      </w:r>
    </w:p>
    <w:p w:rsidR="00FB4A3A" w:rsidRPr="00994BC7" w:rsidRDefault="00FB4A3A" w:rsidP="00E3642F">
      <w:pPr>
        <w:widowControl w:val="0"/>
        <w:autoSpaceDE w:val="0"/>
        <w:autoSpaceDN w:val="0"/>
        <w:adjustRightInd w:val="0"/>
        <w:contextualSpacing/>
        <w:rPr>
          <w:rFonts w:eastAsia="SimSun"/>
          <w:lang w:eastAsia="zh-CN"/>
        </w:rPr>
      </w:pPr>
      <w:r w:rsidRPr="00994BC7">
        <w:rPr>
          <w:rFonts w:eastAsia="SimSun"/>
          <w:lang w:eastAsia="zh-CN"/>
        </w:rPr>
        <w:t xml:space="preserve">Административно-управленческий портал. URL: http:// </w:t>
      </w:r>
      <w:hyperlink r:id="rId18" w:history="1">
        <w:r w:rsidR="007527EE" w:rsidRPr="00994BC7">
          <w:rPr>
            <w:rStyle w:val="af1"/>
            <w:rFonts w:eastAsia="SimSun"/>
            <w:color w:val="auto"/>
            <w:lang w:eastAsia="zh-CN"/>
          </w:rPr>
          <w:t>www.aup.ru</w:t>
        </w:r>
      </w:hyperlink>
    </w:p>
    <w:p w:rsidR="00212629" w:rsidRPr="00994BC7" w:rsidRDefault="00212629" w:rsidP="00E3642F">
      <w:pPr>
        <w:widowControl w:val="0"/>
        <w:autoSpaceDE w:val="0"/>
        <w:autoSpaceDN w:val="0"/>
        <w:adjustRightInd w:val="0"/>
        <w:contextualSpacing/>
        <w:rPr>
          <w:rFonts w:eastAsia="SimSun"/>
          <w:b/>
          <w:lang w:eastAsia="zh-CN"/>
        </w:rPr>
      </w:pPr>
      <w:bookmarkStart w:id="1" w:name="dst100076"/>
      <w:bookmarkStart w:id="2" w:name="dst100077"/>
      <w:bookmarkEnd w:id="1"/>
      <w:bookmarkEnd w:id="2"/>
      <w:r w:rsidRPr="00994BC7">
        <w:rPr>
          <w:rFonts w:eastAsia="SimSun"/>
          <w:b/>
          <w:lang w:eastAsia="zh-CN"/>
        </w:rPr>
        <w:t>Информационные справочные системы</w:t>
      </w:r>
    </w:p>
    <w:p w:rsidR="00B60161" w:rsidRPr="00994BC7" w:rsidRDefault="00212629" w:rsidP="009157C6">
      <w:pPr>
        <w:widowControl w:val="0"/>
        <w:autoSpaceDE w:val="0"/>
        <w:autoSpaceDN w:val="0"/>
        <w:adjustRightInd w:val="0"/>
        <w:contextualSpacing/>
        <w:rPr>
          <w:rFonts w:eastAsia="SimSun"/>
          <w:lang w:eastAsia="zh-CN"/>
        </w:rPr>
      </w:pPr>
      <w:r w:rsidRPr="00994BC7">
        <w:rPr>
          <w:rFonts w:eastAsia="SimSun"/>
          <w:lang w:eastAsia="zh-CN"/>
        </w:rPr>
        <w:t>Справочно-правовая система «Консультант плюс» -</w:t>
      </w:r>
      <w:hyperlink r:id="rId19" w:history="1">
        <w:r w:rsidRPr="00994BC7">
          <w:rPr>
            <w:rFonts w:eastAsia="SimSun"/>
            <w:u w:val="single"/>
            <w:lang w:eastAsia="zh-CN"/>
          </w:rPr>
          <w:t xml:space="preserve"> http://base.consultant.ru</w:t>
        </w:r>
      </w:hyperlink>
    </w:p>
    <w:p w:rsidR="00B60161" w:rsidRPr="00994BC7" w:rsidRDefault="00B60161" w:rsidP="00B60161">
      <w:pPr>
        <w:rPr>
          <w:rFonts w:eastAsia="Calibri" w:cs="Calibri"/>
          <w:lang w:eastAsia="en-US"/>
        </w:rPr>
      </w:pPr>
      <w:r w:rsidRPr="00994BC7">
        <w:rPr>
          <w:rFonts w:eastAsia="Calibri" w:cs="Calibri"/>
          <w:lang w:eastAsia="en-US"/>
        </w:rPr>
        <w:t xml:space="preserve">Яндекс </w:t>
      </w:r>
      <w:hyperlink r:id="rId20" w:history="1">
        <w:r w:rsidRPr="00994BC7">
          <w:rPr>
            <w:rFonts w:eastAsia="Calibri" w:cs="Calibri"/>
            <w:color w:val="0000FF"/>
            <w:u w:val="single"/>
            <w:lang w:eastAsia="en-US"/>
          </w:rPr>
          <w:t>https://yandex.ru/</w:t>
        </w:r>
      </w:hyperlink>
    </w:p>
    <w:p w:rsidR="00B60161" w:rsidRPr="00994BC7" w:rsidRDefault="00B60161" w:rsidP="00B60161">
      <w:pPr>
        <w:rPr>
          <w:rFonts w:eastAsia="Calibri" w:cs="Calibri"/>
          <w:lang w:eastAsia="en-US"/>
        </w:rPr>
      </w:pPr>
      <w:r w:rsidRPr="00994BC7">
        <w:rPr>
          <w:rFonts w:eastAsia="Calibri" w:cs="Calibri"/>
          <w:lang w:eastAsia="en-US"/>
        </w:rPr>
        <w:t xml:space="preserve">Рамблер </w:t>
      </w:r>
      <w:hyperlink r:id="rId21" w:history="1">
        <w:r w:rsidRPr="00994BC7">
          <w:rPr>
            <w:rFonts w:eastAsia="Calibri" w:cs="Calibri"/>
            <w:color w:val="0000FF"/>
            <w:u w:val="single"/>
            <w:lang w:eastAsia="en-US"/>
          </w:rPr>
          <w:t>https://www.rambler.ru/</w:t>
        </w:r>
      </w:hyperlink>
    </w:p>
    <w:p w:rsidR="00B60161" w:rsidRPr="00994BC7" w:rsidRDefault="00B60161" w:rsidP="00B60161">
      <w:pPr>
        <w:rPr>
          <w:rFonts w:eastAsia="Calibri" w:cs="Calibri"/>
          <w:lang w:val="en-US" w:eastAsia="en-US"/>
        </w:rPr>
      </w:pPr>
      <w:r w:rsidRPr="00994BC7">
        <w:rPr>
          <w:rFonts w:eastAsia="Calibri" w:cs="Calibri"/>
          <w:lang w:val="en-US" w:eastAsia="en-US"/>
        </w:rPr>
        <w:t xml:space="preserve">Google </w:t>
      </w:r>
      <w:hyperlink r:id="rId22" w:history="1">
        <w:r w:rsidRPr="00994BC7">
          <w:rPr>
            <w:rFonts w:eastAsia="Calibri" w:cs="Calibri"/>
            <w:color w:val="0000FF"/>
            <w:u w:val="single"/>
            <w:lang w:val="en-US" w:eastAsia="en-US"/>
          </w:rPr>
          <w:t>https://www.google.ru/</w:t>
        </w:r>
      </w:hyperlink>
    </w:p>
    <w:p w:rsidR="00B60161" w:rsidRPr="00994BC7" w:rsidRDefault="00B60161" w:rsidP="00B60161">
      <w:pPr>
        <w:spacing w:line="259" w:lineRule="auto"/>
        <w:rPr>
          <w:rFonts w:eastAsia="Calibri" w:cs="Calibri"/>
          <w:lang w:val="en-US" w:eastAsia="en-US"/>
        </w:rPr>
      </w:pPr>
      <w:r w:rsidRPr="00994BC7">
        <w:rPr>
          <w:rFonts w:eastAsia="Calibri" w:cs="Calibri"/>
          <w:lang w:val="en-US" w:eastAsia="en-US"/>
        </w:rPr>
        <w:t xml:space="preserve">Mail.ru </w:t>
      </w:r>
      <w:hyperlink r:id="rId23" w:history="1">
        <w:r w:rsidRPr="00994BC7">
          <w:rPr>
            <w:rFonts w:eastAsia="Calibri" w:cs="Calibri"/>
            <w:color w:val="0000FF"/>
            <w:u w:val="single"/>
            <w:lang w:val="en-US" w:eastAsia="en-US"/>
          </w:rPr>
          <w:t>https://mail.ru/</w:t>
        </w:r>
      </w:hyperlink>
    </w:p>
    <w:p w:rsidR="009157C6" w:rsidRDefault="009157C6" w:rsidP="009157C6">
      <w:pPr>
        <w:tabs>
          <w:tab w:val="num" w:pos="0"/>
          <w:tab w:val="num" w:pos="900"/>
        </w:tabs>
        <w:spacing w:before="120" w:after="120"/>
        <w:jc w:val="center"/>
        <w:rPr>
          <w:b/>
        </w:rPr>
      </w:pPr>
      <w:r w:rsidRPr="00994BC7">
        <w:rPr>
          <w:b/>
        </w:rPr>
        <w:t xml:space="preserve">9. ОПИСАНИЕ МАТЕРИАЛЬНО-ТЕХНИЧЕСКОЙ БАЗЫ, НЕОБХОДИМОЙ ДЛЯ ОСУЩЕСТВЛЕНИЯ ОБРАЗОВАТЕЛЬНОГО ПРОЦЕССА ПО ДИСЦИПЛИНЕ </w:t>
      </w:r>
    </w:p>
    <w:p w:rsidR="00D01131" w:rsidRPr="00F66C9C" w:rsidRDefault="00D01131" w:rsidP="00D01131">
      <w:pPr>
        <w:pStyle w:val="15"/>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D01131" w:rsidRPr="00F66C9C" w:rsidRDefault="00D01131" w:rsidP="00D01131">
      <w:pPr>
        <w:contextualSpacing/>
        <w:rPr>
          <w:b/>
          <w:i/>
          <w:color w:val="000000"/>
        </w:rPr>
      </w:pPr>
    </w:p>
    <w:tbl>
      <w:tblPr>
        <w:tblStyle w:val="ae"/>
        <w:tblW w:w="0" w:type="auto"/>
        <w:tblLook w:val="04A0" w:firstRow="1" w:lastRow="0" w:firstColumn="1" w:lastColumn="0" w:noHBand="0" w:noVBand="1"/>
      </w:tblPr>
      <w:tblGrid>
        <w:gridCol w:w="4672"/>
        <w:gridCol w:w="4673"/>
      </w:tblGrid>
      <w:tr w:rsidR="00D01131" w:rsidRPr="00F66C9C" w:rsidTr="000F16C8">
        <w:tc>
          <w:tcPr>
            <w:tcW w:w="4672" w:type="dxa"/>
          </w:tcPr>
          <w:p w:rsidR="00D01131" w:rsidRPr="00F66C9C" w:rsidRDefault="00D01131" w:rsidP="000F16C8">
            <w:pPr>
              <w:pStyle w:val="afd"/>
              <w:ind w:left="22"/>
              <w:jc w:val="center"/>
              <w:rPr>
                <w:color w:val="000000"/>
                <w:sz w:val="24"/>
                <w:szCs w:val="24"/>
              </w:rPr>
            </w:pPr>
            <w:r w:rsidRPr="00F66C9C">
              <w:rPr>
                <w:color w:val="000000"/>
                <w:sz w:val="24"/>
                <w:szCs w:val="24"/>
              </w:rPr>
              <w:t>Аудитории</w:t>
            </w:r>
          </w:p>
        </w:tc>
        <w:tc>
          <w:tcPr>
            <w:tcW w:w="4673" w:type="dxa"/>
          </w:tcPr>
          <w:p w:rsidR="00D01131" w:rsidRPr="00F66C9C" w:rsidRDefault="00D01131" w:rsidP="000F16C8">
            <w:pPr>
              <w:contextualSpacing/>
              <w:jc w:val="center"/>
              <w:rPr>
                <w:b/>
                <w:color w:val="000000"/>
              </w:rPr>
            </w:pPr>
            <w:r w:rsidRPr="00F66C9C">
              <w:rPr>
                <w:b/>
                <w:color w:val="000000"/>
              </w:rPr>
              <w:t>Программное обеспечение</w:t>
            </w:r>
          </w:p>
        </w:tc>
      </w:tr>
      <w:tr w:rsidR="00D01131" w:rsidRPr="00F66C9C" w:rsidTr="000F16C8">
        <w:tc>
          <w:tcPr>
            <w:tcW w:w="4672" w:type="dxa"/>
          </w:tcPr>
          <w:p w:rsidR="00D01131" w:rsidRPr="00F66C9C" w:rsidRDefault="00D01131" w:rsidP="00D01131">
            <w:pPr>
              <w:pStyle w:val="15"/>
              <w:numPr>
                <w:ilvl w:val="0"/>
                <w:numId w:val="40"/>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D01131" w:rsidRPr="00F66C9C" w:rsidRDefault="00D01131" w:rsidP="00D01131">
            <w:pPr>
              <w:pStyle w:val="15"/>
              <w:numPr>
                <w:ilvl w:val="0"/>
                <w:numId w:val="40"/>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D01131" w:rsidRPr="00F66C9C" w:rsidRDefault="00D01131" w:rsidP="00D01131">
            <w:pPr>
              <w:pStyle w:val="15"/>
              <w:numPr>
                <w:ilvl w:val="0"/>
                <w:numId w:val="40"/>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D01131" w:rsidRPr="00F66C9C" w:rsidRDefault="00D01131" w:rsidP="000F16C8">
            <w:pPr>
              <w:pStyle w:val="afd"/>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D01131" w:rsidRPr="00F66C9C" w:rsidRDefault="00D01131" w:rsidP="000F16C8">
            <w:pPr>
              <w:contextualSpacing/>
              <w:rPr>
                <w:color w:val="000000"/>
              </w:rPr>
            </w:pPr>
          </w:p>
        </w:tc>
        <w:tc>
          <w:tcPr>
            <w:tcW w:w="4673" w:type="dxa"/>
          </w:tcPr>
          <w:p w:rsidR="00D01131" w:rsidRPr="00F66C9C" w:rsidRDefault="00D01131" w:rsidP="000F16C8">
            <w:pPr>
              <w:contextualSpacing/>
              <w:rPr>
                <w:color w:val="000000"/>
              </w:rPr>
            </w:pPr>
            <w:r w:rsidRPr="00F66C9C">
              <w:rPr>
                <w:color w:val="000000"/>
              </w:rPr>
              <w:t>Операционная система</w:t>
            </w:r>
          </w:p>
          <w:p w:rsidR="00D01131" w:rsidRPr="00F66C9C" w:rsidRDefault="00D01131" w:rsidP="000F16C8">
            <w:pPr>
              <w:contextualSpacing/>
              <w:rPr>
                <w:color w:val="000000"/>
              </w:rPr>
            </w:pPr>
            <w:r w:rsidRPr="00F66C9C">
              <w:rPr>
                <w:color w:val="000000"/>
              </w:rPr>
              <w:t>Пакет офисных приложений</w:t>
            </w:r>
          </w:p>
          <w:p w:rsidR="00D01131" w:rsidRPr="00F66C9C" w:rsidRDefault="00D01131"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D01131" w:rsidRPr="00994BC7" w:rsidRDefault="00D01131" w:rsidP="009157C6">
      <w:pPr>
        <w:tabs>
          <w:tab w:val="num" w:pos="0"/>
          <w:tab w:val="num" w:pos="900"/>
        </w:tabs>
        <w:spacing w:before="120" w:after="120"/>
        <w:jc w:val="center"/>
        <w:rPr>
          <w:b/>
        </w:rPr>
      </w:pPr>
    </w:p>
    <w:p w:rsidR="00212629" w:rsidRPr="00994BC7" w:rsidRDefault="00212629" w:rsidP="00212629">
      <w:pPr>
        <w:pStyle w:val="ConsPlusNormal"/>
        <w:spacing w:before="120" w:after="120"/>
        <w:ind w:firstLine="709"/>
        <w:contextualSpacing/>
        <w:jc w:val="center"/>
        <w:rPr>
          <w:rFonts w:ascii="Times New Roman" w:hAnsi="Times New Roman" w:cs="Times New Roman"/>
          <w:b/>
          <w:sz w:val="24"/>
          <w:szCs w:val="24"/>
        </w:rPr>
      </w:pPr>
      <w:bookmarkStart w:id="3" w:name="_GoBack"/>
      <w:bookmarkEnd w:id="3"/>
    </w:p>
    <w:p w:rsidR="009157C6" w:rsidRPr="00994BC7" w:rsidRDefault="009157C6" w:rsidP="009157C6">
      <w:pPr>
        <w:widowControl w:val="0"/>
        <w:autoSpaceDE w:val="0"/>
        <w:autoSpaceDN w:val="0"/>
        <w:contextualSpacing/>
        <w:jc w:val="center"/>
        <w:rPr>
          <w:b/>
          <w:lang w:eastAsia="en-US"/>
        </w:rPr>
      </w:pPr>
      <w:r w:rsidRPr="00994BC7">
        <w:rPr>
          <w:b/>
          <w:lang w:eastAsia="en-US"/>
        </w:rPr>
        <w:t>10.ОБУЧЕНИЕ ИНВАЛИДОВ И ЛИЦ С ОГРАНИЧЕННЫМИ ВОЗМОЖНОСТЯМИ ЗДОРОВЬЯ</w:t>
      </w:r>
    </w:p>
    <w:p w:rsidR="009157C6" w:rsidRPr="00994BC7" w:rsidRDefault="009157C6" w:rsidP="009157C6">
      <w:pPr>
        <w:suppressAutoHyphens/>
      </w:pPr>
      <w:r w:rsidRPr="00994BC7">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9157C6" w:rsidRPr="00994BC7" w:rsidRDefault="009157C6" w:rsidP="009157C6">
      <w:pPr>
        <w:tabs>
          <w:tab w:val="right" w:leader="underscore" w:pos="8505"/>
        </w:tabs>
        <w:ind w:firstLine="567"/>
        <w:contextualSpacing/>
        <w:jc w:val="both"/>
        <w:rPr>
          <w:rFonts w:eastAsia="Calibri"/>
          <w:lang w:eastAsia="en-US"/>
        </w:rPr>
      </w:pPr>
    </w:p>
    <w:p w:rsidR="009157C6" w:rsidRPr="00994BC7" w:rsidRDefault="009157C6" w:rsidP="009157C6">
      <w:pPr>
        <w:tabs>
          <w:tab w:val="right" w:leader="underscore" w:pos="8505"/>
        </w:tabs>
        <w:ind w:firstLine="567"/>
        <w:contextualSpacing/>
        <w:jc w:val="both"/>
      </w:pPr>
      <w:r w:rsidRPr="00994BC7">
        <w:lastRenderedPageBreak/>
        <w:t>Автор: к.э.н. Комарова О.М.</w:t>
      </w:r>
      <w:r w:rsidRPr="00994BC7">
        <w:rPr>
          <w:noProof/>
        </w:rPr>
        <w:t xml:space="preserve"> </w:t>
      </w:r>
    </w:p>
    <w:p w:rsidR="009157C6" w:rsidRPr="00994BC7" w:rsidRDefault="009157C6" w:rsidP="009157C6">
      <w:pPr>
        <w:tabs>
          <w:tab w:val="right" w:leader="underscore" w:pos="8505"/>
        </w:tabs>
        <w:ind w:firstLine="567"/>
        <w:contextualSpacing/>
        <w:jc w:val="both"/>
        <w:rPr>
          <w:rFonts w:eastAsia="Calibri"/>
          <w:lang w:eastAsia="en-US"/>
        </w:rPr>
      </w:pPr>
    </w:p>
    <w:p w:rsidR="009157C6" w:rsidRPr="00994BC7" w:rsidRDefault="009157C6" w:rsidP="009157C6">
      <w:pPr>
        <w:tabs>
          <w:tab w:val="right" w:leader="underscore" w:pos="8505"/>
        </w:tabs>
        <w:spacing w:after="200"/>
        <w:contextualSpacing/>
        <w:jc w:val="right"/>
        <w:rPr>
          <w:rFonts w:eastAsiaTheme="minorHAnsi"/>
          <w:b/>
          <w:lang w:eastAsia="en-US"/>
        </w:rPr>
      </w:pPr>
    </w:p>
    <w:p w:rsidR="009157C6" w:rsidRPr="00994BC7" w:rsidRDefault="001D753C" w:rsidP="009157C6">
      <w:pPr>
        <w:tabs>
          <w:tab w:val="right" w:leader="underscore" w:pos="8505"/>
        </w:tabs>
        <w:spacing w:line="276" w:lineRule="auto"/>
        <w:ind w:firstLine="567"/>
        <w:jc w:val="both"/>
        <w:rPr>
          <w:rFonts w:eastAsia="Calibri"/>
          <w:lang w:eastAsia="en-US"/>
        </w:rPr>
      </w:pPr>
      <w:r w:rsidRPr="001D753C">
        <w:rPr>
          <w:rFonts w:eastAsia="Calibri"/>
          <w:lang w:eastAsia="en-US"/>
        </w:rPr>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9157C6" w:rsidRPr="00994BC7" w:rsidTr="00931D5D">
        <w:tc>
          <w:tcPr>
            <w:tcW w:w="9571" w:type="dxa"/>
            <w:shd w:val="clear" w:color="auto" w:fill="auto"/>
          </w:tcPr>
          <w:p w:rsidR="009157C6" w:rsidRPr="00994BC7" w:rsidRDefault="009157C6" w:rsidP="00931D5D">
            <w:pPr>
              <w:tabs>
                <w:tab w:val="right" w:leader="underscore" w:pos="8505"/>
              </w:tabs>
              <w:jc w:val="both"/>
            </w:pPr>
          </w:p>
        </w:tc>
      </w:tr>
      <w:tr w:rsidR="009157C6" w:rsidRPr="00994BC7" w:rsidTr="00931D5D">
        <w:trPr>
          <w:trHeight w:val="645"/>
        </w:trPr>
        <w:tc>
          <w:tcPr>
            <w:tcW w:w="9571" w:type="dxa"/>
            <w:shd w:val="clear" w:color="auto" w:fill="auto"/>
          </w:tcPr>
          <w:p w:rsidR="009157C6" w:rsidRPr="00994BC7" w:rsidRDefault="009157C6" w:rsidP="00931D5D">
            <w:pPr>
              <w:tabs>
                <w:tab w:val="right" w:leader="underscore" w:pos="8505"/>
              </w:tabs>
              <w:jc w:val="both"/>
            </w:pPr>
            <w:r w:rsidRPr="00994BC7">
              <w:rPr>
                <w:rFonts w:eastAsia="Calibri"/>
                <w:lang w:eastAsia="en-US"/>
              </w:rPr>
              <w:t>Зав. кафедрой  Каменских Н.А.</w:t>
            </w:r>
            <w:r w:rsidRPr="00994BC7">
              <w:rPr>
                <w:noProof/>
              </w:rPr>
              <w:t xml:space="preserve"> </w:t>
            </w:r>
            <w:r w:rsidRPr="00994BC7">
              <w:rPr>
                <w:noProof/>
              </w:rPr>
              <w:drawing>
                <wp:inline distT="0" distB="0" distL="0" distR="0" wp14:anchorId="453E6E46" wp14:editId="071940FC">
                  <wp:extent cx="699770" cy="532765"/>
                  <wp:effectExtent l="0" t="0" r="5080" b="635"/>
                  <wp:docPr id="2" name="Рисунок 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4"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2126D3" w:rsidRPr="00994BC7" w:rsidRDefault="002126D3" w:rsidP="002110CF">
      <w:pPr>
        <w:ind w:right="-669"/>
        <w:jc w:val="both"/>
        <w:rPr>
          <w:b/>
          <w:bCs/>
          <w:iCs/>
          <w:spacing w:val="-2"/>
        </w:rPr>
      </w:pPr>
    </w:p>
    <w:p w:rsidR="0039034E" w:rsidRPr="00994BC7" w:rsidRDefault="0039034E" w:rsidP="00D445D1">
      <w:pPr>
        <w:tabs>
          <w:tab w:val="right" w:leader="underscore" w:pos="8505"/>
        </w:tabs>
        <w:spacing w:after="200"/>
        <w:contextualSpacing/>
        <w:jc w:val="right"/>
        <w:rPr>
          <w:rFonts w:eastAsia="Calibri"/>
          <w:b/>
          <w:lang w:eastAsia="en-US"/>
        </w:rPr>
      </w:pPr>
      <w:r w:rsidRPr="00994BC7">
        <w:rPr>
          <w:rFonts w:eastAsia="Calibri"/>
          <w:b/>
          <w:lang w:eastAsia="en-US"/>
        </w:rPr>
        <w:br w:type="page"/>
      </w:r>
    </w:p>
    <w:p w:rsidR="004A1D21" w:rsidRPr="00994BC7" w:rsidRDefault="004A1D21" w:rsidP="00537940">
      <w:pPr>
        <w:tabs>
          <w:tab w:val="right" w:leader="underscore" w:pos="8505"/>
        </w:tabs>
        <w:spacing w:after="200"/>
        <w:contextualSpacing/>
        <w:jc w:val="right"/>
        <w:rPr>
          <w:rFonts w:eastAsia="Calibri"/>
          <w:b/>
          <w:lang w:eastAsia="en-US"/>
        </w:rPr>
      </w:pPr>
    </w:p>
    <w:p w:rsidR="009307B3" w:rsidRPr="00994BC7" w:rsidRDefault="009307B3" w:rsidP="00537940">
      <w:pPr>
        <w:tabs>
          <w:tab w:val="right" w:leader="underscore" w:pos="8505"/>
        </w:tabs>
        <w:spacing w:after="200"/>
        <w:contextualSpacing/>
        <w:jc w:val="right"/>
        <w:rPr>
          <w:rFonts w:eastAsia="Calibri"/>
          <w:b/>
          <w:lang w:eastAsia="en-US"/>
        </w:rPr>
      </w:pPr>
    </w:p>
    <w:p w:rsidR="009307B3" w:rsidRPr="00994BC7" w:rsidRDefault="009307B3" w:rsidP="00537940">
      <w:pPr>
        <w:tabs>
          <w:tab w:val="right" w:leader="underscore" w:pos="8505"/>
        </w:tabs>
        <w:spacing w:after="200"/>
        <w:contextualSpacing/>
        <w:jc w:val="right"/>
        <w:rPr>
          <w:rFonts w:eastAsia="Calibri"/>
          <w:b/>
          <w:lang w:eastAsia="en-US"/>
        </w:rPr>
      </w:pPr>
    </w:p>
    <w:p w:rsidR="00537940" w:rsidRPr="00994BC7" w:rsidRDefault="00537940" w:rsidP="00537940">
      <w:pPr>
        <w:tabs>
          <w:tab w:val="right" w:leader="underscore" w:pos="8505"/>
        </w:tabs>
        <w:spacing w:after="200"/>
        <w:contextualSpacing/>
        <w:jc w:val="right"/>
        <w:rPr>
          <w:rFonts w:eastAsia="Calibri"/>
          <w:b/>
          <w:lang w:eastAsia="en-US"/>
        </w:rPr>
      </w:pPr>
      <w:r w:rsidRPr="00994BC7">
        <w:rPr>
          <w:rFonts w:eastAsia="Calibri"/>
          <w:b/>
          <w:lang w:eastAsia="en-US"/>
        </w:rPr>
        <w:t>ПРИЛОЖЕНИЕ</w:t>
      </w:r>
    </w:p>
    <w:p w:rsidR="00537940" w:rsidRPr="00994BC7" w:rsidRDefault="00537940" w:rsidP="00537940">
      <w:pPr>
        <w:pStyle w:val="western"/>
        <w:shd w:val="clear" w:color="auto" w:fill="FFFFFF"/>
        <w:spacing w:after="0" w:afterAutospacing="0"/>
        <w:jc w:val="center"/>
      </w:pPr>
      <w:r w:rsidRPr="00994BC7">
        <w:rPr>
          <w:b/>
          <w:bCs/>
        </w:rPr>
        <w:t>Министерство образования Московской области</w:t>
      </w:r>
    </w:p>
    <w:p w:rsidR="00537940" w:rsidRPr="00994BC7" w:rsidRDefault="00537940" w:rsidP="00537940">
      <w:pPr>
        <w:pStyle w:val="western"/>
        <w:shd w:val="clear" w:color="auto" w:fill="FFFFFF"/>
        <w:spacing w:after="0" w:afterAutospacing="0"/>
        <w:jc w:val="center"/>
      </w:pPr>
      <w:r w:rsidRPr="00994BC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537940" w:rsidRPr="00994BC7" w:rsidRDefault="00537940" w:rsidP="00537940">
      <w:pPr>
        <w:jc w:val="center"/>
        <w:rPr>
          <w:rFonts w:eastAsia="Calibri"/>
          <w:b/>
          <w:lang w:eastAsia="en-US"/>
        </w:rPr>
      </w:pPr>
    </w:p>
    <w:p w:rsidR="00537940" w:rsidRPr="00994BC7" w:rsidRDefault="00537940" w:rsidP="00537940">
      <w:pPr>
        <w:jc w:val="center"/>
        <w:rPr>
          <w:sz w:val="28"/>
          <w:szCs w:val="30"/>
        </w:rPr>
      </w:pPr>
      <w:r w:rsidRPr="00994BC7">
        <w:rPr>
          <w:rFonts w:eastAsia="Calibri"/>
          <w:b/>
          <w:lang w:eastAsia="en-US"/>
        </w:rPr>
        <w:t xml:space="preserve"> </w:t>
      </w:r>
      <w:r w:rsidRPr="00994BC7">
        <w:rPr>
          <w:sz w:val="28"/>
          <w:szCs w:val="30"/>
        </w:rPr>
        <w:t>ФОНД ОЦЕНОЧНЫХ СРЕДСТВ</w:t>
      </w:r>
    </w:p>
    <w:p w:rsidR="00537940" w:rsidRPr="00994BC7" w:rsidRDefault="00537940" w:rsidP="00537940">
      <w:pPr>
        <w:jc w:val="center"/>
        <w:rPr>
          <w:sz w:val="28"/>
          <w:szCs w:val="30"/>
        </w:rPr>
      </w:pPr>
      <w:r w:rsidRPr="00994BC7">
        <w:rPr>
          <w:sz w:val="28"/>
          <w:szCs w:val="30"/>
        </w:rPr>
        <w:t>ДЛЯ ПРОВЕДЕНИЯ  ТЕКУЩЕГО КОНТРОЛЯ,</w:t>
      </w:r>
    </w:p>
    <w:p w:rsidR="00537940" w:rsidRPr="00994BC7" w:rsidRDefault="00537940" w:rsidP="00537940">
      <w:pPr>
        <w:contextualSpacing/>
        <w:jc w:val="center"/>
        <w:rPr>
          <w:b/>
        </w:rPr>
      </w:pPr>
      <w:r w:rsidRPr="00994BC7">
        <w:rPr>
          <w:sz w:val="28"/>
          <w:szCs w:val="30"/>
        </w:rPr>
        <w:t>ПРОМЕЖУТОЧНОЙ АТТЕСТАЦИИ ПО ДИСЦИПЛИНЕ</w:t>
      </w:r>
    </w:p>
    <w:p w:rsidR="00537940" w:rsidRPr="00994BC7" w:rsidRDefault="00537940" w:rsidP="00537940">
      <w:pPr>
        <w:tabs>
          <w:tab w:val="right" w:leader="underscore" w:pos="8505"/>
        </w:tabs>
        <w:spacing w:after="200"/>
        <w:contextualSpacing/>
        <w:jc w:val="center"/>
        <w:rPr>
          <w:b/>
        </w:rPr>
      </w:pPr>
    </w:p>
    <w:p w:rsidR="00537940" w:rsidRPr="00994BC7" w:rsidRDefault="00537940" w:rsidP="00537940">
      <w:pPr>
        <w:autoSpaceDE w:val="0"/>
        <w:autoSpaceDN w:val="0"/>
        <w:adjustRightInd w:val="0"/>
        <w:contextualSpacing/>
        <w:jc w:val="right"/>
        <w:rPr>
          <w:b/>
          <w:bCs/>
        </w:rPr>
      </w:pPr>
    </w:p>
    <w:p w:rsidR="00537940" w:rsidRPr="00994BC7" w:rsidRDefault="00537940" w:rsidP="00537940">
      <w:pPr>
        <w:pStyle w:val="a5"/>
        <w:contextualSpacing/>
      </w:pPr>
    </w:p>
    <w:p w:rsidR="00D445D1" w:rsidRPr="00994BC7" w:rsidRDefault="004656DA" w:rsidP="00D445D1">
      <w:pPr>
        <w:pStyle w:val="a5"/>
        <w:jc w:val="center"/>
        <w:rPr>
          <w:vertAlign w:val="superscript"/>
        </w:rPr>
      </w:pPr>
      <w:r w:rsidRPr="00994BC7">
        <w:rPr>
          <w:b/>
        </w:rPr>
        <w:t>ФТД.02</w:t>
      </w:r>
      <w:r w:rsidRPr="00994BC7">
        <w:tab/>
      </w:r>
      <w:r w:rsidR="00D445D1" w:rsidRPr="00994BC7">
        <w:rPr>
          <w:b/>
        </w:rPr>
        <w:t>Управленческий консалтинг</w:t>
      </w:r>
      <w:r w:rsidR="00D445D1" w:rsidRPr="00994BC7">
        <w:br/>
      </w:r>
    </w:p>
    <w:p w:rsidR="00D445D1" w:rsidRPr="00994BC7" w:rsidRDefault="00D445D1" w:rsidP="00D445D1">
      <w:pPr>
        <w:rPr>
          <w:b/>
          <w:bCs/>
        </w:rPr>
      </w:pPr>
    </w:p>
    <w:p w:rsidR="00D445D1" w:rsidRPr="00994BC7" w:rsidRDefault="00D445D1" w:rsidP="00D445D1">
      <w:pPr>
        <w:rPr>
          <w:b/>
          <w:bCs/>
        </w:rPr>
      </w:pPr>
    </w:p>
    <w:p w:rsidR="00D445D1" w:rsidRPr="00994BC7" w:rsidRDefault="00D445D1" w:rsidP="00D445D1">
      <w:pPr>
        <w:rPr>
          <w:b/>
          <w:bCs/>
        </w:rPr>
      </w:pPr>
    </w:p>
    <w:p w:rsidR="00D445D1" w:rsidRPr="00994BC7" w:rsidRDefault="00D445D1" w:rsidP="009157C6">
      <w:pPr>
        <w:tabs>
          <w:tab w:val="right" w:leader="underscore" w:pos="8505"/>
        </w:tabs>
        <w:rPr>
          <w:b/>
          <w:bCs/>
        </w:rPr>
      </w:pPr>
      <w:r w:rsidRPr="00994BC7">
        <w:rPr>
          <w:b/>
          <w:bCs/>
        </w:rPr>
        <w:t>Направление подготовки 38.03.04 «Государственное и муниципальное управление»</w:t>
      </w:r>
    </w:p>
    <w:p w:rsidR="00D445D1" w:rsidRPr="00994BC7" w:rsidRDefault="00D445D1" w:rsidP="00D445D1">
      <w:pPr>
        <w:tabs>
          <w:tab w:val="left" w:pos="4410"/>
        </w:tabs>
        <w:ind w:firstLine="567"/>
        <w:rPr>
          <w:b/>
          <w:bCs/>
        </w:rPr>
      </w:pPr>
      <w:r w:rsidRPr="00994BC7">
        <w:rPr>
          <w:b/>
          <w:bCs/>
        </w:rPr>
        <w:tab/>
      </w:r>
    </w:p>
    <w:p w:rsidR="00D445D1" w:rsidRPr="00994BC7" w:rsidRDefault="00D445D1" w:rsidP="00D445D1">
      <w:pPr>
        <w:tabs>
          <w:tab w:val="right" w:leader="underscore" w:pos="8505"/>
        </w:tabs>
        <w:ind w:firstLine="567"/>
        <w:rPr>
          <w:b/>
          <w:bCs/>
        </w:rPr>
      </w:pPr>
    </w:p>
    <w:p w:rsidR="00D445D1" w:rsidRPr="00994BC7" w:rsidRDefault="00FF5B2F" w:rsidP="009157C6">
      <w:pPr>
        <w:tabs>
          <w:tab w:val="right" w:leader="underscore" w:pos="8505"/>
        </w:tabs>
        <w:rPr>
          <w:b/>
          <w:bCs/>
        </w:rPr>
      </w:pPr>
      <w:r w:rsidRPr="00994BC7">
        <w:rPr>
          <w:b/>
          <w:bCs/>
        </w:rPr>
        <w:t>Направленность (профиль) программы</w:t>
      </w:r>
      <w:r w:rsidR="00D445D1" w:rsidRPr="00994BC7">
        <w:rPr>
          <w:b/>
          <w:bCs/>
        </w:rPr>
        <w:t>:</w:t>
      </w:r>
      <w:r w:rsidR="0039034E" w:rsidRPr="00994BC7">
        <w:rPr>
          <w:b/>
          <w:bCs/>
        </w:rPr>
        <w:t xml:space="preserve"> Управление социально-экономическими системами</w:t>
      </w:r>
    </w:p>
    <w:p w:rsidR="00D445D1" w:rsidRPr="00994BC7" w:rsidRDefault="00D445D1" w:rsidP="0039034E">
      <w:pPr>
        <w:tabs>
          <w:tab w:val="right" w:leader="underscore" w:pos="8505"/>
        </w:tabs>
        <w:rPr>
          <w:b/>
          <w:bCs/>
        </w:rPr>
      </w:pPr>
    </w:p>
    <w:p w:rsidR="00D445D1" w:rsidRPr="00994BC7" w:rsidRDefault="00D445D1" w:rsidP="009157C6">
      <w:pPr>
        <w:tabs>
          <w:tab w:val="right" w:leader="underscore" w:pos="8505"/>
        </w:tabs>
        <w:rPr>
          <w:b/>
          <w:bCs/>
        </w:rPr>
      </w:pPr>
      <w:r w:rsidRPr="00994BC7">
        <w:rPr>
          <w:b/>
          <w:bCs/>
        </w:rPr>
        <w:t>Квалификация выпускника   Бакалавр</w:t>
      </w:r>
    </w:p>
    <w:p w:rsidR="009157C6" w:rsidRPr="00994BC7" w:rsidRDefault="009157C6" w:rsidP="00D445D1">
      <w:pPr>
        <w:tabs>
          <w:tab w:val="right" w:leader="underscore" w:pos="8505"/>
        </w:tabs>
        <w:rPr>
          <w:b/>
          <w:bCs/>
        </w:rPr>
      </w:pPr>
      <w:r w:rsidRPr="00994BC7">
        <w:rPr>
          <w:b/>
          <w:bCs/>
        </w:rPr>
        <w:t xml:space="preserve">        </w:t>
      </w:r>
    </w:p>
    <w:p w:rsidR="00D445D1" w:rsidRPr="00994BC7" w:rsidRDefault="00D445D1" w:rsidP="00D445D1">
      <w:pPr>
        <w:tabs>
          <w:tab w:val="right" w:leader="underscore" w:pos="8505"/>
        </w:tabs>
        <w:rPr>
          <w:b/>
          <w:bCs/>
        </w:rPr>
      </w:pPr>
      <w:r w:rsidRPr="00994BC7">
        <w:rPr>
          <w:b/>
          <w:bCs/>
        </w:rPr>
        <w:t xml:space="preserve">Форма обучения  </w:t>
      </w:r>
      <w:r w:rsidRPr="00994BC7">
        <w:rPr>
          <w:b/>
          <w:bCs/>
          <w:u w:val="single"/>
        </w:rPr>
        <w:t xml:space="preserve">-             </w:t>
      </w:r>
      <w:r w:rsidR="00403797" w:rsidRPr="00994BC7">
        <w:rPr>
          <w:b/>
          <w:bCs/>
          <w:u w:val="single"/>
        </w:rPr>
        <w:t>очно-заочная</w:t>
      </w:r>
      <w:r w:rsidRPr="00994BC7">
        <w:rPr>
          <w:b/>
          <w:bCs/>
          <w:u w:val="single"/>
        </w:rPr>
        <w:t>______________</w:t>
      </w: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D445D1" w:rsidRPr="00994BC7" w:rsidRDefault="00D445D1"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012593" w:rsidRPr="00994BC7" w:rsidRDefault="00012593" w:rsidP="00D445D1">
      <w:pPr>
        <w:ind w:left="-142" w:firstLine="142"/>
        <w:jc w:val="center"/>
        <w:rPr>
          <w:bCs/>
        </w:rPr>
      </w:pPr>
    </w:p>
    <w:p w:rsidR="00D445D1" w:rsidRPr="00994BC7" w:rsidRDefault="00D445D1" w:rsidP="004F6ED3">
      <w:pPr>
        <w:rPr>
          <w:bCs/>
        </w:rPr>
      </w:pPr>
    </w:p>
    <w:p w:rsidR="009D6FBD" w:rsidRPr="00994BC7" w:rsidRDefault="009D6FBD" w:rsidP="004F6ED3">
      <w:pPr>
        <w:rPr>
          <w:bCs/>
        </w:rPr>
      </w:pPr>
    </w:p>
    <w:p w:rsidR="00D445D1" w:rsidRPr="00994BC7" w:rsidRDefault="00D445D1" w:rsidP="004656DA">
      <w:pPr>
        <w:rPr>
          <w:bCs/>
        </w:rPr>
      </w:pPr>
    </w:p>
    <w:p w:rsidR="009157C6" w:rsidRPr="00994BC7" w:rsidRDefault="00D445D1" w:rsidP="009157C6">
      <w:pPr>
        <w:pStyle w:val="ac"/>
        <w:ind w:left="960"/>
        <w:jc w:val="center"/>
        <w:rPr>
          <w:bCs/>
        </w:rPr>
      </w:pPr>
      <w:r w:rsidRPr="00994BC7">
        <w:rPr>
          <w:bCs/>
        </w:rPr>
        <w:t>20</w:t>
      </w:r>
      <w:r w:rsidR="009307B3" w:rsidRPr="00994BC7">
        <w:rPr>
          <w:bCs/>
        </w:rPr>
        <w:t>2</w:t>
      </w:r>
      <w:r w:rsidR="001D753C">
        <w:rPr>
          <w:bCs/>
        </w:rPr>
        <w:t>2</w:t>
      </w:r>
      <w:r w:rsidRPr="00994BC7">
        <w:rPr>
          <w:bCs/>
        </w:rPr>
        <w:t>г.</w:t>
      </w:r>
      <w:r w:rsidR="009157C6" w:rsidRPr="00994BC7">
        <w:rPr>
          <w:bCs/>
        </w:rPr>
        <w:br w:type="page"/>
      </w:r>
    </w:p>
    <w:p w:rsidR="00D66A9F" w:rsidRPr="00994BC7" w:rsidRDefault="00D66A9F" w:rsidP="009157C6">
      <w:pPr>
        <w:jc w:val="center"/>
        <w:rPr>
          <w:b/>
        </w:rPr>
      </w:pPr>
      <w:r w:rsidRPr="00994BC7">
        <w:rPr>
          <w:b/>
        </w:rPr>
        <w:lastRenderedPageBreak/>
        <w:t>1.1</w:t>
      </w:r>
      <w:r w:rsidR="009157C6" w:rsidRPr="00994BC7">
        <w:rPr>
          <w:b/>
        </w:rPr>
        <w:t xml:space="preserve"> </w:t>
      </w:r>
      <w:r w:rsidRPr="00994BC7">
        <w:rPr>
          <w:b/>
        </w:rPr>
        <w:t>Индикаторы достижения компетенций</w:t>
      </w:r>
    </w:p>
    <w:p w:rsidR="009157C6" w:rsidRPr="00994BC7" w:rsidRDefault="009157C6" w:rsidP="009157C6">
      <w:pPr>
        <w:jc w:val="center"/>
        <w:rPr>
          <w:b/>
        </w:rPr>
      </w:pPr>
    </w:p>
    <w:tbl>
      <w:tblPr>
        <w:tblStyle w:val="ae"/>
        <w:tblW w:w="0" w:type="auto"/>
        <w:tblInd w:w="108" w:type="dxa"/>
        <w:tblLook w:val="04A0" w:firstRow="1" w:lastRow="0" w:firstColumn="1" w:lastColumn="0" w:noHBand="0" w:noVBand="1"/>
      </w:tblPr>
      <w:tblGrid>
        <w:gridCol w:w="3544"/>
        <w:gridCol w:w="6485"/>
      </w:tblGrid>
      <w:tr w:rsidR="009157C6" w:rsidRPr="00994BC7" w:rsidTr="00931D5D">
        <w:trPr>
          <w:trHeight w:val="703"/>
        </w:trPr>
        <w:tc>
          <w:tcPr>
            <w:tcW w:w="3544" w:type="dxa"/>
            <w:vAlign w:val="center"/>
          </w:tcPr>
          <w:p w:rsidR="009157C6" w:rsidRPr="00994BC7" w:rsidRDefault="009157C6" w:rsidP="009157C6">
            <w:pPr>
              <w:spacing w:after="0" w:line="240" w:lineRule="auto"/>
              <w:jc w:val="center"/>
            </w:pPr>
            <w:r w:rsidRPr="00994BC7">
              <w:t>Код и наименование</w:t>
            </w:r>
          </w:p>
          <w:p w:rsidR="009157C6" w:rsidRPr="00994BC7" w:rsidRDefault="009157C6" w:rsidP="009157C6">
            <w:pPr>
              <w:spacing w:after="0" w:line="240" w:lineRule="auto"/>
              <w:jc w:val="center"/>
            </w:pPr>
            <w:r w:rsidRPr="00994BC7">
              <w:t>Компетенции</w:t>
            </w:r>
          </w:p>
        </w:tc>
        <w:tc>
          <w:tcPr>
            <w:tcW w:w="6485" w:type="dxa"/>
            <w:vAlign w:val="center"/>
          </w:tcPr>
          <w:p w:rsidR="009157C6" w:rsidRPr="00994BC7" w:rsidRDefault="009157C6" w:rsidP="009157C6">
            <w:pPr>
              <w:spacing w:after="0" w:line="240" w:lineRule="auto"/>
              <w:jc w:val="center"/>
            </w:pPr>
            <w:r w:rsidRPr="00994BC7">
              <w:t xml:space="preserve">Наименование индикатора достижения </w:t>
            </w:r>
          </w:p>
          <w:p w:rsidR="009157C6" w:rsidRPr="00994BC7" w:rsidRDefault="009157C6" w:rsidP="009157C6">
            <w:pPr>
              <w:spacing w:after="0" w:line="240" w:lineRule="auto"/>
              <w:jc w:val="center"/>
            </w:pPr>
            <w:r w:rsidRPr="00994BC7">
              <w:t>профессиональной компетенции</w:t>
            </w:r>
          </w:p>
        </w:tc>
      </w:tr>
      <w:tr w:rsidR="009157C6" w:rsidRPr="00994BC7" w:rsidTr="00931D5D">
        <w:trPr>
          <w:trHeight w:val="703"/>
        </w:trPr>
        <w:tc>
          <w:tcPr>
            <w:tcW w:w="3544" w:type="dxa"/>
            <w:vMerge w:val="restart"/>
          </w:tcPr>
          <w:p w:rsidR="009157C6" w:rsidRPr="00994BC7" w:rsidRDefault="009157C6" w:rsidP="009157C6">
            <w:pPr>
              <w:spacing w:after="0" w:line="240" w:lineRule="auto"/>
              <w:jc w:val="both"/>
            </w:pPr>
            <w:r w:rsidRPr="00994BC7">
              <w:t xml:space="preserve">ПК-1. </w:t>
            </w:r>
          </w:p>
          <w:p w:rsidR="009157C6" w:rsidRPr="00994BC7" w:rsidRDefault="009157C6" w:rsidP="009157C6">
            <w:pPr>
              <w:spacing w:after="0" w:line="240" w:lineRule="auto"/>
              <w:jc w:val="both"/>
            </w:pPr>
            <w:r w:rsidRPr="00994BC7">
              <w:t xml:space="preserve">Способен использовать инструменты и технологии регулирующего </w:t>
            </w:r>
            <w:proofErr w:type="gramStart"/>
            <w:r w:rsidRPr="00994BC7">
              <w:t>воздействия  для</w:t>
            </w:r>
            <w:proofErr w:type="gramEnd"/>
            <w:r w:rsidRPr="00994BC7">
              <w:t xml:space="preserve"> разработки и эффективной реализации управленческих решений, в том числе в условиях неопределенности и рисков </w:t>
            </w:r>
          </w:p>
        </w:tc>
        <w:tc>
          <w:tcPr>
            <w:tcW w:w="6485" w:type="dxa"/>
          </w:tcPr>
          <w:p w:rsidR="009157C6" w:rsidRPr="00994BC7" w:rsidRDefault="009157C6" w:rsidP="009157C6">
            <w:pPr>
              <w:spacing w:after="0" w:line="240" w:lineRule="auto"/>
              <w:jc w:val="both"/>
            </w:pPr>
            <w:r w:rsidRPr="00994BC7">
              <w:t>ПК-1.1</w:t>
            </w:r>
            <w:r w:rsidRPr="00994BC7">
              <w:rPr>
                <w:b/>
              </w:rPr>
              <w:t xml:space="preserve"> Знает</w:t>
            </w:r>
            <w:r w:rsidRPr="00994BC7">
              <w:t xml:space="preserve">: </w:t>
            </w:r>
            <w:r w:rsidRPr="00994BC7">
              <w:rPr>
                <w:bCs/>
                <w:spacing w:val="-3"/>
              </w:rPr>
              <w:t xml:space="preserve">параметры качества принятия и реализации управленческих решений; </w:t>
            </w:r>
            <w:proofErr w:type="gramStart"/>
            <w:r w:rsidRPr="00994BC7">
              <w:rPr>
                <w:bCs/>
                <w:spacing w:val="-3"/>
              </w:rPr>
              <w:t>методы,  приемы</w:t>
            </w:r>
            <w:proofErr w:type="gramEnd"/>
            <w:r w:rsidRPr="00994BC7">
              <w:rPr>
                <w:bCs/>
                <w:spacing w:val="-3"/>
              </w:rPr>
              <w:t xml:space="preserve"> и правила их определения; </w:t>
            </w:r>
          </w:p>
        </w:tc>
      </w:tr>
      <w:tr w:rsidR="009157C6" w:rsidRPr="00994BC7" w:rsidTr="00931D5D">
        <w:trPr>
          <w:trHeight w:val="624"/>
        </w:trPr>
        <w:tc>
          <w:tcPr>
            <w:tcW w:w="3544" w:type="dxa"/>
            <w:vMerge/>
          </w:tcPr>
          <w:p w:rsidR="009157C6" w:rsidRPr="00994BC7" w:rsidRDefault="009157C6" w:rsidP="009157C6">
            <w:pPr>
              <w:spacing w:after="0" w:line="240" w:lineRule="auto"/>
              <w:jc w:val="both"/>
            </w:pPr>
          </w:p>
        </w:tc>
        <w:tc>
          <w:tcPr>
            <w:tcW w:w="6485" w:type="dxa"/>
          </w:tcPr>
          <w:p w:rsidR="009157C6" w:rsidRPr="00994BC7" w:rsidRDefault="009157C6" w:rsidP="009157C6">
            <w:pPr>
              <w:spacing w:after="0" w:line="240" w:lineRule="auto"/>
              <w:jc w:val="both"/>
            </w:pPr>
            <w:r w:rsidRPr="00994BC7">
              <w:t xml:space="preserve">ПК-1.2 </w:t>
            </w:r>
            <w:r w:rsidRPr="00994BC7">
              <w:rPr>
                <w:b/>
              </w:rPr>
              <w:t>Умеет</w:t>
            </w:r>
            <w:r w:rsidRPr="00994BC7">
              <w:t xml:space="preserve">: </w:t>
            </w:r>
            <w:r w:rsidRPr="00994BC7">
              <w:rPr>
                <w:bCs/>
                <w:spacing w:val="-3"/>
              </w:rPr>
              <w:t xml:space="preserve">согласовывать решения с принятыми ранее </w:t>
            </w:r>
            <w:proofErr w:type="gramStart"/>
            <w:r w:rsidRPr="00994BC7">
              <w:rPr>
                <w:bCs/>
                <w:spacing w:val="-3"/>
              </w:rPr>
              <w:t>решениями  и</w:t>
            </w:r>
            <w:proofErr w:type="gramEnd"/>
            <w:r w:rsidRPr="00994BC7">
              <w:rPr>
                <w:bCs/>
                <w:spacing w:val="-3"/>
              </w:rPr>
              <w:t xml:space="preserve"> нести ответственность за их реализацию</w:t>
            </w:r>
            <w:r w:rsidRPr="00994BC7">
              <w:t>;</w:t>
            </w:r>
          </w:p>
        </w:tc>
      </w:tr>
      <w:tr w:rsidR="009157C6" w:rsidRPr="00994BC7" w:rsidTr="00931D5D">
        <w:trPr>
          <w:trHeight w:val="852"/>
        </w:trPr>
        <w:tc>
          <w:tcPr>
            <w:tcW w:w="3544" w:type="dxa"/>
            <w:vMerge/>
          </w:tcPr>
          <w:p w:rsidR="009157C6" w:rsidRPr="00994BC7" w:rsidRDefault="009157C6" w:rsidP="009157C6">
            <w:pPr>
              <w:spacing w:after="0" w:line="240" w:lineRule="auto"/>
              <w:jc w:val="both"/>
            </w:pPr>
          </w:p>
        </w:tc>
        <w:tc>
          <w:tcPr>
            <w:tcW w:w="6485" w:type="dxa"/>
          </w:tcPr>
          <w:p w:rsidR="009157C6" w:rsidRPr="00994BC7" w:rsidRDefault="009157C6" w:rsidP="009157C6">
            <w:pPr>
              <w:widowControl w:val="0"/>
              <w:autoSpaceDE w:val="0"/>
              <w:autoSpaceDN w:val="0"/>
              <w:adjustRightInd w:val="0"/>
              <w:spacing w:after="0" w:line="240" w:lineRule="auto"/>
              <w:jc w:val="both"/>
              <w:rPr>
                <w:b/>
              </w:rPr>
            </w:pPr>
            <w:r w:rsidRPr="00994BC7">
              <w:t xml:space="preserve">ПК-1.3 </w:t>
            </w:r>
            <w:r w:rsidRPr="00994BC7">
              <w:rPr>
                <w:b/>
              </w:rPr>
              <w:t>Владеет:</w:t>
            </w:r>
            <w:r w:rsidRPr="00994BC7">
              <w:t xml:space="preserve"> </w:t>
            </w:r>
            <w:r w:rsidRPr="00994BC7">
              <w:rPr>
                <w:bCs/>
                <w:spacing w:val="-3"/>
              </w:rPr>
              <w:t xml:space="preserve">навыками проведения корректирующих процедур при принятии </w:t>
            </w:r>
            <w:proofErr w:type="gramStart"/>
            <w:r w:rsidRPr="00994BC7">
              <w:rPr>
                <w:bCs/>
                <w:spacing w:val="-3"/>
              </w:rPr>
              <w:t>управленческий  решений</w:t>
            </w:r>
            <w:proofErr w:type="gramEnd"/>
            <w:r w:rsidRPr="00994BC7">
              <w:rPr>
                <w:bCs/>
                <w:spacing w:val="-3"/>
              </w:rPr>
              <w:t>; навыками выбора оптимального варианта решения.</w:t>
            </w:r>
          </w:p>
        </w:tc>
      </w:tr>
    </w:tbl>
    <w:p w:rsidR="007A2320" w:rsidRPr="00994BC7" w:rsidRDefault="007A2320" w:rsidP="00E3642F">
      <w:pPr>
        <w:pStyle w:val="ac"/>
        <w:ind w:left="360"/>
        <w:jc w:val="both"/>
        <w:rPr>
          <w:b/>
          <w:sz w:val="20"/>
          <w:szCs w:val="20"/>
        </w:rPr>
      </w:pPr>
    </w:p>
    <w:p w:rsidR="00B4424B" w:rsidRPr="00994BC7" w:rsidRDefault="00B4424B" w:rsidP="00217247">
      <w:pPr>
        <w:jc w:val="both"/>
        <w:rPr>
          <w:b/>
          <w:sz w:val="20"/>
          <w:szCs w:val="20"/>
        </w:rPr>
      </w:pPr>
    </w:p>
    <w:p w:rsidR="00EE0F28" w:rsidRPr="00994BC7" w:rsidRDefault="00EE0F28" w:rsidP="00EE0F28">
      <w:pPr>
        <w:jc w:val="center"/>
        <w:rPr>
          <w:b/>
        </w:rPr>
      </w:pPr>
      <w:r w:rsidRPr="00994BC7">
        <w:rPr>
          <w:b/>
          <w:spacing w:val="-2"/>
        </w:rPr>
        <w:t xml:space="preserve">1.2 </w:t>
      </w:r>
      <w:r w:rsidRPr="00994BC7">
        <w:rPr>
          <w:b/>
        </w:rPr>
        <w:t>Описание показателей и критериев оценивания компетенций на различных этапах их формирования, описание шкал оценивания</w:t>
      </w:r>
      <w:r w:rsidRPr="00994BC7">
        <w:rPr>
          <w:rStyle w:val="af5"/>
          <w:b/>
        </w:rPr>
        <w:footnoteReference w:id="2"/>
      </w:r>
    </w:p>
    <w:p w:rsidR="009157C6" w:rsidRPr="00994BC7" w:rsidRDefault="009157C6" w:rsidP="00EE0F28">
      <w:pPr>
        <w:jc w:val="center"/>
        <w:rPr>
          <w:b/>
        </w:rPr>
      </w:pPr>
    </w:p>
    <w:p w:rsidR="009157C6" w:rsidRPr="00994BC7" w:rsidRDefault="00EE0F28" w:rsidP="009157C6">
      <w:pPr>
        <w:ind w:firstLine="349"/>
        <w:jc w:val="both"/>
        <w:rPr>
          <w:sz w:val="20"/>
          <w:szCs w:val="20"/>
        </w:rPr>
      </w:pPr>
      <w:r w:rsidRPr="00994BC7">
        <w:t>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w:t>
      </w:r>
      <w:r w:rsidRPr="00994BC7">
        <w:rPr>
          <w:sz w:val="20"/>
          <w:szCs w:val="20"/>
        </w:rPr>
        <w:t>.</w:t>
      </w:r>
    </w:p>
    <w:p w:rsidR="00EE0F28" w:rsidRPr="00994BC7" w:rsidRDefault="00EE0F28" w:rsidP="00EE0F28">
      <w:pPr>
        <w:ind w:left="360" w:firstLine="349"/>
        <w:jc w:val="both"/>
        <w:rPr>
          <w:sz w:val="20"/>
          <w:szCs w:val="20"/>
        </w:rPr>
      </w:pPr>
      <w:r w:rsidRPr="00994BC7">
        <w:rPr>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26"/>
        <w:gridCol w:w="1417"/>
        <w:gridCol w:w="1986"/>
        <w:gridCol w:w="1276"/>
        <w:gridCol w:w="5244"/>
      </w:tblGrid>
      <w:tr w:rsidR="00EE0F28" w:rsidRPr="00994BC7" w:rsidTr="009157C6">
        <w:trPr>
          <w:trHeight w:val="144"/>
        </w:trPr>
        <w:tc>
          <w:tcPr>
            <w:tcW w:w="426" w:type="dxa"/>
            <w:hideMark/>
          </w:tcPr>
          <w:p w:rsidR="00EE0F28" w:rsidRPr="00994BC7" w:rsidRDefault="00EE0F28" w:rsidP="009C752F">
            <w:pPr>
              <w:widowControl w:val="0"/>
              <w:autoSpaceDE w:val="0"/>
              <w:autoSpaceDN w:val="0"/>
              <w:adjustRightInd w:val="0"/>
              <w:ind w:left="-108"/>
              <w:contextualSpacing/>
              <w:jc w:val="center"/>
              <w:rPr>
                <w:bCs/>
                <w:iCs/>
                <w:sz w:val="20"/>
                <w:szCs w:val="20"/>
                <w:lang w:eastAsia="en-US"/>
              </w:rPr>
            </w:pPr>
            <w:r w:rsidRPr="00994BC7">
              <w:rPr>
                <w:bCs/>
                <w:iCs/>
                <w:sz w:val="20"/>
                <w:szCs w:val="20"/>
                <w:lang w:eastAsia="en-US"/>
              </w:rPr>
              <w:t>№ п/п</w:t>
            </w:r>
          </w:p>
        </w:tc>
        <w:tc>
          <w:tcPr>
            <w:tcW w:w="1417" w:type="dxa"/>
            <w:hideMark/>
          </w:tcPr>
          <w:p w:rsidR="00EE0F28" w:rsidRPr="00994BC7" w:rsidRDefault="00EE0F28" w:rsidP="009C752F">
            <w:pPr>
              <w:widowControl w:val="0"/>
              <w:autoSpaceDE w:val="0"/>
              <w:autoSpaceDN w:val="0"/>
              <w:adjustRightInd w:val="0"/>
              <w:contextualSpacing/>
              <w:jc w:val="center"/>
              <w:rPr>
                <w:bCs/>
                <w:iCs/>
                <w:lang w:eastAsia="en-US"/>
              </w:rPr>
            </w:pPr>
            <w:r w:rsidRPr="00994BC7">
              <w:rPr>
                <w:bCs/>
                <w:iCs/>
                <w:sz w:val="20"/>
                <w:lang w:eastAsia="en-US"/>
              </w:rPr>
              <w:t>Наименование оценочного средства</w:t>
            </w:r>
            <w:r w:rsidRPr="00994BC7">
              <w:rPr>
                <w:sz w:val="20"/>
              </w:rPr>
              <w:t xml:space="preserve"> </w:t>
            </w:r>
          </w:p>
        </w:tc>
        <w:tc>
          <w:tcPr>
            <w:tcW w:w="1986" w:type="dxa"/>
            <w:hideMark/>
          </w:tcPr>
          <w:p w:rsidR="00EE0F28" w:rsidRPr="00994BC7" w:rsidRDefault="00EE0F28" w:rsidP="009C752F">
            <w:pPr>
              <w:widowControl w:val="0"/>
              <w:autoSpaceDE w:val="0"/>
              <w:autoSpaceDN w:val="0"/>
              <w:adjustRightInd w:val="0"/>
              <w:contextualSpacing/>
              <w:jc w:val="center"/>
              <w:rPr>
                <w:sz w:val="20"/>
                <w:szCs w:val="20"/>
                <w:lang w:eastAsia="en-US"/>
              </w:rPr>
            </w:pPr>
            <w:r w:rsidRPr="00994BC7">
              <w:rPr>
                <w:sz w:val="20"/>
                <w:szCs w:val="20"/>
                <w:lang w:eastAsia="en-US"/>
              </w:rPr>
              <w:t>Краткая характеристика оценочного средства</w:t>
            </w:r>
          </w:p>
        </w:tc>
        <w:tc>
          <w:tcPr>
            <w:tcW w:w="1276" w:type="dxa"/>
            <w:hideMark/>
          </w:tcPr>
          <w:p w:rsidR="00EE0F28" w:rsidRPr="00994BC7" w:rsidRDefault="00EE0F28" w:rsidP="009C752F">
            <w:pPr>
              <w:widowControl w:val="0"/>
              <w:autoSpaceDE w:val="0"/>
              <w:autoSpaceDN w:val="0"/>
              <w:adjustRightInd w:val="0"/>
              <w:contextualSpacing/>
              <w:jc w:val="center"/>
              <w:rPr>
                <w:bCs/>
                <w:iCs/>
                <w:sz w:val="20"/>
                <w:szCs w:val="20"/>
                <w:lang w:eastAsia="en-US"/>
              </w:rPr>
            </w:pPr>
            <w:r w:rsidRPr="00994BC7">
              <w:rPr>
                <w:sz w:val="20"/>
                <w:szCs w:val="20"/>
                <w:lang w:eastAsia="en-US"/>
              </w:rPr>
              <w:t>Представление оценочного средства в фонде</w:t>
            </w:r>
          </w:p>
        </w:tc>
        <w:tc>
          <w:tcPr>
            <w:tcW w:w="5244" w:type="dxa"/>
          </w:tcPr>
          <w:p w:rsidR="00EE0F28" w:rsidRPr="00994BC7" w:rsidRDefault="00EE0F28" w:rsidP="009C752F">
            <w:pPr>
              <w:widowControl w:val="0"/>
              <w:autoSpaceDE w:val="0"/>
              <w:autoSpaceDN w:val="0"/>
              <w:adjustRightInd w:val="0"/>
              <w:contextualSpacing/>
              <w:jc w:val="center"/>
              <w:rPr>
                <w:bCs/>
                <w:iCs/>
                <w:sz w:val="20"/>
                <w:szCs w:val="20"/>
                <w:lang w:eastAsia="en-US"/>
              </w:rPr>
            </w:pPr>
          </w:p>
          <w:p w:rsidR="00EE0F28" w:rsidRPr="00994BC7" w:rsidRDefault="00EE0F28" w:rsidP="009C752F">
            <w:pPr>
              <w:widowControl w:val="0"/>
              <w:autoSpaceDE w:val="0"/>
              <w:autoSpaceDN w:val="0"/>
              <w:adjustRightInd w:val="0"/>
              <w:contextualSpacing/>
              <w:jc w:val="center"/>
              <w:rPr>
                <w:bCs/>
                <w:iCs/>
                <w:sz w:val="20"/>
                <w:szCs w:val="20"/>
                <w:lang w:eastAsia="en-US"/>
              </w:rPr>
            </w:pPr>
            <w:r w:rsidRPr="00994BC7">
              <w:rPr>
                <w:bCs/>
                <w:iCs/>
                <w:sz w:val="20"/>
                <w:szCs w:val="20"/>
                <w:lang w:eastAsia="en-US"/>
              </w:rPr>
              <w:t>Критерии оценивания</w:t>
            </w:r>
          </w:p>
        </w:tc>
      </w:tr>
      <w:tr w:rsidR="00EE0F28" w:rsidRPr="00994BC7" w:rsidTr="009157C6">
        <w:trPr>
          <w:trHeight w:val="144"/>
        </w:trPr>
        <w:tc>
          <w:tcPr>
            <w:tcW w:w="10349" w:type="dxa"/>
            <w:gridSpan w:val="5"/>
            <w:hideMark/>
          </w:tcPr>
          <w:p w:rsidR="00EE0F28" w:rsidRPr="00994BC7" w:rsidRDefault="00EE0F28" w:rsidP="009C752F">
            <w:pPr>
              <w:widowControl w:val="0"/>
              <w:autoSpaceDE w:val="0"/>
              <w:autoSpaceDN w:val="0"/>
              <w:adjustRightInd w:val="0"/>
              <w:contextualSpacing/>
              <w:jc w:val="center"/>
              <w:rPr>
                <w:bCs/>
                <w:i/>
                <w:iCs/>
                <w:sz w:val="20"/>
                <w:szCs w:val="20"/>
                <w:lang w:eastAsia="en-US"/>
              </w:rPr>
            </w:pPr>
            <w:r w:rsidRPr="00994BC7">
              <w:rPr>
                <w:bCs/>
                <w:i/>
                <w:iCs/>
                <w:sz w:val="20"/>
                <w:szCs w:val="20"/>
                <w:lang w:eastAsia="en-US"/>
              </w:rPr>
              <w:t>Оценочные средства для проведения текущего контроля</w:t>
            </w:r>
          </w:p>
        </w:tc>
      </w:tr>
      <w:tr w:rsidR="00EE0F28" w:rsidRPr="00994BC7" w:rsidTr="009157C6">
        <w:trPr>
          <w:trHeight w:val="144"/>
        </w:trPr>
        <w:tc>
          <w:tcPr>
            <w:tcW w:w="426" w:type="dxa"/>
          </w:tcPr>
          <w:p w:rsidR="00EE0F28" w:rsidRPr="00994BC7" w:rsidRDefault="00EE0F28" w:rsidP="00EE0F28">
            <w:pPr>
              <w:pStyle w:val="ac"/>
              <w:numPr>
                <w:ilvl w:val="0"/>
                <w:numId w:val="33"/>
              </w:numPr>
              <w:jc w:val="both"/>
              <w:rPr>
                <w:sz w:val="20"/>
                <w:szCs w:val="20"/>
                <w:lang w:eastAsia="en-US"/>
              </w:rPr>
            </w:pPr>
          </w:p>
        </w:tc>
        <w:tc>
          <w:tcPr>
            <w:tcW w:w="1417" w:type="dxa"/>
          </w:tcPr>
          <w:p w:rsidR="00EE0F28" w:rsidRPr="00994BC7" w:rsidRDefault="00EE0F28" w:rsidP="009C752F">
            <w:pPr>
              <w:widowControl w:val="0"/>
              <w:autoSpaceDE w:val="0"/>
              <w:autoSpaceDN w:val="0"/>
              <w:adjustRightInd w:val="0"/>
              <w:contextualSpacing/>
              <w:jc w:val="both"/>
              <w:rPr>
                <w:b/>
                <w:sz w:val="20"/>
                <w:szCs w:val="20"/>
                <w:lang w:eastAsia="en-US"/>
              </w:rPr>
            </w:pPr>
            <w:r w:rsidRPr="00994BC7">
              <w:rPr>
                <w:b/>
                <w:sz w:val="20"/>
                <w:szCs w:val="20"/>
                <w:lang w:eastAsia="en-US"/>
              </w:rPr>
              <w:t xml:space="preserve">Тест </w:t>
            </w:r>
          </w:p>
          <w:p w:rsidR="00EE0F28" w:rsidRPr="00994BC7" w:rsidRDefault="00EE0F28" w:rsidP="009C752F">
            <w:pPr>
              <w:widowControl w:val="0"/>
              <w:autoSpaceDE w:val="0"/>
              <w:autoSpaceDN w:val="0"/>
              <w:adjustRightInd w:val="0"/>
              <w:contextualSpacing/>
              <w:jc w:val="both"/>
              <w:rPr>
                <w:ins w:id="4" w:author="user" w:date="2019-05-08T12:51:00Z"/>
                <w:b/>
                <w:sz w:val="20"/>
                <w:szCs w:val="20"/>
                <w:lang w:eastAsia="en-US"/>
              </w:rPr>
            </w:pP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(показатель компетенции «Знание»)</w:t>
            </w:r>
          </w:p>
          <w:p w:rsidR="00EE0F28" w:rsidRPr="00994BC7" w:rsidRDefault="00EE0F28" w:rsidP="009C752F">
            <w:pPr>
              <w:widowControl w:val="0"/>
              <w:autoSpaceDE w:val="0"/>
              <w:autoSpaceDN w:val="0"/>
              <w:adjustRightInd w:val="0"/>
              <w:contextualSpacing/>
              <w:jc w:val="both"/>
              <w:rPr>
                <w:sz w:val="20"/>
                <w:szCs w:val="20"/>
                <w:lang w:eastAsia="en-US"/>
              </w:rPr>
            </w:pPr>
          </w:p>
        </w:tc>
        <w:tc>
          <w:tcPr>
            <w:tcW w:w="1986" w:type="dxa"/>
          </w:tcPr>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Система стандартизированных заданий, позволяющая измерить  уровень </w:t>
            </w:r>
            <w:r w:rsidRPr="00994BC7">
              <w:rPr>
                <w:b/>
                <w:sz w:val="20"/>
                <w:szCs w:val="20"/>
                <w:lang w:eastAsia="en-US"/>
              </w:rPr>
              <w:t>знаний</w:t>
            </w:r>
            <w:r w:rsidRPr="00994BC7">
              <w:rPr>
                <w:sz w:val="20"/>
                <w:szCs w:val="20"/>
                <w:lang w:eastAsia="en-US"/>
              </w:rPr>
              <w:t>.</w:t>
            </w:r>
          </w:p>
        </w:tc>
        <w:tc>
          <w:tcPr>
            <w:tcW w:w="1276" w:type="dxa"/>
          </w:tcPr>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Тестовые задания</w:t>
            </w:r>
          </w:p>
        </w:tc>
        <w:tc>
          <w:tcPr>
            <w:tcW w:w="5244" w:type="dxa"/>
          </w:tcPr>
          <w:p w:rsidR="00EE0F28" w:rsidRPr="00994BC7" w:rsidRDefault="00EE0F28" w:rsidP="009C752F">
            <w:pPr>
              <w:tabs>
                <w:tab w:val="center" w:pos="4677"/>
                <w:tab w:val="right" w:pos="9355"/>
              </w:tabs>
              <w:suppressAutoHyphens/>
              <w:contextualSpacing/>
              <w:rPr>
                <w:sz w:val="20"/>
                <w:szCs w:val="20"/>
                <w:lang w:eastAsia="en-US"/>
              </w:rPr>
            </w:pPr>
            <w:r w:rsidRPr="00994BC7">
              <w:rPr>
                <w:bCs/>
                <w:sz w:val="20"/>
                <w:szCs w:val="20"/>
                <w:lang w:eastAsia="en-US"/>
              </w:rPr>
              <w:t>Оценка «</w:t>
            </w:r>
            <w:r w:rsidRPr="00994BC7">
              <w:rPr>
                <w:bCs/>
                <w:i/>
                <w:iCs/>
                <w:sz w:val="20"/>
                <w:szCs w:val="20"/>
                <w:lang w:eastAsia="en-US"/>
              </w:rPr>
              <w:t>Отлично</w:t>
            </w:r>
            <w:r w:rsidRPr="00994BC7">
              <w:rPr>
                <w:bCs/>
                <w:sz w:val="20"/>
                <w:szCs w:val="20"/>
                <w:lang w:eastAsia="en-US"/>
              </w:rPr>
              <w:t>»</w:t>
            </w:r>
            <w:r w:rsidRPr="00994BC7">
              <w:rPr>
                <w:sz w:val="20"/>
                <w:szCs w:val="20"/>
                <w:lang w:eastAsia="en-US"/>
              </w:rPr>
              <w:t>: в тесте выполнено более 90% заданий.</w:t>
            </w:r>
          </w:p>
          <w:p w:rsidR="00EE0F28" w:rsidRPr="00994BC7" w:rsidRDefault="00EE0F28" w:rsidP="009C752F">
            <w:pPr>
              <w:tabs>
                <w:tab w:val="center" w:pos="4677"/>
                <w:tab w:val="right" w:pos="9355"/>
              </w:tabs>
              <w:suppressAutoHyphens/>
              <w:contextualSpacing/>
              <w:rPr>
                <w:sz w:val="20"/>
                <w:szCs w:val="20"/>
                <w:lang w:eastAsia="en-US"/>
              </w:rPr>
            </w:pPr>
            <w:r w:rsidRPr="00994BC7">
              <w:rPr>
                <w:sz w:val="20"/>
                <w:szCs w:val="20"/>
                <w:lang w:eastAsia="en-US"/>
              </w:rPr>
              <w:t>Оценка «</w:t>
            </w:r>
            <w:r w:rsidRPr="00994BC7">
              <w:rPr>
                <w:i/>
                <w:sz w:val="20"/>
                <w:szCs w:val="20"/>
                <w:lang w:eastAsia="en-US"/>
              </w:rPr>
              <w:t>Хорошо</w:t>
            </w:r>
            <w:r w:rsidRPr="00994BC7">
              <w:rPr>
                <w:sz w:val="20"/>
                <w:szCs w:val="20"/>
                <w:lang w:eastAsia="en-US"/>
              </w:rPr>
              <w:t>»: в тесте выполнено более 75 % заданий.</w:t>
            </w:r>
          </w:p>
          <w:p w:rsidR="00EE0F28" w:rsidRPr="00994BC7" w:rsidRDefault="00EE0F28" w:rsidP="009C752F">
            <w:pPr>
              <w:tabs>
                <w:tab w:val="center" w:pos="4677"/>
                <w:tab w:val="right" w:pos="9355"/>
              </w:tabs>
              <w:suppressAutoHyphens/>
              <w:contextualSpacing/>
              <w:rPr>
                <w:sz w:val="20"/>
                <w:szCs w:val="20"/>
                <w:lang w:eastAsia="en-US"/>
              </w:rPr>
            </w:pPr>
            <w:r w:rsidRPr="00994BC7">
              <w:rPr>
                <w:sz w:val="20"/>
                <w:szCs w:val="20"/>
                <w:lang w:eastAsia="en-US"/>
              </w:rPr>
              <w:t>Оценка «</w:t>
            </w:r>
            <w:r w:rsidRPr="00994BC7">
              <w:rPr>
                <w:i/>
                <w:sz w:val="20"/>
                <w:szCs w:val="20"/>
                <w:lang w:eastAsia="en-US"/>
              </w:rPr>
              <w:t>Удовлетворительно</w:t>
            </w:r>
            <w:r w:rsidRPr="00994BC7">
              <w:rPr>
                <w:sz w:val="20"/>
                <w:szCs w:val="20"/>
                <w:lang w:eastAsia="en-US"/>
              </w:rPr>
              <w:t>»: в тесте выполнено более 60 % заданий.</w:t>
            </w: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Оценка «</w:t>
            </w:r>
            <w:r w:rsidRPr="00994BC7">
              <w:rPr>
                <w:i/>
                <w:sz w:val="20"/>
                <w:szCs w:val="20"/>
                <w:lang w:eastAsia="en-US"/>
              </w:rPr>
              <w:t>Неудовлетворительно</w:t>
            </w:r>
            <w:r w:rsidRPr="00994BC7">
              <w:rPr>
                <w:sz w:val="20"/>
                <w:szCs w:val="20"/>
                <w:lang w:eastAsia="en-US"/>
              </w:rPr>
              <w:t>»: в тесте выполнено менее 60 % заданий.</w:t>
            </w:r>
          </w:p>
        </w:tc>
      </w:tr>
      <w:tr w:rsidR="00EE0F28" w:rsidRPr="00994BC7" w:rsidTr="009157C6">
        <w:trPr>
          <w:trHeight w:val="577"/>
        </w:trPr>
        <w:tc>
          <w:tcPr>
            <w:tcW w:w="426" w:type="dxa"/>
          </w:tcPr>
          <w:p w:rsidR="00EE0F28" w:rsidRPr="00994BC7" w:rsidRDefault="00EE0F28" w:rsidP="00EE0F28">
            <w:pPr>
              <w:pStyle w:val="ac"/>
              <w:widowControl/>
              <w:numPr>
                <w:ilvl w:val="0"/>
                <w:numId w:val="33"/>
              </w:numPr>
              <w:autoSpaceDE/>
              <w:autoSpaceDN/>
              <w:adjustRightInd/>
              <w:jc w:val="center"/>
              <w:rPr>
                <w:rFonts w:eastAsia="Times New Roman"/>
                <w:sz w:val="20"/>
                <w:szCs w:val="20"/>
                <w:lang w:eastAsia="en-US"/>
              </w:rPr>
            </w:pPr>
          </w:p>
        </w:tc>
        <w:tc>
          <w:tcPr>
            <w:tcW w:w="1417" w:type="dxa"/>
          </w:tcPr>
          <w:p w:rsidR="00EE0F28" w:rsidRPr="00994BC7" w:rsidRDefault="00EE0F28" w:rsidP="009C752F">
            <w:pPr>
              <w:widowControl w:val="0"/>
              <w:autoSpaceDE w:val="0"/>
              <w:autoSpaceDN w:val="0"/>
              <w:adjustRightInd w:val="0"/>
              <w:contextualSpacing/>
              <w:jc w:val="both"/>
              <w:rPr>
                <w:b/>
                <w:sz w:val="20"/>
                <w:szCs w:val="20"/>
                <w:lang w:eastAsia="en-US"/>
              </w:rPr>
            </w:pPr>
            <w:r w:rsidRPr="00994BC7">
              <w:rPr>
                <w:b/>
                <w:sz w:val="20"/>
                <w:szCs w:val="20"/>
                <w:lang w:eastAsia="en-US"/>
              </w:rPr>
              <w:t xml:space="preserve">Презентация </w:t>
            </w:r>
          </w:p>
          <w:p w:rsidR="00EE0F28" w:rsidRPr="00994BC7" w:rsidRDefault="00EE0F28" w:rsidP="009C752F">
            <w:pPr>
              <w:widowControl w:val="0"/>
              <w:autoSpaceDE w:val="0"/>
              <w:autoSpaceDN w:val="0"/>
              <w:adjustRightInd w:val="0"/>
              <w:contextualSpacing/>
              <w:jc w:val="both"/>
              <w:rPr>
                <w:sz w:val="20"/>
                <w:szCs w:val="20"/>
                <w:lang w:eastAsia="en-US"/>
              </w:rPr>
            </w:pP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(показатель компетенции «Умение»)</w:t>
            </w:r>
          </w:p>
          <w:p w:rsidR="00EE0F28" w:rsidRPr="00994BC7" w:rsidRDefault="00EE0F28" w:rsidP="009C752F">
            <w:pPr>
              <w:contextualSpacing/>
              <w:jc w:val="both"/>
              <w:rPr>
                <w:sz w:val="20"/>
                <w:szCs w:val="20"/>
                <w:lang w:eastAsia="en-US"/>
              </w:rPr>
            </w:pPr>
            <w:r w:rsidRPr="00994BC7">
              <w:rPr>
                <w:sz w:val="20"/>
                <w:szCs w:val="20"/>
                <w:lang w:eastAsia="en-US"/>
              </w:rPr>
              <w:t xml:space="preserve"> </w:t>
            </w:r>
          </w:p>
        </w:tc>
        <w:tc>
          <w:tcPr>
            <w:tcW w:w="1986" w:type="dxa"/>
          </w:tcPr>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Работа, направленная на выполнение комплекса учебных и исследовательских </w:t>
            </w:r>
          </w:p>
          <w:p w:rsidR="00EE0F28" w:rsidRPr="00994BC7" w:rsidRDefault="00EE0F28" w:rsidP="009C752F">
            <w:pPr>
              <w:pStyle w:val="Default"/>
              <w:contextualSpacing/>
              <w:jc w:val="both"/>
              <w:rPr>
                <w:color w:val="auto"/>
                <w:sz w:val="20"/>
                <w:szCs w:val="20"/>
                <w:shd w:val="clear" w:color="auto" w:fill="FFFFFF"/>
              </w:rPr>
            </w:pPr>
            <w:r w:rsidRPr="00994BC7">
              <w:rPr>
                <w:color w:val="auto"/>
                <w:sz w:val="20"/>
                <w:szCs w:val="20"/>
              </w:rPr>
              <w:t>задач.</w:t>
            </w:r>
          </w:p>
        </w:tc>
        <w:tc>
          <w:tcPr>
            <w:tcW w:w="1276" w:type="dxa"/>
          </w:tcPr>
          <w:p w:rsidR="00EE0F28" w:rsidRPr="00994BC7" w:rsidRDefault="00EE0F28" w:rsidP="009C752F">
            <w:pPr>
              <w:pStyle w:val="Default"/>
              <w:contextualSpacing/>
              <w:jc w:val="both"/>
              <w:rPr>
                <w:color w:val="auto"/>
                <w:sz w:val="20"/>
                <w:szCs w:val="20"/>
                <w:shd w:val="clear" w:color="auto" w:fill="FFFFFF"/>
              </w:rPr>
            </w:pPr>
            <w:r w:rsidRPr="00994BC7">
              <w:rPr>
                <w:color w:val="auto"/>
                <w:sz w:val="20"/>
                <w:szCs w:val="20"/>
                <w:shd w:val="clear" w:color="auto" w:fill="FFFFFF"/>
              </w:rPr>
              <w:t>Тематика презентаций</w:t>
            </w:r>
          </w:p>
        </w:tc>
        <w:tc>
          <w:tcPr>
            <w:tcW w:w="5244" w:type="dxa"/>
          </w:tcPr>
          <w:p w:rsidR="00EE0F28" w:rsidRPr="00994BC7" w:rsidRDefault="00EE0F28" w:rsidP="009C752F">
            <w:pPr>
              <w:tabs>
                <w:tab w:val="center" w:pos="4677"/>
                <w:tab w:val="right" w:pos="9355"/>
              </w:tabs>
              <w:suppressAutoHyphens/>
              <w:contextualSpacing/>
              <w:jc w:val="both"/>
              <w:rPr>
                <w:sz w:val="20"/>
                <w:szCs w:val="20"/>
                <w:lang w:eastAsia="en-US"/>
              </w:rPr>
            </w:pPr>
            <w:r w:rsidRPr="00994BC7">
              <w:rPr>
                <w:sz w:val="20"/>
                <w:szCs w:val="20"/>
                <w:lang w:eastAsia="en-US"/>
              </w:rPr>
              <w:t xml:space="preserve">Оценка </w:t>
            </w:r>
            <w:r w:rsidRPr="00994BC7">
              <w:rPr>
                <w:bCs/>
                <w:sz w:val="20"/>
                <w:szCs w:val="20"/>
                <w:lang w:eastAsia="en-US"/>
              </w:rPr>
              <w:t>«</w:t>
            </w:r>
            <w:r w:rsidRPr="00994BC7">
              <w:rPr>
                <w:bCs/>
                <w:i/>
                <w:iCs/>
                <w:sz w:val="20"/>
                <w:szCs w:val="20"/>
                <w:lang w:eastAsia="en-US"/>
              </w:rPr>
              <w:t>Отлично</w:t>
            </w:r>
            <w:r w:rsidRPr="00994BC7">
              <w:rPr>
                <w:bCs/>
                <w:sz w:val="20"/>
                <w:szCs w:val="20"/>
                <w:lang w:eastAsia="en-US"/>
              </w:rPr>
              <w:t>»</w:t>
            </w:r>
            <w:r w:rsidRPr="00994BC7">
              <w:rPr>
                <w:sz w:val="20"/>
                <w:szCs w:val="20"/>
                <w:lang w:eastAsia="en-US"/>
              </w:rPr>
              <w:t>:</w:t>
            </w:r>
            <w:r w:rsidRPr="00994BC7">
              <w:rPr>
                <w:sz w:val="20"/>
                <w:szCs w:val="20"/>
              </w:rPr>
              <w:t xml:space="preserve"> показано </w:t>
            </w:r>
            <w:r w:rsidRPr="00994BC7">
              <w:rPr>
                <w:b/>
                <w:sz w:val="20"/>
                <w:szCs w:val="20"/>
              </w:rPr>
              <w:t>умение</w:t>
            </w:r>
            <w:r w:rsidRPr="00994BC7">
              <w:rPr>
                <w:sz w:val="20"/>
                <w:szCs w:val="20"/>
              </w:rPr>
              <w:t xml:space="preserve"> критического анализа информации. </w:t>
            </w:r>
            <w:r w:rsidRPr="00994BC7">
              <w:rPr>
                <w:sz w:val="20"/>
                <w:szCs w:val="20"/>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EE0F28" w:rsidRPr="00994BC7" w:rsidRDefault="00EE0F28" w:rsidP="009C752F">
            <w:pPr>
              <w:tabs>
                <w:tab w:val="center" w:pos="4677"/>
                <w:tab w:val="right" w:pos="9355"/>
              </w:tabs>
              <w:suppressAutoHyphens/>
              <w:contextualSpacing/>
              <w:jc w:val="both"/>
              <w:rPr>
                <w:sz w:val="20"/>
                <w:szCs w:val="20"/>
                <w:lang w:eastAsia="en-US"/>
              </w:rPr>
            </w:pPr>
            <w:r w:rsidRPr="00994BC7">
              <w:rPr>
                <w:sz w:val="20"/>
                <w:szCs w:val="20"/>
                <w:lang w:eastAsia="en-US"/>
              </w:rPr>
              <w:t xml:space="preserve">Оценка </w:t>
            </w:r>
            <w:r w:rsidRPr="00994BC7">
              <w:rPr>
                <w:bCs/>
                <w:sz w:val="20"/>
                <w:szCs w:val="20"/>
                <w:lang w:eastAsia="en-US"/>
              </w:rPr>
              <w:t>«</w:t>
            </w:r>
            <w:r w:rsidRPr="00994BC7">
              <w:rPr>
                <w:bCs/>
                <w:i/>
                <w:iCs/>
                <w:sz w:val="20"/>
                <w:szCs w:val="20"/>
                <w:lang w:eastAsia="en-US"/>
              </w:rPr>
              <w:t>Хорошо</w:t>
            </w:r>
            <w:r w:rsidRPr="00994BC7">
              <w:rPr>
                <w:bCs/>
                <w:sz w:val="20"/>
                <w:szCs w:val="20"/>
                <w:lang w:eastAsia="en-US"/>
              </w:rPr>
              <w:t>»</w:t>
            </w:r>
            <w:r w:rsidRPr="00994BC7">
              <w:rPr>
                <w:sz w:val="20"/>
                <w:szCs w:val="20"/>
                <w:lang w:eastAsia="en-US"/>
              </w:rPr>
              <w:t xml:space="preserve">: </w:t>
            </w:r>
            <w:r w:rsidRPr="00994BC7">
              <w:rPr>
                <w:sz w:val="20"/>
                <w:szCs w:val="20"/>
              </w:rPr>
              <w:t xml:space="preserve">показано умение критического анализа информации. </w:t>
            </w:r>
            <w:r w:rsidRPr="00994BC7">
              <w:rPr>
                <w:sz w:val="20"/>
                <w:szCs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EE0F28" w:rsidRPr="00994BC7" w:rsidRDefault="00EE0F28" w:rsidP="009C752F">
            <w:pPr>
              <w:tabs>
                <w:tab w:val="center" w:pos="4677"/>
                <w:tab w:val="right" w:pos="9355"/>
              </w:tabs>
              <w:suppressAutoHyphens/>
              <w:contextualSpacing/>
              <w:jc w:val="both"/>
              <w:rPr>
                <w:sz w:val="20"/>
                <w:szCs w:val="20"/>
                <w:lang w:eastAsia="en-US"/>
              </w:rPr>
            </w:pPr>
            <w:r w:rsidRPr="00994BC7">
              <w:rPr>
                <w:sz w:val="20"/>
                <w:szCs w:val="20"/>
                <w:lang w:eastAsia="en-US"/>
              </w:rPr>
              <w:t>Оценка «</w:t>
            </w:r>
            <w:r w:rsidRPr="00994BC7">
              <w:rPr>
                <w:bCs/>
                <w:i/>
                <w:iCs/>
                <w:sz w:val="20"/>
                <w:szCs w:val="20"/>
                <w:lang w:eastAsia="en-US"/>
              </w:rPr>
              <w:t>Удовлетворительно</w:t>
            </w:r>
            <w:r w:rsidRPr="00994BC7">
              <w:rPr>
                <w:bCs/>
                <w:sz w:val="20"/>
                <w:szCs w:val="20"/>
                <w:lang w:eastAsia="en-US"/>
              </w:rPr>
              <w:t>»</w:t>
            </w:r>
            <w:r w:rsidRPr="00994BC7">
              <w:rPr>
                <w:sz w:val="20"/>
                <w:szCs w:val="20"/>
                <w:lang w:eastAsia="en-US"/>
              </w:rPr>
              <w:t xml:space="preserve">: не </w:t>
            </w:r>
            <w:r w:rsidRPr="00994BC7">
              <w:rPr>
                <w:sz w:val="20"/>
                <w:szCs w:val="20"/>
              </w:rPr>
              <w:t>показано умение критического анализа информации. С</w:t>
            </w:r>
            <w:r w:rsidRPr="00994BC7">
              <w:rPr>
                <w:sz w:val="20"/>
                <w:szCs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EE0F28" w:rsidRPr="00994BC7" w:rsidRDefault="00EE0F28" w:rsidP="009C752F">
            <w:pPr>
              <w:tabs>
                <w:tab w:val="center" w:pos="4677"/>
                <w:tab w:val="right" w:pos="9355"/>
              </w:tabs>
              <w:suppressAutoHyphens/>
              <w:contextualSpacing/>
              <w:jc w:val="both"/>
              <w:rPr>
                <w:rFonts w:eastAsiaTheme="minorHAnsi"/>
                <w:sz w:val="20"/>
                <w:szCs w:val="20"/>
                <w:shd w:val="clear" w:color="auto" w:fill="FFFFFF"/>
              </w:rPr>
            </w:pPr>
            <w:r w:rsidRPr="00994BC7">
              <w:rPr>
                <w:sz w:val="20"/>
                <w:szCs w:val="20"/>
                <w:lang w:eastAsia="en-US"/>
              </w:rPr>
              <w:lastRenderedPageBreak/>
              <w:t xml:space="preserve">Оценка </w:t>
            </w:r>
            <w:r w:rsidRPr="00994BC7">
              <w:rPr>
                <w:bCs/>
                <w:iCs/>
                <w:sz w:val="20"/>
                <w:szCs w:val="20"/>
                <w:lang w:eastAsia="en-US"/>
              </w:rPr>
              <w:t>«</w:t>
            </w:r>
            <w:r w:rsidRPr="00994BC7">
              <w:rPr>
                <w:bCs/>
                <w:i/>
                <w:sz w:val="20"/>
                <w:szCs w:val="20"/>
                <w:lang w:eastAsia="en-US"/>
              </w:rPr>
              <w:t>Неудовлетворительно</w:t>
            </w:r>
            <w:r w:rsidRPr="00994BC7">
              <w:rPr>
                <w:bCs/>
                <w:iCs/>
                <w:sz w:val="20"/>
                <w:szCs w:val="20"/>
                <w:lang w:eastAsia="en-US"/>
              </w:rPr>
              <w:t>»</w:t>
            </w:r>
            <w:r w:rsidRPr="00994BC7">
              <w:rPr>
                <w:sz w:val="20"/>
                <w:szCs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EE0F28" w:rsidRPr="00994BC7" w:rsidTr="009157C6">
        <w:trPr>
          <w:trHeight w:val="577"/>
        </w:trPr>
        <w:tc>
          <w:tcPr>
            <w:tcW w:w="426" w:type="dxa"/>
          </w:tcPr>
          <w:p w:rsidR="00EE0F28" w:rsidRPr="00994BC7" w:rsidRDefault="00EE0F28" w:rsidP="00EE0F28">
            <w:pPr>
              <w:pStyle w:val="ac"/>
              <w:widowControl/>
              <w:numPr>
                <w:ilvl w:val="0"/>
                <w:numId w:val="33"/>
              </w:numPr>
              <w:autoSpaceDE/>
              <w:autoSpaceDN/>
              <w:adjustRightInd/>
              <w:rPr>
                <w:sz w:val="20"/>
                <w:szCs w:val="20"/>
                <w:lang w:eastAsia="en-US"/>
              </w:rPr>
            </w:pPr>
          </w:p>
        </w:tc>
        <w:tc>
          <w:tcPr>
            <w:tcW w:w="1417" w:type="dxa"/>
          </w:tcPr>
          <w:p w:rsidR="00EE0F28" w:rsidRPr="00994BC7" w:rsidRDefault="00EE0F28" w:rsidP="009C752F">
            <w:pPr>
              <w:widowControl w:val="0"/>
              <w:autoSpaceDE w:val="0"/>
              <w:autoSpaceDN w:val="0"/>
              <w:adjustRightInd w:val="0"/>
              <w:contextualSpacing/>
              <w:jc w:val="both"/>
              <w:rPr>
                <w:b/>
                <w:sz w:val="20"/>
                <w:szCs w:val="20"/>
                <w:lang w:eastAsia="en-US"/>
              </w:rPr>
            </w:pPr>
            <w:r w:rsidRPr="00994BC7">
              <w:rPr>
                <w:b/>
                <w:sz w:val="20"/>
                <w:szCs w:val="20"/>
                <w:lang w:eastAsia="en-US"/>
              </w:rPr>
              <w:t>Электронный конспект</w:t>
            </w:r>
          </w:p>
          <w:p w:rsidR="00EE0F28" w:rsidRPr="00994BC7" w:rsidRDefault="00EE0F28" w:rsidP="009C752F">
            <w:pPr>
              <w:widowControl w:val="0"/>
              <w:autoSpaceDE w:val="0"/>
              <w:autoSpaceDN w:val="0"/>
              <w:adjustRightInd w:val="0"/>
              <w:contextualSpacing/>
              <w:jc w:val="both"/>
              <w:rPr>
                <w:sz w:val="20"/>
                <w:szCs w:val="20"/>
                <w:lang w:eastAsia="en-US"/>
              </w:rPr>
            </w:pP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 (показатель компетенции «Умение»)</w:t>
            </w:r>
          </w:p>
          <w:p w:rsidR="00EE0F28" w:rsidRPr="00994BC7" w:rsidRDefault="00EE0F28" w:rsidP="009C752F">
            <w:pPr>
              <w:contextualSpacing/>
              <w:rPr>
                <w:sz w:val="20"/>
                <w:szCs w:val="20"/>
                <w:lang w:eastAsia="en-US"/>
              </w:rPr>
            </w:pPr>
          </w:p>
          <w:p w:rsidR="00EE0F28" w:rsidRPr="00994BC7" w:rsidRDefault="00EE0F28" w:rsidP="009C752F">
            <w:pPr>
              <w:contextualSpacing/>
              <w:rPr>
                <w:sz w:val="20"/>
                <w:szCs w:val="20"/>
                <w:lang w:eastAsia="en-US"/>
              </w:rPr>
            </w:pPr>
          </w:p>
        </w:tc>
        <w:tc>
          <w:tcPr>
            <w:tcW w:w="1986" w:type="dxa"/>
          </w:tcPr>
          <w:p w:rsidR="00EE0F28" w:rsidRPr="00994BC7" w:rsidRDefault="00EE0F28" w:rsidP="009C752F">
            <w:pPr>
              <w:contextualSpacing/>
              <w:jc w:val="both"/>
              <w:rPr>
                <w:sz w:val="20"/>
                <w:szCs w:val="20"/>
                <w:lang w:eastAsia="en-US"/>
              </w:rPr>
            </w:pPr>
            <w:r w:rsidRPr="00994BC7">
              <w:rPr>
                <w:sz w:val="20"/>
                <w:szCs w:val="20"/>
                <w:lang w:eastAsia="en-US"/>
              </w:rPr>
              <w:t xml:space="preserve">Оценочное средство, позволяющее  формировать и оценивать </w:t>
            </w:r>
            <w:r w:rsidRPr="00994BC7">
              <w:rPr>
                <w:b/>
                <w:sz w:val="20"/>
                <w:szCs w:val="20"/>
                <w:lang w:eastAsia="en-US"/>
              </w:rPr>
              <w:t>умение</w:t>
            </w:r>
            <w:r w:rsidRPr="00994BC7">
              <w:rPr>
                <w:sz w:val="20"/>
                <w:szCs w:val="20"/>
                <w:lang w:eastAsia="en-US"/>
              </w:rPr>
              <w:t xml:space="preserve"> применять технологию критического мышления через анализ материала.</w:t>
            </w:r>
          </w:p>
        </w:tc>
        <w:tc>
          <w:tcPr>
            <w:tcW w:w="1276" w:type="dxa"/>
          </w:tcPr>
          <w:p w:rsidR="00EE0F28" w:rsidRPr="00994BC7" w:rsidRDefault="00EE0F28" w:rsidP="009C752F">
            <w:pPr>
              <w:tabs>
                <w:tab w:val="center" w:pos="4677"/>
                <w:tab w:val="right" w:pos="9355"/>
              </w:tabs>
              <w:suppressAutoHyphens/>
              <w:ind w:left="-110" w:right="-69"/>
              <w:contextualSpacing/>
              <w:rPr>
                <w:sz w:val="20"/>
                <w:szCs w:val="20"/>
                <w:lang w:eastAsia="en-US"/>
              </w:rPr>
            </w:pPr>
            <w:r w:rsidRPr="00994BC7">
              <w:rPr>
                <w:sz w:val="20"/>
                <w:szCs w:val="20"/>
                <w:lang w:eastAsia="en-US"/>
              </w:rPr>
              <w:t xml:space="preserve">Тематика электронного конспекта </w:t>
            </w:r>
          </w:p>
        </w:tc>
        <w:tc>
          <w:tcPr>
            <w:tcW w:w="5244" w:type="dxa"/>
          </w:tcPr>
          <w:p w:rsidR="00EE0F28" w:rsidRPr="00994BC7" w:rsidRDefault="00EE0F28" w:rsidP="009C752F">
            <w:pPr>
              <w:contextualSpacing/>
              <w:jc w:val="both"/>
              <w:rPr>
                <w:rFonts w:eastAsia="Calibri"/>
                <w:sz w:val="20"/>
                <w:szCs w:val="20"/>
                <w:lang w:eastAsia="en-US"/>
              </w:rPr>
            </w:pPr>
            <w:r w:rsidRPr="00994BC7">
              <w:rPr>
                <w:rFonts w:eastAsia="Calibri"/>
                <w:sz w:val="20"/>
                <w:szCs w:val="20"/>
                <w:lang w:eastAsia="en-US"/>
              </w:rPr>
              <w:t>Оценка «</w:t>
            </w:r>
            <w:r w:rsidRPr="00994BC7">
              <w:rPr>
                <w:rFonts w:eastAsia="Calibri"/>
                <w:i/>
                <w:sz w:val="20"/>
                <w:szCs w:val="20"/>
                <w:lang w:eastAsia="en-US"/>
              </w:rPr>
              <w:t>Отлично</w:t>
            </w:r>
            <w:r w:rsidRPr="00994BC7">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EE0F28" w:rsidRPr="00994BC7" w:rsidRDefault="00EE0F28" w:rsidP="009C752F">
            <w:pPr>
              <w:contextualSpacing/>
              <w:jc w:val="both"/>
              <w:rPr>
                <w:rFonts w:eastAsia="Calibri"/>
                <w:sz w:val="20"/>
                <w:szCs w:val="20"/>
                <w:lang w:eastAsia="en-US"/>
              </w:rPr>
            </w:pPr>
            <w:r w:rsidRPr="00994BC7">
              <w:rPr>
                <w:rFonts w:eastAsia="Calibri"/>
                <w:sz w:val="20"/>
                <w:szCs w:val="20"/>
                <w:lang w:eastAsia="en-US"/>
              </w:rPr>
              <w:t>Оценка «</w:t>
            </w:r>
            <w:r w:rsidRPr="00994BC7">
              <w:rPr>
                <w:rFonts w:eastAsia="Calibri"/>
                <w:i/>
                <w:sz w:val="20"/>
                <w:szCs w:val="20"/>
                <w:lang w:eastAsia="en-US"/>
              </w:rPr>
              <w:t>Хорошо</w:t>
            </w:r>
            <w:r w:rsidRPr="00994BC7">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EE0F28" w:rsidRPr="00994BC7" w:rsidRDefault="00EE0F28" w:rsidP="009C752F">
            <w:pPr>
              <w:contextualSpacing/>
              <w:jc w:val="both"/>
              <w:rPr>
                <w:rFonts w:eastAsia="Calibri"/>
                <w:sz w:val="20"/>
                <w:szCs w:val="20"/>
                <w:lang w:eastAsia="en-US"/>
              </w:rPr>
            </w:pPr>
            <w:r w:rsidRPr="00994BC7">
              <w:rPr>
                <w:rFonts w:eastAsia="Calibri"/>
                <w:sz w:val="20"/>
                <w:szCs w:val="20"/>
                <w:lang w:eastAsia="en-US"/>
              </w:rPr>
              <w:t>Оценка «</w:t>
            </w:r>
            <w:r w:rsidRPr="00994BC7">
              <w:rPr>
                <w:rFonts w:eastAsia="Calibri"/>
                <w:i/>
                <w:sz w:val="20"/>
                <w:szCs w:val="20"/>
                <w:lang w:eastAsia="en-US"/>
              </w:rPr>
              <w:t>Удовлетворительно</w:t>
            </w:r>
            <w:r w:rsidRPr="00994BC7">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EE0F28" w:rsidRPr="00994BC7" w:rsidRDefault="00EE0F28" w:rsidP="009C752F">
            <w:pPr>
              <w:tabs>
                <w:tab w:val="center" w:pos="4677"/>
                <w:tab w:val="right" w:pos="9355"/>
              </w:tabs>
              <w:suppressAutoHyphens/>
              <w:contextualSpacing/>
              <w:jc w:val="both"/>
              <w:rPr>
                <w:sz w:val="20"/>
                <w:szCs w:val="20"/>
                <w:lang w:eastAsia="en-US"/>
              </w:rPr>
            </w:pPr>
            <w:r w:rsidRPr="00994BC7">
              <w:rPr>
                <w:rFonts w:eastAsia="Calibri"/>
                <w:sz w:val="20"/>
                <w:szCs w:val="20"/>
                <w:lang w:eastAsia="en-US"/>
              </w:rPr>
              <w:t>Оценка «</w:t>
            </w:r>
            <w:r w:rsidRPr="00994BC7">
              <w:rPr>
                <w:rFonts w:eastAsia="Calibri"/>
                <w:i/>
                <w:sz w:val="20"/>
                <w:szCs w:val="20"/>
                <w:lang w:eastAsia="en-US"/>
              </w:rPr>
              <w:t>Неудовлетворительно</w:t>
            </w:r>
            <w:r w:rsidRPr="00994BC7">
              <w:rPr>
                <w:rFonts w:eastAsia="Calibri"/>
                <w:sz w:val="20"/>
                <w:szCs w:val="20"/>
                <w:lang w:eastAsia="en-US"/>
              </w:rPr>
              <w:t>»</w:t>
            </w:r>
            <w:r w:rsidRPr="00994BC7">
              <w:rPr>
                <w:sz w:val="20"/>
                <w:szCs w:val="20"/>
                <w:lang w:eastAsia="en-US"/>
              </w:rPr>
              <w:t>:</w:t>
            </w:r>
            <w:r w:rsidRPr="00994BC7">
              <w:rPr>
                <w:rFonts w:eastAsia="Calibri"/>
                <w:sz w:val="20"/>
                <w:szCs w:val="20"/>
                <w:lang w:eastAsia="en-US"/>
              </w:rPr>
              <w:t xml:space="preserve"> конспект написан без учета предъявленных требований, имеются грубые ошибки.</w:t>
            </w:r>
          </w:p>
        </w:tc>
      </w:tr>
      <w:tr w:rsidR="00EE0F28" w:rsidRPr="00994BC7" w:rsidTr="009157C6">
        <w:trPr>
          <w:trHeight w:val="577"/>
        </w:trPr>
        <w:tc>
          <w:tcPr>
            <w:tcW w:w="426" w:type="dxa"/>
          </w:tcPr>
          <w:p w:rsidR="00EE0F28" w:rsidRPr="00994BC7" w:rsidRDefault="00EE0F28" w:rsidP="00EE0F28">
            <w:pPr>
              <w:pStyle w:val="ac"/>
              <w:widowControl/>
              <w:numPr>
                <w:ilvl w:val="0"/>
                <w:numId w:val="33"/>
              </w:numPr>
              <w:autoSpaceDE/>
              <w:autoSpaceDN/>
              <w:adjustRightInd/>
              <w:rPr>
                <w:rFonts w:eastAsia="Times New Roman"/>
                <w:sz w:val="20"/>
                <w:szCs w:val="20"/>
                <w:lang w:eastAsia="en-US"/>
              </w:rPr>
            </w:pPr>
          </w:p>
        </w:tc>
        <w:tc>
          <w:tcPr>
            <w:tcW w:w="1417" w:type="dxa"/>
          </w:tcPr>
          <w:p w:rsidR="00EE0F28" w:rsidRPr="00994BC7" w:rsidRDefault="00EE0F28" w:rsidP="009C752F">
            <w:pPr>
              <w:widowControl w:val="0"/>
              <w:autoSpaceDE w:val="0"/>
              <w:autoSpaceDN w:val="0"/>
              <w:adjustRightInd w:val="0"/>
              <w:contextualSpacing/>
              <w:jc w:val="both"/>
              <w:rPr>
                <w:b/>
                <w:sz w:val="20"/>
                <w:szCs w:val="20"/>
                <w:lang w:eastAsia="en-US"/>
              </w:rPr>
            </w:pPr>
            <w:r w:rsidRPr="00994BC7">
              <w:rPr>
                <w:b/>
                <w:sz w:val="20"/>
                <w:szCs w:val="20"/>
                <w:lang w:eastAsia="en-US"/>
              </w:rPr>
              <w:t xml:space="preserve">Проблемная ситуация (кейс) </w:t>
            </w:r>
          </w:p>
          <w:p w:rsidR="00EE0F28" w:rsidRPr="00994BC7" w:rsidRDefault="00EE0F28" w:rsidP="009C752F">
            <w:pPr>
              <w:widowControl w:val="0"/>
              <w:autoSpaceDE w:val="0"/>
              <w:autoSpaceDN w:val="0"/>
              <w:adjustRightInd w:val="0"/>
              <w:contextualSpacing/>
              <w:jc w:val="both"/>
              <w:rPr>
                <w:sz w:val="20"/>
                <w:szCs w:val="20"/>
                <w:lang w:eastAsia="en-US"/>
              </w:rPr>
            </w:pP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(показатель компетенции «Владение»)</w:t>
            </w:r>
          </w:p>
          <w:p w:rsidR="00EE0F28" w:rsidRPr="00994BC7" w:rsidRDefault="00EE0F28" w:rsidP="009C752F">
            <w:pPr>
              <w:contextualSpacing/>
              <w:jc w:val="both"/>
              <w:rPr>
                <w:sz w:val="20"/>
                <w:szCs w:val="20"/>
                <w:lang w:eastAsia="en-US"/>
              </w:rPr>
            </w:pPr>
          </w:p>
        </w:tc>
        <w:tc>
          <w:tcPr>
            <w:tcW w:w="1986" w:type="dxa"/>
          </w:tcPr>
          <w:p w:rsidR="00EE0F28" w:rsidRPr="00994BC7" w:rsidRDefault="00EE0F28" w:rsidP="009C752F">
            <w:pPr>
              <w:pStyle w:val="Default"/>
              <w:contextualSpacing/>
              <w:jc w:val="both"/>
              <w:rPr>
                <w:color w:val="auto"/>
                <w:sz w:val="20"/>
                <w:szCs w:val="20"/>
                <w:shd w:val="clear" w:color="auto" w:fill="FFFFFF"/>
              </w:rPr>
            </w:pPr>
            <w:r w:rsidRPr="00994BC7">
              <w:rPr>
                <w:color w:val="auto"/>
                <w:sz w:val="20"/>
                <w:szCs w:val="20"/>
                <w:shd w:val="clear" w:color="auto" w:fill="FFFFFF"/>
              </w:rPr>
              <w:t>Метод кейсов</w:t>
            </w:r>
            <w:r w:rsidRPr="00994BC7">
              <w:rPr>
                <w:rStyle w:val="apple-converted-space"/>
                <w:color w:val="auto"/>
                <w:sz w:val="20"/>
                <w:szCs w:val="20"/>
                <w:shd w:val="clear" w:color="auto" w:fill="FFFFFF"/>
              </w:rPr>
              <w:t> </w:t>
            </w:r>
            <w:r w:rsidRPr="00994BC7">
              <w:rPr>
                <w:color w:val="auto"/>
                <w:sz w:val="20"/>
                <w:szCs w:val="20"/>
                <w:shd w:val="clear" w:color="auto" w:fill="FFFFFF"/>
              </w:rPr>
              <w:t xml:space="preserve">(метод ситуационного анализа) - </w:t>
            </w:r>
            <w:r w:rsidRPr="00994BC7">
              <w:rPr>
                <w:color w:val="auto"/>
                <w:sz w:val="20"/>
                <w:szCs w:val="20"/>
              </w:rPr>
              <w:t xml:space="preserve">проблемное задание, в котором предлагают осмыслить реальную профессионально-ориентированную ситуацию. </w:t>
            </w:r>
            <w:r w:rsidRPr="00994BC7">
              <w:rPr>
                <w:color w:val="auto"/>
                <w:sz w:val="20"/>
                <w:szCs w:val="20"/>
                <w:shd w:val="clear" w:color="auto" w:fill="FFFFFF"/>
              </w:rPr>
              <w:t xml:space="preserve">Средство, демонстрирующее </w:t>
            </w:r>
            <w:r w:rsidRPr="00994BC7">
              <w:rPr>
                <w:b/>
                <w:color w:val="auto"/>
                <w:sz w:val="20"/>
                <w:szCs w:val="20"/>
                <w:shd w:val="clear" w:color="auto" w:fill="FFFFFF"/>
              </w:rPr>
              <w:t xml:space="preserve">владение </w:t>
            </w:r>
            <w:r w:rsidRPr="00994BC7">
              <w:rPr>
                <w:color w:val="auto"/>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rsidR="00EE0F28" w:rsidRPr="00994BC7" w:rsidRDefault="00EE0F28" w:rsidP="009C752F">
            <w:pPr>
              <w:pStyle w:val="Default"/>
              <w:contextualSpacing/>
              <w:jc w:val="both"/>
              <w:rPr>
                <w:color w:val="auto"/>
                <w:sz w:val="20"/>
                <w:szCs w:val="20"/>
              </w:rPr>
            </w:pPr>
          </w:p>
        </w:tc>
        <w:tc>
          <w:tcPr>
            <w:tcW w:w="1276" w:type="dxa"/>
          </w:tcPr>
          <w:p w:rsidR="00EE0F28" w:rsidRPr="00994BC7" w:rsidRDefault="00EE0F28" w:rsidP="009C752F">
            <w:pPr>
              <w:pStyle w:val="Default"/>
              <w:contextualSpacing/>
              <w:jc w:val="both"/>
              <w:rPr>
                <w:color w:val="auto"/>
                <w:sz w:val="20"/>
                <w:szCs w:val="20"/>
                <w:shd w:val="clear" w:color="auto" w:fill="FFFFFF"/>
              </w:rPr>
            </w:pPr>
            <w:r w:rsidRPr="00994BC7">
              <w:rPr>
                <w:color w:val="auto"/>
                <w:sz w:val="20"/>
                <w:szCs w:val="20"/>
              </w:rPr>
              <w:t>Проблемная ситуация</w:t>
            </w:r>
          </w:p>
        </w:tc>
        <w:tc>
          <w:tcPr>
            <w:tcW w:w="5244" w:type="dxa"/>
          </w:tcPr>
          <w:p w:rsidR="00EE0F28" w:rsidRPr="00994BC7" w:rsidRDefault="00EE0F28" w:rsidP="009C752F">
            <w:pPr>
              <w:widowControl w:val="0"/>
              <w:autoSpaceDE w:val="0"/>
              <w:autoSpaceDN w:val="0"/>
              <w:adjustRightInd w:val="0"/>
              <w:contextualSpacing/>
              <w:jc w:val="both"/>
              <w:rPr>
                <w:bCs/>
                <w:sz w:val="20"/>
                <w:szCs w:val="20"/>
                <w:lang w:eastAsia="en-US"/>
              </w:rPr>
            </w:pPr>
            <w:r w:rsidRPr="00994BC7">
              <w:rPr>
                <w:sz w:val="20"/>
                <w:szCs w:val="20"/>
                <w:lang w:eastAsia="en-US"/>
              </w:rPr>
              <w:t xml:space="preserve">Оценка </w:t>
            </w:r>
            <w:r w:rsidRPr="00994BC7">
              <w:rPr>
                <w:bCs/>
                <w:sz w:val="20"/>
                <w:szCs w:val="20"/>
                <w:lang w:eastAsia="en-US"/>
              </w:rPr>
              <w:t>«</w:t>
            </w:r>
            <w:r w:rsidRPr="00994BC7">
              <w:rPr>
                <w:bCs/>
                <w:i/>
                <w:iCs/>
                <w:sz w:val="20"/>
                <w:szCs w:val="20"/>
                <w:lang w:eastAsia="en-US"/>
              </w:rPr>
              <w:t>Отлично</w:t>
            </w:r>
            <w:r w:rsidRPr="00994BC7">
              <w:rPr>
                <w:bCs/>
                <w:sz w:val="20"/>
                <w:szCs w:val="20"/>
                <w:lang w:eastAsia="en-US"/>
              </w:rPr>
              <w:t>»</w:t>
            </w:r>
            <w:r w:rsidRPr="00994BC7">
              <w:rPr>
                <w:sz w:val="20"/>
                <w:szCs w:val="20"/>
                <w:lang w:eastAsia="en-US"/>
              </w:rPr>
              <w:t xml:space="preserve">:  дан конструктивный анализ рассматриваемой ситуации  </w:t>
            </w:r>
            <w:r w:rsidRPr="00994BC7">
              <w:rPr>
                <w:bCs/>
                <w:sz w:val="20"/>
                <w:szCs w:val="20"/>
                <w:lang w:eastAsia="en-US"/>
              </w:rPr>
              <w:t xml:space="preserve">и приведено его качественное  обоснование. </w:t>
            </w: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Оценка </w:t>
            </w:r>
            <w:r w:rsidRPr="00994BC7">
              <w:rPr>
                <w:bCs/>
                <w:sz w:val="20"/>
                <w:szCs w:val="20"/>
                <w:lang w:eastAsia="en-US"/>
              </w:rPr>
              <w:t>«</w:t>
            </w:r>
            <w:r w:rsidRPr="00994BC7">
              <w:rPr>
                <w:bCs/>
                <w:i/>
                <w:iCs/>
                <w:sz w:val="20"/>
                <w:szCs w:val="20"/>
                <w:lang w:eastAsia="en-US"/>
              </w:rPr>
              <w:t>Хорошо</w:t>
            </w:r>
            <w:r w:rsidRPr="00994BC7">
              <w:rPr>
                <w:bCs/>
                <w:sz w:val="20"/>
                <w:szCs w:val="20"/>
                <w:lang w:eastAsia="en-US"/>
              </w:rPr>
              <w:t>»</w:t>
            </w:r>
            <w:r w:rsidRPr="00994BC7">
              <w:rPr>
                <w:sz w:val="20"/>
                <w:szCs w:val="20"/>
                <w:lang w:eastAsia="en-US"/>
              </w:rPr>
              <w:t xml:space="preserve">:  </w:t>
            </w:r>
            <w:r w:rsidRPr="00994BC7">
              <w:rPr>
                <w:bCs/>
                <w:sz w:val="20"/>
                <w:szCs w:val="20"/>
                <w:lang w:eastAsia="en-US"/>
              </w:rPr>
              <w:t>предложенный вариант решения направлен на достижение положительного эффекта. В предлагаемом решении ситуации нет достаточного обоснования.</w:t>
            </w: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Оценка </w:t>
            </w:r>
            <w:r w:rsidRPr="00994BC7">
              <w:rPr>
                <w:bCs/>
                <w:sz w:val="20"/>
                <w:szCs w:val="20"/>
                <w:lang w:eastAsia="en-US"/>
              </w:rPr>
              <w:t>«</w:t>
            </w:r>
            <w:r w:rsidRPr="00994BC7">
              <w:rPr>
                <w:bCs/>
                <w:i/>
                <w:iCs/>
                <w:sz w:val="20"/>
                <w:szCs w:val="20"/>
                <w:lang w:eastAsia="en-US"/>
              </w:rPr>
              <w:t>Удовлетворительно</w:t>
            </w:r>
            <w:r w:rsidRPr="00994BC7">
              <w:rPr>
                <w:bCs/>
                <w:sz w:val="20"/>
                <w:szCs w:val="20"/>
                <w:lang w:eastAsia="en-US"/>
              </w:rPr>
              <w:t>»</w:t>
            </w:r>
            <w:r w:rsidRPr="00994BC7">
              <w:rPr>
                <w:sz w:val="20"/>
                <w:szCs w:val="20"/>
                <w:lang w:eastAsia="en-US"/>
              </w:rPr>
              <w:t xml:space="preserve">: представлен </w:t>
            </w:r>
            <w:r w:rsidRPr="00994BC7">
              <w:rPr>
                <w:bCs/>
                <w:sz w:val="20"/>
                <w:szCs w:val="20"/>
                <w:lang w:eastAsia="en-US"/>
              </w:rPr>
              <w:t>вариант решения ситуации нейтрального типа. Ответ не имеет обоснования или приведенное обоснование является не существенным.</w:t>
            </w:r>
          </w:p>
          <w:p w:rsidR="00EE0F28" w:rsidRPr="00994BC7" w:rsidRDefault="00EE0F28" w:rsidP="009C752F">
            <w:pPr>
              <w:pStyle w:val="Default"/>
              <w:contextualSpacing/>
              <w:jc w:val="both"/>
              <w:rPr>
                <w:color w:val="auto"/>
                <w:sz w:val="20"/>
                <w:szCs w:val="20"/>
              </w:rPr>
            </w:pPr>
            <w:r w:rsidRPr="00994BC7">
              <w:rPr>
                <w:color w:val="auto"/>
                <w:sz w:val="20"/>
                <w:szCs w:val="20"/>
              </w:rPr>
              <w:t xml:space="preserve">Оценка </w:t>
            </w:r>
            <w:r w:rsidRPr="00994BC7">
              <w:rPr>
                <w:bCs/>
                <w:iCs/>
                <w:color w:val="auto"/>
                <w:sz w:val="20"/>
                <w:szCs w:val="20"/>
              </w:rPr>
              <w:t>«</w:t>
            </w:r>
            <w:r w:rsidRPr="00994BC7">
              <w:rPr>
                <w:bCs/>
                <w:i/>
                <w:color w:val="auto"/>
                <w:sz w:val="20"/>
                <w:szCs w:val="20"/>
              </w:rPr>
              <w:t>Неудовлетворительно</w:t>
            </w:r>
            <w:r w:rsidRPr="00994BC7">
              <w:rPr>
                <w:bCs/>
                <w:iCs/>
                <w:color w:val="auto"/>
                <w:sz w:val="20"/>
                <w:szCs w:val="20"/>
              </w:rPr>
              <w:t>»</w:t>
            </w:r>
            <w:r w:rsidRPr="00994BC7">
              <w:rPr>
                <w:color w:val="auto"/>
                <w:sz w:val="20"/>
                <w:szCs w:val="20"/>
              </w:rPr>
              <w:t xml:space="preserve">: вариант решения ситуации отсутствует. </w:t>
            </w:r>
          </w:p>
        </w:tc>
      </w:tr>
      <w:tr w:rsidR="00EE0F28" w:rsidRPr="00994BC7" w:rsidTr="009157C6">
        <w:trPr>
          <w:trHeight w:val="577"/>
        </w:trPr>
        <w:tc>
          <w:tcPr>
            <w:tcW w:w="426" w:type="dxa"/>
          </w:tcPr>
          <w:p w:rsidR="00EE0F28" w:rsidRPr="00994BC7" w:rsidRDefault="00EE0F28" w:rsidP="00EE0F28">
            <w:pPr>
              <w:pStyle w:val="ac"/>
              <w:widowControl/>
              <w:numPr>
                <w:ilvl w:val="0"/>
                <w:numId w:val="33"/>
              </w:numPr>
              <w:autoSpaceDE/>
              <w:autoSpaceDN/>
              <w:adjustRightInd/>
              <w:rPr>
                <w:rFonts w:eastAsia="Times New Roman"/>
                <w:sz w:val="20"/>
                <w:szCs w:val="20"/>
                <w:lang w:eastAsia="en-US"/>
              </w:rPr>
            </w:pPr>
          </w:p>
        </w:tc>
        <w:tc>
          <w:tcPr>
            <w:tcW w:w="1417" w:type="dxa"/>
            <w:hideMark/>
          </w:tcPr>
          <w:p w:rsidR="00EE0F28" w:rsidRPr="00994BC7" w:rsidRDefault="00EE0F28" w:rsidP="009C752F">
            <w:pPr>
              <w:widowControl w:val="0"/>
              <w:autoSpaceDE w:val="0"/>
              <w:autoSpaceDN w:val="0"/>
              <w:adjustRightInd w:val="0"/>
              <w:contextualSpacing/>
              <w:jc w:val="both"/>
              <w:rPr>
                <w:b/>
                <w:sz w:val="20"/>
                <w:szCs w:val="20"/>
                <w:lang w:eastAsia="en-US"/>
              </w:rPr>
            </w:pPr>
            <w:r w:rsidRPr="00994BC7">
              <w:rPr>
                <w:b/>
                <w:sz w:val="20"/>
                <w:szCs w:val="20"/>
                <w:lang w:eastAsia="en-US"/>
              </w:rPr>
              <w:t>Практические задания</w:t>
            </w:r>
          </w:p>
          <w:p w:rsidR="00EE0F28" w:rsidRPr="00994BC7" w:rsidRDefault="00EE0F28" w:rsidP="009C752F">
            <w:pPr>
              <w:widowControl w:val="0"/>
              <w:autoSpaceDE w:val="0"/>
              <w:autoSpaceDN w:val="0"/>
              <w:adjustRightInd w:val="0"/>
              <w:contextualSpacing/>
              <w:jc w:val="both"/>
              <w:rPr>
                <w:sz w:val="20"/>
                <w:szCs w:val="20"/>
                <w:lang w:eastAsia="en-US"/>
              </w:rPr>
            </w:pPr>
          </w:p>
          <w:p w:rsidR="00EE0F28" w:rsidRPr="00994BC7" w:rsidRDefault="00EE0F28" w:rsidP="009C752F">
            <w:pPr>
              <w:widowControl w:val="0"/>
              <w:autoSpaceDE w:val="0"/>
              <w:autoSpaceDN w:val="0"/>
              <w:adjustRightInd w:val="0"/>
              <w:contextualSpacing/>
              <w:jc w:val="both"/>
              <w:rPr>
                <w:sz w:val="20"/>
                <w:szCs w:val="20"/>
                <w:lang w:eastAsia="en-US"/>
              </w:rPr>
            </w:pPr>
            <w:r w:rsidRPr="00994BC7">
              <w:rPr>
                <w:sz w:val="20"/>
                <w:szCs w:val="20"/>
                <w:lang w:eastAsia="en-US"/>
              </w:rPr>
              <w:t xml:space="preserve"> (показатель компетенции «Владение»)</w:t>
            </w:r>
          </w:p>
          <w:p w:rsidR="00EE0F28" w:rsidRPr="00994BC7" w:rsidRDefault="00EE0F28" w:rsidP="009C752F">
            <w:pPr>
              <w:widowControl w:val="0"/>
              <w:autoSpaceDE w:val="0"/>
              <w:autoSpaceDN w:val="0"/>
              <w:adjustRightInd w:val="0"/>
              <w:contextualSpacing/>
              <w:jc w:val="both"/>
              <w:rPr>
                <w:sz w:val="20"/>
                <w:szCs w:val="20"/>
                <w:lang w:eastAsia="en-US"/>
              </w:rPr>
            </w:pPr>
          </w:p>
        </w:tc>
        <w:tc>
          <w:tcPr>
            <w:tcW w:w="1986" w:type="dxa"/>
            <w:hideMark/>
          </w:tcPr>
          <w:p w:rsidR="00EE0F28" w:rsidRPr="00994BC7" w:rsidRDefault="00EE0F28" w:rsidP="009C752F">
            <w:pPr>
              <w:contextualSpacing/>
              <w:jc w:val="both"/>
              <w:rPr>
                <w:sz w:val="20"/>
              </w:rPr>
            </w:pPr>
            <w:r w:rsidRPr="00994BC7">
              <w:rPr>
                <w:rFonts w:eastAsia="Calibri"/>
                <w:sz w:val="20"/>
                <w:lang w:eastAsia="en-US"/>
              </w:rPr>
              <w:t xml:space="preserve">Направлено на </w:t>
            </w:r>
          </w:p>
          <w:p w:rsidR="00EE0F28" w:rsidRPr="00994BC7" w:rsidRDefault="00EE0F28" w:rsidP="009C752F">
            <w:pPr>
              <w:contextualSpacing/>
              <w:jc w:val="both"/>
              <w:rPr>
                <w:rFonts w:eastAsia="Calibri"/>
                <w:sz w:val="20"/>
                <w:lang w:eastAsia="en-US"/>
              </w:rPr>
            </w:pPr>
            <w:r w:rsidRPr="00994BC7">
              <w:rPr>
                <w:b/>
                <w:sz w:val="20"/>
              </w:rPr>
              <w:t>овладение</w:t>
            </w:r>
            <w:r w:rsidRPr="00994BC7">
              <w:rPr>
                <w:sz w:val="20"/>
              </w:rPr>
              <w:t xml:space="preserve"> методами и методиками изучаемой дисциплины.</w:t>
            </w:r>
          </w:p>
          <w:p w:rsidR="00EE0F28" w:rsidRPr="00994BC7" w:rsidRDefault="00EE0F28" w:rsidP="009C752F">
            <w:pPr>
              <w:contextualSpacing/>
              <w:jc w:val="both"/>
              <w:rPr>
                <w:sz w:val="20"/>
                <w:szCs w:val="20"/>
                <w:lang w:eastAsia="en-US"/>
              </w:rPr>
            </w:pPr>
          </w:p>
        </w:tc>
        <w:tc>
          <w:tcPr>
            <w:tcW w:w="1276" w:type="dxa"/>
            <w:hideMark/>
          </w:tcPr>
          <w:p w:rsidR="00EE0F28" w:rsidRPr="00994BC7" w:rsidRDefault="00EE0F28" w:rsidP="009C752F">
            <w:pPr>
              <w:tabs>
                <w:tab w:val="center" w:pos="4677"/>
                <w:tab w:val="right" w:pos="9355"/>
              </w:tabs>
              <w:suppressAutoHyphens/>
              <w:contextualSpacing/>
              <w:rPr>
                <w:bCs/>
                <w:sz w:val="20"/>
                <w:szCs w:val="20"/>
                <w:lang w:eastAsia="en-US"/>
              </w:rPr>
            </w:pPr>
            <w:r w:rsidRPr="00994BC7">
              <w:rPr>
                <w:sz w:val="20"/>
                <w:szCs w:val="20"/>
              </w:rPr>
              <w:t>Практические задания</w:t>
            </w:r>
          </w:p>
        </w:tc>
        <w:tc>
          <w:tcPr>
            <w:tcW w:w="5244" w:type="dxa"/>
            <w:hideMark/>
          </w:tcPr>
          <w:p w:rsidR="00EE0F28" w:rsidRPr="00994BC7" w:rsidRDefault="00EE0F28" w:rsidP="009C752F">
            <w:pPr>
              <w:contextualSpacing/>
              <w:jc w:val="both"/>
              <w:rPr>
                <w:rFonts w:eastAsia="Calibri"/>
                <w:sz w:val="20"/>
                <w:szCs w:val="20"/>
                <w:lang w:eastAsia="en-US"/>
              </w:rPr>
            </w:pPr>
            <w:r w:rsidRPr="00994BC7">
              <w:rPr>
                <w:rFonts w:eastAsia="Calibri"/>
                <w:sz w:val="20"/>
                <w:szCs w:val="20"/>
                <w:lang w:eastAsia="en-US"/>
              </w:rPr>
              <w:t>Оценка «</w:t>
            </w:r>
            <w:r w:rsidRPr="00994BC7">
              <w:rPr>
                <w:rFonts w:eastAsia="Calibri"/>
                <w:i/>
                <w:sz w:val="20"/>
                <w:szCs w:val="20"/>
                <w:lang w:eastAsia="en-US"/>
              </w:rPr>
              <w:t>Отлично</w:t>
            </w:r>
            <w:r w:rsidRPr="00994BC7">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994BC7">
              <w:rPr>
                <w:sz w:val="35"/>
                <w:szCs w:val="35"/>
              </w:rPr>
              <w:t xml:space="preserve"> </w:t>
            </w:r>
          </w:p>
          <w:p w:rsidR="00EE0F28" w:rsidRPr="00994BC7" w:rsidRDefault="00EE0F28" w:rsidP="009C752F">
            <w:pPr>
              <w:contextualSpacing/>
              <w:jc w:val="both"/>
              <w:rPr>
                <w:rFonts w:eastAsia="Calibri"/>
                <w:sz w:val="20"/>
                <w:szCs w:val="20"/>
                <w:lang w:eastAsia="en-US"/>
              </w:rPr>
            </w:pPr>
            <w:r w:rsidRPr="00994BC7">
              <w:rPr>
                <w:rFonts w:eastAsia="Calibri"/>
                <w:sz w:val="20"/>
                <w:szCs w:val="20"/>
                <w:lang w:eastAsia="en-US"/>
              </w:rPr>
              <w:t>Оценка «</w:t>
            </w:r>
            <w:r w:rsidRPr="00994BC7">
              <w:rPr>
                <w:rFonts w:eastAsia="Calibri"/>
                <w:i/>
                <w:sz w:val="20"/>
                <w:szCs w:val="20"/>
                <w:lang w:eastAsia="en-US"/>
              </w:rPr>
              <w:t>Хорошо</w:t>
            </w:r>
            <w:r w:rsidRPr="00994BC7">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EE0F28" w:rsidRPr="00994BC7" w:rsidRDefault="00EE0F28" w:rsidP="009C752F">
            <w:pPr>
              <w:widowControl w:val="0"/>
              <w:tabs>
                <w:tab w:val="left" w:pos="3030"/>
                <w:tab w:val="center" w:pos="4807"/>
              </w:tabs>
              <w:autoSpaceDE w:val="0"/>
              <w:autoSpaceDN w:val="0"/>
              <w:adjustRightInd w:val="0"/>
              <w:contextualSpacing/>
              <w:jc w:val="both"/>
              <w:rPr>
                <w:bCs/>
                <w:sz w:val="20"/>
                <w:szCs w:val="20"/>
                <w:lang w:eastAsia="en-US"/>
              </w:rPr>
            </w:pPr>
            <w:r w:rsidRPr="00994BC7">
              <w:rPr>
                <w:rFonts w:eastAsia="Calibri"/>
                <w:sz w:val="20"/>
                <w:szCs w:val="20"/>
                <w:lang w:eastAsia="en-US"/>
              </w:rPr>
              <w:t>Оценка «</w:t>
            </w:r>
            <w:r w:rsidRPr="00994BC7">
              <w:rPr>
                <w:rFonts w:eastAsia="Calibri"/>
                <w:i/>
                <w:sz w:val="20"/>
                <w:szCs w:val="20"/>
                <w:lang w:eastAsia="en-US"/>
              </w:rPr>
              <w:t>Удовлетворительно</w:t>
            </w:r>
            <w:r w:rsidRPr="00994BC7">
              <w:rPr>
                <w:rFonts w:eastAsia="Calibri"/>
                <w:sz w:val="20"/>
                <w:szCs w:val="20"/>
                <w:lang w:eastAsia="en-US"/>
              </w:rPr>
              <w:t>»</w:t>
            </w:r>
            <w:r w:rsidRPr="00994BC7">
              <w:rPr>
                <w:sz w:val="20"/>
                <w:szCs w:val="20"/>
                <w:lang w:eastAsia="en-US"/>
              </w:rPr>
              <w:t>:</w:t>
            </w:r>
            <w:r w:rsidRPr="00994BC7">
              <w:rPr>
                <w:bCs/>
                <w:sz w:val="20"/>
                <w:szCs w:val="20"/>
                <w:lang w:eastAsia="en-US"/>
              </w:rPr>
              <w:t xml:space="preserve"> продемонстрировано владение </w:t>
            </w:r>
            <w:r w:rsidRPr="00994BC7">
              <w:rPr>
                <w:rFonts w:eastAsia="Calibri"/>
                <w:sz w:val="20"/>
                <w:szCs w:val="20"/>
                <w:lang w:eastAsia="en-US"/>
              </w:rPr>
              <w:t>профессионально-понятийным аппаратом на низком уровне</w:t>
            </w:r>
            <w:r w:rsidRPr="00994BC7">
              <w:rPr>
                <w:bCs/>
                <w:sz w:val="20"/>
                <w:szCs w:val="20"/>
                <w:lang w:eastAsia="en-US"/>
              </w:rPr>
              <w:t xml:space="preserve">; допускаются ошибки при </w:t>
            </w:r>
            <w:r w:rsidRPr="00994BC7">
              <w:rPr>
                <w:rFonts w:eastAsia="Calibri"/>
                <w:sz w:val="20"/>
                <w:szCs w:val="20"/>
                <w:lang w:eastAsia="en-US"/>
              </w:rPr>
              <w:t>применении  методов и методик дисциплины.</w:t>
            </w:r>
          </w:p>
          <w:p w:rsidR="00EE0F28" w:rsidRPr="00994BC7" w:rsidRDefault="00EE0F28" w:rsidP="009C752F">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994BC7">
              <w:rPr>
                <w:rFonts w:eastAsia="Calibri"/>
                <w:sz w:val="20"/>
                <w:szCs w:val="20"/>
                <w:lang w:eastAsia="en-US"/>
              </w:rPr>
              <w:t>Оценка «</w:t>
            </w:r>
            <w:r w:rsidRPr="00994BC7">
              <w:rPr>
                <w:rFonts w:eastAsia="Calibri"/>
                <w:i/>
                <w:sz w:val="20"/>
                <w:szCs w:val="20"/>
                <w:lang w:eastAsia="en-US"/>
              </w:rPr>
              <w:t>Неудовлетворительно</w:t>
            </w:r>
            <w:r w:rsidRPr="00994BC7">
              <w:rPr>
                <w:rFonts w:eastAsia="Calibri"/>
                <w:sz w:val="20"/>
                <w:szCs w:val="20"/>
                <w:lang w:eastAsia="en-US"/>
              </w:rPr>
              <w:t xml:space="preserve">»: </w:t>
            </w:r>
            <w:r w:rsidRPr="00994BC7">
              <w:rPr>
                <w:bCs/>
                <w:sz w:val="20"/>
                <w:szCs w:val="20"/>
                <w:lang w:eastAsia="en-US"/>
              </w:rPr>
              <w:t xml:space="preserve">не продемонстрировано владение </w:t>
            </w:r>
            <w:r w:rsidRPr="00994BC7">
              <w:rPr>
                <w:rFonts w:eastAsia="Calibri"/>
                <w:sz w:val="20"/>
                <w:szCs w:val="20"/>
                <w:lang w:eastAsia="en-US"/>
              </w:rPr>
              <w:t>профессионально-понятийным аппаратом</w:t>
            </w:r>
            <w:r w:rsidRPr="00994BC7">
              <w:rPr>
                <w:bCs/>
                <w:sz w:val="20"/>
                <w:szCs w:val="20"/>
                <w:lang w:eastAsia="en-US"/>
              </w:rPr>
              <w:t xml:space="preserve">, </w:t>
            </w:r>
            <w:r w:rsidRPr="00994BC7">
              <w:rPr>
                <w:rFonts w:eastAsia="Calibri"/>
                <w:sz w:val="20"/>
                <w:szCs w:val="20"/>
                <w:lang w:eastAsia="en-US"/>
              </w:rPr>
              <w:t>методами и методиками дисциплины.</w:t>
            </w:r>
          </w:p>
        </w:tc>
      </w:tr>
      <w:tr w:rsidR="00EE0F28" w:rsidRPr="00994BC7" w:rsidTr="009157C6">
        <w:trPr>
          <w:trHeight w:val="416"/>
        </w:trPr>
        <w:tc>
          <w:tcPr>
            <w:tcW w:w="10349" w:type="dxa"/>
            <w:gridSpan w:val="5"/>
            <w:hideMark/>
          </w:tcPr>
          <w:p w:rsidR="00EE0F28" w:rsidRPr="00994BC7" w:rsidRDefault="00EE0F28" w:rsidP="009C752F">
            <w:pPr>
              <w:widowControl w:val="0"/>
              <w:autoSpaceDE w:val="0"/>
              <w:autoSpaceDN w:val="0"/>
              <w:adjustRightInd w:val="0"/>
              <w:contextualSpacing/>
              <w:jc w:val="center"/>
              <w:rPr>
                <w:i/>
                <w:sz w:val="20"/>
                <w:szCs w:val="20"/>
                <w:lang w:eastAsia="en-US"/>
              </w:rPr>
            </w:pPr>
            <w:r w:rsidRPr="00994BC7">
              <w:rPr>
                <w:bCs/>
                <w:i/>
                <w:iCs/>
                <w:sz w:val="20"/>
                <w:szCs w:val="20"/>
                <w:lang w:eastAsia="en-US"/>
              </w:rPr>
              <w:lastRenderedPageBreak/>
              <w:t>Оценочные средства для проведения промежуточной аттестации</w:t>
            </w:r>
          </w:p>
        </w:tc>
      </w:tr>
      <w:tr w:rsidR="00EE0F28" w:rsidRPr="00994BC7" w:rsidTr="009157C6">
        <w:trPr>
          <w:trHeight w:val="577"/>
        </w:trPr>
        <w:tc>
          <w:tcPr>
            <w:tcW w:w="426" w:type="dxa"/>
          </w:tcPr>
          <w:p w:rsidR="00EE0F28" w:rsidRPr="00994BC7" w:rsidRDefault="00EE0F28" w:rsidP="00EE0F28">
            <w:pPr>
              <w:pStyle w:val="ac"/>
              <w:widowControl/>
              <w:numPr>
                <w:ilvl w:val="0"/>
                <w:numId w:val="34"/>
              </w:numPr>
              <w:autoSpaceDE/>
              <w:autoSpaceDN/>
              <w:adjustRightInd/>
              <w:rPr>
                <w:rFonts w:eastAsia="Times New Roman"/>
                <w:sz w:val="20"/>
                <w:szCs w:val="20"/>
                <w:lang w:eastAsia="en-US"/>
              </w:rPr>
            </w:pPr>
          </w:p>
        </w:tc>
        <w:tc>
          <w:tcPr>
            <w:tcW w:w="1417" w:type="dxa"/>
            <w:hideMark/>
          </w:tcPr>
          <w:p w:rsidR="00EE0F28" w:rsidRPr="00994BC7" w:rsidRDefault="00C8375A" w:rsidP="009C752F">
            <w:pPr>
              <w:widowControl w:val="0"/>
              <w:autoSpaceDE w:val="0"/>
              <w:autoSpaceDN w:val="0"/>
              <w:adjustRightInd w:val="0"/>
              <w:contextualSpacing/>
              <w:jc w:val="both"/>
              <w:rPr>
                <w:rFonts w:eastAsia="Calibri"/>
                <w:b/>
                <w:sz w:val="20"/>
                <w:szCs w:val="20"/>
                <w:lang w:eastAsia="en-US"/>
              </w:rPr>
            </w:pPr>
            <w:r w:rsidRPr="00994BC7">
              <w:rPr>
                <w:rFonts w:eastAsia="Calibri"/>
                <w:b/>
                <w:sz w:val="20"/>
                <w:szCs w:val="20"/>
                <w:lang w:eastAsia="en-US"/>
              </w:rPr>
              <w:t>Зачет</w:t>
            </w:r>
            <w:r w:rsidR="00EE0F28" w:rsidRPr="00994BC7">
              <w:rPr>
                <w:rFonts w:eastAsia="Calibri"/>
                <w:b/>
                <w:sz w:val="20"/>
                <w:szCs w:val="20"/>
                <w:lang w:eastAsia="en-US"/>
              </w:rPr>
              <w:t xml:space="preserve"> </w:t>
            </w:r>
          </w:p>
          <w:p w:rsidR="00EE0F28" w:rsidRPr="00994BC7" w:rsidRDefault="00EE0F28" w:rsidP="009C752F">
            <w:pPr>
              <w:widowControl w:val="0"/>
              <w:autoSpaceDE w:val="0"/>
              <w:autoSpaceDN w:val="0"/>
              <w:adjustRightInd w:val="0"/>
              <w:contextualSpacing/>
              <w:jc w:val="both"/>
              <w:rPr>
                <w:rFonts w:eastAsia="Calibri"/>
                <w:sz w:val="20"/>
                <w:szCs w:val="20"/>
                <w:lang w:eastAsia="en-US"/>
              </w:rPr>
            </w:pPr>
          </w:p>
        </w:tc>
        <w:tc>
          <w:tcPr>
            <w:tcW w:w="1986" w:type="dxa"/>
            <w:hideMark/>
          </w:tcPr>
          <w:p w:rsidR="00EE0F28" w:rsidRPr="00994BC7" w:rsidRDefault="00EE0F28" w:rsidP="009C752F">
            <w:pPr>
              <w:tabs>
                <w:tab w:val="center" w:pos="4677"/>
                <w:tab w:val="right" w:pos="9355"/>
              </w:tabs>
              <w:suppressAutoHyphens/>
              <w:contextualSpacing/>
              <w:jc w:val="both"/>
              <w:rPr>
                <w:rFonts w:eastAsia="Calibri"/>
                <w:sz w:val="20"/>
                <w:szCs w:val="20"/>
                <w:lang w:eastAsia="en-US"/>
              </w:rPr>
            </w:pPr>
            <w:r w:rsidRPr="00994BC7">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EE0F28" w:rsidRPr="00994BC7" w:rsidRDefault="00EE0F28" w:rsidP="00C8375A">
            <w:pPr>
              <w:tabs>
                <w:tab w:val="center" w:pos="4677"/>
                <w:tab w:val="right" w:pos="9355"/>
              </w:tabs>
              <w:suppressAutoHyphens/>
              <w:contextualSpacing/>
              <w:rPr>
                <w:bCs/>
                <w:sz w:val="20"/>
                <w:szCs w:val="20"/>
                <w:lang w:eastAsia="en-US"/>
              </w:rPr>
            </w:pPr>
            <w:r w:rsidRPr="00994BC7">
              <w:rPr>
                <w:sz w:val="20"/>
                <w:szCs w:val="20"/>
                <w:lang w:eastAsia="en-US"/>
              </w:rPr>
              <w:t xml:space="preserve">Вопросы к </w:t>
            </w:r>
            <w:r w:rsidR="00C8375A" w:rsidRPr="00994BC7">
              <w:rPr>
                <w:sz w:val="20"/>
                <w:szCs w:val="20"/>
                <w:lang w:eastAsia="en-US"/>
              </w:rPr>
              <w:t>зачету</w:t>
            </w:r>
          </w:p>
        </w:tc>
        <w:tc>
          <w:tcPr>
            <w:tcW w:w="5244" w:type="dxa"/>
            <w:hideMark/>
          </w:tcPr>
          <w:p w:rsidR="00295EC9" w:rsidRPr="00994BC7" w:rsidRDefault="00295EC9" w:rsidP="00295EC9">
            <w:pPr>
              <w:widowControl w:val="0"/>
              <w:autoSpaceDE w:val="0"/>
              <w:autoSpaceDN w:val="0"/>
              <w:adjustRightInd w:val="0"/>
              <w:contextualSpacing/>
              <w:jc w:val="both"/>
              <w:rPr>
                <w:sz w:val="20"/>
                <w:szCs w:val="20"/>
                <w:lang w:eastAsia="en-US"/>
              </w:rPr>
            </w:pPr>
            <w:r w:rsidRPr="00994BC7">
              <w:rPr>
                <w:sz w:val="20"/>
                <w:szCs w:val="20"/>
                <w:lang w:eastAsia="en-US"/>
              </w:rPr>
              <w:t>«</w:t>
            </w:r>
            <w:r w:rsidRPr="00994BC7">
              <w:rPr>
                <w:i/>
                <w:sz w:val="20"/>
                <w:szCs w:val="20"/>
                <w:lang w:eastAsia="en-US"/>
              </w:rPr>
              <w:t>Зачтено</w:t>
            </w:r>
            <w:r w:rsidRPr="00994BC7">
              <w:rPr>
                <w:sz w:val="20"/>
                <w:szCs w:val="20"/>
                <w:lang w:eastAsia="en-US"/>
              </w:rPr>
              <w:t>» (</w:t>
            </w:r>
            <w:r w:rsidRPr="00994BC7">
              <w:rPr>
                <w:rFonts w:eastAsia="Calibri"/>
                <w:i/>
                <w:sz w:val="20"/>
                <w:szCs w:val="20"/>
                <w:lang w:eastAsia="en-US"/>
              </w:rPr>
              <w:t>повышенный уровень)</w:t>
            </w:r>
            <w:r w:rsidRPr="00994BC7">
              <w:rPr>
                <w:sz w:val="20"/>
                <w:szCs w:val="20"/>
                <w:lang w:eastAsia="en-US"/>
              </w:rPr>
              <w:t xml:space="preserve">: </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 xml:space="preserve">знание </w:t>
            </w:r>
            <w:r w:rsidRPr="00994BC7">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умение</w:t>
            </w:r>
            <w:r w:rsidRPr="00994BC7">
              <w:rPr>
                <w:rFonts w:eastAsia="Calibri"/>
                <w:sz w:val="20"/>
                <w:szCs w:val="20"/>
                <w:lang w:eastAsia="en-US"/>
              </w:rPr>
              <w:t xml:space="preserve"> анализировать проблему, содержательно и стилистически грамотно излагать суть вопроса;</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владение</w:t>
            </w:r>
            <w:r w:rsidRPr="00994BC7">
              <w:rPr>
                <w:rFonts w:eastAsia="Calibri"/>
                <w:sz w:val="20"/>
                <w:szCs w:val="20"/>
                <w:lang w:eastAsia="en-US"/>
              </w:rPr>
              <w:t xml:space="preserve"> аналитическим способом изложения вопроса,</w:t>
            </w:r>
            <w:r w:rsidRPr="00994BC7">
              <w:rPr>
                <w:sz w:val="20"/>
                <w:szCs w:val="20"/>
                <w:lang w:eastAsia="en-US"/>
              </w:rPr>
              <w:t xml:space="preserve"> навыками аргументации</w:t>
            </w:r>
            <w:r w:rsidRPr="00994BC7">
              <w:rPr>
                <w:bCs/>
                <w:sz w:val="20"/>
                <w:szCs w:val="20"/>
              </w:rPr>
              <w:t>.</w:t>
            </w:r>
          </w:p>
          <w:p w:rsidR="00295EC9" w:rsidRPr="00994BC7" w:rsidRDefault="00295EC9" w:rsidP="00295EC9">
            <w:pPr>
              <w:widowControl w:val="0"/>
              <w:autoSpaceDE w:val="0"/>
              <w:autoSpaceDN w:val="0"/>
              <w:adjustRightInd w:val="0"/>
              <w:contextualSpacing/>
              <w:jc w:val="both"/>
              <w:rPr>
                <w:sz w:val="20"/>
                <w:szCs w:val="20"/>
                <w:lang w:eastAsia="en-US"/>
              </w:rPr>
            </w:pPr>
            <w:r w:rsidRPr="00994BC7">
              <w:rPr>
                <w:sz w:val="20"/>
                <w:szCs w:val="20"/>
                <w:lang w:eastAsia="en-US"/>
              </w:rPr>
              <w:t>«</w:t>
            </w:r>
            <w:r w:rsidRPr="00994BC7">
              <w:rPr>
                <w:i/>
                <w:sz w:val="20"/>
                <w:szCs w:val="20"/>
                <w:lang w:eastAsia="en-US"/>
              </w:rPr>
              <w:t>Зачтено</w:t>
            </w:r>
            <w:r w:rsidRPr="00994BC7">
              <w:rPr>
                <w:sz w:val="20"/>
                <w:szCs w:val="20"/>
                <w:lang w:eastAsia="en-US"/>
              </w:rPr>
              <w:t>» (</w:t>
            </w:r>
            <w:r w:rsidRPr="00994BC7">
              <w:rPr>
                <w:rFonts w:eastAsia="Calibri"/>
                <w:i/>
                <w:sz w:val="20"/>
                <w:szCs w:val="20"/>
                <w:lang w:eastAsia="en-US"/>
              </w:rPr>
              <w:t>базовый  уровень)</w:t>
            </w:r>
            <w:r w:rsidRPr="00994BC7">
              <w:rPr>
                <w:sz w:val="20"/>
                <w:szCs w:val="20"/>
                <w:lang w:eastAsia="en-US"/>
              </w:rPr>
              <w:t xml:space="preserve">: </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 xml:space="preserve">знание </w:t>
            </w:r>
            <w:r w:rsidRPr="00994BC7">
              <w:rPr>
                <w:rFonts w:eastAsia="Calibri"/>
                <w:sz w:val="20"/>
                <w:szCs w:val="20"/>
                <w:lang w:eastAsia="en-US"/>
              </w:rPr>
              <w:t>основных теоретических положений вопроса;</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умение</w:t>
            </w:r>
            <w:r w:rsidRPr="00994BC7">
              <w:rPr>
                <w:rFonts w:eastAsia="Calibri"/>
                <w:sz w:val="20"/>
                <w:szCs w:val="20"/>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295EC9" w:rsidRPr="00994BC7" w:rsidRDefault="00295EC9" w:rsidP="00295EC9">
            <w:pPr>
              <w:widowControl w:val="0"/>
              <w:autoSpaceDE w:val="0"/>
              <w:autoSpaceDN w:val="0"/>
              <w:adjustRightInd w:val="0"/>
              <w:contextualSpacing/>
              <w:jc w:val="both"/>
              <w:rPr>
                <w:rFonts w:eastAsia="Calibri"/>
                <w:sz w:val="20"/>
                <w:szCs w:val="20"/>
                <w:lang w:eastAsia="en-US"/>
              </w:rPr>
            </w:pPr>
            <w:r w:rsidRPr="00994BC7">
              <w:rPr>
                <w:rFonts w:eastAsia="Calibri"/>
                <w:b/>
                <w:sz w:val="20"/>
                <w:szCs w:val="20"/>
                <w:lang w:eastAsia="en-US"/>
              </w:rPr>
              <w:t>владение</w:t>
            </w:r>
            <w:r w:rsidRPr="00994BC7">
              <w:rPr>
                <w:rFonts w:eastAsia="Calibri"/>
                <w:sz w:val="20"/>
                <w:szCs w:val="20"/>
                <w:lang w:eastAsia="en-US"/>
              </w:rPr>
              <w:t xml:space="preserve"> аналитическим способом изложения вопроса и</w:t>
            </w:r>
            <w:r w:rsidRPr="00994BC7">
              <w:rPr>
                <w:sz w:val="20"/>
                <w:szCs w:val="20"/>
                <w:lang w:eastAsia="en-US"/>
              </w:rPr>
              <w:t xml:space="preserve"> навыками аргументации не продемонстрировано</w:t>
            </w:r>
            <w:r w:rsidRPr="00994BC7">
              <w:rPr>
                <w:bCs/>
                <w:sz w:val="20"/>
                <w:szCs w:val="20"/>
              </w:rPr>
              <w:t>.</w:t>
            </w:r>
          </w:p>
          <w:p w:rsidR="00295EC9" w:rsidRPr="00994BC7" w:rsidRDefault="00295EC9" w:rsidP="00295EC9">
            <w:pPr>
              <w:widowControl w:val="0"/>
              <w:autoSpaceDE w:val="0"/>
              <w:autoSpaceDN w:val="0"/>
              <w:adjustRightInd w:val="0"/>
              <w:contextualSpacing/>
              <w:jc w:val="both"/>
              <w:rPr>
                <w:i/>
                <w:sz w:val="20"/>
                <w:szCs w:val="20"/>
                <w:lang w:eastAsia="en-US"/>
              </w:rPr>
            </w:pPr>
            <w:r w:rsidRPr="00994BC7">
              <w:rPr>
                <w:sz w:val="20"/>
                <w:szCs w:val="20"/>
                <w:lang w:eastAsia="en-US"/>
              </w:rPr>
              <w:t xml:space="preserve"> «</w:t>
            </w:r>
            <w:r w:rsidRPr="00994BC7">
              <w:rPr>
                <w:i/>
                <w:sz w:val="20"/>
                <w:szCs w:val="20"/>
                <w:lang w:eastAsia="en-US"/>
              </w:rPr>
              <w:t>Не зачтено</w:t>
            </w:r>
            <w:r w:rsidRPr="00994BC7">
              <w:rPr>
                <w:sz w:val="20"/>
                <w:szCs w:val="20"/>
                <w:lang w:eastAsia="en-US"/>
              </w:rPr>
              <w:t>» (</w:t>
            </w:r>
            <w:r w:rsidRPr="00994BC7">
              <w:rPr>
                <w:rFonts w:eastAsia="Calibri"/>
                <w:i/>
                <w:sz w:val="20"/>
                <w:szCs w:val="20"/>
                <w:lang w:eastAsia="en-US"/>
              </w:rPr>
              <w:t>компетенция не освоена)</w:t>
            </w:r>
            <w:r w:rsidRPr="00994BC7">
              <w:rPr>
                <w:i/>
                <w:sz w:val="20"/>
                <w:szCs w:val="20"/>
                <w:lang w:eastAsia="en-US"/>
              </w:rPr>
              <w:t>:</w:t>
            </w:r>
          </w:p>
          <w:p w:rsidR="00295EC9" w:rsidRPr="00994BC7" w:rsidRDefault="00295EC9" w:rsidP="00295EC9">
            <w:pPr>
              <w:widowControl w:val="0"/>
              <w:autoSpaceDE w:val="0"/>
              <w:autoSpaceDN w:val="0"/>
              <w:adjustRightInd w:val="0"/>
              <w:contextualSpacing/>
              <w:jc w:val="both"/>
              <w:rPr>
                <w:sz w:val="20"/>
                <w:szCs w:val="20"/>
                <w:lang w:eastAsia="en-US"/>
              </w:rPr>
            </w:pPr>
            <w:r w:rsidRPr="00994BC7">
              <w:rPr>
                <w:i/>
                <w:sz w:val="20"/>
                <w:szCs w:val="20"/>
                <w:lang w:eastAsia="en-US"/>
              </w:rPr>
              <w:t xml:space="preserve"> </w:t>
            </w:r>
            <w:r w:rsidRPr="00994BC7">
              <w:rPr>
                <w:b/>
                <w:sz w:val="20"/>
                <w:szCs w:val="20"/>
                <w:lang w:eastAsia="en-US"/>
              </w:rPr>
              <w:t xml:space="preserve">знание </w:t>
            </w:r>
            <w:r w:rsidRPr="00994BC7">
              <w:rPr>
                <w:rFonts w:eastAsia="Calibri"/>
                <w:sz w:val="20"/>
                <w:szCs w:val="20"/>
                <w:lang w:eastAsia="en-US"/>
              </w:rPr>
              <w:t>понятийного аппарата не продемонстрировано</w:t>
            </w:r>
            <w:r w:rsidRPr="00994BC7">
              <w:rPr>
                <w:sz w:val="20"/>
                <w:szCs w:val="20"/>
                <w:lang w:eastAsia="en-US"/>
              </w:rPr>
              <w:t>;</w:t>
            </w:r>
          </w:p>
          <w:p w:rsidR="00295EC9" w:rsidRPr="00994BC7" w:rsidRDefault="00295EC9" w:rsidP="00295EC9">
            <w:pPr>
              <w:widowControl w:val="0"/>
              <w:autoSpaceDE w:val="0"/>
              <w:autoSpaceDN w:val="0"/>
              <w:adjustRightInd w:val="0"/>
              <w:contextualSpacing/>
              <w:jc w:val="both"/>
              <w:rPr>
                <w:sz w:val="20"/>
                <w:szCs w:val="20"/>
                <w:lang w:eastAsia="en-US"/>
              </w:rPr>
            </w:pPr>
            <w:r w:rsidRPr="00994BC7">
              <w:rPr>
                <w:b/>
                <w:sz w:val="20"/>
                <w:szCs w:val="20"/>
                <w:lang w:eastAsia="en-US"/>
              </w:rPr>
              <w:t xml:space="preserve">умение </w:t>
            </w:r>
            <w:r w:rsidRPr="00994BC7">
              <w:rPr>
                <w:sz w:val="20"/>
                <w:szCs w:val="20"/>
                <w:lang w:eastAsia="en-US"/>
              </w:rPr>
              <w:t xml:space="preserve"> выделить главное, сформулировать выводы не продемонстрировано;</w:t>
            </w:r>
          </w:p>
          <w:p w:rsidR="00295EC9" w:rsidRPr="00994BC7" w:rsidRDefault="00295EC9" w:rsidP="00295EC9">
            <w:pPr>
              <w:widowControl w:val="0"/>
              <w:autoSpaceDE w:val="0"/>
              <w:autoSpaceDN w:val="0"/>
              <w:adjustRightInd w:val="0"/>
              <w:contextualSpacing/>
              <w:jc w:val="both"/>
              <w:rPr>
                <w:sz w:val="20"/>
                <w:szCs w:val="20"/>
                <w:lang w:eastAsia="en-US"/>
              </w:rPr>
            </w:pPr>
            <w:r w:rsidRPr="00994BC7">
              <w:rPr>
                <w:b/>
                <w:sz w:val="20"/>
                <w:szCs w:val="20"/>
                <w:lang w:eastAsia="en-US"/>
              </w:rPr>
              <w:t>владение</w:t>
            </w:r>
            <w:r w:rsidRPr="00994BC7">
              <w:rPr>
                <w:sz w:val="20"/>
                <w:szCs w:val="20"/>
                <w:lang w:eastAsia="en-US"/>
              </w:rPr>
              <w:t xml:space="preserve"> навыками аргументации не продемонстрировано.</w:t>
            </w:r>
          </w:p>
          <w:p w:rsidR="00EE0F28" w:rsidRPr="00994BC7" w:rsidRDefault="00EE0F28" w:rsidP="00C8375A">
            <w:pPr>
              <w:widowControl w:val="0"/>
              <w:tabs>
                <w:tab w:val="num" w:pos="884"/>
              </w:tabs>
              <w:autoSpaceDE w:val="0"/>
              <w:autoSpaceDN w:val="0"/>
              <w:adjustRightInd w:val="0"/>
              <w:contextualSpacing/>
              <w:jc w:val="both"/>
              <w:rPr>
                <w:rFonts w:eastAsia="Calibri"/>
                <w:sz w:val="20"/>
                <w:szCs w:val="20"/>
                <w:lang w:eastAsia="en-US"/>
              </w:rPr>
            </w:pPr>
          </w:p>
        </w:tc>
      </w:tr>
    </w:tbl>
    <w:p w:rsidR="000260D0" w:rsidRPr="00994BC7" w:rsidRDefault="000260D0" w:rsidP="000260D0">
      <w:pPr>
        <w:jc w:val="both"/>
        <w:rPr>
          <w:rFonts w:eastAsia="Calibri"/>
          <w:b/>
          <w:i/>
          <w:lang w:eastAsia="en-US"/>
        </w:rPr>
      </w:pPr>
    </w:p>
    <w:p w:rsidR="000260D0" w:rsidRPr="00994BC7" w:rsidRDefault="000260D0" w:rsidP="000260D0">
      <w:pPr>
        <w:ind w:left="360"/>
        <w:jc w:val="both"/>
        <w:rPr>
          <w:b/>
        </w:rPr>
      </w:pPr>
      <w:r w:rsidRPr="00994BC7">
        <w:rPr>
          <w:b/>
        </w:rPr>
        <w:t>1.3</w:t>
      </w:r>
      <w:r w:rsidR="00EE0F28" w:rsidRPr="00994BC7">
        <w:rPr>
          <w:b/>
        </w:rPr>
        <w:t xml:space="preserve">. Типовые контрольные задания </w:t>
      </w:r>
      <w:r w:rsidRPr="00994BC7">
        <w:rPr>
          <w:b/>
        </w:rPr>
        <w:t xml:space="preserve">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9D6FBD" w:rsidRPr="00994BC7" w:rsidRDefault="009D6FBD" w:rsidP="000260D0">
      <w:pPr>
        <w:jc w:val="both"/>
        <w:rPr>
          <w:b/>
        </w:rPr>
      </w:pPr>
    </w:p>
    <w:p w:rsidR="00B83B66" w:rsidRPr="00994BC7" w:rsidRDefault="00C30089" w:rsidP="00D46D6D">
      <w:pPr>
        <w:tabs>
          <w:tab w:val="right" w:leader="underscore" w:pos="8505"/>
        </w:tabs>
        <w:jc w:val="center"/>
        <w:rPr>
          <w:b/>
          <w:bCs/>
          <w:iCs/>
          <w:u w:val="single"/>
        </w:rPr>
      </w:pPr>
      <w:r w:rsidRPr="00994BC7">
        <w:rPr>
          <w:b/>
          <w:bCs/>
          <w:iCs/>
          <w:u w:val="single"/>
        </w:rPr>
        <w:t>Вопросы</w:t>
      </w:r>
      <w:r w:rsidR="00D46D6D" w:rsidRPr="00994BC7">
        <w:rPr>
          <w:b/>
          <w:bCs/>
          <w:iCs/>
          <w:u w:val="single"/>
        </w:rPr>
        <w:t xml:space="preserve"> к </w:t>
      </w:r>
      <w:r w:rsidR="00C8375A" w:rsidRPr="00994BC7">
        <w:rPr>
          <w:b/>
          <w:bCs/>
          <w:iCs/>
          <w:u w:val="single"/>
        </w:rPr>
        <w:t>зачету</w:t>
      </w:r>
    </w:p>
    <w:p w:rsidR="00B83B66" w:rsidRPr="00994BC7" w:rsidRDefault="00B83B66" w:rsidP="00B83B66">
      <w:pPr>
        <w:tabs>
          <w:tab w:val="right" w:leader="underscore" w:pos="8505"/>
        </w:tabs>
        <w:ind w:left="567"/>
        <w:jc w:val="center"/>
        <w:rPr>
          <w:b/>
          <w:bCs/>
          <w:iCs/>
          <w:u w:val="single"/>
        </w:rPr>
      </w:pP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Определение консалтинга. Классификация консалтинговых организаций и услуг.</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Качество консалтинговых услуг. Ценообразование на консалтинговые услуги.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Становление и развитие управленческого консалтинга.</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Возникновение управленческого консалтинга.</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Управленческий консалтинг </w:t>
      </w:r>
      <w:r w:rsidR="00FB38D2" w:rsidRPr="00994BC7">
        <w:rPr>
          <w:rFonts w:ascii="Times New Roman" w:hAnsi="Times New Roman"/>
          <w:sz w:val="24"/>
          <w:szCs w:val="24"/>
        </w:rPr>
        <w:t>на современном этапе.</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Структура услуг в современном консалтинге и тенденции его развития.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Управленческое консультирование в России.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Возникновение управленческого консультирования в России.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Проблемы в развитии консалтинга в России.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Приоритеты спроса на российский консалтинг.</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Понятие, сущность и задачи управленческого консультирования.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Классификация консультационных услуг и их взаимосвязь с другими деловыми услугами.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 Принципы построения отношений между консультантом и организацией.</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Консультирование по вопросам роли менеджеров в управлении человеческими ресурсами.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Современные тенденции в развитии структуры спроса и предложения консультационных услуг в России и за рубежом. Рост социальной значимости управленческого консультирования.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Субъекты консультирования. Организация внешнего и внутреннего консультирования.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 Объекты консультирования. Причины и основания обращения к консультантам.</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Критерии профессионализма консультационной деятельности.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Требования к профессиональным и личностным качествам консультантов по управлению.</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Социальный аспект эффективности управленческого консультирования.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Экспертное консультирование. Сущность, условия применения, достоинства и недостатки.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 Классификация методов консультирования.</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Методы решения управленческих проблем, применяемые консультантами.</w:t>
      </w:r>
    </w:p>
    <w:p w:rsidR="008542E2" w:rsidRPr="00994BC7" w:rsidRDefault="008542E2"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bCs/>
          <w:spacing w:val="-3"/>
          <w:sz w:val="24"/>
          <w:szCs w:val="24"/>
        </w:rPr>
        <w:lastRenderedPageBreak/>
        <w:t xml:space="preserve">Параметры качества принятия и реализации управленческих решений в </w:t>
      </w:r>
      <w:r w:rsidRPr="00994BC7">
        <w:rPr>
          <w:rFonts w:ascii="Times New Roman" w:hAnsi="Times New Roman"/>
          <w:sz w:val="24"/>
          <w:szCs w:val="24"/>
        </w:rPr>
        <w:t>консультационной деятельности.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 Профессия консультанта и её роль в рыночной экономике России.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Развитие управленческого консультирования. </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 xml:space="preserve"> Современное состояние рынка консультационных услуг в России.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Консалтинг в таможенном деле.</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Поведение и коммуникация в консалтинге.</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Взаимодействие «консультант-клиент».</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Психологические проблемы взаимоотношения «консультант-клиент».</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Мотивация консультанта. Этика консультанта.</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Личностные качества консультанта.</w:t>
      </w:r>
    </w:p>
    <w:p w:rsidR="00526033" w:rsidRPr="00994BC7" w:rsidRDefault="00526033" w:rsidP="008542E2">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Критерии профессионализма консультанта.</w:t>
      </w:r>
      <w:r w:rsidR="008542E2" w:rsidRPr="00994BC7">
        <w:rPr>
          <w:rFonts w:ascii="Times New Roman" w:hAnsi="Times New Roman"/>
          <w:sz w:val="24"/>
          <w:szCs w:val="24"/>
        </w:rPr>
        <w:t xml:space="preserve"> </w:t>
      </w:r>
      <w:r w:rsidR="008542E2" w:rsidRPr="00994BC7">
        <w:rPr>
          <w:rFonts w:ascii="Times New Roman" w:hAnsi="Times New Roman"/>
          <w:bCs/>
          <w:spacing w:val="-3"/>
          <w:sz w:val="24"/>
          <w:szCs w:val="24"/>
        </w:rPr>
        <w:t>Навыки выбора оптимального варианта решения</w:t>
      </w:r>
      <w:r w:rsidR="008542E2" w:rsidRPr="00994BC7">
        <w:rPr>
          <w:rFonts w:ascii="Times New Roman" w:hAnsi="Times New Roman"/>
          <w:sz w:val="24"/>
          <w:szCs w:val="24"/>
        </w:rPr>
        <w:t xml:space="preserve"> при консультировании клиента.</w:t>
      </w:r>
      <w:r w:rsidRPr="00994BC7">
        <w:rPr>
          <w:rFonts w:ascii="Times New Roman" w:hAnsi="Times New Roman"/>
          <w:sz w:val="24"/>
          <w:szCs w:val="24"/>
        </w:rPr>
        <w:t xml:space="preserve"> </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Специфика маркетинга консалтинговых услуг.</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Программа развития консультационной практики.</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Маркетинговые методы и мероприятия в управленческом консалтинге.</w:t>
      </w:r>
    </w:p>
    <w:p w:rsidR="00526033" w:rsidRPr="00994BC7" w:rsidRDefault="00526033" w:rsidP="000A6BAC">
      <w:pPr>
        <w:pStyle w:val="12"/>
        <w:numPr>
          <w:ilvl w:val="0"/>
          <w:numId w:val="4"/>
        </w:numPr>
        <w:spacing w:line="240" w:lineRule="auto"/>
        <w:jc w:val="both"/>
        <w:rPr>
          <w:rFonts w:ascii="Times New Roman" w:hAnsi="Times New Roman"/>
          <w:sz w:val="24"/>
          <w:szCs w:val="24"/>
        </w:rPr>
      </w:pPr>
      <w:r w:rsidRPr="00994BC7">
        <w:rPr>
          <w:rFonts w:ascii="Times New Roman" w:hAnsi="Times New Roman"/>
          <w:sz w:val="24"/>
          <w:szCs w:val="24"/>
        </w:rPr>
        <w:t>Управленческий консалтинг, информационные технологии и управление знаниями.</w:t>
      </w:r>
    </w:p>
    <w:p w:rsidR="00FB38D2" w:rsidRPr="00994BC7" w:rsidRDefault="00FB38D2" w:rsidP="00FB38D2">
      <w:pPr>
        <w:pStyle w:val="12"/>
        <w:numPr>
          <w:ilvl w:val="0"/>
          <w:numId w:val="4"/>
        </w:numPr>
        <w:jc w:val="both"/>
        <w:rPr>
          <w:rFonts w:ascii="Times New Roman" w:hAnsi="Times New Roman"/>
          <w:sz w:val="24"/>
          <w:szCs w:val="24"/>
        </w:rPr>
      </w:pPr>
      <w:r w:rsidRPr="00994BC7">
        <w:rPr>
          <w:rFonts w:ascii="Times New Roman" w:hAnsi="Times New Roman"/>
          <w:sz w:val="24"/>
          <w:szCs w:val="24"/>
        </w:rPr>
        <w:t xml:space="preserve">Основные элементы коммуникационного процесса как основа организации консалтинговых услуг. </w:t>
      </w:r>
    </w:p>
    <w:p w:rsidR="00FB38D2" w:rsidRPr="00994BC7" w:rsidRDefault="00FB38D2" w:rsidP="00C30089">
      <w:pPr>
        <w:pStyle w:val="12"/>
        <w:numPr>
          <w:ilvl w:val="0"/>
          <w:numId w:val="4"/>
        </w:numPr>
        <w:rPr>
          <w:rFonts w:ascii="Times New Roman" w:hAnsi="Times New Roman"/>
          <w:sz w:val="24"/>
          <w:szCs w:val="24"/>
        </w:rPr>
      </w:pPr>
      <w:r w:rsidRPr="00994BC7">
        <w:rPr>
          <w:rFonts w:ascii="Times New Roman" w:hAnsi="Times New Roman"/>
          <w:sz w:val="24"/>
          <w:szCs w:val="24"/>
        </w:rPr>
        <w:t>Виды электронных коммуникаций.</w:t>
      </w:r>
    </w:p>
    <w:p w:rsidR="009307B3" w:rsidRPr="00994BC7" w:rsidRDefault="009307B3" w:rsidP="009307B3">
      <w:pPr>
        <w:pStyle w:val="12"/>
        <w:numPr>
          <w:ilvl w:val="0"/>
          <w:numId w:val="4"/>
        </w:numPr>
        <w:rPr>
          <w:rFonts w:ascii="Times New Roman" w:hAnsi="Times New Roman"/>
          <w:sz w:val="24"/>
          <w:szCs w:val="24"/>
        </w:rPr>
      </w:pPr>
      <w:r w:rsidRPr="00994BC7">
        <w:rPr>
          <w:rFonts w:ascii="Times New Roman" w:hAnsi="Times New Roman"/>
          <w:sz w:val="24"/>
          <w:szCs w:val="24"/>
        </w:rPr>
        <w:t>Планируемый результат и затрачиваемые ресурсы на проведение консалтинга.</w:t>
      </w:r>
    </w:p>
    <w:p w:rsidR="00994BC7" w:rsidRPr="00994BC7" w:rsidRDefault="00994BC7" w:rsidP="009307B3">
      <w:pPr>
        <w:pStyle w:val="12"/>
        <w:numPr>
          <w:ilvl w:val="0"/>
          <w:numId w:val="4"/>
        </w:numPr>
        <w:rPr>
          <w:rFonts w:ascii="Times New Roman" w:hAnsi="Times New Roman"/>
          <w:sz w:val="24"/>
          <w:szCs w:val="24"/>
        </w:rPr>
      </w:pPr>
      <w:r w:rsidRPr="00994BC7">
        <w:rPr>
          <w:rFonts w:ascii="Times New Roman" w:hAnsi="Times New Roman"/>
          <w:sz w:val="24"/>
          <w:szCs w:val="24"/>
        </w:rPr>
        <w:t xml:space="preserve">Инструменты и технологии регулирующего </w:t>
      </w:r>
      <w:proofErr w:type="gramStart"/>
      <w:r w:rsidRPr="00994BC7">
        <w:rPr>
          <w:rFonts w:ascii="Times New Roman" w:hAnsi="Times New Roman"/>
          <w:sz w:val="24"/>
          <w:szCs w:val="24"/>
        </w:rPr>
        <w:t>воздействия  для</w:t>
      </w:r>
      <w:proofErr w:type="gramEnd"/>
      <w:r w:rsidRPr="00994BC7">
        <w:rPr>
          <w:rFonts w:ascii="Times New Roman" w:hAnsi="Times New Roman"/>
          <w:sz w:val="24"/>
          <w:szCs w:val="24"/>
        </w:rPr>
        <w:t xml:space="preserve"> разработки и эффективной реализации управленческих решений.</w:t>
      </w:r>
    </w:p>
    <w:p w:rsidR="008542E2" w:rsidRPr="00994BC7" w:rsidRDefault="008542E2" w:rsidP="008542E2">
      <w:pPr>
        <w:pStyle w:val="12"/>
        <w:spacing w:line="240" w:lineRule="auto"/>
        <w:ind w:left="0"/>
        <w:rPr>
          <w:rFonts w:ascii="Times New Roman" w:hAnsi="Times New Roman"/>
          <w:b/>
          <w:bCs/>
          <w:iCs/>
          <w:sz w:val="24"/>
          <w:szCs w:val="24"/>
          <w:u w:val="single"/>
        </w:rPr>
      </w:pPr>
    </w:p>
    <w:p w:rsidR="00FB38D2" w:rsidRPr="00994BC7" w:rsidRDefault="00C30089" w:rsidP="009157C6">
      <w:pPr>
        <w:pStyle w:val="12"/>
        <w:spacing w:line="240" w:lineRule="auto"/>
        <w:ind w:left="0"/>
        <w:jc w:val="center"/>
        <w:rPr>
          <w:rFonts w:ascii="Times New Roman" w:hAnsi="Times New Roman"/>
          <w:sz w:val="24"/>
          <w:szCs w:val="24"/>
        </w:rPr>
      </w:pPr>
      <w:r w:rsidRPr="00994BC7">
        <w:rPr>
          <w:rFonts w:ascii="Times New Roman" w:hAnsi="Times New Roman"/>
          <w:b/>
          <w:bCs/>
          <w:iCs/>
          <w:sz w:val="24"/>
          <w:szCs w:val="24"/>
        </w:rPr>
        <w:t>Практическое задание</w:t>
      </w:r>
    </w:p>
    <w:p w:rsidR="00AB2C05" w:rsidRPr="00994BC7" w:rsidRDefault="00AB2C05" w:rsidP="00AB2C05">
      <w:pPr>
        <w:tabs>
          <w:tab w:val="right" w:leader="underscore" w:pos="8505"/>
        </w:tabs>
        <w:jc w:val="both"/>
        <w:rPr>
          <w:b/>
          <w:bCs/>
          <w:iCs/>
        </w:rPr>
      </w:pPr>
      <w:r w:rsidRPr="00994BC7">
        <w:rPr>
          <w:b/>
          <w:bCs/>
          <w:iCs/>
        </w:rPr>
        <w:t xml:space="preserve">Практическое задание 1. </w:t>
      </w:r>
      <w:r w:rsidRPr="00994BC7">
        <w:rPr>
          <w:bCs/>
          <w:iCs/>
        </w:rPr>
        <w:t>Опишите и приведите примеры каждого элемента системы коммуникаций.</w:t>
      </w:r>
    </w:p>
    <w:p w:rsidR="00AB2C05" w:rsidRPr="00994BC7" w:rsidRDefault="00AB2C05" w:rsidP="00AB2C05">
      <w:pPr>
        <w:tabs>
          <w:tab w:val="right" w:leader="underscore" w:pos="8505"/>
        </w:tabs>
        <w:jc w:val="both"/>
        <w:rPr>
          <w:b/>
          <w:bCs/>
          <w:iCs/>
        </w:rPr>
      </w:pPr>
      <w:r w:rsidRPr="00994BC7">
        <w:rPr>
          <w:noProof/>
        </w:rPr>
        <w:drawing>
          <wp:inline distT="0" distB="0" distL="0" distR="0" wp14:anchorId="75DD6345" wp14:editId="493640DB">
            <wp:extent cx="4868871" cy="2612701"/>
            <wp:effectExtent l="0" t="0" r="0" b="0"/>
            <wp:docPr id="3" name="Рисунок 3" descr="http://refy.ru/images/62/139494097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y.ru/images/62/1394940976_1.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72770" cy="2614794"/>
                    </a:xfrm>
                    <a:prstGeom prst="rect">
                      <a:avLst/>
                    </a:prstGeom>
                    <a:noFill/>
                    <a:ln>
                      <a:noFill/>
                    </a:ln>
                  </pic:spPr>
                </pic:pic>
              </a:graphicData>
            </a:graphic>
          </wp:inline>
        </w:drawing>
      </w:r>
    </w:p>
    <w:p w:rsidR="00AB2C05" w:rsidRPr="00994BC7" w:rsidRDefault="00AB2C05" w:rsidP="00AB2C05">
      <w:pPr>
        <w:tabs>
          <w:tab w:val="right" w:leader="underscore" w:pos="8505"/>
        </w:tabs>
        <w:jc w:val="both"/>
        <w:rPr>
          <w:b/>
          <w:bCs/>
          <w:iCs/>
        </w:rPr>
      </w:pPr>
    </w:p>
    <w:p w:rsidR="00AB2C05" w:rsidRPr="00994BC7" w:rsidRDefault="00AB2C05" w:rsidP="00AB2C05">
      <w:pPr>
        <w:tabs>
          <w:tab w:val="right" w:leader="underscore" w:pos="8505"/>
        </w:tabs>
        <w:jc w:val="both"/>
        <w:rPr>
          <w:b/>
          <w:bCs/>
          <w:iCs/>
        </w:rPr>
      </w:pPr>
      <w:r w:rsidRPr="00994BC7">
        <w:rPr>
          <w:b/>
          <w:bCs/>
          <w:iCs/>
        </w:rPr>
        <w:t xml:space="preserve">Практическое задание 2. </w:t>
      </w:r>
      <w:r w:rsidRPr="00994BC7">
        <w:rPr>
          <w:bCs/>
          <w:iCs/>
        </w:rPr>
        <w:t xml:space="preserve">Опишите и приведите примеры каждого направления </w:t>
      </w:r>
      <w:proofErr w:type="gramStart"/>
      <w:r w:rsidRPr="00994BC7">
        <w:rPr>
          <w:bCs/>
          <w:iCs/>
        </w:rPr>
        <w:t>совершенствования  системы</w:t>
      </w:r>
      <w:proofErr w:type="gramEnd"/>
      <w:r w:rsidRPr="00994BC7">
        <w:rPr>
          <w:bCs/>
          <w:iCs/>
        </w:rPr>
        <w:t xml:space="preserve"> коммуникаций организации.</w:t>
      </w:r>
    </w:p>
    <w:p w:rsidR="00AB2C05" w:rsidRPr="00994BC7" w:rsidRDefault="00AB2C05" w:rsidP="00AB2C05">
      <w:pPr>
        <w:tabs>
          <w:tab w:val="right" w:leader="underscore" w:pos="8505"/>
        </w:tabs>
        <w:jc w:val="both"/>
        <w:rPr>
          <w:b/>
          <w:bCs/>
          <w:iCs/>
        </w:rPr>
      </w:pPr>
      <w:r w:rsidRPr="00994BC7">
        <w:rPr>
          <w:noProof/>
        </w:rPr>
        <w:lastRenderedPageBreak/>
        <w:drawing>
          <wp:inline distT="0" distB="0" distL="0" distR="0" wp14:anchorId="4162F5E3" wp14:editId="0C7FE7A0">
            <wp:extent cx="3284220" cy="2049780"/>
            <wp:effectExtent l="0" t="0" r="0" b="7620"/>
            <wp:docPr id="4" name="Рисунок 4" descr="https://im1-tub-ru.yandex.net/i?id=b089d106b8d16abdbe6fc7f6a7ef45f5&amp;n=33&amp;h=215&amp;w=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b089d106b8d16abdbe6fc7f6a7ef45f5&amp;n=33&amp;h=215&amp;w=3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4220" cy="2049780"/>
                    </a:xfrm>
                    <a:prstGeom prst="rect">
                      <a:avLst/>
                    </a:prstGeom>
                    <a:noFill/>
                    <a:ln>
                      <a:noFill/>
                    </a:ln>
                  </pic:spPr>
                </pic:pic>
              </a:graphicData>
            </a:graphic>
          </wp:inline>
        </w:drawing>
      </w:r>
    </w:p>
    <w:p w:rsidR="00823BBD" w:rsidRPr="00994BC7" w:rsidRDefault="00E77F5A" w:rsidP="00823BBD">
      <w:pPr>
        <w:jc w:val="center"/>
        <w:rPr>
          <w:b/>
          <w:bCs/>
          <w:iCs/>
        </w:rPr>
      </w:pPr>
      <w:r w:rsidRPr="00994BC7">
        <w:rPr>
          <w:b/>
          <w:bCs/>
          <w:iCs/>
        </w:rPr>
        <w:t>Темы э</w:t>
      </w:r>
      <w:r w:rsidR="00823BBD" w:rsidRPr="00994BC7">
        <w:rPr>
          <w:b/>
          <w:bCs/>
          <w:iCs/>
        </w:rPr>
        <w:t>лектронн</w:t>
      </w:r>
      <w:r w:rsidRPr="00994BC7">
        <w:rPr>
          <w:b/>
          <w:bCs/>
          <w:iCs/>
        </w:rPr>
        <w:t>ых</w:t>
      </w:r>
      <w:r w:rsidR="00823BBD" w:rsidRPr="00994BC7">
        <w:rPr>
          <w:b/>
          <w:bCs/>
          <w:iCs/>
        </w:rPr>
        <w:t xml:space="preserve"> презентаци</w:t>
      </w:r>
      <w:r w:rsidRPr="00994BC7">
        <w:rPr>
          <w:b/>
          <w:bCs/>
          <w:iCs/>
        </w:rPr>
        <w:t>й</w:t>
      </w:r>
    </w:p>
    <w:p w:rsidR="00AB2C05" w:rsidRPr="00994BC7" w:rsidRDefault="00AB2C05" w:rsidP="00AB2C05">
      <w:pPr>
        <w:jc w:val="both"/>
        <w:rPr>
          <w:bCs/>
          <w:iCs/>
        </w:rPr>
      </w:pPr>
      <w:r w:rsidRPr="00994BC7">
        <w:rPr>
          <w:b/>
          <w:bCs/>
          <w:iCs/>
        </w:rPr>
        <w:t>Электронная презентация 1</w:t>
      </w:r>
      <w:r w:rsidRPr="00994BC7">
        <w:rPr>
          <w:b/>
        </w:rPr>
        <w:t>.</w:t>
      </w:r>
      <w:r w:rsidRPr="00994BC7">
        <w:rPr>
          <w:bCs/>
          <w:iCs/>
        </w:rPr>
        <w:t xml:space="preserve"> </w:t>
      </w:r>
    </w:p>
    <w:p w:rsidR="00C30089" w:rsidRPr="00994BC7" w:rsidRDefault="00AB2C05" w:rsidP="00AB2C05">
      <w:pPr>
        <w:jc w:val="both"/>
        <w:rPr>
          <w:bCs/>
          <w:iCs/>
        </w:rPr>
      </w:pPr>
      <w:r w:rsidRPr="00994BC7">
        <w:rPr>
          <w:bCs/>
          <w:iCs/>
        </w:rPr>
        <w:t>Составьте презентацию на тему</w:t>
      </w:r>
    </w:p>
    <w:p w:rsidR="00C30089" w:rsidRPr="00994BC7" w:rsidRDefault="00AB2C05" w:rsidP="00C30089">
      <w:pPr>
        <w:pStyle w:val="ac"/>
        <w:numPr>
          <w:ilvl w:val="0"/>
          <w:numId w:val="18"/>
        </w:numPr>
        <w:jc w:val="both"/>
      </w:pPr>
      <w:r w:rsidRPr="00994BC7">
        <w:t>Виды электронных коммуникаций</w:t>
      </w:r>
    </w:p>
    <w:p w:rsidR="00AB2C05" w:rsidRPr="00994BC7" w:rsidRDefault="00C30089" w:rsidP="00C30089">
      <w:pPr>
        <w:pStyle w:val="ac"/>
        <w:numPr>
          <w:ilvl w:val="0"/>
          <w:numId w:val="18"/>
        </w:numPr>
        <w:jc w:val="both"/>
      </w:pPr>
      <w:r w:rsidRPr="00994BC7">
        <w:t>Виртуальный офис: электронная почта; Интернет</w:t>
      </w:r>
    </w:p>
    <w:p w:rsidR="00C30089" w:rsidRPr="00994BC7" w:rsidRDefault="00C30089" w:rsidP="00AB2C05">
      <w:pPr>
        <w:jc w:val="both"/>
      </w:pPr>
    </w:p>
    <w:p w:rsidR="00FB38D2" w:rsidRPr="00994BC7" w:rsidRDefault="00FB38D2" w:rsidP="00210621">
      <w:pPr>
        <w:tabs>
          <w:tab w:val="right" w:leader="underscore" w:pos="8505"/>
        </w:tabs>
        <w:jc w:val="both"/>
        <w:rPr>
          <w:b/>
          <w:bCs/>
          <w:iCs/>
        </w:rPr>
      </w:pPr>
      <w:r w:rsidRPr="00994BC7">
        <w:rPr>
          <w:b/>
          <w:bCs/>
          <w:iCs/>
        </w:rPr>
        <w:t>Электронная презентация</w:t>
      </w:r>
      <w:r w:rsidR="00AB2C05" w:rsidRPr="00994BC7">
        <w:rPr>
          <w:b/>
          <w:bCs/>
          <w:iCs/>
        </w:rPr>
        <w:t xml:space="preserve"> 2</w:t>
      </w:r>
      <w:r w:rsidRPr="00994BC7">
        <w:rPr>
          <w:b/>
          <w:bCs/>
          <w:iCs/>
        </w:rPr>
        <w:t xml:space="preserve">. </w:t>
      </w:r>
    </w:p>
    <w:p w:rsidR="00210621" w:rsidRPr="00994BC7" w:rsidRDefault="00526033" w:rsidP="00210621">
      <w:pPr>
        <w:tabs>
          <w:tab w:val="right" w:leader="underscore" w:pos="8505"/>
        </w:tabs>
        <w:jc w:val="both"/>
        <w:rPr>
          <w:bCs/>
          <w:iCs/>
        </w:rPr>
      </w:pPr>
      <w:r w:rsidRPr="00994BC7">
        <w:rPr>
          <w:bCs/>
          <w:iCs/>
        </w:rPr>
        <w:t>С</w:t>
      </w:r>
      <w:r w:rsidR="00210621" w:rsidRPr="00994BC7">
        <w:rPr>
          <w:bCs/>
          <w:iCs/>
        </w:rPr>
        <w:t>оставьте презентацию</w:t>
      </w:r>
      <w:r w:rsidR="00270A99" w:rsidRPr="00994BC7">
        <w:rPr>
          <w:bCs/>
          <w:iCs/>
        </w:rPr>
        <w:t xml:space="preserve">: </w:t>
      </w:r>
    </w:p>
    <w:p w:rsidR="00270A99" w:rsidRPr="00994BC7" w:rsidRDefault="00270A99" w:rsidP="000A6BAC">
      <w:pPr>
        <w:numPr>
          <w:ilvl w:val="0"/>
          <w:numId w:val="5"/>
        </w:numPr>
        <w:tabs>
          <w:tab w:val="clear" w:pos="720"/>
        </w:tabs>
        <w:ind w:left="709" w:hanging="709"/>
        <w:jc w:val="both"/>
      </w:pPr>
      <w:r w:rsidRPr="00994BC7">
        <w:t>Консультирование в различных областях менеджмента.</w:t>
      </w:r>
    </w:p>
    <w:p w:rsidR="00270A99" w:rsidRPr="00994BC7" w:rsidRDefault="00270A99" w:rsidP="000A6BAC">
      <w:pPr>
        <w:numPr>
          <w:ilvl w:val="0"/>
          <w:numId w:val="5"/>
        </w:numPr>
        <w:tabs>
          <w:tab w:val="clear" w:pos="720"/>
        </w:tabs>
        <w:ind w:left="709" w:hanging="709"/>
        <w:jc w:val="both"/>
      </w:pPr>
      <w:r w:rsidRPr="00994BC7">
        <w:t>Консультирование в области стратегического планирования и управления.</w:t>
      </w:r>
    </w:p>
    <w:p w:rsidR="00270A99" w:rsidRPr="00994BC7" w:rsidRDefault="00270A99" w:rsidP="000A6BAC">
      <w:pPr>
        <w:numPr>
          <w:ilvl w:val="0"/>
          <w:numId w:val="5"/>
        </w:numPr>
        <w:tabs>
          <w:tab w:val="clear" w:pos="720"/>
        </w:tabs>
        <w:ind w:left="709" w:hanging="709"/>
        <w:jc w:val="both"/>
      </w:pPr>
      <w:r w:rsidRPr="00994BC7">
        <w:t>Консультирование в области управления маркетингом.</w:t>
      </w:r>
    </w:p>
    <w:p w:rsidR="00270A99" w:rsidRPr="00994BC7" w:rsidRDefault="00270A99" w:rsidP="000A6BAC">
      <w:pPr>
        <w:numPr>
          <w:ilvl w:val="0"/>
          <w:numId w:val="5"/>
        </w:numPr>
        <w:tabs>
          <w:tab w:val="clear" w:pos="720"/>
        </w:tabs>
        <w:ind w:left="709" w:hanging="709"/>
        <w:jc w:val="both"/>
      </w:pPr>
      <w:r w:rsidRPr="00994BC7">
        <w:t>Консультирование в области финансового управления.</w:t>
      </w:r>
    </w:p>
    <w:p w:rsidR="00270A99" w:rsidRPr="00994BC7" w:rsidRDefault="00270A99" w:rsidP="000A6BAC">
      <w:pPr>
        <w:numPr>
          <w:ilvl w:val="0"/>
          <w:numId w:val="5"/>
        </w:numPr>
        <w:tabs>
          <w:tab w:val="clear" w:pos="720"/>
        </w:tabs>
        <w:ind w:left="709" w:hanging="709"/>
        <w:jc w:val="both"/>
      </w:pPr>
      <w:r w:rsidRPr="00994BC7">
        <w:t>Консультирование в области организационных структур управления и процессов принятия решений.</w:t>
      </w:r>
    </w:p>
    <w:p w:rsidR="00270A99" w:rsidRPr="00994BC7" w:rsidRDefault="00270A99" w:rsidP="000A6BAC">
      <w:pPr>
        <w:numPr>
          <w:ilvl w:val="0"/>
          <w:numId w:val="5"/>
        </w:numPr>
        <w:tabs>
          <w:tab w:val="clear" w:pos="720"/>
        </w:tabs>
        <w:ind w:left="709" w:hanging="709"/>
        <w:jc w:val="both"/>
      </w:pPr>
      <w:r w:rsidRPr="00994BC7">
        <w:t>Консультирование в области бухгалтерского учета.</w:t>
      </w:r>
    </w:p>
    <w:p w:rsidR="00270A99" w:rsidRPr="00994BC7" w:rsidRDefault="00270A99" w:rsidP="000A6BAC">
      <w:pPr>
        <w:numPr>
          <w:ilvl w:val="0"/>
          <w:numId w:val="5"/>
        </w:numPr>
        <w:tabs>
          <w:tab w:val="clear" w:pos="720"/>
        </w:tabs>
        <w:ind w:left="709" w:hanging="709"/>
        <w:jc w:val="both"/>
      </w:pPr>
      <w:r w:rsidRPr="00994BC7">
        <w:t>Консультирование в области управления персоналом.</w:t>
      </w:r>
    </w:p>
    <w:p w:rsidR="00270A99" w:rsidRPr="00994BC7" w:rsidRDefault="00270A99" w:rsidP="000A6BAC">
      <w:pPr>
        <w:numPr>
          <w:ilvl w:val="0"/>
          <w:numId w:val="5"/>
        </w:numPr>
        <w:tabs>
          <w:tab w:val="clear" w:pos="720"/>
        </w:tabs>
        <w:ind w:left="709" w:hanging="709"/>
        <w:jc w:val="both"/>
      </w:pPr>
      <w:r w:rsidRPr="00994BC7">
        <w:t>Консультирование в области организации производства.</w:t>
      </w:r>
    </w:p>
    <w:p w:rsidR="00270A99" w:rsidRPr="00994BC7" w:rsidRDefault="00270A99" w:rsidP="000A6BAC">
      <w:pPr>
        <w:numPr>
          <w:ilvl w:val="0"/>
          <w:numId w:val="5"/>
        </w:numPr>
        <w:tabs>
          <w:tab w:val="clear" w:pos="720"/>
        </w:tabs>
        <w:ind w:left="709" w:hanging="709"/>
        <w:jc w:val="both"/>
      </w:pPr>
      <w:r w:rsidRPr="00994BC7">
        <w:t>Консультирование в области информационных технологий.</w:t>
      </w:r>
    </w:p>
    <w:p w:rsidR="00270A99" w:rsidRPr="00994BC7" w:rsidRDefault="00270A99" w:rsidP="000A6BAC">
      <w:pPr>
        <w:numPr>
          <w:ilvl w:val="0"/>
          <w:numId w:val="5"/>
        </w:numPr>
        <w:tabs>
          <w:tab w:val="clear" w:pos="720"/>
        </w:tabs>
        <w:ind w:left="709" w:hanging="709"/>
        <w:jc w:val="both"/>
      </w:pPr>
      <w:r w:rsidRPr="00994BC7">
        <w:t>Консультирование в области корпоративных структур.</w:t>
      </w:r>
    </w:p>
    <w:p w:rsidR="00270A99" w:rsidRPr="00994BC7" w:rsidRDefault="00270A99" w:rsidP="000A6BAC">
      <w:pPr>
        <w:numPr>
          <w:ilvl w:val="0"/>
          <w:numId w:val="5"/>
        </w:numPr>
        <w:tabs>
          <w:tab w:val="clear" w:pos="720"/>
        </w:tabs>
        <w:ind w:left="709" w:hanging="709"/>
        <w:jc w:val="both"/>
      </w:pPr>
      <w:r w:rsidRPr="00994BC7">
        <w:t>Консультирование в области экологии.</w:t>
      </w:r>
    </w:p>
    <w:p w:rsidR="00270A99" w:rsidRPr="00994BC7" w:rsidRDefault="00270A99" w:rsidP="000A6BAC">
      <w:pPr>
        <w:numPr>
          <w:ilvl w:val="0"/>
          <w:numId w:val="5"/>
        </w:numPr>
        <w:tabs>
          <w:tab w:val="clear" w:pos="720"/>
        </w:tabs>
        <w:ind w:left="709" w:hanging="709"/>
        <w:jc w:val="both"/>
      </w:pPr>
      <w:r w:rsidRPr="00994BC7">
        <w:t>Консультирование по организации малого бизнеса.</w:t>
      </w:r>
    </w:p>
    <w:p w:rsidR="00270A99" w:rsidRPr="00994BC7" w:rsidRDefault="00270A99" w:rsidP="000A6BAC">
      <w:pPr>
        <w:numPr>
          <w:ilvl w:val="0"/>
          <w:numId w:val="5"/>
        </w:numPr>
        <w:tabs>
          <w:tab w:val="clear" w:pos="720"/>
        </w:tabs>
        <w:ind w:left="709" w:hanging="709"/>
        <w:jc w:val="both"/>
      </w:pPr>
      <w:r w:rsidRPr="00994BC7">
        <w:t xml:space="preserve">Консультирование по вопросам управления изменениями и сопротивление изменениям. </w:t>
      </w:r>
    </w:p>
    <w:p w:rsidR="00823BBD" w:rsidRPr="00994BC7" w:rsidRDefault="00823BBD" w:rsidP="00823BBD">
      <w:pPr>
        <w:tabs>
          <w:tab w:val="right" w:leader="underscore" w:pos="8505"/>
        </w:tabs>
        <w:jc w:val="both"/>
        <w:rPr>
          <w:b/>
          <w:bCs/>
          <w:iCs/>
        </w:rPr>
      </w:pPr>
    </w:p>
    <w:p w:rsidR="00E77F5A" w:rsidRPr="00994BC7" w:rsidRDefault="00E77F5A" w:rsidP="00823BBD">
      <w:pPr>
        <w:tabs>
          <w:tab w:val="right" w:leader="underscore" w:pos="8505"/>
        </w:tabs>
        <w:jc w:val="center"/>
        <w:rPr>
          <w:b/>
          <w:bCs/>
          <w:iCs/>
        </w:rPr>
      </w:pPr>
      <w:r w:rsidRPr="00994BC7">
        <w:rPr>
          <w:b/>
          <w:bCs/>
          <w:iCs/>
        </w:rPr>
        <w:t>Темы электронного конспекта</w:t>
      </w:r>
    </w:p>
    <w:p w:rsidR="00823BBD" w:rsidRPr="00994BC7" w:rsidRDefault="00823BBD" w:rsidP="009157C6">
      <w:pPr>
        <w:tabs>
          <w:tab w:val="right" w:leader="underscore" w:pos="8505"/>
        </w:tabs>
        <w:jc w:val="center"/>
        <w:rPr>
          <w:bCs/>
          <w:iCs/>
        </w:rPr>
      </w:pPr>
      <w:r w:rsidRPr="00994BC7">
        <w:rPr>
          <w:bCs/>
          <w:iCs/>
        </w:rPr>
        <w:t>Электронное конспектирование с комментариями (анализ текста)</w:t>
      </w:r>
    </w:p>
    <w:p w:rsidR="00823BBD" w:rsidRPr="00994BC7" w:rsidRDefault="00823BBD" w:rsidP="00823BBD">
      <w:pPr>
        <w:tabs>
          <w:tab w:val="right" w:leader="underscore" w:pos="8505"/>
        </w:tabs>
        <w:jc w:val="both"/>
        <w:rPr>
          <w:bCs/>
          <w:iCs/>
        </w:rPr>
      </w:pPr>
    </w:p>
    <w:p w:rsidR="00E0585A" w:rsidRPr="00994BC7" w:rsidRDefault="00823BBD" w:rsidP="00823BBD">
      <w:pPr>
        <w:tabs>
          <w:tab w:val="right" w:leader="underscore" w:pos="8505"/>
        </w:tabs>
        <w:jc w:val="both"/>
        <w:rPr>
          <w:bCs/>
          <w:iCs/>
        </w:rPr>
      </w:pPr>
      <w:r w:rsidRPr="00994BC7">
        <w:rPr>
          <w:bCs/>
          <w:iCs/>
        </w:rPr>
        <w:t xml:space="preserve">Шапиро С. А., </w:t>
      </w:r>
      <w:proofErr w:type="spellStart"/>
      <w:r w:rsidRPr="00994BC7">
        <w:rPr>
          <w:bCs/>
          <w:iCs/>
        </w:rPr>
        <w:t>Самраилова</w:t>
      </w:r>
      <w:proofErr w:type="spellEnd"/>
      <w:r w:rsidRPr="00994BC7">
        <w:rPr>
          <w:bCs/>
          <w:iCs/>
        </w:rPr>
        <w:t xml:space="preserve"> Е. К., </w:t>
      </w:r>
      <w:proofErr w:type="spellStart"/>
      <w:r w:rsidRPr="00994BC7">
        <w:rPr>
          <w:bCs/>
          <w:iCs/>
        </w:rPr>
        <w:t>Вешкурова</w:t>
      </w:r>
      <w:proofErr w:type="spellEnd"/>
      <w:r w:rsidRPr="00994BC7">
        <w:rPr>
          <w:bCs/>
          <w:iCs/>
        </w:rPr>
        <w:t xml:space="preserve"> А. Б.. Основы управленческого консультирования: учебное пособие [Электронный ресурс] / М.|</w:t>
      </w:r>
      <w:proofErr w:type="gramStart"/>
      <w:r w:rsidRPr="00994BC7">
        <w:rPr>
          <w:bCs/>
          <w:iCs/>
        </w:rPr>
        <w:t>Берлин:Директ</w:t>
      </w:r>
      <w:proofErr w:type="gramEnd"/>
      <w:r w:rsidRPr="00994BC7">
        <w:rPr>
          <w:bCs/>
          <w:iCs/>
        </w:rPr>
        <w:t>-Медиа,2016. -377с. - 978-5-4475-4809-4</w:t>
      </w:r>
      <w:r w:rsidR="009D6FBD" w:rsidRPr="00994BC7">
        <w:rPr>
          <w:bCs/>
          <w:iCs/>
        </w:rPr>
        <w:t xml:space="preserve">                        </w:t>
      </w:r>
      <w:hyperlink r:id="rId27" w:history="1">
        <w:r w:rsidR="00E0585A" w:rsidRPr="00994BC7">
          <w:rPr>
            <w:rStyle w:val="af1"/>
            <w:bCs/>
            <w:iCs/>
          </w:rPr>
          <w:t>http://biblioclub.ru/index.php?page=book&amp;id=436114</w:t>
        </w:r>
      </w:hyperlink>
    </w:p>
    <w:p w:rsidR="00823BBD" w:rsidRPr="00994BC7" w:rsidRDefault="00823BBD" w:rsidP="00823BBD">
      <w:pPr>
        <w:tabs>
          <w:tab w:val="right" w:leader="underscore" w:pos="8505"/>
        </w:tabs>
        <w:jc w:val="both"/>
        <w:rPr>
          <w:bCs/>
          <w:iCs/>
        </w:rPr>
      </w:pPr>
      <w:r w:rsidRPr="00994BC7">
        <w:rPr>
          <w:bCs/>
          <w:iCs/>
        </w:rPr>
        <w:t xml:space="preserve"> </w:t>
      </w:r>
    </w:p>
    <w:p w:rsidR="00823BBD" w:rsidRPr="00994BC7" w:rsidRDefault="00823BBD" w:rsidP="00823BBD">
      <w:pPr>
        <w:tabs>
          <w:tab w:val="right" w:leader="underscore" w:pos="8505"/>
        </w:tabs>
        <w:jc w:val="both"/>
        <w:rPr>
          <w:bCs/>
          <w:iCs/>
        </w:rPr>
      </w:pPr>
      <w:r w:rsidRPr="00994BC7">
        <w:rPr>
          <w:bCs/>
          <w:iCs/>
        </w:rPr>
        <w:t>Сущность и виды управленческого консультирования</w:t>
      </w:r>
    </w:p>
    <w:p w:rsidR="00210621" w:rsidRPr="00994BC7" w:rsidRDefault="00210621" w:rsidP="00210621">
      <w:pPr>
        <w:tabs>
          <w:tab w:val="right" w:leader="underscore" w:pos="8505"/>
        </w:tabs>
        <w:jc w:val="both"/>
        <w:rPr>
          <w:bCs/>
          <w:iCs/>
        </w:rPr>
      </w:pPr>
      <w:r w:rsidRPr="00994BC7">
        <w:rPr>
          <w:b/>
          <w:bCs/>
          <w:iCs/>
        </w:rPr>
        <w:t>Рекомендации к выполнению</w:t>
      </w:r>
      <w:r w:rsidRPr="00994BC7">
        <w:rPr>
          <w:bCs/>
          <w:iCs/>
        </w:rPr>
        <w:t xml:space="preserve">: </w:t>
      </w:r>
    </w:p>
    <w:p w:rsidR="00210621" w:rsidRPr="00994BC7" w:rsidRDefault="00210621" w:rsidP="00210621">
      <w:pPr>
        <w:tabs>
          <w:tab w:val="right" w:leader="underscore" w:pos="8505"/>
        </w:tabs>
        <w:jc w:val="both"/>
        <w:rPr>
          <w:bCs/>
          <w:iCs/>
        </w:rPr>
      </w:pPr>
      <w:r w:rsidRPr="00994BC7">
        <w:rPr>
          <w:bCs/>
          <w:iCs/>
        </w:rPr>
        <w:t>Дидактические требования к составлению мультимедийных презентаций:</w:t>
      </w:r>
    </w:p>
    <w:p w:rsidR="00210621" w:rsidRPr="00994BC7" w:rsidRDefault="00210621" w:rsidP="00210621">
      <w:pPr>
        <w:tabs>
          <w:tab w:val="right" w:leader="underscore" w:pos="8505"/>
        </w:tabs>
        <w:jc w:val="both"/>
        <w:rPr>
          <w:bCs/>
          <w:iCs/>
        </w:rPr>
      </w:pPr>
      <w:r w:rsidRPr="00994BC7">
        <w:rPr>
          <w:bCs/>
          <w:iCs/>
        </w:rPr>
        <w:t>1.Должна быть строго определена тема презентации.</w:t>
      </w:r>
    </w:p>
    <w:p w:rsidR="00210621" w:rsidRPr="00994BC7" w:rsidRDefault="00210621" w:rsidP="00210621">
      <w:pPr>
        <w:tabs>
          <w:tab w:val="right" w:leader="underscore" w:pos="8505"/>
        </w:tabs>
        <w:jc w:val="both"/>
        <w:rPr>
          <w:bCs/>
          <w:iCs/>
        </w:rPr>
      </w:pPr>
      <w:r w:rsidRPr="00994BC7">
        <w:rPr>
          <w:bCs/>
          <w:iCs/>
        </w:rPr>
        <w:t>2.</w:t>
      </w:r>
      <w:r w:rsidRPr="00994BC7">
        <w:rPr>
          <w:bCs/>
          <w:iCs/>
        </w:rPr>
        <w:tab/>
        <w:t>Презентация должна включать от 10 до 17 слайдов. При этом следует помнить, что активно воспринимаются не более 5-7 слайдов.</w:t>
      </w:r>
    </w:p>
    <w:p w:rsidR="00210621" w:rsidRPr="00994BC7" w:rsidRDefault="00210621" w:rsidP="00210621">
      <w:pPr>
        <w:tabs>
          <w:tab w:val="right" w:leader="underscore" w:pos="8505"/>
        </w:tabs>
        <w:jc w:val="both"/>
        <w:rPr>
          <w:bCs/>
          <w:iCs/>
        </w:rPr>
      </w:pPr>
      <w:r w:rsidRPr="00994BC7">
        <w:rPr>
          <w:bCs/>
          <w:iCs/>
        </w:rPr>
        <w:t>3.Первый слайд должен содержать название презентации.</w:t>
      </w:r>
    </w:p>
    <w:p w:rsidR="00210621" w:rsidRPr="00994BC7" w:rsidRDefault="00210621" w:rsidP="00210621">
      <w:pPr>
        <w:tabs>
          <w:tab w:val="right" w:leader="underscore" w:pos="8505"/>
        </w:tabs>
        <w:jc w:val="both"/>
        <w:rPr>
          <w:bCs/>
          <w:iCs/>
        </w:rPr>
      </w:pPr>
      <w:r w:rsidRPr="00994BC7">
        <w:rPr>
          <w:bCs/>
          <w:iCs/>
        </w:rPr>
        <w:t>4.</w:t>
      </w:r>
      <w:r w:rsidRPr="00994BC7">
        <w:rPr>
          <w:bCs/>
          <w:iCs/>
        </w:rPr>
        <w:tab/>
        <w:t>Слайды презентации должны содержать фактическую и иллюстративную информацию.</w:t>
      </w:r>
    </w:p>
    <w:p w:rsidR="00210621" w:rsidRPr="00994BC7" w:rsidRDefault="00210621" w:rsidP="00210621">
      <w:pPr>
        <w:tabs>
          <w:tab w:val="right" w:leader="underscore" w:pos="8505"/>
        </w:tabs>
        <w:jc w:val="both"/>
        <w:rPr>
          <w:bCs/>
          <w:iCs/>
        </w:rPr>
      </w:pPr>
      <w:r w:rsidRPr="00994BC7">
        <w:rPr>
          <w:bCs/>
          <w:iCs/>
        </w:rPr>
        <w:t>5.</w:t>
      </w:r>
      <w:r w:rsidRPr="00994BC7">
        <w:rPr>
          <w:bCs/>
          <w:iCs/>
        </w:rPr>
        <w:tab/>
        <w:t>Фактическую информацию желательно подавать в виде схем, таблиц, кратких цитат и изречений.</w:t>
      </w:r>
    </w:p>
    <w:p w:rsidR="00210621" w:rsidRPr="00994BC7" w:rsidRDefault="00210621" w:rsidP="00210621">
      <w:pPr>
        <w:tabs>
          <w:tab w:val="right" w:leader="underscore" w:pos="8505"/>
        </w:tabs>
        <w:jc w:val="both"/>
        <w:rPr>
          <w:bCs/>
          <w:iCs/>
        </w:rPr>
      </w:pPr>
      <w:r w:rsidRPr="00994BC7">
        <w:rPr>
          <w:bCs/>
          <w:iCs/>
        </w:rPr>
        <w:t>6.</w:t>
      </w:r>
      <w:r w:rsidRPr="00994BC7">
        <w:rPr>
          <w:bCs/>
          <w:iCs/>
        </w:rPr>
        <w:tab/>
        <w:t xml:space="preserve">Иллюстративная информация может быть в виде графиков, диаграмм, репродукций. </w:t>
      </w:r>
    </w:p>
    <w:p w:rsidR="00210621" w:rsidRPr="00994BC7" w:rsidRDefault="00210621" w:rsidP="00210621">
      <w:pPr>
        <w:tabs>
          <w:tab w:val="right" w:leader="underscore" w:pos="8505"/>
        </w:tabs>
        <w:jc w:val="both"/>
        <w:rPr>
          <w:bCs/>
          <w:iCs/>
        </w:rPr>
      </w:pPr>
      <w:r w:rsidRPr="00994BC7">
        <w:rPr>
          <w:bCs/>
          <w:iCs/>
        </w:rPr>
        <w:t>7.</w:t>
      </w:r>
      <w:r w:rsidRPr="00994BC7">
        <w:rPr>
          <w:bCs/>
          <w:iCs/>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210621" w:rsidRPr="00994BC7" w:rsidRDefault="00210621" w:rsidP="00210621">
      <w:pPr>
        <w:tabs>
          <w:tab w:val="right" w:leader="underscore" w:pos="8505"/>
        </w:tabs>
        <w:jc w:val="both"/>
        <w:rPr>
          <w:bCs/>
          <w:iCs/>
        </w:rPr>
      </w:pPr>
      <w:r w:rsidRPr="00994BC7">
        <w:rPr>
          <w:bCs/>
          <w:iCs/>
        </w:rPr>
        <w:t>8.</w:t>
      </w:r>
      <w:r w:rsidRPr="00994BC7">
        <w:rPr>
          <w:bCs/>
          <w:iCs/>
        </w:rPr>
        <w:tab/>
        <w:t>Презентация должна представлять собой целостную логически связанную последовательность слайдов.</w:t>
      </w:r>
    </w:p>
    <w:p w:rsidR="00210621" w:rsidRPr="00994BC7" w:rsidRDefault="00210621" w:rsidP="00210621">
      <w:pPr>
        <w:tabs>
          <w:tab w:val="right" w:leader="underscore" w:pos="8505"/>
        </w:tabs>
        <w:jc w:val="both"/>
        <w:rPr>
          <w:bCs/>
          <w:iCs/>
        </w:rPr>
      </w:pPr>
      <w:r w:rsidRPr="00994BC7">
        <w:rPr>
          <w:bCs/>
          <w:iCs/>
        </w:rPr>
        <w:lastRenderedPageBreak/>
        <w:t>9.</w:t>
      </w:r>
      <w:r w:rsidRPr="00994BC7">
        <w:rPr>
          <w:bCs/>
          <w:iCs/>
        </w:rPr>
        <w:tab/>
        <w:t>Обязательно последние слайды презентации должны подводить итог, делать вывод или наводить на самостоятельное размышление.</w:t>
      </w:r>
    </w:p>
    <w:p w:rsidR="00210621" w:rsidRPr="00994BC7" w:rsidRDefault="00210621" w:rsidP="00210621">
      <w:pPr>
        <w:tabs>
          <w:tab w:val="right" w:leader="underscore" w:pos="8505"/>
        </w:tabs>
        <w:jc w:val="both"/>
        <w:rPr>
          <w:bCs/>
          <w:iCs/>
        </w:rPr>
      </w:pPr>
      <w:r w:rsidRPr="00994BC7">
        <w:rPr>
          <w:bCs/>
          <w:iCs/>
        </w:rPr>
        <w:t>10.</w:t>
      </w:r>
      <w:r w:rsidRPr="00994BC7">
        <w:rPr>
          <w:bCs/>
          <w:iCs/>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881FEB" w:rsidRPr="00994BC7" w:rsidRDefault="00210621" w:rsidP="0038523A">
      <w:pPr>
        <w:tabs>
          <w:tab w:val="right" w:leader="underscore" w:pos="8505"/>
        </w:tabs>
        <w:jc w:val="both"/>
        <w:rPr>
          <w:bCs/>
          <w:iCs/>
        </w:rPr>
      </w:pPr>
      <w:r w:rsidRPr="00994BC7">
        <w:rPr>
          <w:b/>
          <w:bCs/>
          <w:iCs/>
        </w:rPr>
        <w:t>Форма отчетности</w:t>
      </w:r>
      <w:r w:rsidRPr="00994BC7">
        <w:rPr>
          <w:bCs/>
          <w:iCs/>
        </w:rPr>
        <w:t>: мультимедийная презентация.</w:t>
      </w:r>
    </w:p>
    <w:p w:rsidR="009157C6" w:rsidRPr="00994BC7" w:rsidRDefault="009157C6" w:rsidP="00823BBD">
      <w:pPr>
        <w:widowControl w:val="0"/>
        <w:autoSpaceDE w:val="0"/>
        <w:autoSpaceDN w:val="0"/>
        <w:adjustRightInd w:val="0"/>
        <w:jc w:val="center"/>
        <w:rPr>
          <w:rFonts w:eastAsia="Calibri"/>
          <w:b/>
          <w:lang w:eastAsia="en-US"/>
        </w:rPr>
      </w:pPr>
    </w:p>
    <w:p w:rsidR="00823BBD" w:rsidRPr="00994BC7" w:rsidRDefault="00E77F5A" w:rsidP="00823BBD">
      <w:pPr>
        <w:widowControl w:val="0"/>
        <w:autoSpaceDE w:val="0"/>
        <w:autoSpaceDN w:val="0"/>
        <w:adjustRightInd w:val="0"/>
        <w:jc w:val="center"/>
        <w:rPr>
          <w:rFonts w:eastAsia="Calibri"/>
          <w:b/>
          <w:lang w:eastAsia="en-US"/>
        </w:rPr>
      </w:pPr>
      <w:r w:rsidRPr="00994BC7">
        <w:rPr>
          <w:rFonts w:eastAsia="Calibri"/>
          <w:b/>
          <w:lang w:eastAsia="en-US"/>
        </w:rPr>
        <w:t>Проблемная ситуация</w:t>
      </w:r>
    </w:p>
    <w:p w:rsidR="00792BDD" w:rsidRPr="00994BC7" w:rsidRDefault="00FB38D2" w:rsidP="00792BDD">
      <w:pPr>
        <w:widowControl w:val="0"/>
        <w:autoSpaceDE w:val="0"/>
        <w:autoSpaceDN w:val="0"/>
        <w:adjustRightInd w:val="0"/>
        <w:rPr>
          <w:rFonts w:eastAsia="Calibri"/>
          <w:b/>
          <w:lang w:eastAsia="en-US"/>
        </w:rPr>
      </w:pPr>
      <w:r w:rsidRPr="00994BC7">
        <w:rPr>
          <w:rFonts w:eastAsia="Calibri"/>
          <w:b/>
          <w:lang w:eastAsia="en-US"/>
        </w:rPr>
        <w:t>Кейс 1</w:t>
      </w:r>
    </w:p>
    <w:p w:rsidR="00792BDD" w:rsidRPr="00994BC7" w:rsidRDefault="00792BDD" w:rsidP="00792BDD">
      <w:pPr>
        <w:pBdr>
          <w:bottom w:val="single" w:sz="12" w:space="1" w:color="auto"/>
        </w:pBdr>
        <w:tabs>
          <w:tab w:val="left" w:pos="9000"/>
        </w:tabs>
        <w:spacing w:before="100" w:beforeAutospacing="1" w:after="100" w:afterAutospacing="1"/>
        <w:ind w:firstLine="540"/>
        <w:jc w:val="both"/>
      </w:pPr>
      <w:r w:rsidRPr="00994BC7">
        <w:t xml:space="preserve">Бенчмаркинг (от англ. </w:t>
      </w:r>
      <w:proofErr w:type="spellStart"/>
      <w:r w:rsidRPr="00994BC7">
        <w:t>benchmark</w:t>
      </w:r>
      <w:proofErr w:type="spellEnd"/>
      <w:r w:rsidRPr="00994BC7">
        <w:t xml:space="preserve"> — начало отсчета, зарубка) — это механизм сравнительного анализа эффективности работы одной компании с показателями других, более успешных, фирм. Бенчмаркинг можно применять во всех сферах деятельности предприятия. В последние годы этот метод получил широкое распространение и, по мнению многих исследователей, входит в тройку самых популярных методов управления бизнесом. Объясняется это довольно просто — бенчмаркинг помогает относительно быстро и с меньшими затратами совершенствовать бизнес-процессы. Он позволяет понять, как работают передовые компании, и добиться таких же, а возможно, даже более высоких результатов. Бенчмаркинг — метод изучения чужого опыта, который не является тайной за семью печатями. Его широко используют такие компании, как </w:t>
      </w:r>
      <w:proofErr w:type="spellStart"/>
      <w:r w:rsidRPr="00994BC7">
        <w:t>Xerox</w:t>
      </w:r>
      <w:proofErr w:type="spellEnd"/>
      <w:r w:rsidRPr="00994BC7">
        <w:t xml:space="preserve"> («Ксерокс») </w:t>
      </w:r>
      <w:proofErr w:type="spellStart"/>
      <w:r w:rsidRPr="00994BC7">
        <w:t>GeneralElectric</w:t>
      </w:r>
      <w:proofErr w:type="spellEnd"/>
      <w:r w:rsidRPr="00994BC7">
        <w:t xml:space="preserve"> («Дженерал электрик»), </w:t>
      </w:r>
      <w:proofErr w:type="spellStart"/>
      <w:r w:rsidRPr="00994BC7">
        <w:t>DuPont</w:t>
      </w:r>
      <w:proofErr w:type="spellEnd"/>
      <w:r w:rsidRPr="00994BC7">
        <w:t xml:space="preserve"> (Дюпон») И многие другие. Как пишет Р. Кох, бенчмаркинг — одно из ключевых слов менеджмента 1990-х гг.</w:t>
      </w:r>
    </w:p>
    <w:p w:rsidR="00792BDD" w:rsidRPr="00994BC7" w:rsidRDefault="00792BDD" w:rsidP="00792BDD">
      <w:pPr>
        <w:pBdr>
          <w:bottom w:val="single" w:sz="12" w:space="1" w:color="auto"/>
        </w:pBdr>
        <w:tabs>
          <w:tab w:val="left" w:pos="9000"/>
        </w:tabs>
        <w:spacing w:before="100" w:beforeAutospacing="1" w:after="100" w:afterAutospacing="1"/>
        <w:ind w:firstLine="540"/>
        <w:jc w:val="both"/>
      </w:pPr>
      <w:r w:rsidRPr="00994BC7">
        <w:t xml:space="preserve">Американская авиакомпания </w:t>
      </w:r>
      <w:proofErr w:type="spellStart"/>
      <w:r w:rsidRPr="00994BC7">
        <w:t>SouthwestAirlines</w:t>
      </w:r>
      <w:proofErr w:type="spellEnd"/>
      <w:r w:rsidRPr="00994BC7">
        <w:t xml:space="preserve"> поставила перед собой задачу улучшить свои финансовые показатели. Опрос клиентов показал, что более удобное расписание и увеличение числа рейсов могут сделать обслуживание и работу компании более привлекательными для клиентов. Осталось найти способ, как более эффективно использовать имеющийся авиапарк. Подсчитав время заправки самолета, технического обслуживания и пр., менеджеры пришли к выводу, что необходимо сократить время пребывания самолета на земле, не нарушая при этом технических норм. Но сделать это непросто, так как компания по времени обслуживания самолетов и сейчас вне конкуренции. Однако кому-то из служащих пришло в голову, что эталоном скорости обслуживания транспортного средства считаются автогонки. Изучив специальную литературу и основные принципы командной работы техников, менеджеры авиакомпании внедрили эти же принципы у себя. Конечно, скорость обслуживания самолетов не могла быть такой же, как в «Формуле-1», однако время на эту процедуру сократилось с 45 до 15 минут, а количество рейсов увеличилось. </w:t>
      </w:r>
    </w:p>
    <w:p w:rsidR="00792BDD" w:rsidRPr="00994BC7" w:rsidRDefault="00792BDD" w:rsidP="00792BDD">
      <w:pPr>
        <w:pBdr>
          <w:bottom w:val="single" w:sz="12" w:space="1" w:color="auto"/>
        </w:pBdr>
        <w:tabs>
          <w:tab w:val="left" w:pos="9000"/>
        </w:tabs>
        <w:spacing w:before="100" w:beforeAutospacing="1" w:after="100" w:afterAutospacing="1"/>
        <w:ind w:firstLine="540"/>
        <w:jc w:val="both"/>
      </w:pPr>
      <w:r w:rsidRPr="00994BC7">
        <w:t>Задание. Провести анализ использования инструмента «бенчмаркинг» для повышения эффективности и конкурентоспособности.</w:t>
      </w:r>
    </w:p>
    <w:p w:rsidR="00FB38D2" w:rsidRPr="00994BC7" w:rsidRDefault="00FB38D2" w:rsidP="00FB38D2">
      <w:pPr>
        <w:widowControl w:val="0"/>
        <w:autoSpaceDE w:val="0"/>
        <w:autoSpaceDN w:val="0"/>
        <w:adjustRightInd w:val="0"/>
        <w:rPr>
          <w:rFonts w:eastAsia="Calibri"/>
          <w:b/>
          <w:lang w:eastAsia="en-US"/>
        </w:rPr>
      </w:pPr>
      <w:r w:rsidRPr="00994BC7">
        <w:rPr>
          <w:rFonts w:eastAsia="Calibri"/>
          <w:b/>
          <w:lang w:eastAsia="en-US"/>
        </w:rPr>
        <w:t>Кейс 2</w:t>
      </w:r>
    </w:p>
    <w:p w:rsidR="001D2712" w:rsidRPr="00994BC7" w:rsidRDefault="001D2712" w:rsidP="001D2712">
      <w:pPr>
        <w:spacing w:before="100" w:beforeAutospacing="1" w:after="100" w:afterAutospacing="1"/>
        <w:ind w:firstLine="540"/>
        <w:contextualSpacing/>
        <w:jc w:val="center"/>
      </w:pPr>
      <w:r w:rsidRPr="00994BC7">
        <w:t>КОНЦЕПЦИЯ "ШЕСТЬ СИГМ"</w:t>
      </w:r>
    </w:p>
    <w:p w:rsidR="001D2712" w:rsidRPr="00994BC7" w:rsidRDefault="001D2712" w:rsidP="001D2712">
      <w:pPr>
        <w:spacing w:before="100" w:beforeAutospacing="1" w:after="100" w:afterAutospacing="1"/>
        <w:ind w:firstLine="540"/>
        <w:contextualSpacing/>
      </w:pP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Система контроля качества «Шесть сигм» родилась в компании </w:t>
      </w:r>
      <w:proofErr w:type="spellStart"/>
      <w:r w:rsidRPr="00994BC7">
        <w:t>Motorola</w:t>
      </w:r>
      <w:proofErr w:type="spellEnd"/>
      <w:r w:rsidRPr="00994BC7">
        <w:t xml:space="preserve"> и была впервые введена при производстве пейджеров и мобильных телефонов в 1987 г. Проблема, с которой столкнулась компания </w:t>
      </w:r>
      <w:proofErr w:type="spellStart"/>
      <w:r w:rsidRPr="00994BC7">
        <w:t>Motorola</w:t>
      </w:r>
      <w:proofErr w:type="spellEnd"/>
      <w:r w:rsidRPr="00994BC7">
        <w:t xml:space="preserve"> в середине 1980-х гг., заключалась в слишком высоком проценте бракованных транзисторов. Чтобы исправить ситуацию, компания разработала методику статистического анализа процесса, в которой учитывался процент бракованных изделий в динамике.</w:t>
      </w:r>
    </w:p>
    <w:p w:rsidR="001D2712" w:rsidRPr="00994BC7" w:rsidRDefault="001D2712" w:rsidP="00D93E44">
      <w:pPr>
        <w:tabs>
          <w:tab w:val="left" w:pos="9000"/>
        </w:tabs>
        <w:spacing w:before="100" w:beforeAutospacing="1" w:after="100" w:afterAutospacing="1"/>
        <w:ind w:firstLine="540"/>
        <w:contextualSpacing/>
        <w:jc w:val="both"/>
      </w:pPr>
      <w:r w:rsidRPr="00994BC7">
        <w:t xml:space="preserve">Постоянный сбор данных о статистике дефектов позволил установить среднестатистический процент брака и определить количественные цели по повышению качества процесса. Иными словами, было проведено нормирование процесса по числу бракованных изделий и были поставлены задачи по снижению этой нормы. Анализ динамики изменения числа дефектов позволил определить процессы с большим числом дефектов и адресно направить усилия по исправлению именно этих процессов. Кроме того, удалось спрогнозировать и спланировать динамику улучшения качества производственного процесса и тем самым обеспечить снижение себестоимости. Концепцию предложил старший инженер подразделения средств связи Билл Смит. </w:t>
      </w:r>
      <w:r w:rsidRPr="00994BC7">
        <w:lastRenderedPageBreak/>
        <w:t>Его побудили к этому жалобы торговых агентов на местах, сообщавших об участившихся случаях предъявления претензий по гарантийным обязательствам. Смит создал новый подход к стандартизации методов учета дефектов. В идеале производство, организованное с учетом данной методологии, должно было обеспечить выпуск продукции, практически не имеющей изъянов.</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В результате компания в 1988 г. стала первым лауреатом премии за качество продукции им. </w:t>
      </w:r>
      <w:proofErr w:type="spellStart"/>
      <w:r w:rsidRPr="00994BC7">
        <w:t>МалкольмаБолдрилжа</w:t>
      </w:r>
      <w:proofErr w:type="spellEnd"/>
      <w:r w:rsidRPr="00994BC7">
        <w:t xml:space="preserve"> (</w:t>
      </w:r>
      <w:proofErr w:type="spellStart"/>
      <w:r w:rsidRPr="00994BC7">
        <w:t>MalcolmBaldridgeNationalQualityAward</w:t>
      </w:r>
      <w:proofErr w:type="spellEnd"/>
      <w:r w:rsidRPr="00994BC7">
        <w:t xml:space="preserve">), Компания за четыре года добилась экономии в 2 млрд долл. Подобная сумма не могла не привлечь внимание отрасли, и у методологии «Шесть сигм» начали появляться последователи, например компании </w:t>
      </w:r>
      <w:proofErr w:type="spellStart"/>
      <w:r w:rsidRPr="00994BC7">
        <w:t>GeneralElectric</w:t>
      </w:r>
      <w:proofErr w:type="spellEnd"/>
      <w:r w:rsidRPr="00994BC7">
        <w:t xml:space="preserve"> и </w:t>
      </w:r>
      <w:proofErr w:type="spellStart"/>
      <w:r w:rsidRPr="00994BC7">
        <w:t>AllledSignal</w:t>
      </w:r>
      <w:proofErr w:type="spellEnd"/>
      <w:r w:rsidRPr="00994BC7">
        <w:t xml:space="preserve"> (теперь </w:t>
      </w:r>
      <w:proofErr w:type="spellStart"/>
      <w:r w:rsidRPr="00994BC7">
        <w:t>HoneywellInternational</w:t>
      </w:r>
      <w:proofErr w:type="spellEnd"/>
      <w:r w:rsidRPr="00994BC7">
        <w:t xml:space="preserve">). </w:t>
      </w:r>
      <w:proofErr w:type="spellStart"/>
      <w:r w:rsidRPr="00994BC7">
        <w:t>GeneralElectric</w:t>
      </w:r>
      <w:proofErr w:type="spellEnd"/>
      <w:r w:rsidRPr="00994BC7">
        <w:t xml:space="preserve"> поощряет своих руководителей продвигать «Шесть сигм», связывая проекты этого рода с размером компенсации: 40% премий 7000 руководителей высшего звена зависит от степени реализации этой системы, что свидетельствует о ее значимости для организации и стимулирует вовлеченность руководителей всех уровней. В настоящее время эту систему кроме </w:t>
      </w:r>
      <w:proofErr w:type="spellStart"/>
      <w:r w:rsidRPr="00994BC7">
        <w:t>Motorola</w:t>
      </w:r>
      <w:proofErr w:type="spellEnd"/>
      <w:r w:rsidRPr="00994BC7">
        <w:t xml:space="preserve">, </w:t>
      </w:r>
      <w:proofErr w:type="spellStart"/>
      <w:r w:rsidRPr="00994BC7">
        <w:t>GeneralElectric</w:t>
      </w:r>
      <w:proofErr w:type="spellEnd"/>
      <w:r w:rsidRPr="00994BC7">
        <w:t xml:space="preserve"> используют </w:t>
      </w:r>
      <w:proofErr w:type="spellStart"/>
      <w:r w:rsidRPr="00994BC7">
        <w:t>DuPont</w:t>
      </w:r>
      <w:proofErr w:type="spellEnd"/>
      <w:r w:rsidRPr="00994BC7">
        <w:t xml:space="preserve">, </w:t>
      </w:r>
      <w:proofErr w:type="spellStart"/>
      <w:r w:rsidRPr="00994BC7">
        <w:t>Citibank</w:t>
      </w:r>
      <w:proofErr w:type="spellEnd"/>
      <w:r w:rsidRPr="00994BC7">
        <w:t xml:space="preserve">, </w:t>
      </w:r>
      <w:proofErr w:type="spellStart"/>
      <w:r w:rsidRPr="00994BC7">
        <w:t>FederalExpress</w:t>
      </w:r>
      <w:proofErr w:type="spellEnd"/>
      <w:r w:rsidRPr="00994BC7">
        <w:t xml:space="preserve">, J.P. </w:t>
      </w:r>
      <w:proofErr w:type="spellStart"/>
      <w:r w:rsidRPr="00994BC7">
        <w:t>Morgan</w:t>
      </w:r>
      <w:proofErr w:type="spellEnd"/>
      <w:r w:rsidRPr="00994BC7">
        <w:t xml:space="preserve">, </w:t>
      </w:r>
      <w:proofErr w:type="spellStart"/>
      <w:r w:rsidRPr="00994BC7">
        <w:t>Johnson&amp;Johnson</w:t>
      </w:r>
      <w:proofErr w:type="spellEnd"/>
      <w:r w:rsidRPr="00994BC7">
        <w:t xml:space="preserve">, ABB, </w:t>
      </w:r>
      <w:proofErr w:type="spellStart"/>
      <w:r w:rsidRPr="00994BC7">
        <w:t>Honeywell</w:t>
      </w:r>
      <w:proofErr w:type="spellEnd"/>
      <w:r w:rsidRPr="00994BC7">
        <w:t xml:space="preserve"> и </w:t>
      </w:r>
      <w:proofErr w:type="spellStart"/>
      <w:r w:rsidRPr="00994BC7">
        <w:t>LockheedMartin</w:t>
      </w:r>
      <w:proofErr w:type="spellEnd"/>
      <w:r w:rsidRPr="00994BC7">
        <w:t xml:space="preserve"> и др., в основном американские компании.</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Однажды директор-распорядитель одной крупной корпорации спросил </w:t>
      </w:r>
      <w:proofErr w:type="spellStart"/>
      <w:r w:rsidRPr="00994BC7">
        <w:t>ГрегаБрю</w:t>
      </w:r>
      <w:proofErr w:type="spellEnd"/>
      <w:r w:rsidRPr="00994BC7">
        <w:t xml:space="preserve">, автора книги «Шесть сигм для менеджеров», может ли он за 30 секунд, пока они будут подниматься в лифте, объяснить ему сущность системы. </w:t>
      </w:r>
      <w:proofErr w:type="spellStart"/>
      <w:r w:rsidRPr="00994BC7">
        <w:t>ГрегБрю</w:t>
      </w:r>
      <w:proofErr w:type="spellEnd"/>
      <w:r w:rsidRPr="00994BC7">
        <w:t xml:space="preserve"> ответил так: «Шесть сигм — это технология решения проблем, в которой используются ваши человеческие активы, показатели, измерения и статистика для выявления нескольких жизненно важных факторов, работа с которыми позволяет снизить потери и устранить дефекты, одновременно повышая степень удовлетворенности потребителей, прибыль и курс акций вашей фирмы».</w:t>
      </w:r>
    </w:p>
    <w:p w:rsidR="001D2712" w:rsidRPr="00994BC7" w:rsidRDefault="001D2712" w:rsidP="001D2712">
      <w:pPr>
        <w:tabs>
          <w:tab w:val="left" w:pos="9000"/>
        </w:tabs>
        <w:spacing w:before="100" w:beforeAutospacing="1" w:after="100" w:afterAutospacing="1"/>
        <w:ind w:firstLine="540"/>
        <w:contextualSpacing/>
        <w:jc w:val="both"/>
      </w:pPr>
      <w:r w:rsidRPr="00994BC7">
        <w:t>Концепция «Шесть сигм» — это способ управления всей компанией или отдельным подразделением. Она ставит на первое место потребителя и помогает находить оптимальные решения, опираясь на факты и данные. Эта концепция нацелена на решение трех основных задач:</w:t>
      </w:r>
      <w:r w:rsidR="00A850DC" w:rsidRPr="00994BC7">
        <w:t xml:space="preserve"> </w:t>
      </w:r>
      <w:r w:rsidRPr="00994BC7">
        <w:t>• повысить удовлетворенность клиентов;</w:t>
      </w:r>
      <w:r w:rsidR="00A850DC" w:rsidRPr="00994BC7">
        <w:t xml:space="preserve"> </w:t>
      </w:r>
      <w:r w:rsidRPr="00994BC7">
        <w:t>• сократить время, требуемое для выполнения одного операционного цикла;</w:t>
      </w:r>
      <w:r w:rsidR="00A850DC" w:rsidRPr="00994BC7">
        <w:t xml:space="preserve"> </w:t>
      </w:r>
      <w:r w:rsidRPr="00994BC7">
        <w:t>• уменьшить число дефектов.</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Несмотря на </w:t>
      </w:r>
      <w:proofErr w:type="gramStart"/>
      <w:r w:rsidRPr="00994BC7">
        <w:t>то</w:t>
      </w:r>
      <w:proofErr w:type="gramEnd"/>
      <w:r w:rsidRPr="00994BC7">
        <w:t xml:space="preserve"> что концепция включает в себя измерение и анализ бизнес-процессов в области качества, она охватывает весь бизнес и направлена на совершенствование каждой области деятельности с целью удовлетворения меняющихся нужд потребителей, рынка и технологий с выгодой для сотрудников, клиентов и акционеров.</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«Шесть сигм» представляет собой хорошо структурированную, управляемую с помощью показателей методологию, целью которой является устранение дефектов, потерь и прочих проблем с качеством в производстве продукции, сфере услуг, в управлении и других направлениях деятельности. Строчная буква греческого алфавита «сигма» обозначает в статистике способ описания величины вариации в наборе данных, группе изделий или процессе. Величина сигмы показывает, насколько вы соответствуете требованиям потребителя. Другими словами, определяется соответствие процесса идеалу. На языке данной концепции требования и ожидания потребителя считаются критичными для качества, которое измеряется по всем параметрам, его отражающим, а не только по одному или двум. Методология «Шесть сигм» базируется на хорошо обоснованных статистических методах управления качеством, процедурах анализа данных в сочетании с систематическим обучением персонала на всех уровнях организации. Процесс можно назвать «процессом Шести сигм», если он не выдает </w:t>
      </w:r>
      <w:proofErr w:type="gramStart"/>
      <w:r w:rsidRPr="00994BC7">
        <w:t>больше</w:t>
      </w:r>
      <w:proofErr w:type="gramEnd"/>
      <w:r w:rsidRPr="00994BC7">
        <w:t xml:space="preserve"> чем 3,4 дефекта на миллион возможностей воспроизвести дефект.</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Понятие «Шесть сигм» является очень важным в программах улучшения качества. При этом признается, что всегда есть некоторая возможность появления дефектов. Но если работать на уровне шести сигм, дефекты во многих процессах и продуктах будут практически отсутствовать. За годы работы по программе «Шесть сигм» компания </w:t>
      </w:r>
      <w:proofErr w:type="spellStart"/>
      <w:r w:rsidRPr="00994BC7">
        <w:t>Motorola</w:t>
      </w:r>
      <w:proofErr w:type="spellEnd"/>
      <w:r w:rsidRPr="00994BC7">
        <w:t xml:space="preserve"> достигла показателя 5,7, что означает отсутствие дефектов в 99,99996% случаев.</w:t>
      </w:r>
    </w:p>
    <w:p w:rsidR="001D2712" w:rsidRPr="00994BC7" w:rsidRDefault="001D2712" w:rsidP="001D2712">
      <w:pPr>
        <w:tabs>
          <w:tab w:val="left" w:pos="9000"/>
        </w:tabs>
        <w:spacing w:before="100" w:beforeAutospacing="1" w:after="100" w:afterAutospacing="1"/>
        <w:ind w:firstLine="540"/>
        <w:contextualSpacing/>
        <w:jc w:val="both"/>
      </w:pPr>
      <w:r w:rsidRPr="00994BC7">
        <w:t>Большинство современных компаний США действуют на уровне качества, соответствующего трем-четырем сигмам. Другими словами, в каком-то процессе допускается слишком большой брак, на устранение которого требуются время и усилия, а также появляются недовольные потребители. Такой брак вызывает потери до 25% от общих доходов. Данное положение, вполне естественно, не является удовлетворительным.</w:t>
      </w:r>
    </w:p>
    <w:p w:rsidR="001D2712" w:rsidRPr="00994BC7" w:rsidRDefault="001D2712" w:rsidP="001D2712">
      <w:pPr>
        <w:tabs>
          <w:tab w:val="left" w:pos="9000"/>
        </w:tabs>
        <w:spacing w:before="100" w:beforeAutospacing="1" w:after="100" w:afterAutospacing="1"/>
        <w:ind w:firstLine="540"/>
        <w:contextualSpacing/>
        <w:jc w:val="both"/>
      </w:pPr>
      <w:r w:rsidRPr="00994BC7">
        <w:lastRenderedPageBreak/>
        <w:t>Основная идея управления на основе «Шести сигм» заключается в том, что если вы можете измерять число дефектов в процессе, то можете определять и способы, позволяющие их устранить, а значит, выйти на уровень качества с практически нулевым браком. Если попытаться изложить сущность концепции «Шесть сигм» предельно кратко, то ее можно трактовать следующим образом. Это:</w:t>
      </w:r>
    </w:p>
    <w:p w:rsidR="001D2712" w:rsidRPr="00994BC7" w:rsidRDefault="001D2712" w:rsidP="001D2712">
      <w:pPr>
        <w:pBdr>
          <w:bottom w:val="single" w:sz="12" w:space="1" w:color="auto"/>
        </w:pBdr>
        <w:tabs>
          <w:tab w:val="left" w:pos="9000"/>
        </w:tabs>
        <w:spacing w:before="100" w:beforeAutospacing="1" w:after="100" w:afterAutospacing="1"/>
        <w:contextualSpacing/>
        <w:jc w:val="both"/>
      </w:pPr>
      <w:r w:rsidRPr="00994BC7">
        <w:t>• статистическая основа для измерений: 3,4 дефекта на миллион возможных;</w:t>
      </w:r>
      <w:r w:rsidR="00A850DC" w:rsidRPr="00994BC7">
        <w:t xml:space="preserve"> </w:t>
      </w:r>
      <w:r w:rsidRPr="00994BC7">
        <w:t>• философия и цель: быть настолько совершенным, насколько это практически возможно;• методология;</w:t>
      </w:r>
      <w:r w:rsidR="00A850DC" w:rsidRPr="00994BC7">
        <w:t xml:space="preserve"> </w:t>
      </w:r>
      <w:r w:rsidRPr="00994BC7">
        <w:t>• символ качества.</w:t>
      </w:r>
    </w:p>
    <w:p w:rsidR="001D2712" w:rsidRPr="00994BC7" w:rsidRDefault="001D2712" w:rsidP="001D2712">
      <w:pPr>
        <w:tabs>
          <w:tab w:val="left" w:pos="9000"/>
        </w:tabs>
        <w:spacing w:before="100" w:beforeAutospacing="1" w:after="100" w:afterAutospacing="1"/>
        <w:ind w:firstLine="540"/>
        <w:contextualSpacing/>
        <w:jc w:val="both"/>
      </w:pPr>
      <w:r w:rsidRPr="00994BC7">
        <w:t>Пример</w:t>
      </w:r>
    </w:p>
    <w:p w:rsidR="001D2712" w:rsidRPr="00994BC7" w:rsidRDefault="001D2712" w:rsidP="001D2712">
      <w:pPr>
        <w:tabs>
          <w:tab w:val="left" w:pos="9000"/>
        </w:tabs>
        <w:spacing w:before="100" w:beforeAutospacing="1" w:after="100" w:afterAutospacing="1"/>
        <w:ind w:firstLine="540"/>
        <w:contextualSpacing/>
        <w:jc w:val="both"/>
      </w:pPr>
      <w:r w:rsidRPr="00994BC7">
        <w:t xml:space="preserve"> В работе с клиентами, например, существует ряд обязательных операции. Сотрудники банка должны проверить подпись клиента на принесенном им платежном поручении, правильность оформления документа и совершить множество других операций. Все документы проходят разные отделы. Какая-либо мелкая ошибка, кажущаяся на первый взгляд незначительной, может произойти в каждом отделе. Однако эта ошибка способна повлиять на скорость или качество обслуживания клиента. При перемещении документа из одного отдела в другой его могут случайно помять. Тогда в следующем отделе другому сотруднику, перед тем как запустить документ в компьютер, придется его расправлять. На это уходит дополнительное время. Кто-либо по неаккуратности может пролить на документ кофе. В этом случае бумагу придется переделывать заново. Все это ведет к тому, что клиент будет ждать дольше, чем обычно. Если не проследить всю цепочку, то на выходе сбой кажется случайным. Но падает качество работы в целом.</w:t>
      </w:r>
    </w:p>
    <w:p w:rsidR="001D2712" w:rsidRPr="00994BC7" w:rsidRDefault="001D2712" w:rsidP="001D2712">
      <w:pPr>
        <w:pBdr>
          <w:bottom w:val="single" w:sz="12" w:space="1" w:color="auto"/>
        </w:pBdr>
        <w:tabs>
          <w:tab w:val="left" w:pos="9000"/>
        </w:tabs>
        <w:spacing w:before="100" w:beforeAutospacing="1" w:after="100" w:afterAutospacing="1"/>
        <w:ind w:firstLine="540"/>
        <w:contextualSpacing/>
        <w:jc w:val="both"/>
      </w:pPr>
      <w:r w:rsidRPr="00994BC7">
        <w:t xml:space="preserve">Для устранения возможности таких сбоев необходим четкий контроль за каждой, самой незначительной операцией. Контроль этот осуществляют сами сотрудники. Существуют специальные базы данных по ошибкам. В случае опоздания сотрудник, получивший документ, открывает такую базу данных и записывает, что тогда-то и во столько-то такой-то документ был принесен с опозданием. В другом отделе, перебирая бумаги, сотрудник обнаруживает, что один из документов залит кофе. Фиксируется и это. Всякая мелочь, вызывающая сбой в работе, имеет значение. Обычно раз в неделю или раз в месяц (зависит от частоты операций в процессе) специальный менеджер проверяет все сделанные ошибки, сравнивает </w:t>
      </w:r>
      <w:proofErr w:type="spellStart"/>
      <w:r w:rsidRPr="00994BC7">
        <w:t>нероятностное</w:t>
      </w:r>
      <w:proofErr w:type="spellEnd"/>
      <w:r w:rsidRPr="00994BC7">
        <w:t xml:space="preserve"> количество удачных операций и реальную их долю и видит все слабые места процесса. Подобный учет ошибок дает возможность проследить связь крупного сбоя на выходе с мелкими сбоями внутри процесса. Можно проследить, что тормозит процесс, и понять, как его ускорить. Выяснив, где слабое звено, менеджер организует исправление ошибок.</w:t>
      </w:r>
    </w:p>
    <w:p w:rsidR="001D2712" w:rsidRPr="00994BC7" w:rsidRDefault="001D2712" w:rsidP="001D2712">
      <w:pPr>
        <w:pBdr>
          <w:bottom w:val="single" w:sz="12" w:space="1" w:color="auto"/>
        </w:pBdr>
        <w:tabs>
          <w:tab w:val="left" w:pos="9000"/>
        </w:tabs>
        <w:spacing w:before="100" w:beforeAutospacing="1" w:after="100" w:afterAutospacing="1"/>
        <w:ind w:firstLine="540"/>
        <w:contextualSpacing/>
        <w:jc w:val="both"/>
      </w:pPr>
      <w:r w:rsidRPr="00994BC7">
        <w:t xml:space="preserve">Задание. Провести анализ использования метода «Шесть сигм» в банке </w:t>
      </w:r>
      <w:proofErr w:type="spellStart"/>
      <w:r w:rsidRPr="00994BC7">
        <w:t>Citibank</w:t>
      </w:r>
      <w:proofErr w:type="spellEnd"/>
    </w:p>
    <w:p w:rsidR="00792BDD" w:rsidRPr="00994BC7" w:rsidRDefault="00792BDD" w:rsidP="001D2712">
      <w:pPr>
        <w:widowControl w:val="0"/>
        <w:autoSpaceDE w:val="0"/>
        <w:autoSpaceDN w:val="0"/>
        <w:adjustRightInd w:val="0"/>
        <w:jc w:val="both"/>
        <w:rPr>
          <w:rFonts w:eastAsia="Calibri"/>
          <w:b/>
          <w:lang w:eastAsia="en-US"/>
        </w:rPr>
      </w:pPr>
    </w:p>
    <w:p w:rsidR="00AB2C05" w:rsidRPr="00994BC7" w:rsidRDefault="00823BBD" w:rsidP="00AB2C05">
      <w:pPr>
        <w:widowControl w:val="0"/>
        <w:autoSpaceDE w:val="0"/>
        <w:autoSpaceDN w:val="0"/>
        <w:adjustRightInd w:val="0"/>
        <w:jc w:val="center"/>
        <w:rPr>
          <w:rFonts w:eastAsia="Calibri"/>
          <w:b/>
          <w:lang w:eastAsia="en-US"/>
        </w:rPr>
      </w:pPr>
      <w:r w:rsidRPr="00994BC7">
        <w:rPr>
          <w:rFonts w:eastAsia="Calibri"/>
          <w:b/>
          <w:lang w:eastAsia="en-US"/>
        </w:rPr>
        <w:t>Тест</w:t>
      </w:r>
      <w:r w:rsidR="00E77F5A" w:rsidRPr="00994BC7">
        <w:rPr>
          <w:rFonts w:eastAsia="Calibri"/>
          <w:b/>
          <w:lang w:eastAsia="en-US"/>
        </w:rPr>
        <w:t>овые задания</w:t>
      </w:r>
      <w:r w:rsidRPr="00994BC7">
        <w:rPr>
          <w:rFonts w:eastAsia="Calibri"/>
          <w:b/>
          <w:lang w:eastAsia="en-US"/>
        </w:rPr>
        <w:t xml:space="preserve"> </w:t>
      </w:r>
    </w:p>
    <w:p w:rsidR="00AB2C05" w:rsidRPr="00994BC7" w:rsidRDefault="00AB2C05" w:rsidP="00AB2C05">
      <w:pPr>
        <w:jc w:val="both"/>
        <w:rPr>
          <w:b/>
        </w:rPr>
      </w:pPr>
    </w:p>
    <w:p w:rsidR="000A6BAC" w:rsidRPr="00994BC7" w:rsidRDefault="000A6BAC" w:rsidP="000A6BAC">
      <w:pPr>
        <w:widowControl w:val="0"/>
        <w:shd w:val="clear" w:color="auto" w:fill="FFFFFF"/>
        <w:autoSpaceDE w:val="0"/>
        <w:autoSpaceDN w:val="0"/>
        <w:adjustRightInd w:val="0"/>
        <w:ind w:right="51"/>
        <w:jc w:val="center"/>
        <w:rPr>
          <w:b/>
          <w:spacing w:val="-2"/>
        </w:rPr>
      </w:pPr>
      <w:r w:rsidRPr="00994BC7">
        <w:rPr>
          <w:b/>
          <w:spacing w:val="-2"/>
        </w:rPr>
        <w:t>Тест № 1</w:t>
      </w:r>
      <w:r w:rsidR="00A850DC" w:rsidRPr="00994BC7">
        <w:rPr>
          <w:b/>
          <w:spacing w:val="-2"/>
        </w:rPr>
        <w:t xml:space="preserve"> </w:t>
      </w:r>
    </w:p>
    <w:p w:rsidR="000A6BAC" w:rsidRPr="00994BC7" w:rsidRDefault="000A6BAC" w:rsidP="000A6BAC">
      <w:pPr>
        <w:widowControl w:val="0"/>
        <w:shd w:val="clear" w:color="auto" w:fill="FFFFFF"/>
        <w:tabs>
          <w:tab w:val="left" w:pos="384"/>
        </w:tabs>
        <w:autoSpaceDE w:val="0"/>
        <w:autoSpaceDN w:val="0"/>
        <w:adjustRightInd w:val="0"/>
        <w:spacing w:before="230" w:line="245" w:lineRule="exact"/>
        <w:rPr>
          <w:b/>
        </w:rPr>
      </w:pPr>
      <w:r w:rsidRPr="00994BC7">
        <w:rPr>
          <w:b/>
          <w:i/>
          <w:iCs/>
          <w:spacing w:val="-27"/>
        </w:rPr>
        <w:t>1.</w:t>
      </w:r>
      <w:r w:rsidRPr="00994BC7">
        <w:rPr>
          <w:b/>
          <w:i/>
          <w:iCs/>
        </w:rPr>
        <w:tab/>
        <w:t>В чем состоит назначение консультирования?</w:t>
      </w:r>
    </w:p>
    <w:p w:rsidR="000A6BAC" w:rsidRPr="00994BC7" w:rsidRDefault="000A6BAC" w:rsidP="000A6BAC">
      <w:pPr>
        <w:widowControl w:val="0"/>
        <w:shd w:val="clear" w:color="auto" w:fill="FFFFFF"/>
        <w:tabs>
          <w:tab w:val="left" w:pos="811"/>
        </w:tabs>
        <w:autoSpaceDE w:val="0"/>
        <w:autoSpaceDN w:val="0"/>
        <w:adjustRightInd w:val="0"/>
        <w:spacing w:line="245" w:lineRule="exact"/>
      </w:pPr>
      <w:r w:rsidRPr="00994BC7">
        <w:rPr>
          <w:spacing w:val="-9"/>
        </w:rPr>
        <w:t>а)</w:t>
      </w:r>
      <w:r w:rsidRPr="00994BC7">
        <w:tab/>
      </w:r>
      <w:r w:rsidRPr="00994BC7">
        <w:rPr>
          <w:spacing w:val="4"/>
        </w:rPr>
        <w:t xml:space="preserve">в оказании клиенту помощи в решении управленческих и </w:t>
      </w:r>
      <w:r w:rsidRPr="00994BC7">
        <w:rPr>
          <w:spacing w:val="-1"/>
        </w:rPr>
        <w:t>экономических задач;</w:t>
      </w:r>
    </w:p>
    <w:p w:rsidR="000A6BAC" w:rsidRPr="00994BC7" w:rsidRDefault="000A6BAC" w:rsidP="000A6BAC">
      <w:pPr>
        <w:widowControl w:val="0"/>
        <w:shd w:val="clear" w:color="auto" w:fill="FFFFFF"/>
        <w:tabs>
          <w:tab w:val="left" w:pos="811"/>
        </w:tabs>
        <w:autoSpaceDE w:val="0"/>
        <w:autoSpaceDN w:val="0"/>
        <w:adjustRightInd w:val="0"/>
        <w:spacing w:line="245" w:lineRule="exact"/>
      </w:pPr>
      <w:r w:rsidRPr="00994BC7">
        <w:rPr>
          <w:spacing w:val="-12"/>
        </w:rPr>
        <w:t>б)</w:t>
      </w:r>
      <w:r w:rsidRPr="00994BC7">
        <w:tab/>
      </w:r>
      <w:r w:rsidRPr="00994BC7">
        <w:rPr>
          <w:spacing w:val="2"/>
        </w:rPr>
        <w:t>в принятии за клиента управленческих решений;</w:t>
      </w:r>
    </w:p>
    <w:p w:rsidR="000A6BAC" w:rsidRPr="00994BC7" w:rsidRDefault="000A6BAC" w:rsidP="000A6BAC">
      <w:pPr>
        <w:widowControl w:val="0"/>
        <w:shd w:val="clear" w:color="auto" w:fill="FFFFFF"/>
        <w:tabs>
          <w:tab w:val="left" w:pos="811"/>
        </w:tabs>
        <w:autoSpaceDE w:val="0"/>
        <w:autoSpaceDN w:val="0"/>
        <w:adjustRightInd w:val="0"/>
        <w:spacing w:line="245" w:lineRule="exact"/>
      </w:pPr>
      <w:r w:rsidRPr="00994BC7">
        <w:rPr>
          <w:spacing w:val="-17"/>
        </w:rPr>
        <w:t>в)</w:t>
      </w:r>
      <w:r w:rsidRPr="00994BC7">
        <w:tab/>
        <w:t>в собеседовании с клиентом по различным вопросам;</w:t>
      </w:r>
    </w:p>
    <w:p w:rsidR="000A6BAC" w:rsidRPr="00994BC7" w:rsidRDefault="000A6BAC" w:rsidP="000A6BAC">
      <w:pPr>
        <w:widowControl w:val="0"/>
        <w:shd w:val="clear" w:color="auto" w:fill="FFFFFF"/>
        <w:tabs>
          <w:tab w:val="left" w:pos="811"/>
        </w:tabs>
        <w:autoSpaceDE w:val="0"/>
        <w:autoSpaceDN w:val="0"/>
        <w:adjustRightInd w:val="0"/>
        <w:spacing w:line="245" w:lineRule="exact"/>
      </w:pPr>
      <w:r w:rsidRPr="00994BC7">
        <w:rPr>
          <w:spacing w:val="-12"/>
        </w:rPr>
        <w:t>г)</w:t>
      </w:r>
      <w:r w:rsidRPr="00994BC7">
        <w:tab/>
        <w:t>в разрешении неблагоприятных управленческих ситуаций.</w:t>
      </w:r>
    </w:p>
    <w:p w:rsidR="000A6BAC" w:rsidRPr="00994BC7" w:rsidRDefault="000A6BAC" w:rsidP="000A6BAC">
      <w:pPr>
        <w:widowControl w:val="0"/>
        <w:shd w:val="clear" w:color="auto" w:fill="FFFFFF"/>
        <w:tabs>
          <w:tab w:val="left" w:pos="384"/>
        </w:tabs>
        <w:autoSpaceDE w:val="0"/>
        <w:autoSpaceDN w:val="0"/>
        <w:adjustRightInd w:val="0"/>
        <w:spacing w:before="245" w:line="240" w:lineRule="exact"/>
        <w:rPr>
          <w:b/>
        </w:rPr>
      </w:pPr>
      <w:r w:rsidRPr="00994BC7">
        <w:rPr>
          <w:b/>
          <w:i/>
          <w:iCs/>
          <w:spacing w:val="-23"/>
        </w:rPr>
        <w:t>2.</w:t>
      </w:r>
      <w:r w:rsidRPr="00994BC7">
        <w:rPr>
          <w:b/>
          <w:i/>
          <w:iCs/>
        </w:rPr>
        <w:tab/>
      </w:r>
      <w:r w:rsidRPr="00994BC7">
        <w:rPr>
          <w:b/>
          <w:i/>
          <w:iCs/>
          <w:spacing w:val="2"/>
        </w:rPr>
        <w:t>Характерной чертой управленческого консультирования явля</w:t>
      </w:r>
      <w:r w:rsidRPr="00994BC7">
        <w:rPr>
          <w:b/>
          <w:i/>
          <w:iCs/>
          <w:spacing w:val="2"/>
        </w:rPr>
        <w:softHyphen/>
      </w:r>
      <w:r w:rsidRPr="00994BC7">
        <w:rPr>
          <w:b/>
          <w:i/>
          <w:iCs/>
          <w:spacing w:val="-9"/>
        </w:rPr>
        <w:t>ется:</w:t>
      </w:r>
    </w:p>
    <w:p w:rsidR="000A6BAC" w:rsidRPr="00994BC7" w:rsidRDefault="000A6BAC" w:rsidP="000A6BAC">
      <w:pPr>
        <w:widowControl w:val="0"/>
        <w:shd w:val="clear" w:color="auto" w:fill="FFFFFF"/>
        <w:tabs>
          <w:tab w:val="left" w:pos="811"/>
        </w:tabs>
        <w:autoSpaceDE w:val="0"/>
        <w:autoSpaceDN w:val="0"/>
        <w:adjustRightInd w:val="0"/>
        <w:spacing w:before="5" w:line="240" w:lineRule="exact"/>
      </w:pPr>
      <w:r w:rsidRPr="00994BC7">
        <w:rPr>
          <w:spacing w:val="-9"/>
        </w:rPr>
        <w:t>а)</w:t>
      </w:r>
      <w:r w:rsidRPr="00994BC7">
        <w:tab/>
      </w:r>
      <w:r w:rsidRPr="00994BC7">
        <w:rPr>
          <w:spacing w:val="2"/>
        </w:rPr>
        <w:t>эффективность;</w:t>
      </w:r>
    </w:p>
    <w:p w:rsidR="000A6BAC" w:rsidRPr="00994BC7" w:rsidRDefault="000A6BAC" w:rsidP="000A6BAC">
      <w:pPr>
        <w:widowControl w:val="0"/>
        <w:shd w:val="clear" w:color="auto" w:fill="FFFFFF"/>
        <w:tabs>
          <w:tab w:val="left" w:pos="811"/>
        </w:tabs>
        <w:autoSpaceDE w:val="0"/>
        <w:autoSpaceDN w:val="0"/>
        <w:adjustRightInd w:val="0"/>
        <w:spacing w:line="240" w:lineRule="exact"/>
      </w:pPr>
      <w:r w:rsidRPr="00994BC7">
        <w:rPr>
          <w:spacing w:val="-12"/>
        </w:rPr>
        <w:t>б)</w:t>
      </w:r>
      <w:r w:rsidRPr="00994BC7">
        <w:tab/>
        <w:t>неопределенность;</w:t>
      </w:r>
    </w:p>
    <w:p w:rsidR="000A6BAC" w:rsidRPr="00994BC7" w:rsidRDefault="000A6BAC" w:rsidP="000A6BAC">
      <w:pPr>
        <w:widowControl w:val="0"/>
        <w:shd w:val="clear" w:color="auto" w:fill="FFFFFF"/>
        <w:tabs>
          <w:tab w:val="left" w:pos="811"/>
        </w:tabs>
        <w:autoSpaceDE w:val="0"/>
        <w:autoSpaceDN w:val="0"/>
        <w:adjustRightInd w:val="0"/>
        <w:spacing w:line="240" w:lineRule="exact"/>
      </w:pPr>
      <w:r w:rsidRPr="00994BC7">
        <w:rPr>
          <w:spacing w:val="-14"/>
        </w:rPr>
        <w:t>в)</w:t>
      </w:r>
      <w:r w:rsidRPr="00994BC7">
        <w:tab/>
      </w:r>
      <w:r w:rsidRPr="00994BC7">
        <w:rPr>
          <w:spacing w:val="-2"/>
        </w:rPr>
        <w:t>независимость;</w:t>
      </w:r>
    </w:p>
    <w:p w:rsidR="000A6BAC" w:rsidRPr="00994BC7" w:rsidRDefault="000A6BAC" w:rsidP="000A6BAC">
      <w:pPr>
        <w:widowControl w:val="0"/>
        <w:shd w:val="clear" w:color="auto" w:fill="FFFFFF"/>
        <w:tabs>
          <w:tab w:val="left" w:pos="811"/>
        </w:tabs>
        <w:autoSpaceDE w:val="0"/>
        <w:autoSpaceDN w:val="0"/>
        <w:adjustRightInd w:val="0"/>
        <w:spacing w:before="5" w:line="240" w:lineRule="exact"/>
      </w:pPr>
      <w:r w:rsidRPr="00994BC7">
        <w:rPr>
          <w:spacing w:val="-10"/>
        </w:rPr>
        <w:t>г)</w:t>
      </w:r>
      <w:r w:rsidRPr="00994BC7">
        <w:tab/>
      </w:r>
      <w:r w:rsidRPr="00994BC7">
        <w:rPr>
          <w:spacing w:val="-1"/>
        </w:rPr>
        <w:t>компетентность.</w:t>
      </w:r>
    </w:p>
    <w:p w:rsidR="000A6BAC" w:rsidRPr="00994BC7" w:rsidRDefault="000A6BAC" w:rsidP="000A6BAC">
      <w:pPr>
        <w:widowControl w:val="0"/>
        <w:shd w:val="clear" w:color="auto" w:fill="FFFFFF"/>
        <w:tabs>
          <w:tab w:val="left" w:pos="384"/>
        </w:tabs>
        <w:autoSpaceDE w:val="0"/>
        <w:autoSpaceDN w:val="0"/>
        <w:adjustRightInd w:val="0"/>
        <w:spacing w:before="250" w:line="245" w:lineRule="exact"/>
        <w:rPr>
          <w:b/>
        </w:rPr>
      </w:pPr>
      <w:r w:rsidRPr="00994BC7">
        <w:rPr>
          <w:b/>
          <w:spacing w:val="-23"/>
        </w:rPr>
        <w:t>3.</w:t>
      </w:r>
      <w:r w:rsidRPr="00994BC7">
        <w:rPr>
          <w:b/>
        </w:rPr>
        <w:tab/>
      </w:r>
      <w:r w:rsidRPr="00994BC7">
        <w:rPr>
          <w:b/>
          <w:i/>
          <w:iCs/>
          <w:spacing w:val="5"/>
        </w:rPr>
        <w:t>Сколько подходов существует к определению понятия «кон</w:t>
      </w:r>
      <w:r w:rsidRPr="00994BC7">
        <w:rPr>
          <w:b/>
          <w:i/>
          <w:iCs/>
          <w:spacing w:val="-6"/>
        </w:rPr>
        <w:t>сультирование?»</w:t>
      </w:r>
    </w:p>
    <w:p w:rsidR="000A6BAC" w:rsidRPr="00994BC7" w:rsidRDefault="000A6BAC" w:rsidP="000A6BAC">
      <w:pPr>
        <w:widowControl w:val="0"/>
        <w:shd w:val="clear" w:color="auto" w:fill="FFFFFF"/>
        <w:tabs>
          <w:tab w:val="left" w:pos="797"/>
        </w:tabs>
        <w:autoSpaceDE w:val="0"/>
        <w:autoSpaceDN w:val="0"/>
        <w:adjustRightInd w:val="0"/>
        <w:spacing w:line="245" w:lineRule="exact"/>
      </w:pPr>
      <w:r w:rsidRPr="00994BC7">
        <w:rPr>
          <w:spacing w:val="-11"/>
        </w:rPr>
        <w:t>а)</w:t>
      </w:r>
      <w:r w:rsidRPr="00994BC7">
        <w:tab/>
      </w:r>
      <w:r w:rsidRPr="00994BC7">
        <w:rPr>
          <w:spacing w:val="-3"/>
        </w:rPr>
        <w:t>один;</w:t>
      </w:r>
    </w:p>
    <w:p w:rsidR="000A6BAC" w:rsidRPr="00994BC7" w:rsidRDefault="000A6BAC" w:rsidP="000A6BAC">
      <w:pPr>
        <w:widowControl w:val="0"/>
        <w:shd w:val="clear" w:color="auto" w:fill="FFFFFF"/>
        <w:tabs>
          <w:tab w:val="left" w:pos="797"/>
        </w:tabs>
        <w:autoSpaceDE w:val="0"/>
        <w:autoSpaceDN w:val="0"/>
        <w:adjustRightInd w:val="0"/>
        <w:spacing w:before="5" w:line="245" w:lineRule="exact"/>
      </w:pPr>
      <w:r w:rsidRPr="00994BC7">
        <w:rPr>
          <w:spacing w:val="-12"/>
        </w:rPr>
        <w:t>б)</w:t>
      </w:r>
      <w:r w:rsidRPr="00994BC7">
        <w:tab/>
      </w:r>
      <w:r w:rsidRPr="00994BC7">
        <w:rPr>
          <w:spacing w:val="-7"/>
        </w:rPr>
        <w:t>два;</w:t>
      </w:r>
    </w:p>
    <w:p w:rsidR="000A6BAC" w:rsidRPr="00994BC7" w:rsidRDefault="000A6BAC" w:rsidP="000A6BAC">
      <w:pPr>
        <w:widowControl w:val="0"/>
        <w:shd w:val="clear" w:color="auto" w:fill="FFFFFF"/>
        <w:tabs>
          <w:tab w:val="left" w:pos="797"/>
        </w:tabs>
        <w:autoSpaceDE w:val="0"/>
        <w:autoSpaceDN w:val="0"/>
        <w:adjustRightInd w:val="0"/>
        <w:spacing w:line="245" w:lineRule="exact"/>
      </w:pPr>
      <w:r w:rsidRPr="00994BC7">
        <w:rPr>
          <w:spacing w:val="-14"/>
        </w:rPr>
        <w:t>в)</w:t>
      </w:r>
      <w:r w:rsidRPr="00994BC7">
        <w:tab/>
        <w:t>три;</w:t>
      </w:r>
    </w:p>
    <w:p w:rsidR="000A6BAC" w:rsidRPr="00994BC7" w:rsidRDefault="000A6BAC" w:rsidP="000A6BAC">
      <w:pPr>
        <w:widowControl w:val="0"/>
        <w:shd w:val="clear" w:color="auto" w:fill="FFFFFF"/>
        <w:tabs>
          <w:tab w:val="left" w:pos="797"/>
        </w:tabs>
        <w:autoSpaceDE w:val="0"/>
        <w:autoSpaceDN w:val="0"/>
        <w:adjustRightInd w:val="0"/>
        <w:spacing w:line="245" w:lineRule="exact"/>
      </w:pPr>
      <w:r w:rsidRPr="00994BC7">
        <w:rPr>
          <w:spacing w:val="-10"/>
        </w:rPr>
        <w:t>г)</w:t>
      </w:r>
      <w:r w:rsidRPr="00994BC7">
        <w:tab/>
      </w:r>
      <w:r w:rsidRPr="00994BC7">
        <w:rPr>
          <w:spacing w:val="-1"/>
        </w:rPr>
        <w:t>четыре.</w:t>
      </w:r>
    </w:p>
    <w:p w:rsidR="000A6BAC" w:rsidRPr="00994BC7" w:rsidRDefault="000A6BAC" w:rsidP="000A6BAC">
      <w:pPr>
        <w:widowControl w:val="0"/>
        <w:shd w:val="clear" w:color="auto" w:fill="FFFFFF"/>
        <w:tabs>
          <w:tab w:val="left" w:pos="384"/>
        </w:tabs>
        <w:autoSpaceDE w:val="0"/>
        <w:autoSpaceDN w:val="0"/>
        <w:adjustRightInd w:val="0"/>
        <w:spacing w:before="221" w:line="245" w:lineRule="exact"/>
        <w:rPr>
          <w:b/>
        </w:rPr>
      </w:pPr>
      <w:r w:rsidRPr="00994BC7">
        <w:rPr>
          <w:b/>
          <w:spacing w:val="-26"/>
        </w:rPr>
        <w:t>4.</w:t>
      </w:r>
      <w:r w:rsidRPr="00994BC7">
        <w:rPr>
          <w:b/>
        </w:rPr>
        <w:tab/>
      </w:r>
      <w:r w:rsidRPr="00994BC7">
        <w:rPr>
          <w:b/>
          <w:i/>
          <w:iCs/>
          <w:spacing w:val="1"/>
        </w:rPr>
        <w:t>Консультирование с позиций функционального подхода - это:</w:t>
      </w:r>
    </w:p>
    <w:p w:rsidR="000A6BAC" w:rsidRPr="00994BC7" w:rsidRDefault="000A6BAC" w:rsidP="000A6BAC">
      <w:pPr>
        <w:widowControl w:val="0"/>
        <w:shd w:val="clear" w:color="auto" w:fill="FFFFFF"/>
        <w:tabs>
          <w:tab w:val="left" w:pos="802"/>
        </w:tabs>
        <w:autoSpaceDE w:val="0"/>
        <w:autoSpaceDN w:val="0"/>
        <w:adjustRightInd w:val="0"/>
        <w:spacing w:line="245" w:lineRule="exact"/>
      </w:pPr>
      <w:r w:rsidRPr="00994BC7">
        <w:rPr>
          <w:spacing w:val="-9"/>
        </w:rPr>
        <w:t>а)</w:t>
      </w:r>
      <w:r w:rsidRPr="00994BC7">
        <w:tab/>
      </w:r>
      <w:r w:rsidRPr="00994BC7">
        <w:rPr>
          <w:spacing w:val="-1"/>
        </w:rPr>
        <w:t>четкое выполнение консультантом всех работ по договору с клиентом;</w:t>
      </w:r>
    </w:p>
    <w:p w:rsidR="000A6BAC" w:rsidRPr="00994BC7" w:rsidRDefault="000A6BAC" w:rsidP="000A6BAC">
      <w:pPr>
        <w:widowControl w:val="0"/>
        <w:shd w:val="clear" w:color="auto" w:fill="FFFFFF"/>
        <w:tabs>
          <w:tab w:val="left" w:pos="802"/>
        </w:tabs>
        <w:autoSpaceDE w:val="0"/>
        <w:autoSpaceDN w:val="0"/>
        <w:adjustRightInd w:val="0"/>
        <w:spacing w:line="245" w:lineRule="exact"/>
      </w:pPr>
      <w:r w:rsidRPr="00994BC7">
        <w:rPr>
          <w:spacing w:val="-10"/>
        </w:rPr>
        <w:lastRenderedPageBreak/>
        <w:t>б)</w:t>
      </w:r>
      <w:r w:rsidRPr="00994BC7">
        <w:tab/>
      </w:r>
      <w:r w:rsidRPr="00994BC7">
        <w:rPr>
          <w:spacing w:val="2"/>
        </w:rPr>
        <w:t>любая форма оказания помощи клиенту;</w:t>
      </w:r>
    </w:p>
    <w:p w:rsidR="000A6BAC" w:rsidRPr="00994BC7" w:rsidRDefault="000A6BAC" w:rsidP="000A6BAC">
      <w:pPr>
        <w:widowControl w:val="0"/>
        <w:shd w:val="clear" w:color="auto" w:fill="FFFFFF"/>
        <w:tabs>
          <w:tab w:val="left" w:pos="802"/>
        </w:tabs>
        <w:autoSpaceDE w:val="0"/>
        <w:autoSpaceDN w:val="0"/>
        <w:adjustRightInd w:val="0"/>
        <w:spacing w:line="245" w:lineRule="exact"/>
      </w:pPr>
      <w:r w:rsidRPr="00994BC7">
        <w:rPr>
          <w:spacing w:val="-17"/>
        </w:rPr>
        <w:t>в)</w:t>
      </w:r>
      <w:r w:rsidRPr="00994BC7">
        <w:tab/>
      </w:r>
      <w:r w:rsidRPr="00994BC7">
        <w:rPr>
          <w:spacing w:val="1"/>
        </w:rPr>
        <w:t>приход консультанта на объект консультирования;</w:t>
      </w:r>
    </w:p>
    <w:p w:rsidR="000A6BAC" w:rsidRPr="00994BC7" w:rsidRDefault="000A6BAC" w:rsidP="000A6BAC">
      <w:pPr>
        <w:widowControl w:val="0"/>
        <w:shd w:val="clear" w:color="auto" w:fill="FFFFFF"/>
        <w:tabs>
          <w:tab w:val="left" w:pos="802"/>
        </w:tabs>
        <w:autoSpaceDE w:val="0"/>
        <w:autoSpaceDN w:val="0"/>
        <w:adjustRightInd w:val="0"/>
        <w:spacing w:line="245" w:lineRule="exact"/>
      </w:pPr>
      <w:r w:rsidRPr="00994BC7">
        <w:rPr>
          <w:spacing w:val="-10"/>
        </w:rPr>
        <w:t>г)</w:t>
      </w:r>
      <w:r w:rsidRPr="00994BC7">
        <w:tab/>
        <w:t>выполнение всех функций менеджмента в консультацион</w:t>
      </w:r>
      <w:r w:rsidRPr="00994BC7">
        <w:rPr>
          <w:spacing w:val="3"/>
        </w:rPr>
        <w:t>ной организации.</w:t>
      </w:r>
    </w:p>
    <w:p w:rsidR="000A6BAC" w:rsidRPr="00994BC7" w:rsidRDefault="000A6BAC" w:rsidP="000A6BAC">
      <w:pPr>
        <w:widowControl w:val="0"/>
        <w:shd w:val="clear" w:color="auto" w:fill="FFFFFF"/>
        <w:tabs>
          <w:tab w:val="left" w:pos="427"/>
        </w:tabs>
        <w:autoSpaceDE w:val="0"/>
        <w:autoSpaceDN w:val="0"/>
        <w:adjustRightInd w:val="0"/>
        <w:spacing w:before="360" w:line="245" w:lineRule="exact"/>
        <w:rPr>
          <w:b/>
        </w:rPr>
      </w:pPr>
      <w:r w:rsidRPr="00994BC7">
        <w:rPr>
          <w:b/>
          <w:spacing w:val="-10"/>
        </w:rPr>
        <w:t>5.</w:t>
      </w:r>
      <w:r w:rsidRPr="00994BC7">
        <w:rPr>
          <w:b/>
        </w:rPr>
        <w:tab/>
      </w:r>
      <w:r w:rsidRPr="00994BC7">
        <w:rPr>
          <w:b/>
          <w:i/>
          <w:iCs/>
        </w:rPr>
        <w:t>Консультирование с позиций профессионального подхода - это:</w:t>
      </w:r>
    </w:p>
    <w:p w:rsidR="000A6BAC" w:rsidRPr="00994BC7" w:rsidRDefault="000A6BAC" w:rsidP="000A6BAC">
      <w:pPr>
        <w:widowControl w:val="0"/>
        <w:shd w:val="clear" w:color="auto" w:fill="FFFFFF"/>
        <w:tabs>
          <w:tab w:val="left" w:pos="869"/>
        </w:tabs>
        <w:autoSpaceDE w:val="0"/>
        <w:autoSpaceDN w:val="0"/>
        <w:adjustRightInd w:val="0"/>
        <w:spacing w:line="245" w:lineRule="exact"/>
      </w:pPr>
      <w:r w:rsidRPr="00994BC7">
        <w:rPr>
          <w:spacing w:val="-6"/>
        </w:rPr>
        <w:t>а)</w:t>
      </w:r>
      <w:r w:rsidRPr="00994BC7">
        <w:tab/>
        <w:t>консультативная служба, работающая по договору на ока</w:t>
      </w:r>
      <w:r w:rsidRPr="00994BC7">
        <w:softHyphen/>
      </w:r>
      <w:r w:rsidRPr="00994BC7">
        <w:rPr>
          <w:spacing w:val="1"/>
        </w:rPr>
        <w:t>зание консультационных услуг;</w:t>
      </w:r>
    </w:p>
    <w:p w:rsidR="000A6BAC" w:rsidRPr="00994BC7" w:rsidRDefault="000A6BAC" w:rsidP="000A6BAC">
      <w:pPr>
        <w:widowControl w:val="0"/>
        <w:shd w:val="clear" w:color="auto" w:fill="FFFFFF"/>
        <w:tabs>
          <w:tab w:val="left" w:pos="869"/>
        </w:tabs>
        <w:autoSpaceDE w:val="0"/>
        <w:autoSpaceDN w:val="0"/>
        <w:adjustRightInd w:val="0"/>
        <w:spacing w:line="245" w:lineRule="exact"/>
      </w:pPr>
      <w:r w:rsidRPr="00994BC7">
        <w:rPr>
          <w:spacing w:val="-10"/>
        </w:rPr>
        <w:t>б)</w:t>
      </w:r>
      <w:r w:rsidRPr="00994BC7">
        <w:tab/>
        <w:t>союз профессионалов-консультантов;</w:t>
      </w:r>
    </w:p>
    <w:p w:rsidR="000A6BAC" w:rsidRPr="00994BC7" w:rsidRDefault="000A6BAC" w:rsidP="000A6BAC">
      <w:pPr>
        <w:widowControl w:val="0"/>
        <w:shd w:val="clear" w:color="auto" w:fill="FFFFFF"/>
        <w:tabs>
          <w:tab w:val="left" w:pos="869"/>
        </w:tabs>
        <w:autoSpaceDE w:val="0"/>
        <w:autoSpaceDN w:val="0"/>
        <w:adjustRightInd w:val="0"/>
        <w:spacing w:line="245" w:lineRule="exact"/>
      </w:pPr>
      <w:r w:rsidRPr="00994BC7">
        <w:rPr>
          <w:spacing w:val="-12"/>
        </w:rPr>
        <w:t>в)</w:t>
      </w:r>
      <w:r w:rsidRPr="00994BC7">
        <w:tab/>
      </w:r>
      <w:r w:rsidRPr="00994BC7">
        <w:rPr>
          <w:spacing w:val="-1"/>
        </w:rPr>
        <w:t>общество независимых экспертов;</w:t>
      </w:r>
    </w:p>
    <w:p w:rsidR="000A6BAC" w:rsidRPr="00994BC7" w:rsidRDefault="000A6BAC" w:rsidP="000A6BAC">
      <w:pPr>
        <w:widowControl w:val="0"/>
        <w:shd w:val="clear" w:color="auto" w:fill="FFFFFF"/>
        <w:tabs>
          <w:tab w:val="left" w:pos="869"/>
        </w:tabs>
        <w:autoSpaceDE w:val="0"/>
        <w:autoSpaceDN w:val="0"/>
        <w:adjustRightInd w:val="0"/>
        <w:spacing w:line="245" w:lineRule="exact"/>
      </w:pPr>
      <w:r w:rsidRPr="00994BC7">
        <w:rPr>
          <w:spacing w:val="-7"/>
        </w:rPr>
        <w:t>г)</w:t>
      </w:r>
      <w:r w:rsidRPr="00994BC7">
        <w:tab/>
      </w:r>
      <w:r w:rsidRPr="00994BC7">
        <w:rPr>
          <w:spacing w:val="2"/>
        </w:rPr>
        <w:t>фирма, работающая в сфере услуг.</w:t>
      </w:r>
    </w:p>
    <w:p w:rsidR="000A6BAC" w:rsidRPr="00994BC7" w:rsidRDefault="000A6BAC" w:rsidP="000A6BAC">
      <w:pPr>
        <w:widowControl w:val="0"/>
        <w:shd w:val="clear" w:color="auto" w:fill="FFFFFF"/>
        <w:tabs>
          <w:tab w:val="left" w:pos="427"/>
        </w:tabs>
        <w:autoSpaceDE w:val="0"/>
        <w:autoSpaceDN w:val="0"/>
        <w:adjustRightInd w:val="0"/>
        <w:spacing w:before="226" w:line="245" w:lineRule="exact"/>
        <w:rPr>
          <w:b/>
        </w:rPr>
      </w:pPr>
      <w:r w:rsidRPr="00994BC7">
        <w:rPr>
          <w:b/>
          <w:spacing w:val="-18"/>
        </w:rPr>
        <w:t>6.</w:t>
      </w:r>
      <w:r w:rsidRPr="00994BC7">
        <w:rPr>
          <w:b/>
        </w:rPr>
        <w:tab/>
      </w:r>
      <w:r w:rsidRPr="00994BC7">
        <w:rPr>
          <w:b/>
          <w:i/>
          <w:iCs/>
          <w:spacing w:val="1"/>
        </w:rPr>
        <w:t>Управленческое консультирование - это понятие:</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6"/>
        </w:rPr>
        <w:t>а)</w:t>
      </w:r>
      <w:r w:rsidRPr="00994BC7">
        <w:tab/>
      </w:r>
      <w:r w:rsidRPr="00994BC7">
        <w:rPr>
          <w:spacing w:val="2"/>
        </w:rPr>
        <w:t>плановой экономики;</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12"/>
        </w:rPr>
        <w:t>б)</w:t>
      </w:r>
      <w:r w:rsidRPr="00994BC7">
        <w:tab/>
      </w:r>
      <w:r w:rsidRPr="00994BC7">
        <w:rPr>
          <w:spacing w:val="1"/>
        </w:rPr>
        <w:t>экономики переходного периода;</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14"/>
        </w:rPr>
        <w:t>в)</w:t>
      </w:r>
      <w:r w:rsidRPr="00994BC7">
        <w:tab/>
      </w:r>
      <w:r w:rsidRPr="00994BC7">
        <w:rPr>
          <w:spacing w:val="3"/>
        </w:rPr>
        <w:t>рыночной экономики;</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10"/>
        </w:rPr>
        <w:t>г)</w:t>
      </w:r>
      <w:r w:rsidRPr="00994BC7">
        <w:tab/>
      </w:r>
      <w:r w:rsidRPr="00994BC7">
        <w:rPr>
          <w:spacing w:val="1"/>
        </w:rPr>
        <w:t>нестабильно развивающейся экономики.</w:t>
      </w:r>
    </w:p>
    <w:p w:rsidR="000A6BAC" w:rsidRPr="00994BC7" w:rsidRDefault="000A6BAC" w:rsidP="000A6BAC">
      <w:pPr>
        <w:widowControl w:val="0"/>
        <w:shd w:val="clear" w:color="auto" w:fill="FFFFFF"/>
        <w:tabs>
          <w:tab w:val="left" w:pos="427"/>
        </w:tabs>
        <w:autoSpaceDE w:val="0"/>
        <w:autoSpaceDN w:val="0"/>
        <w:adjustRightInd w:val="0"/>
        <w:spacing w:before="240" w:line="245" w:lineRule="exact"/>
        <w:rPr>
          <w:b/>
        </w:rPr>
      </w:pPr>
      <w:r w:rsidRPr="00994BC7">
        <w:rPr>
          <w:b/>
          <w:spacing w:val="-20"/>
        </w:rPr>
        <w:t>7.</w:t>
      </w:r>
      <w:r w:rsidRPr="00994BC7">
        <w:rPr>
          <w:b/>
        </w:rPr>
        <w:tab/>
      </w:r>
      <w:r w:rsidRPr="00994BC7">
        <w:rPr>
          <w:b/>
          <w:spacing w:val="4"/>
        </w:rPr>
        <w:t xml:space="preserve">В </w:t>
      </w:r>
      <w:r w:rsidRPr="00994BC7">
        <w:rPr>
          <w:b/>
          <w:i/>
          <w:iCs/>
          <w:spacing w:val="4"/>
        </w:rPr>
        <w:t>современной рыночного экономике консультирование пред</w:t>
      </w:r>
      <w:r w:rsidRPr="00994BC7">
        <w:rPr>
          <w:b/>
          <w:i/>
          <w:iCs/>
          <w:spacing w:val="4"/>
        </w:rPr>
        <w:softHyphen/>
      </w:r>
      <w:r w:rsidRPr="00994BC7">
        <w:rPr>
          <w:b/>
          <w:i/>
          <w:iCs/>
          <w:spacing w:val="-1"/>
        </w:rPr>
        <w:t>ставляет собой:</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6"/>
        </w:rPr>
        <w:t>а)</w:t>
      </w:r>
      <w:r w:rsidRPr="00994BC7">
        <w:tab/>
      </w:r>
      <w:r w:rsidRPr="00994BC7">
        <w:rPr>
          <w:spacing w:val="2"/>
        </w:rPr>
        <w:t>отрасль инфраструктуры;</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0"/>
        </w:rPr>
        <w:t>б)</w:t>
      </w:r>
      <w:r w:rsidRPr="00994BC7">
        <w:tab/>
      </w:r>
      <w:r w:rsidRPr="00994BC7">
        <w:rPr>
          <w:spacing w:val="-1"/>
        </w:rPr>
        <w:t>область деятельности;</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4"/>
        </w:rPr>
        <w:t>в)</w:t>
      </w:r>
      <w:r w:rsidRPr="00994BC7">
        <w:tab/>
      </w:r>
      <w:r w:rsidRPr="00994BC7">
        <w:rPr>
          <w:spacing w:val="1"/>
        </w:rPr>
        <w:t>сферу действий;</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0"/>
        </w:rPr>
        <w:t>г)</w:t>
      </w:r>
      <w:r w:rsidRPr="00994BC7">
        <w:tab/>
      </w:r>
      <w:r w:rsidRPr="00994BC7">
        <w:rPr>
          <w:spacing w:val="3"/>
        </w:rPr>
        <w:t>направление развития.</w:t>
      </w:r>
    </w:p>
    <w:p w:rsidR="000A6BAC" w:rsidRPr="00994BC7" w:rsidRDefault="000A6BAC" w:rsidP="000A6BAC">
      <w:pPr>
        <w:widowControl w:val="0"/>
        <w:shd w:val="clear" w:color="auto" w:fill="FFFFFF"/>
        <w:tabs>
          <w:tab w:val="left" w:pos="427"/>
        </w:tabs>
        <w:autoSpaceDE w:val="0"/>
        <w:autoSpaceDN w:val="0"/>
        <w:adjustRightInd w:val="0"/>
        <w:spacing w:before="235" w:line="245" w:lineRule="exact"/>
        <w:rPr>
          <w:b/>
        </w:rPr>
      </w:pPr>
      <w:r w:rsidRPr="00994BC7">
        <w:rPr>
          <w:b/>
          <w:i/>
          <w:iCs/>
          <w:spacing w:val="-15"/>
        </w:rPr>
        <w:t>8.</w:t>
      </w:r>
      <w:r w:rsidRPr="00994BC7">
        <w:rPr>
          <w:b/>
          <w:i/>
          <w:iCs/>
        </w:rPr>
        <w:tab/>
      </w:r>
      <w:r w:rsidRPr="00994BC7">
        <w:rPr>
          <w:b/>
          <w:i/>
          <w:iCs/>
          <w:spacing w:val="2"/>
        </w:rPr>
        <w:t>Предметом консультирования являются:</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4"/>
        </w:rPr>
        <w:t>а)</w:t>
      </w:r>
      <w:r w:rsidRPr="00994BC7">
        <w:tab/>
        <w:t>экономика;</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12"/>
        </w:rPr>
        <w:t>б)</w:t>
      </w:r>
      <w:r w:rsidRPr="00994BC7">
        <w:tab/>
      </w:r>
      <w:r w:rsidRPr="00994BC7">
        <w:rPr>
          <w:spacing w:val="1"/>
        </w:rPr>
        <w:t>управление;</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12"/>
        </w:rPr>
        <w:t>в)</w:t>
      </w:r>
      <w:r w:rsidRPr="00994BC7">
        <w:tab/>
      </w:r>
      <w:r w:rsidRPr="00994BC7">
        <w:rPr>
          <w:spacing w:val="2"/>
        </w:rPr>
        <w:t>экономика и управление;</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7"/>
        </w:rPr>
        <w:t>г)</w:t>
      </w:r>
      <w:r w:rsidRPr="00994BC7">
        <w:tab/>
      </w:r>
      <w:r w:rsidRPr="00994BC7">
        <w:rPr>
          <w:spacing w:val="5"/>
        </w:rPr>
        <w:t>методы внедрения экономических и управленческих зна</w:t>
      </w:r>
      <w:r w:rsidRPr="00994BC7">
        <w:rPr>
          <w:spacing w:val="1"/>
        </w:rPr>
        <w:t>ний в практику хозяйственных структур.</w:t>
      </w:r>
    </w:p>
    <w:p w:rsidR="000A6BAC" w:rsidRPr="00994BC7" w:rsidRDefault="000A6BAC" w:rsidP="000A6BAC">
      <w:pPr>
        <w:widowControl w:val="0"/>
        <w:shd w:val="clear" w:color="auto" w:fill="FFFFFF"/>
        <w:tabs>
          <w:tab w:val="left" w:pos="427"/>
        </w:tabs>
        <w:autoSpaceDE w:val="0"/>
        <w:autoSpaceDN w:val="0"/>
        <w:adjustRightInd w:val="0"/>
        <w:spacing w:before="226" w:line="245" w:lineRule="exact"/>
        <w:rPr>
          <w:b/>
        </w:rPr>
      </w:pPr>
      <w:r w:rsidRPr="00994BC7">
        <w:rPr>
          <w:b/>
          <w:spacing w:val="-19"/>
        </w:rPr>
        <w:t>9.</w:t>
      </w:r>
      <w:r w:rsidRPr="00994BC7">
        <w:rPr>
          <w:b/>
        </w:rPr>
        <w:tab/>
      </w:r>
      <w:r w:rsidRPr="00994BC7">
        <w:rPr>
          <w:b/>
          <w:i/>
          <w:iCs/>
          <w:spacing w:val="2"/>
        </w:rPr>
        <w:t>Основной задачей консультирования являются:</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9"/>
        </w:rPr>
        <w:t>а)</w:t>
      </w:r>
      <w:r w:rsidRPr="00994BC7">
        <w:tab/>
      </w:r>
      <w:r w:rsidRPr="00994BC7">
        <w:rPr>
          <w:spacing w:val="2"/>
        </w:rPr>
        <w:t>оказание профессиональной помощи и дача советов по во</w:t>
      </w:r>
      <w:r w:rsidRPr="00994BC7">
        <w:rPr>
          <w:spacing w:val="2"/>
        </w:rPr>
        <w:softHyphen/>
        <w:t>просам экономики и управления;</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12"/>
        </w:rPr>
        <w:t>б)</w:t>
      </w:r>
      <w:r w:rsidRPr="00994BC7">
        <w:tab/>
      </w:r>
      <w:r w:rsidRPr="00994BC7">
        <w:rPr>
          <w:spacing w:val="1"/>
        </w:rPr>
        <w:t>обучение клиента;</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9"/>
        </w:rPr>
        <w:t>в)</w:t>
      </w:r>
      <w:r w:rsidRPr="00994BC7">
        <w:tab/>
      </w:r>
      <w:r w:rsidRPr="00994BC7">
        <w:rPr>
          <w:spacing w:val="1"/>
        </w:rPr>
        <w:t>спасение клиента от банкротства;</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7"/>
        </w:rPr>
        <w:t>г)</w:t>
      </w:r>
      <w:r w:rsidRPr="00994BC7">
        <w:tab/>
      </w:r>
      <w:r w:rsidRPr="00994BC7">
        <w:rPr>
          <w:spacing w:val="2"/>
        </w:rPr>
        <w:t>управление клиентом.</w:t>
      </w:r>
    </w:p>
    <w:p w:rsidR="000A6BAC" w:rsidRPr="00994BC7" w:rsidRDefault="000A6BAC" w:rsidP="000A6BAC">
      <w:pPr>
        <w:widowControl w:val="0"/>
        <w:shd w:val="clear" w:color="auto" w:fill="FFFFFF"/>
        <w:autoSpaceDE w:val="0"/>
        <w:autoSpaceDN w:val="0"/>
        <w:adjustRightInd w:val="0"/>
        <w:spacing w:before="360" w:line="245" w:lineRule="exact"/>
        <w:rPr>
          <w:b/>
        </w:rPr>
      </w:pPr>
      <w:r w:rsidRPr="00994BC7">
        <w:rPr>
          <w:b/>
          <w:i/>
          <w:iCs/>
          <w:spacing w:val="-1"/>
        </w:rPr>
        <w:t xml:space="preserve">10.   Основной целью обращения к консультантам государственных </w:t>
      </w:r>
      <w:r w:rsidRPr="00994BC7">
        <w:rPr>
          <w:b/>
          <w:i/>
          <w:iCs/>
        </w:rPr>
        <w:t>предприятий является:</w:t>
      </w:r>
    </w:p>
    <w:p w:rsidR="000A6BAC" w:rsidRPr="00994BC7" w:rsidRDefault="000A6BAC" w:rsidP="000A6BAC">
      <w:pPr>
        <w:widowControl w:val="0"/>
        <w:shd w:val="clear" w:color="auto" w:fill="FFFFFF"/>
        <w:tabs>
          <w:tab w:val="left" w:pos="763"/>
        </w:tabs>
        <w:autoSpaceDE w:val="0"/>
        <w:autoSpaceDN w:val="0"/>
        <w:adjustRightInd w:val="0"/>
        <w:spacing w:line="245" w:lineRule="exact"/>
      </w:pPr>
      <w:r w:rsidRPr="00994BC7">
        <w:rPr>
          <w:spacing w:val="-11"/>
        </w:rPr>
        <w:t>а)</w:t>
      </w:r>
      <w:r w:rsidRPr="00994BC7">
        <w:tab/>
      </w:r>
      <w:r w:rsidRPr="00994BC7">
        <w:rPr>
          <w:spacing w:val="2"/>
        </w:rPr>
        <w:t>реформирование государственной структуры;</w:t>
      </w:r>
    </w:p>
    <w:p w:rsidR="000A6BAC" w:rsidRPr="00994BC7" w:rsidRDefault="000A6BAC" w:rsidP="000A6BAC">
      <w:pPr>
        <w:widowControl w:val="0"/>
        <w:shd w:val="clear" w:color="auto" w:fill="FFFFFF"/>
        <w:tabs>
          <w:tab w:val="left" w:pos="763"/>
        </w:tabs>
        <w:autoSpaceDE w:val="0"/>
        <w:autoSpaceDN w:val="0"/>
        <w:adjustRightInd w:val="0"/>
        <w:spacing w:line="245" w:lineRule="exact"/>
      </w:pPr>
      <w:r w:rsidRPr="00994BC7">
        <w:rPr>
          <w:spacing w:val="-12"/>
        </w:rPr>
        <w:t>б)</w:t>
      </w:r>
      <w:r w:rsidRPr="00994BC7">
        <w:tab/>
      </w:r>
      <w:r w:rsidRPr="00994BC7">
        <w:rPr>
          <w:spacing w:val="2"/>
        </w:rPr>
        <w:t>перенесение опыта управления частными фирмами в госу</w:t>
      </w:r>
      <w:r w:rsidRPr="00994BC7">
        <w:rPr>
          <w:spacing w:val="2"/>
        </w:rPr>
        <w:softHyphen/>
      </w:r>
      <w:r w:rsidRPr="00994BC7">
        <w:t>дарственный сектор;</w:t>
      </w:r>
    </w:p>
    <w:p w:rsidR="000A6BAC" w:rsidRPr="00994BC7" w:rsidRDefault="000A6BAC" w:rsidP="000A6BAC">
      <w:pPr>
        <w:widowControl w:val="0"/>
        <w:shd w:val="clear" w:color="auto" w:fill="FFFFFF"/>
        <w:tabs>
          <w:tab w:val="left" w:pos="763"/>
        </w:tabs>
        <w:autoSpaceDE w:val="0"/>
        <w:autoSpaceDN w:val="0"/>
        <w:adjustRightInd w:val="0"/>
        <w:spacing w:line="245" w:lineRule="exact"/>
      </w:pPr>
      <w:r w:rsidRPr="00994BC7">
        <w:rPr>
          <w:spacing w:val="-14"/>
        </w:rPr>
        <w:t>в)</w:t>
      </w:r>
      <w:r w:rsidRPr="00994BC7">
        <w:tab/>
        <w:t>улучшение ситуации; необходимость в советах и помощи;</w:t>
      </w:r>
    </w:p>
    <w:p w:rsidR="000A6BAC" w:rsidRPr="00994BC7" w:rsidRDefault="000A6BAC" w:rsidP="000A6BAC">
      <w:pPr>
        <w:widowControl w:val="0"/>
        <w:shd w:val="clear" w:color="auto" w:fill="FFFFFF"/>
        <w:tabs>
          <w:tab w:val="left" w:pos="763"/>
        </w:tabs>
        <w:autoSpaceDE w:val="0"/>
        <w:autoSpaceDN w:val="0"/>
        <w:adjustRightInd w:val="0"/>
        <w:spacing w:line="245" w:lineRule="exact"/>
      </w:pPr>
      <w:r w:rsidRPr="00994BC7">
        <w:rPr>
          <w:spacing w:val="-10"/>
        </w:rPr>
        <w:t>г)</w:t>
      </w:r>
      <w:r w:rsidRPr="00994BC7">
        <w:tab/>
      </w:r>
      <w:r w:rsidRPr="00994BC7">
        <w:rPr>
          <w:spacing w:val="1"/>
        </w:rPr>
        <w:t>решение инновационных задач в системе управления госу</w:t>
      </w:r>
      <w:r w:rsidRPr="00994BC7">
        <w:rPr>
          <w:spacing w:val="1"/>
        </w:rPr>
        <w:softHyphen/>
      </w:r>
      <w:r w:rsidRPr="00994BC7">
        <w:rPr>
          <w:spacing w:val="2"/>
        </w:rPr>
        <w:t>дарственными структурами.</w:t>
      </w:r>
    </w:p>
    <w:p w:rsidR="000A6BAC" w:rsidRPr="00994BC7" w:rsidRDefault="000A6BAC" w:rsidP="000A6BAC">
      <w:pPr>
        <w:widowControl w:val="0"/>
        <w:autoSpaceDE w:val="0"/>
        <w:autoSpaceDN w:val="0"/>
        <w:adjustRightInd w:val="0"/>
      </w:pPr>
    </w:p>
    <w:p w:rsidR="000A6BAC" w:rsidRPr="00994BC7" w:rsidRDefault="000A6BAC" w:rsidP="000A6BAC">
      <w:pPr>
        <w:widowControl w:val="0"/>
        <w:shd w:val="clear" w:color="auto" w:fill="FFFFFF"/>
        <w:autoSpaceDE w:val="0"/>
        <w:autoSpaceDN w:val="0"/>
        <w:adjustRightInd w:val="0"/>
        <w:ind w:right="51"/>
        <w:jc w:val="center"/>
        <w:rPr>
          <w:b/>
          <w:spacing w:val="-2"/>
        </w:rPr>
      </w:pPr>
      <w:r w:rsidRPr="00994BC7">
        <w:rPr>
          <w:b/>
          <w:spacing w:val="-2"/>
        </w:rPr>
        <w:t>Тест № 2</w:t>
      </w:r>
      <w:r w:rsidR="00A850DC" w:rsidRPr="00994BC7">
        <w:rPr>
          <w:b/>
          <w:spacing w:val="-2"/>
        </w:rPr>
        <w:t xml:space="preserve"> </w:t>
      </w:r>
    </w:p>
    <w:p w:rsidR="000A6BAC" w:rsidRPr="00994BC7" w:rsidRDefault="000A6BAC" w:rsidP="000A6BAC">
      <w:pPr>
        <w:widowControl w:val="0"/>
        <w:shd w:val="clear" w:color="auto" w:fill="FFFFFF"/>
        <w:tabs>
          <w:tab w:val="left" w:pos="422"/>
        </w:tabs>
        <w:autoSpaceDE w:val="0"/>
        <w:autoSpaceDN w:val="0"/>
        <w:adjustRightInd w:val="0"/>
        <w:spacing w:before="192" w:line="245" w:lineRule="exact"/>
        <w:rPr>
          <w:b/>
        </w:rPr>
      </w:pPr>
      <w:r w:rsidRPr="00994BC7">
        <w:rPr>
          <w:b/>
          <w:i/>
          <w:iCs/>
          <w:spacing w:val="-18"/>
        </w:rPr>
        <w:t>1.</w:t>
      </w:r>
      <w:r w:rsidRPr="00994BC7">
        <w:rPr>
          <w:b/>
          <w:i/>
          <w:iCs/>
        </w:rPr>
        <w:tab/>
        <w:t>Управленческое консультирование предполагает:</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9"/>
        </w:rPr>
        <w:t>а)</w:t>
      </w:r>
      <w:r w:rsidRPr="00994BC7">
        <w:tab/>
      </w:r>
      <w:r w:rsidRPr="00994BC7">
        <w:rPr>
          <w:spacing w:val="3"/>
        </w:rPr>
        <w:t>оказание интенсивной профессиональной помощи на вре</w:t>
      </w:r>
      <w:r w:rsidRPr="00994BC7">
        <w:rPr>
          <w:spacing w:val="3"/>
        </w:rPr>
        <w:softHyphen/>
      </w:r>
      <w:r w:rsidRPr="00994BC7">
        <w:rPr>
          <w:spacing w:val="-1"/>
        </w:rPr>
        <w:t>менной основе;</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6"/>
        </w:rPr>
        <w:t>б)</w:t>
      </w:r>
      <w:r w:rsidRPr="00994BC7">
        <w:tab/>
        <w:t>постоянное сотрудничество с клиентом;</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14"/>
        </w:rPr>
        <w:t>в)</w:t>
      </w:r>
      <w:r w:rsidRPr="00994BC7">
        <w:tab/>
      </w:r>
      <w:r w:rsidRPr="00994BC7">
        <w:rPr>
          <w:spacing w:val="1"/>
        </w:rPr>
        <w:t>аудит деятельности клиента;</w:t>
      </w:r>
    </w:p>
    <w:p w:rsidR="000A6BAC" w:rsidRPr="00994BC7" w:rsidRDefault="000A6BAC" w:rsidP="000A6BAC">
      <w:pPr>
        <w:widowControl w:val="0"/>
        <w:shd w:val="clear" w:color="auto" w:fill="FFFFFF"/>
        <w:tabs>
          <w:tab w:val="left" w:pos="864"/>
        </w:tabs>
        <w:autoSpaceDE w:val="0"/>
        <w:autoSpaceDN w:val="0"/>
        <w:adjustRightInd w:val="0"/>
        <w:spacing w:line="245" w:lineRule="exact"/>
      </w:pPr>
      <w:r w:rsidRPr="00994BC7">
        <w:rPr>
          <w:spacing w:val="-11"/>
        </w:rPr>
        <w:t>г)</w:t>
      </w:r>
      <w:r w:rsidRPr="00994BC7">
        <w:tab/>
      </w:r>
      <w:r w:rsidRPr="00994BC7">
        <w:rPr>
          <w:spacing w:val="2"/>
        </w:rPr>
        <w:t>управление клиентом.</w:t>
      </w:r>
    </w:p>
    <w:p w:rsidR="000A6BAC" w:rsidRPr="00994BC7" w:rsidRDefault="000A6BAC" w:rsidP="000A6BAC">
      <w:pPr>
        <w:widowControl w:val="0"/>
        <w:shd w:val="clear" w:color="auto" w:fill="FFFFFF"/>
        <w:tabs>
          <w:tab w:val="left" w:pos="422"/>
        </w:tabs>
        <w:autoSpaceDE w:val="0"/>
        <w:autoSpaceDN w:val="0"/>
        <w:adjustRightInd w:val="0"/>
        <w:spacing w:before="182" w:line="245" w:lineRule="exact"/>
        <w:rPr>
          <w:b/>
        </w:rPr>
      </w:pPr>
      <w:r w:rsidRPr="00994BC7">
        <w:rPr>
          <w:b/>
          <w:spacing w:val="-13"/>
        </w:rPr>
        <w:t>2.</w:t>
      </w:r>
      <w:r w:rsidRPr="00994BC7">
        <w:rPr>
          <w:b/>
        </w:rPr>
        <w:tab/>
      </w:r>
      <w:r w:rsidRPr="00994BC7">
        <w:rPr>
          <w:b/>
          <w:i/>
          <w:iCs/>
          <w:spacing w:val="2"/>
        </w:rPr>
        <w:t>Компании привлекают консультантов по управлению для:</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7"/>
        </w:rPr>
        <w:t>а)</w:t>
      </w:r>
      <w:r w:rsidRPr="00994BC7">
        <w:tab/>
      </w:r>
      <w:r w:rsidRPr="00994BC7">
        <w:rPr>
          <w:spacing w:val="2"/>
        </w:rPr>
        <w:t xml:space="preserve">уменьшения или ликвидации неопределенности на разных </w:t>
      </w:r>
      <w:r w:rsidRPr="00994BC7">
        <w:rPr>
          <w:spacing w:val="1"/>
        </w:rPr>
        <w:t xml:space="preserve">стадиях   процесса   подготовки   принятия   и   реализации </w:t>
      </w:r>
      <w:r w:rsidRPr="00994BC7">
        <w:rPr>
          <w:spacing w:val="2"/>
        </w:rPr>
        <w:t>управленческих решений;</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1"/>
        </w:rPr>
        <w:t>б)</w:t>
      </w:r>
      <w:r w:rsidRPr="00994BC7">
        <w:tab/>
      </w:r>
      <w:r w:rsidRPr="00994BC7">
        <w:rPr>
          <w:spacing w:val="3"/>
        </w:rPr>
        <w:t>повышения квалификации персонала компании;</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3"/>
        </w:rPr>
        <w:t>в)</w:t>
      </w:r>
      <w:r w:rsidRPr="00994BC7">
        <w:tab/>
      </w:r>
      <w:r w:rsidRPr="00994BC7">
        <w:rPr>
          <w:spacing w:val="2"/>
        </w:rPr>
        <w:t>проведения налоговой проверки;</w:t>
      </w:r>
    </w:p>
    <w:p w:rsidR="000A6BAC" w:rsidRPr="00994BC7" w:rsidRDefault="000A6BAC" w:rsidP="000A6BAC">
      <w:pPr>
        <w:widowControl w:val="0"/>
        <w:shd w:val="clear" w:color="auto" w:fill="FFFFFF"/>
        <w:tabs>
          <w:tab w:val="left" w:pos="859"/>
        </w:tabs>
        <w:autoSpaceDE w:val="0"/>
        <w:autoSpaceDN w:val="0"/>
        <w:adjustRightInd w:val="0"/>
        <w:spacing w:line="245" w:lineRule="exact"/>
      </w:pPr>
      <w:r w:rsidRPr="00994BC7">
        <w:rPr>
          <w:spacing w:val="-11"/>
        </w:rPr>
        <w:t>г)</w:t>
      </w:r>
      <w:r w:rsidRPr="00994BC7">
        <w:tab/>
      </w:r>
      <w:r w:rsidRPr="00994BC7">
        <w:rPr>
          <w:spacing w:val="2"/>
        </w:rPr>
        <w:t>проведения аудиторской проверки.</w:t>
      </w:r>
    </w:p>
    <w:p w:rsidR="000A6BAC" w:rsidRPr="00994BC7" w:rsidRDefault="000A6BAC" w:rsidP="000A6BAC">
      <w:pPr>
        <w:widowControl w:val="0"/>
        <w:shd w:val="clear" w:color="auto" w:fill="FFFFFF"/>
        <w:tabs>
          <w:tab w:val="left" w:pos="422"/>
        </w:tabs>
        <w:autoSpaceDE w:val="0"/>
        <w:autoSpaceDN w:val="0"/>
        <w:adjustRightInd w:val="0"/>
        <w:spacing w:before="192" w:line="245" w:lineRule="exact"/>
        <w:rPr>
          <w:b/>
        </w:rPr>
      </w:pPr>
      <w:r w:rsidRPr="00994BC7">
        <w:rPr>
          <w:spacing w:val="-15"/>
        </w:rPr>
        <w:t>3</w:t>
      </w:r>
      <w:r w:rsidRPr="00994BC7">
        <w:rPr>
          <w:b/>
          <w:spacing w:val="-15"/>
        </w:rPr>
        <w:t>.</w:t>
      </w:r>
      <w:r w:rsidRPr="00994BC7">
        <w:rPr>
          <w:b/>
        </w:rPr>
        <w:tab/>
      </w:r>
      <w:r w:rsidRPr="00994BC7">
        <w:rPr>
          <w:b/>
          <w:i/>
          <w:iCs/>
          <w:spacing w:val="1"/>
        </w:rPr>
        <w:t>К консалтингу следует относиться:</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5"/>
        </w:rPr>
        <w:t>а)</w:t>
      </w:r>
      <w:r w:rsidRPr="00994BC7">
        <w:tab/>
      </w:r>
      <w:r w:rsidRPr="00994BC7">
        <w:rPr>
          <w:spacing w:val="-2"/>
        </w:rPr>
        <w:t>как к искусству;</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9"/>
        </w:rPr>
        <w:t>б)</w:t>
      </w:r>
      <w:r w:rsidRPr="00994BC7">
        <w:tab/>
      </w:r>
      <w:r w:rsidRPr="00994BC7">
        <w:rPr>
          <w:spacing w:val="-1"/>
        </w:rPr>
        <w:t>как к науке;</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12"/>
        </w:rPr>
        <w:t>в)</w:t>
      </w:r>
      <w:r w:rsidRPr="00994BC7">
        <w:tab/>
      </w:r>
      <w:r w:rsidRPr="00994BC7">
        <w:rPr>
          <w:spacing w:val="-1"/>
        </w:rPr>
        <w:t>как к ремеслу;</w:t>
      </w:r>
    </w:p>
    <w:p w:rsidR="000A6BAC" w:rsidRPr="00994BC7" w:rsidRDefault="000A6BAC" w:rsidP="000A6BAC">
      <w:pPr>
        <w:widowControl w:val="0"/>
        <w:shd w:val="clear" w:color="auto" w:fill="FFFFFF"/>
        <w:tabs>
          <w:tab w:val="left" w:pos="854"/>
        </w:tabs>
        <w:autoSpaceDE w:val="0"/>
        <w:autoSpaceDN w:val="0"/>
        <w:adjustRightInd w:val="0"/>
        <w:spacing w:line="245" w:lineRule="exact"/>
      </w:pPr>
      <w:r w:rsidRPr="00994BC7">
        <w:rPr>
          <w:spacing w:val="-8"/>
        </w:rPr>
        <w:t>г)</w:t>
      </w:r>
      <w:r w:rsidRPr="00994BC7">
        <w:tab/>
      </w:r>
      <w:r w:rsidRPr="00994BC7">
        <w:rPr>
          <w:spacing w:val="1"/>
        </w:rPr>
        <w:t>как к помощи, оказываемой профессионалами.</w:t>
      </w:r>
    </w:p>
    <w:p w:rsidR="000A6BAC" w:rsidRPr="00994BC7" w:rsidRDefault="000A6BAC" w:rsidP="000A6BAC">
      <w:pPr>
        <w:widowControl w:val="0"/>
        <w:shd w:val="clear" w:color="auto" w:fill="FFFFFF"/>
        <w:tabs>
          <w:tab w:val="left" w:pos="422"/>
        </w:tabs>
        <w:autoSpaceDE w:val="0"/>
        <w:autoSpaceDN w:val="0"/>
        <w:adjustRightInd w:val="0"/>
        <w:spacing w:before="182" w:line="245" w:lineRule="exact"/>
        <w:rPr>
          <w:b/>
        </w:rPr>
      </w:pPr>
      <w:r w:rsidRPr="00994BC7">
        <w:rPr>
          <w:b/>
          <w:spacing w:val="-18"/>
        </w:rPr>
        <w:lastRenderedPageBreak/>
        <w:t>4.</w:t>
      </w:r>
      <w:r w:rsidRPr="00994BC7">
        <w:rPr>
          <w:b/>
        </w:rPr>
        <w:tab/>
      </w:r>
      <w:r w:rsidRPr="00994BC7">
        <w:rPr>
          <w:b/>
          <w:i/>
          <w:iCs/>
          <w:spacing w:val="1"/>
        </w:rPr>
        <w:t>Этические стандарты консультирования:</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10"/>
        </w:rPr>
        <w:t>а)</w:t>
      </w:r>
      <w:r w:rsidRPr="00994BC7">
        <w:tab/>
      </w:r>
      <w:r w:rsidRPr="00994BC7">
        <w:rPr>
          <w:spacing w:val="2"/>
        </w:rPr>
        <w:t>регламентированы этическими установками кодексов про</w:t>
      </w:r>
      <w:r w:rsidRPr="00994BC7">
        <w:rPr>
          <w:spacing w:val="2"/>
        </w:rPr>
        <w:softHyphen/>
      </w:r>
      <w:r w:rsidRPr="00994BC7">
        <w:rPr>
          <w:spacing w:val="1"/>
        </w:rPr>
        <w:t>фессионального поведения консультантов;</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9"/>
        </w:rPr>
        <w:t>б)</w:t>
      </w:r>
      <w:r w:rsidRPr="00994BC7">
        <w:tab/>
      </w:r>
      <w:r w:rsidRPr="00994BC7">
        <w:rPr>
          <w:spacing w:val="5"/>
        </w:rPr>
        <w:t xml:space="preserve">определяются только внутренним воспитанием, нормами </w:t>
      </w:r>
      <w:r w:rsidRPr="00994BC7">
        <w:rPr>
          <w:spacing w:val="1"/>
        </w:rPr>
        <w:t>поведения, этикой консультанта;</w:t>
      </w:r>
    </w:p>
    <w:p w:rsidR="000A6BAC" w:rsidRPr="00994BC7" w:rsidRDefault="000A6BAC" w:rsidP="000A6BAC">
      <w:pPr>
        <w:widowControl w:val="0"/>
        <w:shd w:val="clear" w:color="auto" w:fill="FFFFFF"/>
        <w:tabs>
          <w:tab w:val="left" w:pos="850"/>
        </w:tabs>
        <w:autoSpaceDE w:val="0"/>
        <w:autoSpaceDN w:val="0"/>
        <w:adjustRightInd w:val="0"/>
        <w:spacing w:line="245" w:lineRule="exact"/>
      </w:pPr>
      <w:r w:rsidRPr="00994BC7">
        <w:rPr>
          <w:spacing w:val="-10"/>
        </w:rPr>
        <w:t>в)</w:t>
      </w:r>
      <w:r w:rsidRPr="00994BC7">
        <w:tab/>
        <w:t>не существуют никаких;</w:t>
      </w:r>
    </w:p>
    <w:p w:rsidR="000A6BAC" w:rsidRPr="00994BC7" w:rsidRDefault="000A6BAC" w:rsidP="000A6BAC">
      <w:pPr>
        <w:widowControl w:val="0"/>
        <w:shd w:val="clear" w:color="auto" w:fill="FFFFFF"/>
        <w:tabs>
          <w:tab w:val="left" w:pos="850"/>
        </w:tabs>
        <w:autoSpaceDE w:val="0"/>
        <w:autoSpaceDN w:val="0"/>
        <w:adjustRightInd w:val="0"/>
        <w:spacing w:line="250" w:lineRule="exact"/>
      </w:pPr>
      <w:r w:rsidRPr="00994BC7">
        <w:rPr>
          <w:spacing w:val="-11"/>
        </w:rPr>
        <w:t>г)</w:t>
      </w:r>
      <w:r w:rsidRPr="00994BC7">
        <w:tab/>
      </w:r>
      <w:r w:rsidRPr="00994BC7">
        <w:rPr>
          <w:spacing w:val="1"/>
        </w:rPr>
        <w:t>определяются   зарубежными   консалтинговыми   ассоциа</w:t>
      </w:r>
      <w:r w:rsidRPr="00994BC7">
        <w:rPr>
          <w:spacing w:val="1"/>
        </w:rPr>
        <w:softHyphen/>
      </w:r>
      <w:r w:rsidRPr="00994BC7">
        <w:rPr>
          <w:spacing w:val="2"/>
        </w:rPr>
        <w:t>циями.</w:t>
      </w:r>
    </w:p>
    <w:p w:rsidR="000A6BAC" w:rsidRPr="00994BC7" w:rsidRDefault="000A6BAC" w:rsidP="000A6BAC">
      <w:pPr>
        <w:widowControl w:val="0"/>
        <w:shd w:val="clear" w:color="auto" w:fill="FFFFFF"/>
        <w:tabs>
          <w:tab w:val="left" w:pos="422"/>
        </w:tabs>
        <w:autoSpaceDE w:val="0"/>
        <w:autoSpaceDN w:val="0"/>
        <w:adjustRightInd w:val="0"/>
        <w:spacing w:before="192" w:line="240" w:lineRule="exact"/>
        <w:rPr>
          <w:b/>
        </w:rPr>
      </w:pPr>
      <w:r w:rsidRPr="00994BC7">
        <w:rPr>
          <w:b/>
          <w:spacing w:val="-16"/>
        </w:rPr>
        <w:t>5.</w:t>
      </w:r>
      <w:r w:rsidRPr="00994BC7">
        <w:rPr>
          <w:b/>
        </w:rPr>
        <w:tab/>
      </w:r>
      <w:r w:rsidRPr="00994BC7">
        <w:rPr>
          <w:b/>
          <w:i/>
          <w:iCs/>
        </w:rPr>
        <w:t xml:space="preserve">Профессиональные ассоциации консультантов, существующие </w:t>
      </w:r>
      <w:r w:rsidRPr="00994BC7">
        <w:rPr>
          <w:b/>
          <w:i/>
          <w:iCs/>
          <w:spacing w:val="-1"/>
        </w:rPr>
        <w:t>в России, называются:</w:t>
      </w:r>
    </w:p>
    <w:p w:rsidR="000A6BAC" w:rsidRPr="00994BC7" w:rsidRDefault="000A6BAC" w:rsidP="000A6BAC">
      <w:pPr>
        <w:widowControl w:val="0"/>
        <w:shd w:val="clear" w:color="auto" w:fill="FFFFFF"/>
        <w:tabs>
          <w:tab w:val="left" w:pos="706"/>
        </w:tabs>
        <w:autoSpaceDE w:val="0"/>
        <w:autoSpaceDN w:val="0"/>
        <w:adjustRightInd w:val="0"/>
      </w:pPr>
      <w:r w:rsidRPr="00994BC7">
        <w:rPr>
          <w:spacing w:val="-10"/>
        </w:rPr>
        <w:t>а)</w:t>
      </w:r>
      <w:r w:rsidRPr="00994BC7">
        <w:tab/>
      </w:r>
      <w:r w:rsidRPr="00994BC7">
        <w:rPr>
          <w:spacing w:val="-5"/>
        </w:rPr>
        <w:t>АКЭУ, АКУОР, НГПК;</w:t>
      </w:r>
    </w:p>
    <w:p w:rsidR="000A6BAC" w:rsidRPr="00994BC7" w:rsidRDefault="000A6BAC" w:rsidP="000A6BAC">
      <w:pPr>
        <w:widowControl w:val="0"/>
        <w:shd w:val="clear" w:color="auto" w:fill="FFFFFF"/>
        <w:tabs>
          <w:tab w:val="left" w:pos="706"/>
        </w:tabs>
        <w:autoSpaceDE w:val="0"/>
        <w:autoSpaceDN w:val="0"/>
        <w:adjustRightInd w:val="0"/>
      </w:pPr>
      <w:r w:rsidRPr="00994BC7">
        <w:rPr>
          <w:spacing w:val="-7"/>
        </w:rPr>
        <w:t>б)</w:t>
      </w:r>
      <w:r w:rsidRPr="00994BC7">
        <w:tab/>
      </w:r>
      <w:r w:rsidRPr="00994BC7">
        <w:rPr>
          <w:spacing w:val="-2"/>
        </w:rPr>
        <w:t>ФЕАКО, СБТ, ЮНИКОН;</w:t>
      </w:r>
    </w:p>
    <w:p w:rsidR="000A6BAC" w:rsidRPr="00994BC7" w:rsidRDefault="000A6BAC" w:rsidP="000A6BAC">
      <w:pPr>
        <w:widowControl w:val="0"/>
        <w:shd w:val="clear" w:color="auto" w:fill="FFFFFF"/>
        <w:tabs>
          <w:tab w:val="left" w:pos="682"/>
        </w:tabs>
        <w:autoSpaceDE w:val="0"/>
        <w:autoSpaceDN w:val="0"/>
        <w:adjustRightInd w:val="0"/>
      </w:pPr>
      <w:r w:rsidRPr="00994BC7">
        <w:rPr>
          <w:spacing w:val="-14"/>
        </w:rPr>
        <w:t>в)</w:t>
      </w:r>
      <w:r w:rsidRPr="00994BC7">
        <w:tab/>
      </w:r>
      <w:r w:rsidRPr="00994BC7">
        <w:rPr>
          <w:spacing w:val="-6"/>
        </w:rPr>
        <w:t>ЕВРОКОНСАЛТ, НТТМ, АКЭУ;</w:t>
      </w:r>
    </w:p>
    <w:p w:rsidR="000A6BAC" w:rsidRPr="00994BC7" w:rsidRDefault="000A6BAC" w:rsidP="000A6BAC">
      <w:pPr>
        <w:widowControl w:val="0"/>
        <w:shd w:val="clear" w:color="auto" w:fill="FFFFFF"/>
        <w:tabs>
          <w:tab w:val="left" w:pos="682"/>
        </w:tabs>
        <w:autoSpaceDE w:val="0"/>
        <w:autoSpaceDN w:val="0"/>
        <w:adjustRightInd w:val="0"/>
      </w:pPr>
      <w:r w:rsidRPr="00994BC7">
        <w:rPr>
          <w:spacing w:val="-11"/>
        </w:rPr>
        <w:t>г)</w:t>
      </w:r>
      <w:r w:rsidRPr="00994BC7">
        <w:tab/>
      </w:r>
      <w:r w:rsidRPr="00994BC7">
        <w:rPr>
          <w:spacing w:val="-2"/>
        </w:rPr>
        <w:t xml:space="preserve">АКУОР, </w:t>
      </w:r>
      <w:proofErr w:type="spellStart"/>
      <w:r w:rsidRPr="00994BC7">
        <w:rPr>
          <w:spacing w:val="-2"/>
        </w:rPr>
        <w:t>СПбБИЗНЕС</w:t>
      </w:r>
      <w:proofErr w:type="spellEnd"/>
      <w:r w:rsidRPr="00994BC7">
        <w:rPr>
          <w:spacing w:val="-2"/>
        </w:rPr>
        <w:t xml:space="preserve"> УКРКОНСАЛТ.</w:t>
      </w:r>
    </w:p>
    <w:p w:rsidR="000A6BAC" w:rsidRPr="00994BC7" w:rsidRDefault="000A6BAC" w:rsidP="000A6BAC">
      <w:pPr>
        <w:widowControl w:val="0"/>
        <w:shd w:val="clear" w:color="auto" w:fill="FFFFFF"/>
        <w:tabs>
          <w:tab w:val="left" w:pos="379"/>
        </w:tabs>
        <w:autoSpaceDE w:val="0"/>
        <w:autoSpaceDN w:val="0"/>
        <w:adjustRightInd w:val="0"/>
        <w:spacing w:before="226" w:line="245" w:lineRule="exact"/>
      </w:pPr>
      <w:r w:rsidRPr="00994BC7">
        <w:rPr>
          <w:b/>
          <w:bCs/>
          <w:spacing w:val="-22"/>
        </w:rPr>
        <w:t>6.</w:t>
      </w:r>
      <w:r w:rsidRPr="00994BC7">
        <w:rPr>
          <w:b/>
          <w:bCs/>
        </w:rPr>
        <w:tab/>
      </w:r>
      <w:r w:rsidRPr="00994BC7">
        <w:rPr>
          <w:b/>
          <w:bCs/>
          <w:i/>
          <w:iCs/>
          <w:spacing w:val="-3"/>
        </w:rPr>
        <w:t>Могут ли консультанты или другие сотрудники консультаци</w:t>
      </w:r>
      <w:r w:rsidRPr="00994BC7">
        <w:rPr>
          <w:b/>
          <w:bCs/>
          <w:i/>
          <w:iCs/>
          <w:spacing w:val="-3"/>
        </w:rPr>
        <w:softHyphen/>
      </w:r>
      <w:r w:rsidRPr="00994BC7">
        <w:rPr>
          <w:b/>
          <w:bCs/>
          <w:i/>
          <w:iCs/>
          <w:spacing w:val="-4"/>
        </w:rPr>
        <w:t>онной компании приобретать акции компаний, которые явля</w:t>
      </w:r>
      <w:r w:rsidRPr="00994BC7">
        <w:rPr>
          <w:b/>
          <w:bCs/>
          <w:i/>
          <w:iCs/>
          <w:spacing w:val="-4"/>
        </w:rPr>
        <w:softHyphen/>
      </w:r>
      <w:r w:rsidRPr="00994BC7">
        <w:rPr>
          <w:b/>
          <w:bCs/>
          <w:i/>
          <w:iCs/>
          <w:spacing w:val="-8"/>
        </w:rPr>
        <w:t>лись их клиентами?</w:t>
      </w:r>
    </w:p>
    <w:p w:rsidR="000A6BAC" w:rsidRPr="00994BC7" w:rsidRDefault="000A6BAC" w:rsidP="000A6BAC">
      <w:pPr>
        <w:widowControl w:val="0"/>
        <w:shd w:val="clear" w:color="auto" w:fill="FFFFFF"/>
        <w:tabs>
          <w:tab w:val="left" w:pos="667"/>
        </w:tabs>
        <w:autoSpaceDE w:val="0"/>
        <w:autoSpaceDN w:val="0"/>
        <w:adjustRightInd w:val="0"/>
        <w:spacing w:line="245" w:lineRule="exact"/>
        <w:rPr>
          <w:spacing w:val="-3"/>
        </w:rPr>
      </w:pPr>
      <w:r w:rsidRPr="00994BC7">
        <w:rPr>
          <w:spacing w:val="-3"/>
        </w:rPr>
        <w:t>а)</w:t>
      </w:r>
      <w:r w:rsidRPr="00994BC7">
        <w:rPr>
          <w:spacing w:val="-3"/>
        </w:rPr>
        <w:tab/>
        <w:t>да;</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11"/>
        </w:rPr>
        <w:t>б)</w:t>
      </w:r>
      <w:r w:rsidRPr="00994BC7">
        <w:tab/>
      </w:r>
      <w:r w:rsidRPr="00994BC7">
        <w:rPr>
          <w:spacing w:val="-3"/>
        </w:rPr>
        <w:t>нет;</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17"/>
        </w:rPr>
        <w:t>в)</w:t>
      </w:r>
      <w:r w:rsidRPr="00994BC7">
        <w:tab/>
      </w:r>
      <w:r w:rsidRPr="00994BC7">
        <w:rPr>
          <w:spacing w:val="-4"/>
        </w:rPr>
        <w:t>возможно;</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13"/>
        </w:rPr>
        <w:t>г)</w:t>
      </w:r>
      <w:r w:rsidRPr="00994BC7">
        <w:tab/>
      </w:r>
      <w:r w:rsidRPr="00994BC7">
        <w:rPr>
          <w:spacing w:val="-1"/>
        </w:rPr>
        <w:t>иногда.</w:t>
      </w:r>
    </w:p>
    <w:p w:rsidR="000A6BAC" w:rsidRPr="00994BC7" w:rsidRDefault="000A6BAC" w:rsidP="000A6BAC">
      <w:pPr>
        <w:widowControl w:val="0"/>
        <w:shd w:val="clear" w:color="auto" w:fill="FFFFFF"/>
        <w:tabs>
          <w:tab w:val="left" w:pos="379"/>
        </w:tabs>
        <w:autoSpaceDE w:val="0"/>
        <w:autoSpaceDN w:val="0"/>
        <w:adjustRightInd w:val="0"/>
        <w:spacing w:before="245" w:line="245" w:lineRule="exact"/>
      </w:pPr>
      <w:r w:rsidRPr="00994BC7">
        <w:rPr>
          <w:b/>
          <w:bCs/>
          <w:spacing w:val="-30"/>
        </w:rPr>
        <w:t>7.</w:t>
      </w:r>
      <w:r w:rsidRPr="00994BC7">
        <w:rPr>
          <w:b/>
          <w:bCs/>
        </w:rPr>
        <w:tab/>
      </w:r>
      <w:r w:rsidRPr="00994BC7">
        <w:rPr>
          <w:b/>
          <w:bCs/>
          <w:i/>
          <w:iCs/>
          <w:spacing w:val="-2"/>
        </w:rPr>
        <w:t>Управленческое консультирование связано со следующими ви</w:t>
      </w:r>
      <w:r w:rsidRPr="00994BC7">
        <w:rPr>
          <w:b/>
          <w:bCs/>
          <w:i/>
          <w:iCs/>
          <w:spacing w:val="-2"/>
        </w:rPr>
        <w:softHyphen/>
      </w:r>
      <w:r w:rsidRPr="00994BC7">
        <w:rPr>
          <w:b/>
          <w:bCs/>
          <w:i/>
          <w:iCs/>
          <w:spacing w:val="-5"/>
        </w:rPr>
        <w:t>дами профессиональных услуг:</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6"/>
        </w:rPr>
        <w:t>а)</w:t>
      </w:r>
      <w:r w:rsidRPr="00994BC7">
        <w:tab/>
        <w:t>торговля, рекрутмент, логистика;</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9"/>
        </w:rPr>
        <w:t>б)</w:t>
      </w:r>
      <w:r w:rsidRPr="00994BC7">
        <w:tab/>
      </w:r>
      <w:r w:rsidRPr="00994BC7">
        <w:rPr>
          <w:spacing w:val="2"/>
        </w:rPr>
        <w:t>юридические услуги, аудит, инжиниринг;</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14"/>
        </w:rPr>
        <w:t>в)</w:t>
      </w:r>
      <w:r w:rsidRPr="00994BC7">
        <w:tab/>
      </w:r>
      <w:proofErr w:type="gramStart"/>
      <w:r w:rsidRPr="00994BC7">
        <w:rPr>
          <w:spacing w:val="3"/>
        </w:rPr>
        <w:t>обеспечение  информационными</w:t>
      </w:r>
      <w:proofErr w:type="gramEnd"/>
      <w:r w:rsidRPr="00994BC7">
        <w:rPr>
          <w:spacing w:val="3"/>
        </w:rPr>
        <w:t xml:space="preserve">  технологиями,  издатель</w:t>
      </w:r>
      <w:r w:rsidRPr="00994BC7">
        <w:rPr>
          <w:spacing w:val="3"/>
        </w:rPr>
        <w:softHyphen/>
      </w:r>
      <w:r w:rsidRPr="00994BC7">
        <w:rPr>
          <w:spacing w:val="3"/>
        </w:rPr>
        <w:br/>
      </w:r>
      <w:proofErr w:type="spellStart"/>
      <w:r w:rsidRPr="00994BC7">
        <w:rPr>
          <w:spacing w:val="-1"/>
        </w:rPr>
        <w:t>ское</w:t>
      </w:r>
      <w:proofErr w:type="spellEnd"/>
      <w:r w:rsidRPr="00994BC7">
        <w:rPr>
          <w:spacing w:val="-1"/>
        </w:rPr>
        <w:t xml:space="preserve"> дело, реклама;</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11"/>
        </w:rPr>
        <w:t>г)</w:t>
      </w:r>
      <w:r w:rsidRPr="00994BC7">
        <w:tab/>
      </w:r>
      <w:r w:rsidRPr="00994BC7">
        <w:rPr>
          <w:spacing w:val="2"/>
        </w:rPr>
        <w:t>инжиниринг, бенчмаркинг, аутсорсинг.</w:t>
      </w:r>
    </w:p>
    <w:p w:rsidR="000A6BAC" w:rsidRPr="00994BC7" w:rsidRDefault="000A6BAC" w:rsidP="000A6BAC">
      <w:pPr>
        <w:widowControl w:val="0"/>
        <w:shd w:val="clear" w:color="auto" w:fill="FFFFFF"/>
        <w:tabs>
          <w:tab w:val="left" w:pos="379"/>
        </w:tabs>
        <w:autoSpaceDE w:val="0"/>
        <w:autoSpaceDN w:val="0"/>
        <w:adjustRightInd w:val="0"/>
        <w:spacing w:before="230" w:line="245" w:lineRule="exact"/>
      </w:pPr>
      <w:r w:rsidRPr="00994BC7">
        <w:rPr>
          <w:b/>
          <w:bCs/>
          <w:i/>
          <w:iCs/>
          <w:spacing w:val="-26"/>
        </w:rPr>
        <w:t>8.</w:t>
      </w:r>
      <w:r w:rsidRPr="00994BC7">
        <w:rPr>
          <w:b/>
          <w:bCs/>
          <w:i/>
          <w:iCs/>
        </w:rPr>
        <w:tab/>
      </w:r>
      <w:r w:rsidRPr="00994BC7">
        <w:rPr>
          <w:b/>
          <w:bCs/>
          <w:i/>
          <w:iCs/>
          <w:spacing w:val="-5"/>
        </w:rPr>
        <w:t xml:space="preserve">Под «смежными» по отношению к услугам по управленческому </w:t>
      </w:r>
      <w:r w:rsidRPr="00994BC7">
        <w:rPr>
          <w:b/>
          <w:bCs/>
          <w:i/>
          <w:iCs/>
          <w:spacing w:val="-4"/>
        </w:rPr>
        <w:t>консультированию понимают услуги:</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1"/>
        </w:rPr>
        <w:t>а)</w:t>
      </w:r>
      <w:r w:rsidRPr="00994BC7">
        <w:tab/>
      </w:r>
      <w:r w:rsidRPr="00994BC7">
        <w:rPr>
          <w:spacing w:val="3"/>
        </w:rPr>
        <w:t>предоставляемые фирмами-конкурентами, отличные от ус</w:t>
      </w:r>
      <w:r w:rsidRPr="00994BC7">
        <w:rPr>
          <w:spacing w:val="3"/>
        </w:rPr>
        <w:softHyphen/>
      </w:r>
      <w:r w:rsidRPr="00994BC7">
        <w:rPr>
          <w:spacing w:val="2"/>
        </w:rPr>
        <w:t>луг данной консультационной компании;</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3"/>
        </w:rPr>
        <w:t>б)</w:t>
      </w:r>
      <w:r w:rsidRPr="00994BC7">
        <w:tab/>
      </w:r>
      <w:r w:rsidRPr="00994BC7">
        <w:rPr>
          <w:spacing w:val="5"/>
        </w:rPr>
        <w:t xml:space="preserve">граница между которыми </w:t>
      </w:r>
      <w:r w:rsidRPr="00994BC7">
        <w:rPr>
          <w:b/>
          <w:bCs/>
          <w:spacing w:val="5"/>
        </w:rPr>
        <w:t xml:space="preserve">и </w:t>
      </w:r>
      <w:r w:rsidRPr="00994BC7">
        <w:rPr>
          <w:spacing w:val="5"/>
        </w:rPr>
        <w:t xml:space="preserve">услугами по управленческому </w:t>
      </w:r>
      <w:r w:rsidRPr="00994BC7">
        <w:rPr>
          <w:spacing w:val="4"/>
        </w:rPr>
        <w:t>консультированию размыта и нельзя точно установить, от</w:t>
      </w:r>
      <w:r w:rsidRPr="00994BC7">
        <w:rPr>
          <w:spacing w:val="4"/>
        </w:rPr>
        <w:softHyphen/>
      </w:r>
      <w:r w:rsidRPr="00994BC7">
        <w:t>носятся эти услуги к управленческим или нет;</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4"/>
        </w:rPr>
        <w:t>в)</w:t>
      </w:r>
      <w:r w:rsidRPr="00994BC7">
        <w:tab/>
      </w:r>
      <w:r w:rsidRPr="00994BC7">
        <w:rPr>
          <w:spacing w:val="5"/>
        </w:rPr>
        <w:t xml:space="preserve">по сопровождению деятельности компании-клиента после </w:t>
      </w:r>
      <w:r w:rsidRPr="00994BC7">
        <w:t>оказания услуг по управленческому консультированию;</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3"/>
        </w:rPr>
        <w:t>г)</w:t>
      </w:r>
      <w:r w:rsidRPr="00994BC7">
        <w:tab/>
      </w:r>
      <w:r w:rsidRPr="00994BC7">
        <w:rPr>
          <w:spacing w:val="1"/>
        </w:rPr>
        <w:t xml:space="preserve">оказываемые перед началом реализации консультационного </w:t>
      </w:r>
      <w:r w:rsidRPr="00994BC7">
        <w:t>проекта.</w:t>
      </w:r>
    </w:p>
    <w:p w:rsidR="000A6BAC" w:rsidRPr="00994BC7" w:rsidRDefault="000A6BAC" w:rsidP="000A6BAC">
      <w:pPr>
        <w:widowControl w:val="0"/>
        <w:shd w:val="clear" w:color="auto" w:fill="FFFFFF"/>
        <w:tabs>
          <w:tab w:val="left" w:pos="379"/>
        </w:tabs>
        <w:autoSpaceDE w:val="0"/>
        <w:autoSpaceDN w:val="0"/>
        <w:adjustRightInd w:val="0"/>
        <w:spacing w:before="240" w:line="245" w:lineRule="exact"/>
      </w:pPr>
      <w:r w:rsidRPr="00994BC7">
        <w:rPr>
          <w:b/>
          <w:bCs/>
          <w:spacing w:val="-26"/>
        </w:rPr>
        <w:t>9.</w:t>
      </w:r>
      <w:r w:rsidRPr="00994BC7">
        <w:rPr>
          <w:b/>
          <w:bCs/>
        </w:rPr>
        <w:tab/>
      </w:r>
      <w:r w:rsidRPr="00994BC7">
        <w:rPr>
          <w:b/>
          <w:bCs/>
          <w:i/>
          <w:iCs/>
          <w:spacing w:val="-5"/>
        </w:rPr>
        <w:t>«Смежными» услугами по отношению к услугам по управленче</w:t>
      </w:r>
      <w:r w:rsidRPr="00994BC7">
        <w:rPr>
          <w:b/>
          <w:bCs/>
          <w:i/>
          <w:iCs/>
          <w:spacing w:val="-5"/>
        </w:rPr>
        <w:softHyphen/>
      </w:r>
      <w:r w:rsidRPr="00994BC7">
        <w:rPr>
          <w:b/>
          <w:bCs/>
          <w:i/>
          <w:iCs/>
          <w:spacing w:val="-4"/>
        </w:rPr>
        <w:t>скому консультированию являются:</w:t>
      </w:r>
    </w:p>
    <w:p w:rsidR="000A6BAC" w:rsidRPr="00994BC7" w:rsidRDefault="000A6BAC" w:rsidP="000A6BAC">
      <w:pPr>
        <w:widowControl w:val="0"/>
        <w:shd w:val="clear" w:color="auto" w:fill="FFFFFF"/>
        <w:autoSpaceDE w:val="0"/>
        <w:autoSpaceDN w:val="0"/>
        <w:adjustRightInd w:val="0"/>
        <w:spacing w:line="245" w:lineRule="exact"/>
        <w:ind w:right="19"/>
        <w:jc w:val="both"/>
        <w:rPr>
          <w:spacing w:val="-3"/>
        </w:rPr>
      </w:pPr>
      <w:r w:rsidRPr="00994BC7">
        <w:rPr>
          <w:spacing w:val="4"/>
        </w:rPr>
        <w:t xml:space="preserve">а) юридические услуги, </w:t>
      </w:r>
      <w:proofErr w:type="spellStart"/>
      <w:r w:rsidRPr="00994BC7">
        <w:rPr>
          <w:spacing w:val="4"/>
        </w:rPr>
        <w:t>рекрутментские</w:t>
      </w:r>
      <w:proofErr w:type="spellEnd"/>
      <w:r w:rsidRPr="00994BC7">
        <w:rPr>
          <w:spacing w:val="4"/>
        </w:rPr>
        <w:t xml:space="preserve"> услуги, аудиторские </w:t>
      </w:r>
      <w:r w:rsidRPr="00994BC7">
        <w:rPr>
          <w:spacing w:val="-3"/>
        </w:rPr>
        <w:t>услуги;</w:t>
      </w:r>
    </w:p>
    <w:p w:rsidR="000A6BAC" w:rsidRPr="00994BC7" w:rsidRDefault="000A6BAC" w:rsidP="000A6BAC">
      <w:pPr>
        <w:widowControl w:val="0"/>
        <w:shd w:val="clear" w:color="auto" w:fill="FFFFFF"/>
        <w:autoSpaceDE w:val="0"/>
        <w:autoSpaceDN w:val="0"/>
        <w:adjustRightInd w:val="0"/>
        <w:spacing w:line="245" w:lineRule="exact"/>
        <w:ind w:right="19"/>
        <w:jc w:val="both"/>
      </w:pPr>
      <w:r w:rsidRPr="00994BC7">
        <w:rPr>
          <w:spacing w:val="-9"/>
        </w:rPr>
        <w:t>б)</w:t>
      </w:r>
      <w:r w:rsidRPr="00994BC7">
        <w:tab/>
        <w:t>юридические услуги, рекламные услуги, налоговые услуги;</w:t>
      </w:r>
    </w:p>
    <w:p w:rsidR="000A6BAC" w:rsidRPr="00994BC7" w:rsidRDefault="000A6BAC" w:rsidP="000A6BAC">
      <w:pPr>
        <w:widowControl w:val="0"/>
        <w:shd w:val="clear" w:color="auto" w:fill="FFFFFF"/>
        <w:tabs>
          <w:tab w:val="left" w:pos="701"/>
        </w:tabs>
        <w:autoSpaceDE w:val="0"/>
        <w:autoSpaceDN w:val="0"/>
        <w:adjustRightInd w:val="0"/>
        <w:spacing w:line="250" w:lineRule="exact"/>
      </w:pPr>
      <w:r w:rsidRPr="00994BC7">
        <w:rPr>
          <w:spacing w:val="-12"/>
        </w:rPr>
        <w:t>в)</w:t>
      </w:r>
      <w:r w:rsidRPr="00994BC7">
        <w:tab/>
        <w:t xml:space="preserve">транспортные услуги, </w:t>
      </w:r>
      <w:proofErr w:type="spellStart"/>
      <w:r w:rsidRPr="00994BC7">
        <w:t>рекрутментские</w:t>
      </w:r>
      <w:proofErr w:type="spellEnd"/>
      <w:r w:rsidRPr="00994BC7">
        <w:t xml:space="preserve"> услуги, р</w:t>
      </w:r>
      <w:r w:rsidRPr="00994BC7">
        <w:rPr>
          <w:lang w:val="en-US"/>
        </w:rPr>
        <w:t>r</w:t>
      </w:r>
      <w:r w:rsidRPr="00994BC7">
        <w:t>-услуги;</w:t>
      </w:r>
    </w:p>
    <w:p w:rsidR="000A6BAC" w:rsidRPr="00994BC7" w:rsidRDefault="000A6BAC" w:rsidP="000A6BAC">
      <w:pPr>
        <w:widowControl w:val="0"/>
        <w:shd w:val="clear" w:color="auto" w:fill="FFFFFF"/>
        <w:tabs>
          <w:tab w:val="left" w:pos="701"/>
        </w:tabs>
        <w:autoSpaceDE w:val="0"/>
        <w:autoSpaceDN w:val="0"/>
        <w:adjustRightInd w:val="0"/>
        <w:spacing w:line="250" w:lineRule="exact"/>
      </w:pPr>
      <w:r w:rsidRPr="00994BC7">
        <w:rPr>
          <w:spacing w:val="-11"/>
        </w:rPr>
        <w:t>г)</w:t>
      </w:r>
      <w:r w:rsidRPr="00994BC7">
        <w:tab/>
      </w:r>
      <w:r w:rsidRPr="00994BC7">
        <w:rPr>
          <w:spacing w:val="-5"/>
        </w:rPr>
        <w:t>туристические услуги, финансовые услуги, банковские услуги.</w:t>
      </w:r>
    </w:p>
    <w:p w:rsidR="000A6BAC" w:rsidRPr="00994BC7" w:rsidRDefault="000A6BAC" w:rsidP="000A6BAC">
      <w:pPr>
        <w:widowControl w:val="0"/>
        <w:shd w:val="clear" w:color="auto" w:fill="FFFFFF"/>
        <w:autoSpaceDE w:val="0"/>
        <w:autoSpaceDN w:val="0"/>
        <w:adjustRightInd w:val="0"/>
        <w:spacing w:before="226" w:line="245" w:lineRule="exact"/>
        <w:rPr>
          <w:b/>
        </w:rPr>
      </w:pPr>
      <w:r w:rsidRPr="00994BC7">
        <w:rPr>
          <w:b/>
          <w:i/>
          <w:iCs/>
        </w:rPr>
        <w:t>10. Консультационные услуги оказываются в следующих формах:</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10"/>
        </w:rPr>
        <w:t>а)</w:t>
      </w:r>
      <w:r w:rsidRPr="00994BC7">
        <w:tab/>
        <w:t>разовые консультации, отчеты, обзоры;</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7"/>
        </w:rPr>
        <w:t>б)</w:t>
      </w:r>
      <w:r w:rsidRPr="00994BC7">
        <w:tab/>
      </w:r>
      <w:r w:rsidRPr="00994BC7">
        <w:rPr>
          <w:spacing w:val="1"/>
        </w:rPr>
        <w:t>отчеты, репрезентации, проекты;</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13"/>
        </w:rPr>
        <w:t>в)</w:t>
      </w:r>
      <w:r w:rsidRPr="00994BC7">
        <w:tab/>
      </w:r>
      <w:r w:rsidRPr="00994BC7">
        <w:rPr>
          <w:spacing w:val="1"/>
        </w:rPr>
        <w:t>справки, проекты, программы;</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11"/>
        </w:rPr>
        <w:t>г)</w:t>
      </w:r>
      <w:r w:rsidRPr="00994BC7">
        <w:tab/>
        <w:t>разовые консультации, проекты, обзоры.</w:t>
      </w:r>
    </w:p>
    <w:p w:rsidR="000A6BAC" w:rsidRPr="00994BC7" w:rsidRDefault="000A6BAC" w:rsidP="000A6BAC">
      <w:pPr>
        <w:widowControl w:val="0"/>
        <w:autoSpaceDE w:val="0"/>
        <w:autoSpaceDN w:val="0"/>
        <w:adjustRightInd w:val="0"/>
      </w:pPr>
    </w:p>
    <w:p w:rsidR="000A6BAC" w:rsidRPr="00994BC7" w:rsidRDefault="000A6BAC" w:rsidP="000A6BAC">
      <w:pPr>
        <w:widowControl w:val="0"/>
        <w:shd w:val="clear" w:color="auto" w:fill="FFFFFF"/>
        <w:autoSpaceDE w:val="0"/>
        <w:autoSpaceDN w:val="0"/>
        <w:adjustRightInd w:val="0"/>
        <w:ind w:right="51"/>
        <w:jc w:val="center"/>
        <w:rPr>
          <w:b/>
          <w:spacing w:val="-2"/>
        </w:rPr>
      </w:pPr>
      <w:r w:rsidRPr="00994BC7">
        <w:rPr>
          <w:b/>
          <w:spacing w:val="-2"/>
        </w:rPr>
        <w:t>Тест № 3</w:t>
      </w:r>
      <w:r w:rsidR="00A850DC" w:rsidRPr="00994BC7">
        <w:rPr>
          <w:b/>
          <w:spacing w:val="-2"/>
        </w:rPr>
        <w:t xml:space="preserve"> </w:t>
      </w:r>
    </w:p>
    <w:p w:rsidR="000A6BAC" w:rsidRPr="00994BC7" w:rsidRDefault="000A6BAC" w:rsidP="000A6BAC">
      <w:pPr>
        <w:widowControl w:val="0"/>
        <w:shd w:val="clear" w:color="auto" w:fill="FFFFFF"/>
        <w:tabs>
          <w:tab w:val="left" w:pos="413"/>
        </w:tabs>
        <w:autoSpaceDE w:val="0"/>
        <w:autoSpaceDN w:val="0"/>
        <w:adjustRightInd w:val="0"/>
        <w:spacing w:before="226" w:line="245" w:lineRule="exact"/>
        <w:rPr>
          <w:b/>
        </w:rPr>
      </w:pPr>
      <w:r w:rsidRPr="00994BC7">
        <w:rPr>
          <w:b/>
          <w:i/>
          <w:iCs/>
          <w:spacing w:val="-22"/>
        </w:rPr>
        <w:t>1.</w:t>
      </w:r>
      <w:r w:rsidRPr="00994BC7">
        <w:rPr>
          <w:b/>
          <w:i/>
          <w:iCs/>
        </w:rPr>
        <w:tab/>
        <w:t>Процесс консультирования:</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9"/>
        </w:rPr>
        <w:t>а)</w:t>
      </w:r>
      <w:r w:rsidRPr="00994BC7">
        <w:tab/>
      </w:r>
      <w:r w:rsidRPr="00994BC7">
        <w:rPr>
          <w:spacing w:val="6"/>
        </w:rPr>
        <w:t xml:space="preserve">совместная деятельность консультанта и клиента с целью </w:t>
      </w:r>
      <w:r w:rsidRPr="00994BC7">
        <w:rPr>
          <w:spacing w:val="4"/>
        </w:rPr>
        <w:t xml:space="preserve">решения определенной задачи и осуществления желаемых </w:t>
      </w:r>
      <w:r w:rsidRPr="00994BC7">
        <w:rPr>
          <w:spacing w:val="1"/>
        </w:rPr>
        <w:t>изменений в организации;</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1"/>
        </w:rPr>
        <w:t>б)</w:t>
      </w:r>
      <w:r w:rsidRPr="00994BC7">
        <w:tab/>
      </w:r>
      <w:r w:rsidRPr="00994BC7">
        <w:rPr>
          <w:spacing w:val="3"/>
        </w:rPr>
        <w:t>процесс ведения переговоров консультанта и клиента о не</w:t>
      </w:r>
      <w:r w:rsidRPr="00994BC7">
        <w:rPr>
          <w:spacing w:val="3"/>
        </w:rPr>
        <w:softHyphen/>
      </w:r>
      <w:r w:rsidRPr="00994BC7">
        <w:rPr>
          <w:spacing w:val="-1"/>
        </w:rPr>
        <w:t>обходимом сотрудничестве;</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4"/>
        </w:rPr>
        <w:t>в)</w:t>
      </w:r>
      <w:r w:rsidRPr="00994BC7">
        <w:tab/>
      </w:r>
      <w:r w:rsidRPr="00994BC7">
        <w:rPr>
          <w:spacing w:val="2"/>
        </w:rPr>
        <w:t>вид профессиональной деятельности людей по организации процессов достижения системы целей, принимаемых и реа</w:t>
      </w:r>
      <w:r w:rsidRPr="00994BC7">
        <w:rPr>
          <w:spacing w:val="2"/>
        </w:rPr>
        <w:softHyphen/>
      </w:r>
      <w:r w:rsidRPr="00994BC7">
        <w:rPr>
          <w:spacing w:val="3"/>
        </w:rPr>
        <w:t xml:space="preserve">лизуемых с использованием научных подходов, концепции </w:t>
      </w:r>
      <w:r w:rsidRPr="00994BC7">
        <w:rPr>
          <w:spacing w:val="1"/>
        </w:rPr>
        <w:t>управления и человеческого фактора;</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8"/>
        </w:rPr>
        <w:t>г)</w:t>
      </w:r>
      <w:r w:rsidRPr="00994BC7">
        <w:tab/>
      </w:r>
      <w:r w:rsidRPr="00994BC7">
        <w:rPr>
          <w:spacing w:val="2"/>
        </w:rPr>
        <w:t>совместная деятельность трех партнеров: консультанта, ди</w:t>
      </w:r>
      <w:r w:rsidRPr="00994BC7">
        <w:rPr>
          <w:spacing w:val="2"/>
        </w:rPr>
        <w:softHyphen/>
      </w:r>
      <w:r w:rsidRPr="00994BC7">
        <w:rPr>
          <w:spacing w:val="1"/>
        </w:rPr>
        <w:t>лера, клиента.</w:t>
      </w:r>
    </w:p>
    <w:p w:rsidR="000A6BAC" w:rsidRPr="00994BC7" w:rsidRDefault="000A6BAC" w:rsidP="000A6BAC">
      <w:pPr>
        <w:widowControl w:val="0"/>
        <w:shd w:val="clear" w:color="auto" w:fill="FFFFFF"/>
        <w:tabs>
          <w:tab w:val="left" w:pos="413"/>
        </w:tabs>
        <w:autoSpaceDE w:val="0"/>
        <w:autoSpaceDN w:val="0"/>
        <w:adjustRightInd w:val="0"/>
        <w:spacing w:before="230" w:line="245" w:lineRule="exact"/>
        <w:rPr>
          <w:b/>
        </w:rPr>
      </w:pPr>
      <w:r w:rsidRPr="00994BC7">
        <w:rPr>
          <w:b/>
          <w:spacing w:val="-15"/>
        </w:rPr>
        <w:lastRenderedPageBreak/>
        <w:t>2.</w:t>
      </w:r>
      <w:r w:rsidRPr="00994BC7">
        <w:rPr>
          <w:b/>
        </w:rPr>
        <w:tab/>
      </w:r>
      <w:r w:rsidRPr="00994BC7">
        <w:rPr>
          <w:b/>
          <w:i/>
          <w:iCs/>
          <w:spacing w:val="2"/>
        </w:rPr>
        <w:t>Кто является субъектом консультирования?</w:t>
      </w:r>
    </w:p>
    <w:p w:rsidR="000A6BAC" w:rsidRPr="00994BC7" w:rsidRDefault="000A6BAC" w:rsidP="000A6BAC">
      <w:pPr>
        <w:widowControl w:val="0"/>
        <w:shd w:val="clear" w:color="auto" w:fill="FFFFFF"/>
        <w:tabs>
          <w:tab w:val="left" w:pos="710"/>
        </w:tabs>
        <w:autoSpaceDE w:val="0"/>
        <w:autoSpaceDN w:val="0"/>
        <w:adjustRightInd w:val="0"/>
        <w:spacing w:line="245" w:lineRule="exact"/>
      </w:pPr>
      <w:r w:rsidRPr="00994BC7">
        <w:rPr>
          <w:spacing w:val="-7"/>
        </w:rPr>
        <w:t>а)</w:t>
      </w:r>
      <w:r w:rsidRPr="00994BC7">
        <w:tab/>
      </w:r>
      <w:r w:rsidRPr="00994BC7">
        <w:rPr>
          <w:spacing w:val="-1"/>
        </w:rPr>
        <w:t>клиенты;</w:t>
      </w:r>
    </w:p>
    <w:p w:rsidR="000A6BAC" w:rsidRPr="00994BC7" w:rsidRDefault="000A6BAC" w:rsidP="000A6BAC">
      <w:pPr>
        <w:widowControl w:val="0"/>
        <w:shd w:val="clear" w:color="auto" w:fill="FFFFFF"/>
        <w:tabs>
          <w:tab w:val="left" w:pos="710"/>
        </w:tabs>
        <w:autoSpaceDE w:val="0"/>
        <w:autoSpaceDN w:val="0"/>
        <w:adjustRightInd w:val="0"/>
        <w:spacing w:line="245" w:lineRule="exact"/>
      </w:pPr>
      <w:r w:rsidRPr="00994BC7">
        <w:rPr>
          <w:spacing w:val="-7"/>
        </w:rPr>
        <w:t>б)</w:t>
      </w:r>
      <w:r w:rsidRPr="00994BC7">
        <w:tab/>
        <w:t>внешние консультанты;</w:t>
      </w:r>
    </w:p>
    <w:p w:rsidR="000A6BAC" w:rsidRPr="00994BC7" w:rsidRDefault="000A6BAC" w:rsidP="000A6BAC">
      <w:pPr>
        <w:widowControl w:val="0"/>
        <w:shd w:val="clear" w:color="auto" w:fill="FFFFFF"/>
        <w:tabs>
          <w:tab w:val="left" w:pos="710"/>
        </w:tabs>
        <w:autoSpaceDE w:val="0"/>
        <w:autoSpaceDN w:val="0"/>
        <w:adjustRightInd w:val="0"/>
        <w:spacing w:line="245" w:lineRule="exact"/>
      </w:pPr>
      <w:r w:rsidRPr="00994BC7">
        <w:rPr>
          <w:spacing w:val="-13"/>
        </w:rPr>
        <w:t>в)</w:t>
      </w:r>
      <w:r w:rsidRPr="00994BC7">
        <w:tab/>
      </w:r>
      <w:r w:rsidRPr="00994BC7">
        <w:rPr>
          <w:spacing w:val="1"/>
        </w:rPr>
        <w:t>внутренние консультанты;</w:t>
      </w:r>
    </w:p>
    <w:p w:rsidR="000A6BAC" w:rsidRPr="00994BC7" w:rsidRDefault="000A6BAC" w:rsidP="000A6BAC">
      <w:pPr>
        <w:widowControl w:val="0"/>
        <w:shd w:val="clear" w:color="auto" w:fill="FFFFFF"/>
        <w:tabs>
          <w:tab w:val="left" w:pos="710"/>
        </w:tabs>
        <w:autoSpaceDE w:val="0"/>
        <w:autoSpaceDN w:val="0"/>
        <w:adjustRightInd w:val="0"/>
        <w:spacing w:line="245" w:lineRule="exact"/>
      </w:pPr>
      <w:r w:rsidRPr="00994BC7">
        <w:rPr>
          <w:spacing w:val="-11"/>
        </w:rPr>
        <w:t>г)</w:t>
      </w:r>
      <w:r w:rsidRPr="00994BC7">
        <w:tab/>
        <w:t>западные консультанты.</w:t>
      </w:r>
    </w:p>
    <w:p w:rsidR="000A6BAC" w:rsidRPr="00994BC7" w:rsidRDefault="000A6BAC" w:rsidP="000A6BAC">
      <w:pPr>
        <w:widowControl w:val="0"/>
        <w:shd w:val="clear" w:color="auto" w:fill="FFFFFF"/>
        <w:tabs>
          <w:tab w:val="left" w:pos="413"/>
        </w:tabs>
        <w:autoSpaceDE w:val="0"/>
        <w:autoSpaceDN w:val="0"/>
        <w:adjustRightInd w:val="0"/>
        <w:spacing w:before="235" w:line="245" w:lineRule="exact"/>
        <w:rPr>
          <w:b/>
        </w:rPr>
      </w:pPr>
      <w:r w:rsidRPr="00994BC7">
        <w:rPr>
          <w:b/>
          <w:spacing w:val="-18"/>
        </w:rPr>
        <w:t>3.</w:t>
      </w:r>
      <w:r w:rsidRPr="00994BC7">
        <w:rPr>
          <w:b/>
        </w:rPr>
        <w:tab/>
      </w:r>
      <w:r w:rsidRPr="00994BC7">
        <w:rPr>
          <w:b/>
          <w:i/>
          <w:iCs/>
          <w:spacing w:val="2"/>
        </w:rPr>
        <w:t>Объектами консультирования могут являться:</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4"/>
        </w:rPr>
        <w:t>а)</w:t>
      </w:r>
      <w:r w:rsidRPr="00994BC7">
        <w:tab/>
      </w:r>
      <w:r w:rsidRPr="00994BC7">
        <w:rPr>
          <w:spacing w:val="1"/>
        </w:rPr>
        <w:t>частные и государственные предприятия;</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9"/>
        </w:rPr>
        <w:t>б)</w:t>
      </w:r>
      <w:r w:rsidRPr="00994BC7">
        <w:tab/>
      </w:r>
      <w:r w:rsidRPr="00994BC7">
        <w:rPr>
          <w:spacing w:val="2"/>
        </w:rPr>
        <w:t>зарубежная консультационная организация;</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4"/>
        </w:rPr>
        <w:t>в)</w:t>
      </w:r>
      <w:r w:rsidRPr="00994BC7">
        <w:tab/>
      </w:r>
      <w:r w:rsidRPr="00994BC7">
        <w:rPr>
          <w:spacing w:val="1"/>
        </w:rPr>
        <w:t>отечественная консультационная организация;</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1"/>
        </w:rPr>
        <w:t>г)</w:t>
      </w:r>
      <w:r w:rsidRPr="00994BC7">
        <w:tab/>
        <w:t>ассоциация консультантов.</w:t>
      </w:r>
    </w:p>
    <w:p w:rsidR="000A6BAC" w:rsidRPr="00994BC7" w:rsidRDefault="000A6BAC" w:rsidP="000A6BAC">
      <w:pPr>
        <w:widowControl w:val="0"/>
        <w:shd w:val="clear" w:color="auto" w:fill="FFFFFF"/>
        <w:tabs>
          <w:tab w:val="left" w:pos="413"/>
        </w:tabs>
        <w:autoSpaceDE w:val="0"/>
        <w:autoSpaceDN w:val="0"/>
        <w:adjustRightInd w:val="0"/>
        <w:spacing w:before="230" w:line="245" w:lineRule="exact"/>
        <w:rPr>
          <w:b/>
        </w:rPr>
      </w:pPr>
      <w:r w:rsidRPr="00994BC7">
        <w:rPr>
          <w:b/>
          <w:spacing w:val="-21"/>
        </w:rPr>
        <w:t>4.</w:t>
      </w:r>
      <w:r w:rsidRPr="00994BC7">
        <w:rPr>
          <w:b/>
        </w:rPr>
        <w:tab/>
      </w:r>
      <w:r w:rsidRPr="00994BC7">
        <w:rPr>
          <w:b/>
          <w:i/>
          <w:iCs/>
          <w:spacing w:val="2"/>
        </w:rPr>
        <w:t>Консультант - это:</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9"/>
        </w:rPr>
        <w:t>а)</w:t>
      </w:r>
      <w:r w:rsidRPr="00994BC7">
        <w:tab/>
        <w:t>аудитор;</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9"/>
        </w:rPr>
        <w:t>б)</w:t>
      </w:r>
      <w:r w:rsidRPr="00994BC7">
        <w:tab/>
      </w:r>
      <w:r w:rsidRPr="00994BC7">
        <w:rPr>
          <w:spacing w:val="1"/>
        </w:rPr>
        <w:t>советник, не обладающий властью принятия решения, рекомендующий как поступать в данной конкретной ситуации;</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14"/>
        </w:rPr>
        <w:t>в)</w:t>
      </w:r>
      <w:r w:rsidRPr="00994BC7">
        <w:tab/>
        <w:t>специалист, имеющий управленческое образование;</w:t>
      </w:r>
    </w:p>
    <w:p w:rsidR="000A6BAC" w:rsidRPr="00994BC7" w:rsidRDefault="000A6BAC" w:rsidP="000A6BAC">
      <w:pPr>
        <w:widowControl w:val="0"/>
        <w:shd w:val="clear" w:color="auto" w:fill="FFFFFF"/>
        <w:tabs>
          <w:tab w:val="left" w:pos="701"/>
        </w:tabs>
        <w:autoSpaceDE w:val="0"/>
        <w:autoSpaceDN w:val="0"/>
        <w:adjustRightInd w:val="0"/>
        <w:spacing w:line="245" w:lineRule="exact"/>
      </w:pPr>
      <w:r w:rsidRPr="00994BC7">
        <w:rPr>
          <w:spacing w:val="-11"/>
        </w:rPr>
        <w:t>г)</w:t>
      </w:r>
      <w:r w:rsidRPr="00994BC7">
        <w:tab/>
      </w:r>
      <w:r w:rsidRPr="00994BC7">
        <w:rPr>
          <w:spacing w:val="1"/>
        </w:rPr>
        <w:t>специалист, имеющий экономическое образование.</w:t>
      </w:r>
    </w:p>
    <w:p w:rsidR="000A6BAC" w:rsidRPr="00994BC7" w:rsidRDefault="000A6BAC" w:rsidP="000A6BAC">
      <w:pPr>
        <w:widowControl w:val="0"/>
        <w:autoSpaceDE w:val="0"/>
        <w:autoSpaceDN w:val="0"/>
        <w:adjustRightInd w:val="0"/>
      </w:pPr>
    </w:p>
    <w:p w:rsidR="000A6BAC" w:rsidRPr="00994BC7" w:rsidRDefault="000A6BAC" w:rsidP="000A6BAC">
      <w:pPr>
        <w:widowControl w:val="0"/>
        <w:shd w:val="clear" w:color="auto" w:fill="FFFFFF"/>
        <w:autoSpaceDE w:val="0"/>
        <w:autoSpaceDN w:val="0"/>
        <w:adjustRightInd w:val="0"/>
        <w:spacing w:line="245" w:lineRule="exact"/>
        <w:rPr>
          <w:b/>
        </w:rPr>
      </w:pPr>
      <w:r w:rsidRPr="00994BC7">
        <w:rPr>
          <w:b/>
          <w:spacing w:val="-5"/>
        </w:rPr>
        <w:t xml:space="preserve">5.  </w:t>
      </w:r>
      <w:r w:rsidRPr="00994BC7">
        <w:rPr>
          <w:b/>
          <w:i/>
          <w:iCs/>
          <w:spacing w:val="-5"/>
        </w:rPr>
        <w:t>Отличительной чертой консультанта от менеджера отличает:</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6"/>
        </w:rPr>
        <w:t>а)</w:t>
      </w:r>
      <w:r w:rsidRPr="00994BC7">
        <w:tab/>
      </w:r>
      <w:r w:rsidRPr="00994BC7">
        <w:rPr>
          <w:spacing w:val="2"/>
        </w:rPr>
        <w:t>широкий кругозор;</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1"/>
        </w:rPr>
        <w:t>б)</w:t>
      </w:r>
      <w:r w:rsidRPr="00994BC7">
        <w:tab/>
        <w:t>ораторские навыки;</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4"/>
        </w:rPr>
        <w:t>в)</w:t>
      </w:r>
      <w:r w:rsidRPr="00994BC7">
        <w:tab/>
        <w:t>независимый взгляд на компанию со стороны;</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1"/>
        </w:rPr>
        <w:t>г)</w:t>
      </w:r>
      <w:r w:rsidRPr="00994BC7">
        <w:tab/>
      </w:r>
      <w:r w:rsidRPr="00994BC7">
        <w:rPr>
          <w:spacing w:val="3"/>
        </w:rPr>
        <w:t>умение принимать решения.</w:t>
      </w:r>
    </w:p>
    <w:p w:rsidR="000A6BAC" w:rsidRPr="00994BC7" w:rsidRDefault="000A6BAC" w:rsidP="000A6BAC">
      <w:pPr>
        <w:widowControl w:val="0"/>
        <w:shd w:val="clear" w:color="auto" w:fill="FFFFFF"/>
        <w:autoSpaceDE w:val="0"/>
        <w:autoSpaceDN w:val="0"/>
        <w:adjustRightInd w:val="0"/>
        <w:spacing w:before="230" w:line="245" w:lineRule="exact"/>
        <w:rPr>
          <w:b/>
        </w:rPr>
      </w:pPr>
      <w:r w:rsidRPr="00994BC7">
        <w:rPr>
          <w:b/>
          <w:spacing w:val="-1"/>
        </w:rPr>
        <w:t xml:space="preserve">6.  </w:t>
      </w:r>
      <w:r w:rsidRPr="00994BC7">
        <w:rPr>
          <w:b/>
          <w:i/>
          <w:iCs/>
          <w:spacing w:val="-1"/>
        </w:rPr>
        <w:t>Эффективный консультант должен:</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9"/>
        </w:rPr>
        <w:t>а)</w:t>
      </w:r>
      <w:r w:rsidRPr="00994BC7">
        <w:tab/>
      </w:r>
      <w:r w:rsidRPr="00994BC7">
        <w:rPr>
          <w:spacing w:val="3"/>
        </w:rPr>
        <w:t xml:space="preserve">жестко критиковать своих конкурентов с целью завоевания </w:t>
      </w:r>
      <w:r w:rsidRPr="00994BC7">
        <w:t>клиента;</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10"/>
        </w:rPr>
        <w:t>б)</w:t>
      </w:r>
      <w:r w:rsidRPr="00994BC7">
        <w:tab/>
      </w:r>
      <w:r w:rsidRPr="00994BC7">
        <w:rPr>
          <w:spacing w:val="1"/>
        </w:rPr>
        <w:t>владеть педагогикой и риторикой;</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9"/>
        </w:rPr>
        <w:t>в)</w:t>
      </w:r>
      <w:r w:rsidRPr="00994BC7">
        <w:tab/>
      </w:r>
      <w:r w:rsidRPr="00994BC7">
        <w:rPr>
          <w:spacing w:val="1"/>
        </w:rPr>
        <w:t>выполнять все требования руководителя компании-клиента, подчиняться им;</w:t>
      </w:r>
    </w:p>
    <w:p w:rsidR="000A6BAC" w:rsidRPr="00994BC7" w:rsidRDefault="000A6BAC" w:rsidP="000A6BAC">
      <w:pPr>
        <w:widowControl w:val="0"/>
        <w:shd w:val="clear" w:color="auto" w:fill="FFFFFF"/>
        <w:tabs>
          <w:tab w:val="left" w:pos="667"/>
        </w:tabs>
        <w:autoSpaceDE w:val="0"/>
        <w:autoSpaceDN w:val="0"/>
        <w:adjustRightInd w:val="0"/>
        <w:spacing w:line="245" w:lineRule="exact"/>
      </w:pPr>
      <w:r w:rsidRPr="00994BC7">
        <w:rPr>
          <w:spacing w:val="-3"/>
        </w:rPr>
        <w:t>г)</w:t>
      </w:r>
      <w:r w:rsidRPr="00994BC7">
        <w:tab/>
      </w:r>
      <w:r w:rsidRPr="00994BC7">
        <w:rPr>
          <w:spacing w:val="-1"/>
        </w:rPr>
        <w:t>обладать навыками системного подхода к решению проблем.</w:t>
      </w:r>
    </w:p>
    <w:p w:rsidR="000A6BAC" w:rsidRPr="00994BC7" w:rsidRDefault="000A6BAC" w:rsidP="000A6BAC">
      <w:pPr>
        <w:widowControl w:val="0"/>
        <w:shd w:val="clear" w:color="auto" w:fill="FFFFFF"/>
        <w:autoSpaceDE w:val="0"/>
        <w:autoSpaceDN w:val="0"/>
        <w:adjustRightInd w:val="0"/>
        <w:spacing w:before="230" w:line="245" w:lineRule="exact"/>
        <w:rPr>
          <w:b/>
        </w:rPr>
      </w:pPr>
      <w:r w:rsidRPr="00994BC7">
        <w:rPr>
          <w:b/>
          <w:i/>
          <w:iCs/>
        </w:rPr>
        <w:t>7. Одиночный консультант - это:</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6"/>
        </w:rPr>
        <w:t>а)</w:t>
      </w:r>
      <w:r w:rsidRPr="00994BC7">
        <w:tab/>
      </w:r>
      <w:r w:rsidRPr="00994BC7">
        <w:rPr>
          <w:spacing w:val="1"/>
        </w:rPr>
        <w:t>консультант без образования юридического лица;</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10"/>
        </w:rPr>
        <w:t>б)</w:t>
      </w:r>
      <w:r w:rsidRPr="00994BC7">
        <w:tab/>
      </w:r>
      <w:r w:rsidRPr="00994BC7">
        <w:rPr>
          <w:spacing w:val="1"/>
        </w:rPr>
        <w:t>одинокий человек;</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9"/>
        </w:rPr>
        <w:t>в)</w:t>
      </w:r>
      <w:r w:rsidRPr="00994BC7">
        <w:tab/>
      </w:r>
      <w:r w:rsidRPr="00994BC7">
        <w:rPr>
          <w:spacing w:val="1"/>
        </w:rPr>
        <w:t>индивидуалист;</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5"/>
        </w:rPr>
        <w:t>г)</w:t>
      </w:r>
      <w:r w:rsidRPr="00994BC7">
        <w:tab/>
      </w:r>
      <w:r w:rsidRPr="00994BC7">
        <w:rPr>
          <w:spacing w:val="3"/>
        </w:rPr>
        <w:t>консультант штата консультационной компании, всегда ра</w:t>
      </w:r>
      <w:r w:rsidRPr="00994BC7">
        <w:rPr>
          <w:spacing w:val="3"/>
        </w:rPr>
        <w:softHyphen/>
      </w:r>
      <w:r w:rsidRPr="00994BC7">
        <w:rPr>
          <w:spacing w:val="1"/>
        </w:rPr>
        <w:t>ботающий над проектами в одиночку.</w:t>
      </w:r>
    </w:p>
    <w:p w:rsidR="000A6BAC" w:rsidRPr="00994BC7" w:rsidRDefault="000A6BAC" w:rsidP="000A6BAC">
      <w:pPr>
        <w:widowControl w:val="0"/>
        <w:shd w:val="clear" w:color="auto" w:fill="FFFFFF"/>
        <w:autoSpaceDE w:val="0"/>
        <w:autoSpaceDN w:val="0"/>
        <w:adjustRightInd w:val="0"/>
        <w:spacing w:before="235" w:line="245" w:lineRule="exact"/>
        <w:rPr>
          <w:b/>
        </w:rPr>
      </w:pPr>
      <w:r w:rsidRPr="00994BC7">
        <w:rPr>
          <w:b/>
        </w:rPr>
        <w:t xml:space="preserve">8.  </w:t>
      </w:r>
      <w:r w:rsidRPr="00994BC7">
        <w:rPr>
          <w:b/>
          <w:i/>
          <w:iCs/>
        </w:rPr>
        <w:t>Условием оказания консультационной помощи является:</w:t>
      </w:r>
    </w:p>
    <w:p w:rsidR="000A6BAC" w:rsidRPr="00994BC7" w:rsidRDefault="000A6BAC" w:rsidP="000A6BAC">
      <w:pPr>
        <w:widowControl w:val="0"/>
        <w:shd w:val="clear" w:color="auto" w:fill="FFFFFF"/>
        <w:tabs>
          <w:tab w:val="left" w:pos="653"/>
        </w:tabs>
        <w:autoSpaceDE w:val="0"/>
        <w:autoSpaceDN w:val="0"/>
        <w:adjustRightInd w:val="0"/>
        <w:spacing w:line="245" w:lineRule="exact"/>
      </w:pPr>
      <w:r w:rsidRPr="00994BC7">
        <w:rPr>
          <w:spacing w:val="-4"/>
        </w:rPr>
        <w:t>а)</w:t>
      </w:r>
      <w:r w:rsidRPr="00994BC7">
        <w:tab/>
      </w:r>
      <w:r w:rsidRPr="00994BC7">
        <w:rPr>
          <w:spacing w:val="6"/>
        </w:rPr>
        <w:t>взаимная договоренность консультанта и клиента на ком</w:t>
      </w:r>
      <w:r w:rsidRPr="00994BC7">
        <w:t>мерческих началах;</w:t>
      </w:r>
    </w:p>
    <w:p w:rsidR="000A6BAC" w:rsidRPr="00994BC7" w:rsidRDefault="000A6BAC" w:rsidP="000A6BAC">
      <w:pPr>
        <w:widowControl w:val="0"/>
        <w:shd w:val="clear" w:color="auto" w:fill="FFFFFF"/>
        <w:tabs>
          <w:tab w:val="left" w:pos="653"/>
        </w:tabs>
        <w:autoSpaceDE w:val="0"/>
        <w:autoSpaceDN w:val="0"/>
        <w:adjustRightInd w:val="0"/>
        <w:spacing w:line="245" w:lineRule="exact"/>
      </w:pPr>
      <w:r w:rsidRPr="00994BC7">
        <w:rPr>
          <w:spacing w:val="-10"/>
        </w:rPr>
        <w:t>б)</w:t>
      </w:r>
      <w:r w:rsidRPr="00994BC7">
        <w:tab/>
      </w:r>
      <w:r w:rsidRPr="00994BC7">
        <w:rPr>
          <w:spacing w:val="1"/>
        </w:rPr>
        <w:t>желание консультанта;</w:t>
      </w:r>
    </w:p>
    <w:p w:rsidR="000A6BAC" w:rsidRPr="00994BC7" w:rsidRDefault="000A6BAC" w:rsidP="000A6BAC">
      <w:pPr>
        <w:widowControl w:val="0"/>
        <w:shd w:val="clear" w:color="auto" w:fill="FFFFFF"/>
        <w:tabs>
          <w:tab w:val="left" w:pos="653"/>
        </w:tabs>
        <w:autoSpaceDE w:val="0"/>
        <w:autoSpaceDN w:val="0"/>
        <w:adjustRightInd w:val="0"/>
        <w:spacing w:line="245" w:lineRule="exact"/>
      </w:pPr>
      <w:r w:rsidRPr="00994BC7">
        <w:rPr>
          <w:spacing w:val="-12"/>
        </w:rPr>
        <w:t>в)</w:t>
      </w:r>
      <w:r w:rsidRPr="00994BC7">
        <w:tab/>
      </w:r>
      <w:r w:rsidRPr="00994BC7">
        <w:rPr>
          <w:spacing w:val="1"/>
        </w:rPr>
        <w:t>желание клиента;</w:t>
      </w:r>
    </w:p>
    <w:p w:rsidR="000A6BAC" w:rsidRPr="00994BC7" w:rsidRDefault="000A6BAC" w:rsidP="000A6BAC">
      <w:pPr>
        <w:widowControl w:val="0"/>
        <w:shd w:val="clear" w:color="auto" w:fill="FFFFFF"/>
        <w:tabs>
          <w:tab w:val="left" w:pos="653"/>
        </w:tabs>
        <w:autoSpaceDE w:val="0"/>
        <w:autoSpaceDN w:val="0"/>
        <w:adjustRightInd w:val="0"/>
        <w:spacing w:line="245" w:lineRule="exact"/>
      </w:pPr>
      <w:r w:rsidRPr="00994BC7">
        <w:rPr>
          <w:spacing w:val="-3"/>
        </w:rPr>
        <w:t>г)</w:t>
      </w:r>
      <w:r w:rsidRPr="00994BC7">
        <w:tab/>
      </w:r>
      <w:r w:rsidRPr="00994BC7">
        <w:rPr>
          <w:spacing w:val="3"/>
        </w:rPr>
        <w:t>директивное предписание.</w:t>
      </w:r>
    </w:p>
    <w:p w:rsidR="000A6BAC" w:rsidRPr="00994BC7" w:rsidRDefault="000A6BAC" w:rsidP="000A6BAC">
      <w:pPr>
        <w:widowControl w:val="0"/>
        <w:shd w:val="clear" w:color="auto" w:fill="FFFFFF"/>
        <w:autoSpaceDE w:val="0"/>
        <w:autoSpaceDN w:val="0"/>
        <w:adjustRightInd w:val="0"/>
        <w:spacing w:before="230" w:line="245" w:lineRule="exact"/>
        <w:rPr>
          <w:b/>
        </w:rPr>
      </w:pPr>
      <w:r w:rsidRPr="00994BC7">
        <w:rPr>
          <w:b/>
          <w:spacing w:val="4"/>
        </w:rPr>
        <w:t xml:space="preserve">9.  </w:t>
      </w:r>
      <w:r w:rsidRPr="00994BC7">
        <w:rPr>
          <w:b/>
          <w:i/>
          <w:iCs/>
          <w:spacing w:val="4"/>
        </w:rPr>
        <w:t xml:space="preserve">Основным фактором производства консультационных услуг </w:t>
      </w:r>
      <w:r w:rsidRPr="00994BC7">
        <w:rPr>
          <w:b/>
          <w:i/>
          <w:iCs/>
          <w:spacing w:val="1"/>
        </w:rPr>
        <w:t>является:</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9"/>
        </w:rPr>
        <w:t>а)</w:t>
      </w:r>
      <w:r w:rsidRPr="00994BC7">
        <w:tab/>
      </w:r>
      <w:r w:rsidRPr="00994BC7">
        <w:rPr>
          <w:spacing w:val="2"/>
        </w:rPr>
        <w:t>интеллектуальный капитал;</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10"/>
        </w:rPr>
        <w:t>б)</w:t>
      </w:r>
      <w:r w:rsidRPr="00994BC7">
        <w:tab/>
      </w:r>
      <w:r w:rsidRPr="00994BC7">
        <w:rPr>
          <w:spacing w:val="-2"/>
        </w:rPr>
        <w:t>ораторское искусство;</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12"/>
        </w:rPr>
        <w:t>в)</w:t>
      </w:r>
      <w:r w:rsidRPr="00994BC7">
        <w:tab/>
        <w:t>гибкость и легкая адаптивность;</w:t>
      </w:r>
    </w:p>
    <w:p w:rsidR="000A6BAC" w:rsidRPr="00994BC7" w:rsidRDefault="000A6BAC" w:rsidP="000A6BAC">
      <w:pPr>
        <w:widowControl w:val="0"/>
        <w:shd w:val="clear" w:color="auto" w:fill="FFFFFF"/>
        <w:tabs>
          <w:tab w:val="left" w:pos="662"/>
        </w:tabs>
        <w:autoSpaceDE w:val="0"/>
        <w:autoSpaceDN w:val="0"/>
        <w:adjustRightInd w:val="0"/>
        <w:spacing w:line="245" w:lineRule="exact"/>
      </w:pPr>
      <w:r w:rsidRPr="00994BC7">
        <w:rPr>
          <w:spacing w:val="-7"/>
        </w:rPr>
        <w:t>г)</w:t>
      </w:r>
      <w:r w:rsidRPr="00994BC7">
        <w:tab/>
      </w:r>
      <w:r w:rsidRPr="00994BC7">
        <w:rPr>
          <w:spacing w:val="1"/>
        </w:rPr>
        <w:t>знание иностранных языков.</w:t>
      </w:r>
    </w:p>
    <w:p w:rsidR="000A6BAC" w:rsidRPr="00994BC7" w:rsidRDefault="000A6BAC" w:rsidP="000A6BAC">
      <w:pPr>
        <w:widowControl w:val="0"/>
        <w:autoSpaceDE w:val="0"/>
        <w:autoSpaceDN w:val="0"/>
        <w:adjustRightInd w:val="0"/>
      </w:pPr>
    </w:p>
    <w:p w:rsidR="000A6BAC" w:rsidRPr="00994BC7" w:rsidRDefault="000A6BAC" w:rsidP="000A6BAC">
      <w:pPr>
        <w:widowControl w:val="0"/>
        <w:shd w:val="clear" w:color="auto" w:fill="FFFFFF"/>
        <w:autoSpaceDE w:val="0"/>
        <w:autoSpaceDN w:val="0"/>
        <w:adjustRightInd w:val="0"/>
        <w:spacing w:line="245" w:lineRule="exact"/>
      </w:pPr>
      <w:r w:rsidRPr="00994BC7">
        <w:rPr>
          <w:b/>
          <w:bCs/>
          <w:i/>
          <w:iCs/>
          <w:spacing w:val="-3"/>
        </w:rPr>
        <w:t>10.  Логика процесса консультирования состоит в последователь</w:t>
      </w:r>
      <w:r w:rsidRPr="00994BC7">
        <w:rPr>
          <w:b/>
          <w:bCs/>
          <w:i/>
          <w:iCs/>
          <w:spacing w:val="-3"/>
        </w:rPr>
        <w:softHyphen/>
      </w:r>
      <w:r w:rsidRPr="00994BC7">
        <w:rPr>
          <w:b/>
          <w:bCs/>
          <w:i/>
          <w:iCs/>
          <w:spacing w:val="-8"/>
        </w:rPr>
        <w:t>ности осуществления:</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9"/>
        </w:rPr>
        <w:t>а)</w:t>
      </w:r>
      <w:r w:rsidRPr="00994BC7">
        <w:tab/>
        <w:t>этапа, фазы, стадии;</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2"/>
        </w:rPr>
        <w:t>б)</w:t>
      </w:r>
      <w:r w:rsidRPr="00994BC7">
        <w:tab/>
        <w:t>стадии, этапа, процедуры;</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4"/>
        </w:rPr>
        <w:t>в)</w:t>
      </w:r>
      <w:r w:rsidRPr="00994BC7">
        <w:tab/>
      </w:r>
      <w:r w:rsidRPr="00994BC7">
        <w:rPr>
          <w:spacing w:val="1"/>
        </w:rPr>
        <w:t>фазы, стадии, процедуры;</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5"/>
        </w:rPr>
        <w:t>г)</w:t>
      </w:r>
      <w:r w:rsidRPr="00994BC7">
        <w:tab/>
      </w:r>
      <w:r w:rsidRPr="00994BC7">
        <w:rPr>
          <w:spacing w:val="1"/>
        </w:rPr>
        <w:t>процедуры, стадии, этапа.</w:t>
      </w:r>
    </w:p>
    <w:p w:rsidR="000A6BAC" w:rsidRPr="00994BC7" w:rsidRDefault="000A6BAC" w:rsidP="000A6BAC">
      <w:pPr>
        <w:widowControl w:val="0"/>
        <w:shd w:val="clear" w:color="auto" w:fill="FFFFFF"/>
        <w:autoSpaceDE w:val="0"/>
        <w:autoSpaceDN w:val="0"/>
        <w:adjustRightInd w:val="0"/>
        <w:jc w:val="center"/>
        <w:rPr>
          <w:spacing w:val="-11"/>
        </w:rPr>
      </w:pPr>
    </w:p>
    <w:p w:rsidR="000A6BAC" w:rsidRPr="00994BC7" w:rsidRDefault="000A6BAC" w:rsidP="000A6BAC">
      <w:pPr>
        <w:widowControl w:val="0"/>
        <w:shd w:val="clear" w:color="auto" w:fill="FFFFFF"/>
        <w:autoSpaceDE w:val="0"/>
        <w:autoSpaceDN w:val="0"/>
        <w:adjustRightInd w:val="0"/>
        <w:ind w:right="51"/>
        <w:jc w:val="center"/>
        <w:rPr>
          <w:b/>
          <w:spacing w:val="-2"/>
        </w:rPr>
      </w:pPr>
      <w:r w:rsidRPr="00994BC7">
        <w:rPr>
          <w:b/>
          <w:spacing w:val="-2"/>
        </w:rPr>
        <w:t>Тест № 4</w:t>
      </w:r>
      <w:r w:rsidR="00A850DC" w:rsidRPr="00994BC7">
        <w:rPr>
          <w:b/>
          <w:spacing w:val="-2"/>
        </w:rPr>
        <w:t xml:space="preserve"> </w:t>
      </w:r>
    </w:p>
    <w:p w:rsidR="000A6BAC" w:rsidRPr="00994BC7" w:rsidRDefault="000A6BAC" w:rsidP="000A6BAC">
      <w:pPr>
        <w:widowControl w:val="0"/>
        <w:shd w:val="clear" w:color="auto" w:fill="FFFFFF"/>
        <w:tabs>
          <w:tab w:val="left" w:pos="427"/>
        </w:tabs>
        <w:autoSpaceDE w:val="0"/>
        <w:autoSpaceDN w:val="0"/>
        <w:adjustRightInd w:val="0"/>
        <w:spacing w:before="240" w:line="245" w:lineRule="exact"/>
        <w:rPr>
          <w:b/>
        </w:rPr>
      </w:pPr>
      <w:r w:rsidRPr="00994BC7">
        <w:rPr>
          <w:b/>
          <w:i/>
          <w:iCs/>
          <w:spacing w:val="-15"/>
        </w:rPr>
        <w:t>1.</w:t>
      </w:r>
      <w:r w:rsidRPr="00994BC7">
        <w:rPr>
          <w:b/>
          <w:i/>
          <w:iCs/>
        </w:rPr>
        <w:tab/>
      </w:r>
      <w:r w:rsidRPr="00994BC7">
        <w:rPr>
          <w:b/>
          <w:i/>
          <w:iCs/>
          <w:spacing w:val="1"/>
        </w:rPr>
        <w:t>Сколько стадий входит в процесс консультирования?</w:t>
      </w:r>
    </w:p>
    <w:p w:rsidR="000A6BAC" w:rsidRPr="00994BC7" w:rsidRDefault="000A6BAC" w:rsidP="000A6BAC">
      <w:pPr>
        <w:widowControl w:val="0"/>
        <w:shd w:val="clear" w:color="auto" w:fill="FFFFFF"/>
        <w:tabs>
          <w:tab w:val="left" w:pos="730"/>
        </w:tabs>
        <w:autoSpaceDE w:val="0"/>
        <w:autoSpaceDN w:val="0"/>
        <w:adjustRightInd w:val="0"/>
        <w:spacing w:line="245" w:lineRule="exact"/>
        <w:rPr>
          <w:b/>
        </w:rPr>
      </w:pPr>
      <w:r w:rsidRPr="00994BC7">
        <w:rPr>
          <w:b/>
          <w:spacing w:val="-6"/>
        </w:rPr>
        <w:t>а)</w:t>
      </w:r>
      <w:r w:rsidRPr="00994BC7">
        <w:rPr>
          <w:b/>
        </w:rPr>
        <w:tab/>
      </w:r>
      <w:r w:rsidRPr="00994BC7">
        <w:rPr>
          <w:b/>
          <w:spacing w:val="-16"/>
        </w:rPr>
        <w:t>3;</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7"/>
        </w:rPr>
        <w:t>б)</w:t>
      </w:r>
      <w:r w:rsidRPr="00994BC7">
        <w:tab/>
      </w:r>
      <w:r w:rsidRPr="00994BC7">
        <w:rPr>
          <w:spacing w:val="-11"/>
        </w:rPr>
        <w:t>5;</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12"/>
        </w:rPr>
        <w:t>в)</w:t>
      </w:r>
      <w:r w:rsidRPr="00994BC7">
        <w:tab/>
      </w:r>
      <w:r w:rsidRPr="00994BC7">
        <w:rPr>
          <w:spacing w:val="-14"/>
        </w:rPr>
        <w:t>2;</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10"/>
        </w:rPr>
        <w:t>г)</w:t>
      </w:r>
      <w:r w:rsidRPr="00994BC7">
        <w:tab/>
      </w:r>
      <w:r w:rsidRPr="00994BC7">
        <w:rPr>
          <w:spacing w:val="-8"/>
        </w:rPr>
        <w:t>4.</w:t>
      </w:r>
    </w:p>
    <w:p w:rsidR="000A6BAC" w:rsidRPr="00994BC7" w:rsidRDefault="000A6BAC" w:rsidP="000A6BAC">
      <w:pPr>
        <w:widowControl w:val="0"/>
        <w:shd w:val="clear" w:color="auto" w:fill="FFFFFF"/>
        <w:tabs>
          <w:tab w:val="left" w:pos="427"/>
        </w:tabs>
        <w:autoSpaceDE w:val="0"/>
        <w:autoSpaceDN w:val="0"/>
        <w:adjustRightInd w:val="0"/>
        <w:spacing w:before="245" w:line="245" w:lineRule="exact"/>
        <w:rPr>
          <w:b/>
        </w:rPr>
      </w:pPr>
      <w:r w:rsidRPr="00994BC7">
        <w:rPr>
          <w:b/>
          <w:i/>
          <w:iCs/>
          <w:spacing w:val="-10"/>
        </w:rPr>
        <w:lastRenderedPageBreak/>
        <w:t>2.</w:t>
      </w:r>
      <w:r w:rsidRPr="00994BC7">
        <w:rPr>
          <w:b/>
          <w:i/>
          <w:iCs/>
        </w:rPr>
        <w:tab/>
      </w:r>
      <w:r w:rsidRPr="00994BC7">
        <w:rPr>
          <w:b/>
          <w:i/>
          <w:iCs/>
          <w:spacing w:val="9"/>
        </w:rPr>
        <w:t xml:space="preserve">Чем по отношению к процессу консультирования является </w:t>
      </w:r>
      <w:r w:rsidRPr="00994BC7">
        <w:rPr>
          <w:b/>
          <w:i/>
          <w:iCs/>
          <w:spacing w:val="2"/>
        </w:rPr>
        <w:t>планирование действий консультанта?</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6"/>
        </w:rPr>
        <w:t>а)</w:t>
      </w:r>
      <w:r w:rsidRPr="00994BC7">
        <w:tab/>
      </w:r>
      <w:r w:rsidRPr="00994BC7">
        <w:rPr>
          <w:spacing w:val="2"/>
        </w:rPr>
        <w:t>фазой процесса консультирования;</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7"/>
        </w:rPr>
        <w:t>б)</w:t>
      </w:r>
      <w:r w:rsidRPr="00994BC7">
        <w:tab/>
      </w:r>
      <w:r w:rsidRPr="00994BC7">
        <w:rPr>
          <w:spacing w:val="1"/>
        </w:rPr>
        <w:t>этапом процесса консультирования;</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7"/>
        </w:rPr>
        <w:t>в)</w:t>
      </w:r>
      <w:r w:rsidRPr="00994BC7">
        <w:tab/>
      </w:r>
      <w:r w:rsidRPr="00994BC7">
        <w:rPr>
          <w:spacing w:val="1"/>
        </w:rPr>
        <w:t>стадией процесса консультирования;</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5"/>
        </w:rPr>
        <w:t>г)</w:t>
      </w:r>
      <w:r w:rsidRPr="00994BC7">
        <w:tab/>
      </w:r>
      <w:r w:rsidRPr="00994BC7">
        <w:rPr>
          <w:spacing w:val="2"/>
        </w:rPr>
        <w:t>процедурой процесса консультирования.</w:t>
      </w:r>
    </w:p>
    <w:p w:rsidR="000A6BAC" w:rsidRPr="00994BC7" w:rsidRDefault="000A6BAC" w:rsidP="000A6BAC">
      <w:pPr>
        <w:widowControl w:val="0"/>
        <w:shd w:val="clear" w:color="auto" w:fill="FFFFFF"/>
        <w:tabs>
          <w:tab w:val="left" w:pos="427"/>
        </w:tabs>
        <w:autoSpaceDE w:val="0"/>
        <w:autoSpaceDN w:val="0"/>
        <w:adjustRightInd w:val="0"/>
        <w:spacing w:before="240" w:line="245" w:lineRule="exact"/>
        <w:rPr>
          <w:b/>
        </w:rPr>
      </w:pPr>
      <w:r w:rsidRPr="00994BC7">
        <w:rPr>
          <w:b/>
          <w:spacing w:val="-15"/>
        </w:rPr>
        <w:t>3.</w:t>
      </w:r>
      <w:r w:rsidRPr="00994BC7">
        <w:rPr>
          <w:b/>
        </w:rPr>
        <w:tab/>
      </w:r>
      <w:r w:rsidRPr="00994BC7">
        <w:rPr>
          <w:b/>
          <w:i/>
          <w:iCs/>
          <w:spacing w:val="2"/>
        </w:rPr>
        <w:t>Сколько этапов входит в процесс консультирования?</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4"/>
        </w:rPr>
        <w:t>а)</w:t>
      </w:r>
      <w:r w:rsidRPr="00994BC7">
        <w:tab/>
      </w:r>
      <w:r w:rsidRPr="00994BC7">
        <w:rPr>
          <w:spacing w:val="-14"/>
        </w:rPr>
        <w:t>5;</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7"/>
        </w:rPr>
        <w:t>б)</w:t>
      </w:r>
      <w:r w:rsidRPr="00994BC7">
        <w:tab/>
      </w:r>
      <w:r w:rsidRPr="00994BC7">
        <w:rPr>
          <w:spacing w:val="-14"/>
        </w:rPr>
        <w:t>3;</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14"/>
        </w:rPr>
        <w:t>в)</w:t>
      </w:r>
      <w:r w:rsidRPr="00994BC7">
        <w:tab/>
      </w:r>
      <w:r w:rsidRPr="00994BC7">
        <w:rPr>
          <w:spacing w:val="-14"/>
        </w:rPr>
        <w:t>4;</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7"/>
        </w:rPr>
        <w:t>г)</w:t>
      </w:r>
      <w:r w:rsidRPr="00994BC7">
        <w:tab/>
      </w:r>
      <w:r w:rsidRPr="00994BC7">
        <w:rPr>
          <w:spacing w:val="-15"/>
        </w:rPr>
        <w:t>2.</w:t>
      </w:r>
    </w:p>
    <w:p w:rsidR="000A6BAC" w:rsidRPr="00994BC7" w:rsidRDefault="000A6BAC" w:rsidP="000A6BAC">
      <w:pPr>
        <w:widowControl w:val="0"/>
        <w:shd w:val="clear" w:color="auto" w:fill="FFFFFF"/>
        <w:tabs>
          <w:tab w:val="left" w:pos="427"/>
        </w:tabs>
        <w:autoSpaceDE w:val="0"/>
        <w:autoSpaceDN w:val="0"/>
        <w:adjustRightInd w:val="0"/>
        <w:spacing w:before="235" w:line="245" w:lineRule="exact"/>
        <w:rPr>
          <w:b/>
        </w:rPr>
      </w:pPr>
      <w:r w:rsidRPr="00994BC7">
        <w:rPr>
          <w:b/>
          <w:spacing w:val="-15"/>
        </w:rPr>
        <w:t>4.</w:t>
      </w:r>
      <w:r w:rsidRPr="00994BC7">
        <w:rPr>
          <w:b/>
        </w:rPr>
        <w:tab/>
      </w:r>
      <w:r w:rsidRPr="00994BC7">
        <w:rPr>
          <w:b/>
          <w:i/>
          <w:iCs/>
          <w:spacing w:val="1"/>
        </w:rPr>
        <w:t>Сколько фаз входит в процесс консультирования?</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6"/>
        </w:rPr>
        <w:t>а)</w:t>
      </w:r>
      <w:r w:rsidRPr="00994BC7">
        <w:tab/>
      </w:r>
      <w:r w:rsidRPr="00994BC7">
        <w:rPr>
          <w:spacing w:val="-14"/>
        </w:rPr>
        <w:t>3;</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10"/>
        </w:rPr>
        <w:t>б)</w:t>
      </w:r>
      <w:r w:rsidRPr="00994BC7">
        <w:tab/>
      </w:r>
      <w:r w:rsidRPr="00994BC7">
        <w:rPr>
          <w:spacing w:val="-16"/>
        </w:rPr>
        <w:t>2;</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9"/>
        </w:rPr>
        <w:t>в)</w:t>
      </w:r>
      <w:r w:rsidRPr="00994BC7">
        <w:tab/>
      </w:r>
      <w:r w:rsidRPr="00994BC7">
        <w:rPr>
          <w:spacing w:val="-11"/>
        </w:rPr>
        <w:t>5;</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7"/>
        </w:rPr>
        <w:t>г)</w:t>
      </w:r>
      <w:r w:rsidRPr="00994BC7">
        <w:tab/>
      </w:r>
      <w:r w:rsidRPr="00994BC7">
        <w:rPr>
          <w:spacing w:val="-13"/>
        </w:rPr>
        <w:t>6.</w:t>
      </w:r>
    </w:p>
    <w:p w:rsidR="000A6BAC" w:rsidRPr="00994BC7" w:rsidRDefault="000A6BAC" w:rsidP="000A6BAC">
      <w:pPr>
        <w:widowControl w:val="0"/>
        <w:shd w:val="clear" w:color="auto" w:fill="FFFFFF"/>
        <w:tabs>
          <w:tab w:val="left" w:pos="427"/>
        </w:tabs>
        <w:autoSpaceDE w:val="0"/>
        <w:autoSpaceDN w:val="0"/>
        <w:adjustRightInd w:val="0"/>
        <w:spacing w:before="192" w:line="245" w:lineRule="exact"/>
        <w:rPr>
          <w:b/>
        </w:rPr>
      </w:pPr>
      <w:r w:rsidRPr="00994BC7">
        <w:rPr>
          <w:b/>
          <w:spacing w:val="-11"/>
        </w:rPr>
        <w:t>5.</w:t>
      </w:r>
      <w:r w:rsidRPr="00994BC7">
        <w:rPr>
          <w:b/>
        </w:rPr>
        <w:tab/>
      </w:r>
      <w:r w:rsidRPr="00994BC7">
        <w:rPr>
          <w:b/>
          <w:i/>
          <w:iCs/>
          <w:spacing w:val="1"/>
        </w:rPr>
        <w:t>В фазу процесса консультирования «Диагноз» входят:</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
        </w:rPr>
        <w:t>а)</w:t>
      </w:r>
      <w:r w:rsidRPr="00994BC7">
        <w:tab/>
      </w:r>
      <w:r w:rsidRPr="00994BC7">
        <w:rPr>
          <w:spacing w:val="1"/>
        </w:rPr>
        <w:t>первый контакт с клиентом;</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7"/>
        </w:rPr>
        <w:t>б)</w:t>
      </w:r>
      <w:r w:rsidRPr="00994BC7">
        <w:tab/>
      </w:r>
      <w:r w:rsidRPr="00994BC7">
        <w:rPr>
          <w:spacing w:val="1"/>
        </w:rPr>
        <w:t>обучение клиента;</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2"/>
        </w:rPr>
        <w:t>в)</w:t>
      </w:r>
      <w:r w:rsidRPr="00994BC7">
        <w:tab/>
      </w:r>
      <w:r w:rsidRPr="00994BC7">
        <w:rPr>
          <w:spacing w:val="2"/>
        </w:rPr>
        <w:t>детальное изучение проблемы;</w:t>
      </w:r>
    </w:p>
    <w:p w:rsidR="000A6BAC" w:rsidRPr="00994BC7" w:rsidRDefault="000A6BAC" w:rsidP="000A6BAC">
      <w:pPr>
        <w:widowControl w:val="0"/>
        <w:shd w:val="clear" w:color="auto" w:fill="FFFFFF"/>
        <w:tabs>
          <w:tab w:val="left" w:pos="706"/>
        </w:tabs>
        <w:autoSpaceDE w:val="0"/>
        <w:autoSpaceDN w:val="0"/>
        <w:adjustRightInd w:val="0"/>
        <w:spacing w:line="245" w:lineRule="exact"/>
      </w:pPr>
      <w:r w:rsidRPr="00994BC7">
        <w:rPr>
          <w:spacing w:val="-10"/>
        </w:rPr>
        <w:t>г)</w:t>
      </w:r>
      <w:r w:rsidRPr="00994BC7">
        <w:tab/>
      </w:r>
      <w:r w:rsidRPr="00994BC7">
        <w:rPr>
          <w:spacing w:val="1"/>
        </w:rPr>
        <w:t>выработка решения.</w:t>
      </w:r>
    </w:p>
    <w:p w:rsidR="000A6BAC" w:rsidRPr="00994BC7" w:rsidRDefault="000A6BAC" w:rsidP="000A6BAC">
      <w:pPr>
        <w:widowControl w:val="0"/>
        <w:shd w:val="clear" w:color="auto" w:fill="FFFFFF"/>
        <w:tabs>
          <w:tab w:val="left" w:pos="427"/>
        </w:tabs>
        <w:autoSpaceDE w:val="0"/>
        <w:autoSpaceDN w:val="0"/>
        <w:adjustRightInd w:val="0"/>
        <w:spacing w:before="221"/>
        <w:rPr>
          <w:b/>
        </w:rPr>
      </w:pPr>
      <w:r w:rsidRPr="00994BC7">
        <w:rPr>
          <w:b/>
          <w:spacing w:val="-13"/>
        </w:rPr>
        <w:t>6.</w:t>
      </w:r>
      <w:r w:rsidRPr="00994BC7">
        <w:rPr>
          <w:b/>
        </w:rPr>
        <w:tab/>
      </w:r>
      <w:r w:rsidRPr="00994BC7">
        <w:rPr>
          <w:b/>
          <w:i/>
          <w:iCs/>
          <w:spacing w:val="1"/>
        </w:rPr>
        <w:t>В фазу процесса консультирования «Подготовка» входят:</w:t>
      </w:r>
    </w:p>
    <w:p w:rsidR="000A6BAC" w:rsidRPr="00994BC7" w:rsidRDefault="000A6BAC" w:rsidP="000A6BAC">
      <w:pPr>
        <w:widowControl w:val="0"/>
        <w:shd w:val="clear" w:color="auto" w:fill="FFFFFF"/>
        <w:tabs>
          <w:tab w:val="left" w:pos="720"/>
        </w:tabs>
        <w:autoSpaceDE w:val="0"/>
        <w:autoSpaceDN w:val="0"/>
        <w:adjustRightInd w:val="0"/>
        <w:rPr>
          <w:spacing w:val="2"/>
        </w:rPr>
      </w:pPr>
      <w:r w:rsidRPr="00994BC7">
        <w:rPr>
          <w:spacing w:val="-6"/>
        </w:rPr>
        <w:t>а)</w:t>
      </w:r>
      <w:r w:rsidRPr="00994BC7">
        <w:tab/>
      </w:r>
      <w:r w:rsidRPr="00994BC7">
        <w:rPr>
          <w:spacing w:val="2"/>
        </w:rPr>
        <w:t>обнаружение фактов;</w:t>
      </w:r>
    </w:p>
    <w:p w:rsidR="000A6BAC" w:rsidRPr="00994BC7" w:rsidRDefault="000A6BAC" w:rsidP="000A6BAC">
      <w:pPr>
        <w:widowControl w:val="0"/>
        <w:autoSpaceDE w:val="0"/>
        <w:autoSpaceDN w:val="0"/>
        <w:adjustRightInd w:val="0"/>
        <w:rPr>
          <w:spacing w:val="-1"/>
        </w:rPr>
      </w:pPr>
      <w:r w:rsidRPr="00994BC7">
        <w:rPr>
          <w:spacing w:val="-10"/>
        </w:rPr>
        <w:t>б)</w:t>
      </w:r>
      <w:r w:rsidRPr="00994BC7">
        <w:tab/>
      </w:r>
      <w:r w:rsidRPr="00994BC7">
        <w:rPr>
          <w:spacing w:val="-1"/>
        </w:rPr>
        <w:t>выработка решений;</w:t>
      </w:r>
    </w:p>
    <w:p w:rsidR="000A6BAC" w:rsidRPr="00994BC7" w:rsidRDefault="000A6BAC" w:rsidP="000A6BAC">
      <w:pPr>
        <w:widowControl w:val="0"/>
        <w:autoSpaceDE w:val="0"/>
        <w:autoSpaceDN w:val="0"/>
        <w:adjustRightInd w:val="0"/>
        <w:rPr>
          <w:spacing w:val="1"/>
        </w:rPr>
      </w:pPr>
      <w:r w:rsidRPr="00994BC7">
        <w:rPr>
          <w:spacing w:val="-18"/>
        </w:rPr>
        <w:t>в)</w:t>
      </w:r>
      <w:r w:rsidRPr="00994BC7">
        <w:tab/>
      </w:r>
      <w:r w:rsidRPr="00994BC7">
        <w:rPr>
          <w:spacing w:val="1"/>
        </w:rPr>
        <w:t>контракт на консультирование;</w:t>
      </w:r>
    </w:p>
    <w:p w:rsidR="000A6BAC" w:rsidRPr="00994BC7" w:rsidRDefault="000A6BAC" w:rsidP="000A6BAC">
      <w:pPr>
        <w:widowControl w:val="0"/>
        <w:shd w:val="clear" w:color="auto" w:fill="FFFFFF"/>
        <w:tabs>
          <w:tab w:val="left" w:pos="648"/>
        </w:tabs>
        <w:autoSpaceDE w:val="0"/>
        <w:autoSpaceDN w:val="0"/>
        <w:adjustRightInd w:val="0"/>
      </w:pPr>
      <w:r w:rsidRPr="00994BC7">
        <w:rPr>
          <w:spacing w:val="-15"/>
        </w:rPr>
        <w:t>г)</w:t>
      </w:r>
      <w:r w:rsidRPr="00994BC7">
        <w:tab/>
        <w:t>конечный отчет.</w:t>
      </w:r>
    </w:p>
    <w:p w:rsidR="000A6BAC" w:rsidRPr="00994BC7" w:rsidRDefault="000A6BAC" w:rsidP="000A6BAC">
      <w:pPr>
        <w:widowControl w:val="0"/>
        <w:shd w:val="clear" w:color="auto" w:fill="FFFFFF"/>
        <w:tabs>
          <w:tab w:val="left" w:pos="360"/>
        </w:tabs>
        <w:autoSpaceDE w:val="0"/>
        <w:autoSpaceDN w:val="0"/>
        <w:adjustRightInd w:val="0"/>
        <w:spacing w:before="240" w:line="245" w:lineRule="exact"/>
        <w:rPr>
          <w:b/>
        </w:rPr>
      </w:pPr>
      <w:r w:rsidRPr="00994BC7">
        <w:rPr>
          <w:b/>
          <w:spacing w:val="-32"/>
        </w:rPr>
        <w:t>7.</w:t>
      </w:r>
      <w:r w:rsidRPr="00994BC7">
        <w:rPr>
          <w:b/>
        </w:rPr>
        <w:tab/>
      </w:r>
      <w:r w:rsidRPr="00994BC7">
        <w:rPr>
          <w:b/>
          <w:spacing w:val="-1"/>
        </w:rPr>
        <w:t xml:space="preserve">В </w:t>
      </w:r>
      <w:r w:rsidRPr="00994BC7">
        <w:rPr>
          <w:b/>
          <w:i/>
          <w:iCs/>
          <w:spacing w:val="-1"/>
        </w:rPr>
        <w:t>фазу процесса консультирования «Внедрение» входят:</w:t>
      </w:r>
    </w:p>
    <w:p w:rsidR="000A6BAC" w:rsidRPr="00994BC7" w:rsidRDefault="000A6BAC" w:rsidP="000A6BAC">
      <w:pPr>
        <w:widowControl w:val="0"/>
        <w:shd w:val="clear" w:color="auto" w:fill="FFFFFF"/>
        <w:tabs>
          <w:tab w:val="left" w:pos="648"/>
        </w:tabs>
        <w:autoSpaceDE w:val="0"/>
        <w:autoSpaceDN w:val="0"/>
        <w:adjustRightInd w:val="0"/>
        <w:spacing w:line="245" w:lineRule="exact"/>
      </w:pPr>
      <w:r w:rsidRPr="00994BC7">
        <w:rPr>
          <w:spacing w:val="-11"/>
        </w:rPr>
        <w:t>а)</w:t>
      </w:r>
      <w:r w:rsidRPr="00994BC7">
        <w:tab/>
      </w:r>
      <w:r w:rsidRPr="00994BC7">
        <w:rPr>
          <w:spacing w:val="1"/>
        </w:rPr>
        <w:t>планирование задания;</w:t>
      </w:r>
    </w:p>
    <w:p w:rsidR="000A6BAC" w:rsidRPr="00994BC7" w:rsidRDefault="000A6BAC" w:rsidP="000A6BAC">
      <w:pPr>
        <w:widowControl w:val="0"/>
        <w:shd w:val="clear" w:color="auto" w:fill="FFFFFF"/>
        <w:tabs>
          <w:tab w:val="left" w:pos="648"/>
        </w:tabs>
        <w:autoSpaceDE w:val="0"/>
        <w:autoSpaceDN w:val="0"/>
        <w:adjustRightInd w:val="0"/>
        <w:spacing w:line="245" w:lineRule="exact"/>
      </w:pPr>
      <w:r w:rsidRPr="00994BC7">
        <w:rPr>
          <w:spacing w:val="-17"/>
        </w:rPr>
        <w:t>б)</w:t>
      </w:r>
      <w:r w:rsidRPr="00994BC7">
        <w:tab/>
      </w:r>
      <w:r w:rsidRPr="00994BC7">
        <w:rPr>
          <w:spacing w:val="1"/>
        </w:rPr>
        <w:t>оценка альтернативных вариантов;</w:t>
      </w:r>
    </w:p>
    <w:p w:rsidR="000A6BAC" w:rsidRPr="00994BC7" w:rsidRDefault="000A6BAC" w:rsidP="000A6BAC">
      <w:pPr>
        <w:widowControl w:val="0"/>
        <w:shd w:val="clear" w:color="auto" w:fill="FFFFFF"/>
        <w:tabs>
          <w:tab w:val="left" w:pos="648"/>
        </w:tabs>
        <w:autoSpaceDE w:val="0"/>
        <w:autoSpaceDN w:val="0"/>
        <w:adjustRightInd w:val="0"/>
        <w:spacing w:line="245" w:lineRule="exact"/>
      </w:pPr>
      <w:r w:rsidRPr="00994BC7">
        <w:rPr>
          <w:spacing w:val="-17"/>
        </w:rPr>
        <w:t>в)</w:t>
      </w:r>
      <w:r w:rsidRPr="00994BC7">
        <w:tab/>
      </w:r>
      <w:r w:rsidRPr="00994BC7">
        <w:rPr>
          <w:spacing w:val="1"/>
        </w:rPr>
        <w:t>корректировка предложений;</w:t>
      </w:r>
    </w:p>
    <w:p w:rsidR="000A6BAC" w:rsidRPr="00994BC7" w:rsidRDefault="000A6BAC" w:rsidP="000A6BAC">
      <w:pPr>
        <w:widowControl w:val="0"/>
        <w:shd w:val="clear" w:color="auto" w:fill="FFFFFF"/>
        <w:tabs>
          <w:tab w:val="left" w:pos="648"/>
        </w:tabs>
        <w:autoSpaceDE w:val="0"/>
        <w:autoSpaceDN w:val="0"/>
        <w:adjustRightInd w:val="0"/>
        <w:spacing w:line="245" w:lineRule="exact"/>
      </w:pPr>
      <w:r w:rsidRPr="00994BC7">
        <w:rPr>
          <w:spacing w:val="-15"/>
        </w:rPr>
        <w:t>г)</w:t>
      </w:r>
      <w:r w:rsidRPr="00994BC7">
        <w:tab/>
        <w:t>обучение клиента.</w:t>
      </w:r>
    </w:p>
    <w:p w:rsidR="000A6BAC" w:rsidRPr="00994BC7" w:rsidRDefault="000A6BAC" w:rsidP="000A6BAC">
      <w:pPr>
        <w:widowControl w:val="0"/>
        <w:shd w:val="clear" w:color="auto" w:fill="FFFFFF"/>
        <w:tabs>
          <w:tab w:val="left" w:pos="360"/>
        </w:tabs>
        <w:autoSpaceDE w:val="0"/>
        <w:autoSpaceDN w:val="0"/>
        <w:adjustRightInd w:val="0"/>
        <w:spacing w:before="230" w:line="245" w:lineRule="exact"/>
        <w:rPr>
          <w:b/>
        </w:rPr>
      </w:pPr>
      <w:r w:rsidRPr="00994BC7">
        <w:rPr>
          <w:b/>
          <w:i/>
          <w:iCs/>
          <w:spacing w:val="-30"/>
        </w:rPr>
        <w:t>8.</w:t>
      </w:r>
      <w:r w:rsidRPr="00994BC7">
        <w:rPr>
          <w:b/>
          <w:i/>
          <w:iCs/>
        </w:rPr>
        <w:tab/>
        <w:t>В фазу процесса консультирования «Завершение» входят:</w:t>
      </w:r>
    </w:p>
    <w:p w:rsidR="000A6BAC" w:rsidRPr="00994BC7" w:rsidRDefault="000A6BAC" w:rsidP="000A6BAC">
      <w:pPr>
        <w:widowControl w:val="0"/>
        <w:shd w:val="clear" w:color="auto" w:fill="FFFFFF"/>
        <w:tabs>
          <w:tab w:val="left" w:pos="634"/>
        </w:tabs>
        <w:autoSpaceDE w:val="0"/>
        <w:autoSpaceDN w:val="0"/>
        <w:adjustRightInd w:val="0"/>
        <w:spacing w:line="245" w:lineRule="exact"/>
      </w:pPr>
      <w:r w:rsidRPr="00994BC7">
        <w:rPr>
          <w:spacing w:val="-13"/>
        </w:rPr>
        <w:t>а)</w:t>
      </w:r>
      <w:r w:rsidRPr="00994BC7">
        <w:tab/>
        <w:t>конечный отчет;</w:t>
      </w:r>
    </w:p>
    <w:p w:rsidR="000A6BAC" w:rsidRPr="00994BC7" w:rsidRDefault="000A6BAC" w:rsidP="000A6BAC">
      <w:pPr>
        <w:widowControl w:val="0"/>
        <w:shd w:val="clear" w:color="auto" w:fill="FFFFFF"/>
        <w:tabs>
          <w:tab w:val="left" w:pos="634"/>
        </w:tabs>
        <w:autoSpaceDE w:val="0"/>
        <w:autoSpaceDN w:val="0"/>
        <w:adjustRightInd w:val="0"/>
        <w:spacing w:line="245" w:lineRule="exact"/>
        <w:rPr>
          <w:spacing w:val="-3"/>
        </w:rPr>
      </w:pPr>
      <w:r w:rsidRPr="00994BC7">
        <w:rPr>
          <w:spacing w:val="-14"/>
        </w:rPr>
        <w:t>б)</w:t>
      </w:r>
      <w:r w:rsidRPr="00994BC7">
        <w:tab/>
      </w:r>
      <w:r w:rsidRPr="00994BC7">
        <w:rPr>
          <w:spacing w:val="-3"/>
        </w:rPr>
        <w:t>анализ и синтез фактов;</w:t>
      </w:r>
    </w:p>
    <w:p w:rsidR="000A6BAC" w:rsidRPr="00994BC7" w:rsidRDefault="000A6BAC" w:rsidP="000A6BAC">
      <w:pPr>
        <w:widowControl w:val="0"/>
        <w:shd w:val="clear" w:color="auto" w:fill="FFFFFF"/>
        <w:tabs>
          <w:tab w:val="left" w:pos="634"/>
        </w:tabs>
        <w:autoSpaceDE w:val="0"/>
        <w:autoSpaceDN w:val="0"/>
        <w:adjustRightInd w:val="0"/>
        <w:spacing w:line="245" w:lineRule="exact"/>
      </w:pPr>
      <w:r w:rsidRPr="00994BC7">
        <w:rPr>
          <w:spacing w:val="-17"/>
        </w:rPr>
        <w:t>в)</w:t>
      </w:r>
      <w:r w:rsidRPr="00994BC7">
        <w:tab/>
      </w:r>
      <w:r w:rsidRPr="00994BC7">
        <w:rPr>
          <w:spacing w:val="1"/>
        </w:rPr>
        <w:t>планирование задания;</w:t>
      </w:r>
    </w:p>
    <w:p w:rsidR="000A6BAC" w:rsidRPr="00994BC7" w:rsidRDefault="000A6BAC" w:rsidP="000A6BAC">
      <w:pPr>
        <w:widowControl w:val="0"/>
        <w:shd w:val="clear" w:color="auto" w:fill="FFFFFF"/>
        <w:tabs>
          <w:tab w:val="left" w:pos="634"/>
        </w:tabs>
        <w:autoSpaceDE w:val="0"/>
        <w:autoSpaceDN w:val="0"/>
        <w:adjustRightInd w:val="0"/>
        <w:spacing w:line="245" w:lineRule="exact"/>
      </w:pPr>
      <w:r w:rsidRPr="00994BC7">
        <w:rPr>
          <w:spacing w:val="-12"/>
        </w:rPr>
        <w:t>г)</w:t>
      </w:r>
      <w:r w:rsidRPr="00994BC7">
        <w:tab/>
        <w:t>первый контакт с клиентом.</w:t>
      </w:r>
    </w:p>
    <w:p w:rsidR="000A6BAC" w:rsidRPr="00994BC7" w:rsidRDefault="000A6BAC" w:rsidP="000A6BAC">
      <w:pPr>
        <w:widowControl w:val="0"/>
        <w:shd w:val="clear" w:color="auto" w:fill="FFFFFF"/>
        <w:tabs>
          <w:tab w:val="left" w:pos="360"/>
        </w:tabs>
        <w:autoSpaceDE w:val="0"/>
        <w:autoSpaceDN w:val="0"/>
        <w:adjustRightInd w:val="0"/>
        <w:spacing w:before="245" w:line="245" w:lineRule="exact"/>
        <w:rPr>
          <w:b/>
        </w:rPr>
      </w:pPr>
      <w:r w:rsidRPr="00994BC7">
        <w:rPr>
          <w:b/>
          <w:spacing w:val="-30"/>
        </w:rPr>
        <w:t>9.</w:t>
      </w:r>
      <w:r w:rsidRPr="00994BC7">
        <w:rPr>
          <w:b/>
        </w:rPr>
        <w:tab/>
      </w:r>
      <w:r w:rsidRPr="00994BC7">
        <w:rPr>
          <w:b/>
          <w:i/>
          <w:iCs/>
          <w:spacing w:val="3"/>
        </w:rPr>
        <w:t xml:space="preserve">В фазу процесса консультирования «Планирование действий» </w:t>
      </w:r>
      <w:r w:rsidRPr="00994BC7">
        <w:rPr>
          <w:b/>
          <w:i/>
          <w:iCs/>
          <w:spacing w:val="-12"/>
        </w:rPr>
        <w:t>входят:</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1"/>
        </w:rPr>
        <w:t>а)</w:t>
      </w:r>
      <w:r w:rsidRPr="00994BC7">
        <w:tab/>
      </w:r>
      <w:r w:rsidRPr="00994BC7">
        <w:rPr>
          <w:spacing w:val="1"/>
        </w:rPr>
        <w:t>предложения клиенту относительно задания;</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7"/>
        </w:rPr>
        <w:t>б)</w:t>
      </w:r>
      <w:r w:rsidRPr="00994BC7">
        <w:tab/>
      </w:r>
      <w:r w:rsidRPr="00994BC7">
        <w:rPr>
          <w:spacing w:val="1"/>
        </w:rPr>
        <w:t>оценка альтернативных вариантов;</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7"/>
        </w:rPr>
        <w:t>в)</w:t>
      </w:r>
      <w:r w:rsidRPr="00994BC7">
        <w:tab/>
      </w:r>
      <w:r w:rsidRPr="00994BC7">
        <w:rPr>
          <w:spacing w:val="2"/>
        </w:rPr>
        <w:t>корректировка предложений;</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5"/>
        </w:rPr>
        <w:t>г)</w:t>
      </w:r>
      <w:r w:rsidRPr="00994BC7">
        <w:tab/>
      </w:r>
      <w:r w:rsidRPr="00994BC7">
        <w:rPr>
          <w:spacing w:val="1"/>
        </w:rPr>
        <w:t>выработка решений.</w:t>
      </w:r>
    </w:p>
    <w:p w:rsidR="000A6BAC" w:rsidRPr="00994BC7" w:rsidRDefault="000A6BAC" w:rsidP="000A6BAC">
      <w:pPr>
        <w:widowControl w:val="0"/>
        <w:shd w:val="clear" w:color="auto" w:fill="FFFFFF"/>
        <w:tabs>
          <w:tab w:val="left" w:pos="360"/>
        </w:tabs>
        <w:autoSpaceDE w:val="0"/>
        <w:autoSpaceDN w:val="0"/>
        <w:adjustRightInd w:val="0"/>
        <w:spacing w:before="240" w:line="245" w:lineRule="exact"/>
        <w:rPr>
          <w:b/>
        </w:rPr>
      </w:pPr>
      <w:r w:rsidRPr="00994BC7">
        <w:rPr>
          <w:b/>
          <w:i/>
          <w:iCs/>
          <w:spacing w:val="-27"/>
        </w:rPr>
        <w:t>10.</w:t>
      </w:r>
      <w:r w:rsidRPr="00994BC7">
        <w:rPr>
          <w:b/>
          <w:i/>
          <w:iCs/>
        </w:rPr>
        <w:tab/>
      </w:r>
      <w:r w:rsidRPr="00994BC7">
        <w:rPr>
          <w:b/>
          <w:i/>
          <w:iCs/>
          <w:spacing w:val="3"/>
        </w:rPr>
        <w:t xml:space="preserve">Знания, опыт,  информация, независимость, объективность - </w:t>
      </w:r>
      <w:r w:rsidRPr="00994BC7">
        <w:rPr>
          <w:b/>
          <w:i/>
          <w:iCs/>
          <w:spacing w:val="-9"/>
        </w:rPr>
        <w:t>это:</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3"/>
        </w:rPr>
        <w:t>а)</w:t>
      </w:r>
      <w:r w:rsidRPr="00994BC7">
        <w:tab/>
      </w:r>
      <w:r w:rsidRPr="00994BC7">
        <w:rPr>
          <w:spacing w:val="1"/>
        </w:rPr>
        <w:t>признаки объектов консультирования;</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2"/>
        </w:rPr>
        <w:t>б)</w:t>
      </w:r>
      <w:r w:rsidRPr="00994BC7">
        <w:tab/>
      </w:r>
      <w:r w:rsidRPr="00994BC7">
        <w:rPr>
          <w:spacing w:val="1"/>
        </w:rPr>
        <w:t>признаки субъектов консультирования;</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17"/>
        </w:rPr>
        <w:t>в)</w:t>
      </w:r>
      <w:r w:rsidRPr="00994BC7">
        <w:tab/>
        <w:t>свойства консультационного процесса;</w:t>
      </w:r>
    </w:p>
    <w:p w:rsidR="000A6BAC" w:rsidRPr="00994BC7" w:rsidRDefault="000A6BAC" w:rsidP="000A6BAC">
      <w:pPr>
        <w:widowControl w:val="0"/>
        <w:shd w:val="clear" w:color="auto" w:fill="FFFFFF"/>
        <w:tabs>
          <w:tab w:val="left" w:pos="629"/>
        </w:tabs>
        <w:autoSpaceDE w:val="0"/>
        <w:autoSpaceDN w:val="0"/>
        <w:adjustRightInd w:val="0"/>
        <w:spacing w:line="245" w:lineRule="exact"/>
      </w:pPr>
      <w:r w:rsidRPr="00994BC7">
        <w:rPr>
          <w:spacing w:val="-7"/>
        </w:rPr>
        <w:t>г)</w:t>
      </w:r>
      <w:r w:rsidRPr="00994BC7">
        <w:tab/>
        <w:t>составные части консультационной помощи.</w:t>
      </w:r>
    </w:p>
    <w:p w:rsidR="000A6BAC" w:rsidRPr="00994BC7" w:rsidRDefault="000A6BAC" w:rsidP="000A6BAC">
      <w:pPr>
        <w:widowControl w:val="0"/>
        <w:shd w:val="clear" w:color="auto" w:fill="FFFFFF"/>
        <w:autoSpaceDE w:val="0"/>
        <w:autoSpaceDN w:val="0"/>
        <w:adjustRightInd w:val="0"/>
        <w:ind w:right="51"/>
        <w:jc w:val="center"/>
        <w:rPr>
          <w:b/>
          <w:spacing w:val="-2"/>
        </w:rPr>
      </w:pPr>
      <w:r w:rsidRPr="00994BC7">
        <w:rPr>
          <w:b/>
          <w:spacing w:val="-2"/>
        </w:rPr>
        <w:t>Тест № 5</w:t>
      </w:r>
      <w:r w:rsidR="00A850DC" w:rsidRPr="00994BC7">
        <w:rPr>
          <w:b/>
          <w:spacing w:val="-2"/>
        </w:rPr>
        <w:t xml:space="preserve"> </w:t>
      </w:r>
    </w:p>
    <w:p w:rsidR="000A6BAC" w:rsidRPr="00994BC7" w:rsidRDefault="000A6BAC" w:rsidP="000A6BAC">
      <w:pPr>
        <w:widowControl w:val="0"/>
        <w:shd w:val="clear" w:color="auto" w:fill="FFFFFF"/>
        <w:tabs>
          <w:tab w:val="left" w:pos="427"/>
        </w:tabs>
        <w:autoSpaceDE w:val="0"/>
        <w:autoSpaceDN w:val="0"/>
        <w:adjustRightInd w:val="0"/>
        <w:spacing w:before="245" w:line="245" w:lineRule="exact"/>
        <w:rPr>
          <w:b/>
        </w:rPr>
      </w:pPr>
      <w:r w:rsidRPr="00994BC7">
        <w:rPr>
          <w:b/>
          <w:i/>
          <w:iCs/>
          <w:spacing w:val="-18"/>
        </w:rPr>
        <w:t>1.</w:t>
      </w:r>
      <w:r w:rsidRPr="00994BC7">
        <w:rPr>
          <w:b/>
          <w:i/>
          <w:iCs/>
        </w:rPr>
        <w:tab/>
      </w:r>
      <w:r w:rsidRPr="00994BC7">
        <w:rPr>
          <w:b/>
          <w:i/>
          <w:iCs/>
          <w:spacing w:val="1"/>
        </w:rPr>
        <w:t>Клиент обязательно участвует в следующих видах деятельно</w:t>
      </w:r>
      <w:r w:rsidRPr="00994BC7">
        <w:rPr>
          <w:b/>
          <w:i/>
          <w:iCs/>
          <w:spacing w:val="1"/>
        </w:rPr>
        <w:softHyphen/>
        <w:t>сти по консультированию:</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9"/>
        </w:rPr>
        <w:t>а)</w:t>
      </w:r>
      <w:r w:rsidRPr="00994BC7">
        <w:tab/>
      </w:r>
      <w:r w:rsidRPr="00994BC7">
        <w:rPr>
          <w:spacing w:val="7"/>
        </w:rPr>
        <w:t>сбор данных и приведение их в форму, удобную для кон</w:t>
      </w:r>
      <w:r w:rsidRPr="00994BC7">
        <w:rPr>
          <w:spacing w:val="7"/>
        </w:rPr>
        <w:softHyphen/>
      </w:r>
      <w:r w:rsidRPr="00994BC7">
        <w:rPr>
          <w:spacing w:val="-1"/>
        </w:rPr>
        <w:t>сультанта;</w:t>
      </w:r>
    </w:p>
    <w:p w:rsidR="000A6BAC" w:rsidRPr="00994BC7" w:rsidRDefault="000A6BAC" w:rsidP="000A6BAC">
      <w:pPr>
        <w:widowControl w:val="0"/>
        <w:shd w:val="clear" w:color="auto" w:fill="FFFFFF"/>
        <w:tabs>
          <w:tab w:val="left" w:pos="730"/>
        </w:tabs>
        <w:autoSpaceDE w:val="0"/>
        <w:autoSpaceDN w:val="0"/>
        <w:adjustRightInd w:val="0"/>
        <w:spacing w:before="5" w:line="245" w:lineRule="exact"/>
      </w:pPr>
      <w:r w:rsidRPr="00994BC7">
        <w:rPr>
          <w:spacing w:val="-10"/>
        </w:rPr>
        <w:t>б)</w:t>
      </w:r>
      <w:r w:rsidRPr="00994BC7">
        <w:tab/>
      </w:r>
      <w:r w:rsidRPr="00994BC7">
        <w:rPr>
          <w:spacing w:val="3"/>
        </w:rPr>
        <w:t>интервьюирование вышестоящих органов о состоянии ком</w:t>
      </w:r>
      <w:r w:rsidRPr="00994BC7">
        <w:rPr>
          <w:spacing w:val="2"/>
        </w:rPr>
        <w:t>пании при диагностике проблемы;</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12"/>
        </w:rPr>
        <w:t>в)</w:t>
      </w:r>
      <w:r w:rsidRPr="00994BC7">
        <w:tab/>
      </w:r>
      <w:r w:rsidRPr="00994BC7">
        <w:rPr>
          <w:spacing w:val="1"/>
        </w:rPr>
        <w:t>обучение консультанта в процессе консультирования;</w:t>
      </w:r>
    </w:p>
    <w:p w:rsidR="000A6BAC" w:rsidRPr="00994BC7" w:rsidRDefault="000A6BAC" w:rsidP="000A6BAC">
      <w:pPr>
        <w:widowControl w:val="0"/>
        <w:shd w:val="clear" w:color="auto" w:fill="FFFFFF"/>
        <w:tabs>
          <w:tab w:val="left" w:pos="730"/>
        </w:tabs>
        <w:autoSpaceDE w:val="0"/>
        <w:autoSpaceDN w:val="0"/>
        <w:adjustRightInd w:val="0"/>
        <w:spacing w:line="245" w:lineRule="exact"/>
      </w:pPr>
      <w:r w:rsidRPr="00994BC7">
        <w:rPr>
          <w:spacing w:val="-7"/>
        </w:rPr>
        <w:t>г)</w:t>
      </w:r>
      <w:r w:rsidRPr="00994BC7">
        <w:tab/>
      </w:r>
      <w:r w:rsidRPr="00994BC7">
        <w:rPr>
          <w:spacing w:val="1"/>
        </w:rPr>
        <w:t>подготовка консультационного отчета.</w:t>
      </w:r>
    </w:p>
    <w:p w:rsidR="000A6BAC" w:rsidRPr="00994BC7" w:rsidRDefault="000A6BAC" w:rsidP="000A6BAC">
      <w:pPr>
        <w:widowControl w:val="0"/>
        <w:shd w:val="clear" w:color="auto" w:fill="FFFFFF"/>
        <w:tabs>
          <w:tab w:val="left" w:pos="427"/>
        </w:tabs>
        <w:autoSpaceDE w:val="0"/>
        <w:autoSpaceDN w:val="0"/>
        <w:adjustRightInd w:val="0"/>
        <w:spacing w:before="235" w:line="245" w:lineRule="exact"/>
        <w:rPr>
          <w:b/>
        </w:rPr>
      </w:pPr>
      <w:r w:rsidRPr="00994BC7">
        <w:rPr>
          <w:b/>
          <w:i/>
          <w:iCs/>
          <w:spacing w:val="-13"/>
        </w:rPr>
        <w:lastRenderedPageBreak/>
        <w:t>2.</w:t>
      </w:r>
      <w:r w:rsidRPr="00994BC7">
        <w:rPr>
          <w:b/>
          <w:i/>
          <w:iCs/>
        </w:rPr>
        <w:tab/>
      </w:r>
      <w:r w:rsidRPr="00994BC7">
        <w:rPr>
          <w:b/>
          <w:i/>
          <w:iCs/>
          <w:spacing w:val="2"/>
        </w:rPr>
        <w:t>Внешние консультанты - это:</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9"/>
        </w:rPr>
        <w:t>а)</w:t>
      </w:r>
      <w:r w:rsidRPr="00994BC7">
        <w:tab/>
      </w:r>
      <w:r w:rsidRPr="00994BC7">
        <w:rPr>
          <w:spacing w:val="5"/>
        </w:rPr>
        <w:t>независимые консультационные фирмы или индивидуаль</w:t>
      </w:r>
      <w:r w:rsidRPr="00994BC7">
        <w:rPr>
          <w:spacing w:val="1"/>
        </w:rPr>
        <w:t xml:space="preserve">ные консультанты, оказывающие услуги клиентам на основе </w:t>
      </w:r>
      <w:r w:rsidRPr="00994BC7">
        <w:rPr>
          <w:spacing w:val="-2"/>
        </w:rPr>
        <w:t>соответствующего договора;</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12"/>
        </w:rPr>
        <w:t>б)</w:t>
      </w:r>
      <w:r w:rsidRPr="00994BC7">
        <w:tab/>
      </w:r>
      <w:r w:rsidRPr="00994BC7">
        <w:rPr>
          <w:spacing w:val="4"/>
        </w:rPr>
        <w:t xml:space="preserve">специалисты по экономике и управлению, занятые в штате </w:t>
      </w:r>
      <w:r w:rsidRPr="00994BC7">
        <w:rPr>
          <w:spacing w:val="3"/>
        </w:rPr>
        <w:t>той или иной организации;</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14"/>
        </w:rPr>
        <w:t>в)</w:t>
      </w:r>
      <w:r w:rsidRPr="00994BC7">
        <w:tab/>
        <w:t>ни один из ответов не является верным;</w:t>
      </w:r>
    </w:p>
    <w:p w:rsidR="000A6BAC" w:rsidRPr="00994BC7" w:rsidRDefault="000A6BAC" w:rsidP="000A6BAC">
      <w:pPr>
        <w:widowControl w:val="0"/>
        <w:shd w:val="clear" w:color="auto" w:fill="FFFFFF"/>
        <w:tabs>
          <w:tab w:val="left" w:pos="720"/>
        </w:tabs>
        <w:autoSpaceDE w:val="0"/>
        <w:autoSpaceDN w:val="0"/>
        <w:adjustRightInd w:val="0"/>
        <w:spacing w:before="5" w:line="245" w:lineRule="exact"/>
      </w:pPr>
      <w:r w:rsidRPr="00994BC7">
        <w:rPr>
          <w:spacing w:val="-5"/>
        </w:rPr>
        <w:t>г)</w:t>
      </w:r>
      <w:r w:rsidRPr="00994BC7">
        <w:tab/>
      </w:r>
      <w:r w:rsidRPr="00994BC7">
        <w:rPr>
          <w:spacing w:val="2"/>
        </w:rPr>
        <w:t>сотрудники внешних учреждений.</w:t>
      </w:r>
    </w:p>
    <w:p w:rsidR="000A6BAC" w:rsidRPr="00994BC7" w:rsidRDefault="000A6BAC" w:rsidP="000A6BAC">
      <w:pPr>
        <w:widowControl w:val="0"/>
        <w:shd w:val="clear" w:color="auto" w:fill="FFFFFF"/>
        <w:tabs>
          <w:tab w:val="left" w:pos="427"/>
        </w:tabs>
        <w:autoSpaceDE w:val="0"/>
        <w:autoSpaceDN w:val="0"/>
        <w:adjustRightInd w:val="0"/>
        <w:spacing w:before="240" w:line="245" w:lineRule="exact"/>
        <w:rPr>
          <w:b/>
        </w:rPr>
      </w:pPr>
      <w:r w:rsidRPr="00994BC7">
        <w:rPr>
          <w:b/>
          <w:spacing w:val="-18"/>
        </w:rPr>
        <w:t>3.</w:t>
      </w:r>
      <w:r w:rsidRPr="00994BC7">
        <w:rPr>
          <w:b/>
        </w:rPr>
        <w:tab/>
      </w:r>
      <w:r w:rsidRPr="00994BC7">
        <w:rPr>
          <w:b/>
          <w:i/>
          <w:iCs/>
          <w:spacing w:val="1"/>
        </w:rPr>
        <w:t>Где могут работать внешние консультанты?</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9"/>
        </w:rPr>
        <w:t>а)</w:t>
      </w:r>
      <w:r w:rsidRPr="00994BC7">
        <w:tab/>
      </w:r>
      <w:r w:rsidRPr="00994BC7">
        <w:rPr>
          <w:spacing w:val="2"/>
        </w:rPr>
        <w:t>в консультирующей организации;</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12"/>
        </w:rPr>
        <w:t>б)</w:t>
      </w:r>
      <w:r w:rsidRPr="00994BC7">
        <w:tab/>
      </w:r>
      <w:r w:rsidRPr="00994BC7">
        <w:rPr>
          <w:spacing w:val="1"/>
        </w:rPr>
        <w:t>в организации-клиенте;</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12"/>
        </w:rPr>
        <w:t>в)</w:t>
      </w:r>
      <w:r w:rsidRPr="00994BC7">
        <w:tab/>
        <w:t>в научно-исследовательском институте;</w:t>
      </w:r>
    </w:p>
    <w:p w:rsidR="000A6BAC" w:rsidRPr="00994BC7" w:rsidRDefault="000A6BAC" w:rsidP="000A6BAC">
      <w:pPr>
        <w:widowControl w:val="0"/>
        <w:shd w:val="clear" w:color="auto" w:fill="FFFFFF"/>
        <w:tabs>
          <w:tab w:val="left" w:pos="720"/>
        </w:tabs>
        <w:autoSpaceDE w:val="0"/>
        <w:autoSpaceDN w:val="0"/>
        <w:adjustRightInd w:val="0"/>
        <w:spacing w:line="245" w:lineRule="exact"/>
      </w:pPr>
      <w:r w:rsidRPr="00994BC7">
        <w:rPr>
          <w:spacing w:val="-5"/>
        </w:rPr>
        <w:t>г)</w:t>
      </w:r>
      <w:r w:rsidRPr="00994BC7">
        <w:tab/>
        <w:t>в ассоциации консультантов.</w:t>
      </w:r>
    </w:p>
    <w:p w:rsidR="000A6BAC" w:rsidRPr="00994BC7" w:rsidRDefault="000A6BAC" w:rsidP="000A6BAC">
      <w:pPr>
        <w:widowControl w:val="0"/>
        <w:shd w:val="clear" w:color="auto" w:fill="FFFFFF"/>
        <w:tabs>
          <w:tab w:val="left" w:pos="427"/>
        </w:tabs>
        <w:autoSpaceDE w:val="0"/>
        <w:autoSpaceDN w:val="0"/>
        <w:adjustRightInd w:val="0"/>
        <w:spacing w:before="226" w:line="245" w:lineRule="exact"/>
        <w:rPr>
          <w:b/>
        </w:rPr>
      </w:pPr>
      <w:r w:rsidRPr="00994BC7">
        <w:rPr>
          <w:b/>
          <w:spacing w:val="-18"/>
        </w:rPr>
        <w:t>4.</w:t>
      </w:r>
      <w:r w:rsidRPr="00994BC7">
        <w:rPr>
          <w:b/>
        </w:rPr>
        <w:tab/>
      </w:r>
      <w:r w:rsidRPr="00994BC7">
        <w:rPr>
          <w:b/>
          <w:i/>
          <w:iCs/>
          <w:spacing w:val="2"/>
        </w:rPr>
        <w:t>Где работают внутренние консультанты?</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9"/>
        </w:rPr>
        <w:t>а)</w:t>
      </w:r>
      <w:r w:rsidRPr="00994BC7">
        <w:tab/>
      </w:r>
      <w:r w:rsidRPr="00994BC7">
        <w:rPr>
          <w:spacing w:val="2"/>
        </w:rPr>
        <w:t>в консультирующей организации;</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10"/>
        </w:rPr>
        <w:t>б)</w:t>
      </w:r>
      <w:r w:rsidRPr="00994BC7">
        <w:tab/>
      </w:r>
      <w:r w:rsidRPr="00994BC7">
        <w:rPr>
          <w:spacing w:val="2"/>
        </w:rPr>
        <w:t>в организации-клиенте;</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9"/>
        </w:rPr>
        <w:t>в)</w:t>
      </w:r>
      <w:r w:rsidRPr="00994BC7">
        <w:tab/>
        <w:t>в научно-исследовательском институте;</w:t>
      </w:r>
    </w:p>
    <w:p w:rsidR="000A6BAC" w:rsidRPr="00994BC7" w:rsidRDefault="000A6BAC" w:rsidP="000A6BAC">
      <w:pPr>
        <w:widowControl w:val="0"/>
        <w:shd w:val="clear" w:color="auto" w:fill="FFFFFF"/>
        <w:tabs>
          <w:tab w:val="left" w:pos="715"/>
        </w:tabs>
        <w:autoSpaceDE w:val="0"/>
        <w:autoSpaceDN w:val="0"/>
        <w:adjustRightInd w:val="0"/>
        <w:spacing w:line="245" w:lineRule="exact"/>
      </w:pPr>
      <w:r w:rsidRPr="00994BC7">
        <w:rPr>
          <w:spacing w:val="-7"/>
        </w:rPr>
        <w:t>г)</w:t>
      </w:r>
      <w:r w:rsidRPr="00994BC7">
        <w:tab/>
        <w:t>в ассоциации консультантов.</w:t>
      </w:r>
    </w:p>
    <w:p w:rsidR="000A6BAC" w:rsidRPr="00994BC7" w:rsidRDefault="000A6BAC" w:rsidP="000A6BAC">
      <w:pPr>
        <w:widowControl w:val="0"/>
        <w:shd w:val="clear" w:color="auto" w:fill="FFFFFF"/>
        <w:tabs>
          <w:tab w:val="left" w:pos="427"/>
        </w:tabs>
        <w:autoSpaceDE w:val="0"/>
        <w:autoSpaceDN w:val="0"/>
        <w:adjustRightInd w:val="0"/>
        <w:spacing w:before="182" w:line="245" w:lineRule="exact"/>
        <w:rPr>
          <w:b/>
        </w:rPr>
      </w:pPr>
      <w:r w:rsidRPr="00994BC7">
        <w:rPr>
          <w:b/>
          <w:i/>
          <w:iCs/>
          <w:spacing w:val="-16"/>
        </w:rPr>
        <w:t>5.</w:t>
      </w:r>
      <w:r w:rsidRPr="00994BC7">
        <w:rPr>
          <w:b/>
          <w:i/>
          <w:iCs/>
        </w:rPr>
        <w:tab/>
        <w:t xml:space="preserve">Что представляют собой экспертное, процессное и обучающее </w:t>
      </w:r>
      <w:r w:rsidRPr="00994BC7">
        <w:rPr>
          <w:b/>
          <w:i/>
          <w:iCs/>
          <w:spacing w:val="2"/>
        </w:rPr>
        <w:t>консультирование?</w:t>
      </w:r>
    </w:p>
    <w:p w:rsidR="000A6BAC" w:rsidRPr="00994BC7" w:rsidRDefault="000A6BAC" w:rsidP="000A6BAC">
      <w:pPr>
        <w:widowControl w:val="0"/>
        <w:shd w:val="clear" w:color="auto" w:fill="FFFFFF"/>
        <w:autoSpaceDE w:val="0"/>
        <w:autoSpaceDN w:val="0"/>
        <w:adjustRightInd w:val="0"/>
        <w:spacing w:line="245" w:lineRule="exact"/>
      </w:pPr>
      <w:r w:rsidRPr="00994BC7">
        <w:rPr>
          <w:spacing w:val="2"/>
        </w:rPr>
        <w:t>а)  предмет консультирования;</w:t>
      </w:r>
    </w:p>
    <w:p w:rsidR="000A6BAC" w:rsidRPr="00994BC7" w:rsidRDefault="000A6BAC" w:rsidP="000A6BAC">
      <w:pPr>
        <w:widowControl w:val="0"/>
        <w:shd w:val="clear" w:color="auto" w:fill="FFFFFF"/>
        <w:tabs>
          <w:tab w:val="left" w:pos="691"/>
        </w:tabs>
        <w:autoSpaceDE w:val="0"/>
        <w:autoSpaceDN w:val="0"/>
        <w:adjustRightInd w:val="0"/>
      </w:pPr>
      <w:r w:rsidRPr="00994BC7">
        <w:rPr>
          <w:spacing w:val="-18"/>
        </w:rPr>
        <w:t>в)</w:t>
      </w:r>
      <w:r w:rsidRPr="00994BC7">
        <w:tab/>
        <w:t>виды консультирования;</w:t>
      </w:r>
    </w:p>
    <w:p w:rsidR="000A6BAC" w:rsidRPr="00994BC7" w:rsidRDefault="000A6BAC" w:rsidP="000A6BAC">
      <w:pPr>
        <w:widowControl w:val="0"/>
        <w:shd w:val="clear" w:color="auto" w:fill="FFFFFF"/>
        <w:tabs>
          <w:tab w:val="left" w:pos="691"/>
        </w:tabs>
        <w:autoSpaceDE w:val="0"/>
        <w:autoSpaceDN w:val="0"/>
        <w:adjustRightInd w:val="0"/>
      </w:pPr>
      <w:r w:rsidRPr="00994BC7">
        <w:rPr>
          <w:spacing w:val="-11"/>
        </w:rPr>
        <w:t>г)</w:t>
      </w:r>
      <w:r w:rsidRPr="00994BC7">
        <w:tab/>
        <w:t>объекты консультирования.</w:t>
      </w:r>
    </w:p>
    <w:p w:rsidR="000A6BAC" w:rsidRPr="00994BC7" w:rsidRDefault="000A6BAC" w:rsidP="000A6BAC">
      <w:pPr>
        <w:widowControl w:val="0"/>
        <w:shd w:val="clear" w:color="auto" w:fill="FFFFFF"/>
        <w:tabs>
          <w:tab w:val="left" w:pos="408"/>
        </w:tabs>
        <w:autoSpaceDE w:val="0"/>
        <w:autoSpaceDN w:val="0"/>
        <w:adjustRightInd w:val="0"/>
        <w:spacing w:before="226" w:line="245" w:lineRule="exact"/>
        <w:rPr>
          <w:b/>
        </w:rPr>
      </w:pPr>
      <w:r w:rsidRPr="00994BC7">
        <w:rPr>
          <w:b/>
          <w:spacing w:val="-27"/>
        </w:rPr>
        <w:t>6.</w:t>
      </w:r>
      <w:r w:rsidRPr="00994BC7">
        <w:rPr>
          <w:b/>
        </w:rPr>
        <w:tab/>
      </w:r>
      <w:r w:rsidRPr="00994BC7">
        <w:rPr>
          <w:b/>
          <w:i/>
          <w:iCs/>
          <w:spacing w:val="4"/>
        </w:rPr>
        <w:t xml:space="preserve">Необходим ли контроль клиента за работой консультанта и </w:t>
      </w:r>
      <w:r w:rsidRPr="00994BC7">
        <w:rPr>
          <w:b/>
          <w:i/>
          <w:iCs/>
          <w:spacing w:val="1"/>
        </w:rPr>
        <w:t>способствует ли он эффективности сотрудничества!</w:t>
      </w:r>
    </w:p>
    <w:p w:rsidR="000A6BAC" w:rsidRPr="00994BC7" w:rsidRDefault="000A6BAC" w:rsidP="000A6BAC">
      <w:pPr>
        <w:widowControl w:val="0"/>
        <w:shd w:val="clear" w:color="auto" w:fill="FFFFFF"/>
        <w:tabs>
          <w:tab w:val="left" w:pos="677"/>
        </w:tabs>
        <w:autoSpaceDE w:val="0"/>
        <w:autoSpaceDN w:val="0"/>
        <w:adjustRightInd w:val="0"/>
        <w:spacing w:line="245" w:lineRule="exact"/>
        <w:rPr>
          <w:spacing w:val="-5"/>
        </w:rPr>
      </w:pPr>
      <w:r w:rsidRPr="00994BC7">
        <w:rPr>
          <w:spacing w:val="-5"/>
        </w:rPr>
        <w:t>а)</w:t>
      </w:r>
      <w:r w:rsidRPr="00994BC7">
        <w:rPr>
          <w:spacing w:val="-5"/>
        </w:rPr>
        <w:tab/>
        <w:t>да;</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7"/>
        </w:rPr>
        <w:t>б)</w:t>
      </w:r>
      <w:r w:rsidRPr="00994BC7">
        <w:tab/>
      </w:r>
      <w:r w:rsidRPr="00994BC7">
        <w:rPr>
          <w:spacing w:val="-6"/>
        </w:rPr>
        <w:t>нет;</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9"/>
        </w:rPr>
        <w:t>в)</w:t>
      </w:r>
      <w:r w:rsidRPr="00994BC7">
        <w:tab/>
      </w:r>
      <w:r w:rsidRPr="00994BC7">
        <w:rPr>
          <w:spacing w:val="-5"/>
        </w:rPr>
        <w:t>не всегда;</w:t>
      </w:r>
    </w:p>
    <w:p w:rsidR="000A6BAC" w:rsidRPr="00994BC7" w:rsidRDefault="000A6BAC" w:rsidP="000A6BAC">
      <w:pPr>
        <w:widowControl w:val="0"/>
        <w:shd w:val="clear" w:color="auto" w:fill="FFFFFF"/>
        <w:tabs>
          <w:tab w:val="left" w:pos="677"/>
        </w:tabs>
        <w:autoSpaceDE w:val="0"/>
        <w:autoSpaceDN w:val="0"/>
        <w:adjustRightInd w:val="0"/>
        <w:spacing w:line="245" w:lineRule="exact"/>
      </w:pPr>
      <w:r w:rsidRPr="00994BC7">
        <w:rPr>
          <w:spacing w:val="-12"/>
        </w:rPr>
        <w:t>г)</w:t>
      </w:r>
      <w:r w:rsidRPr="00994BC7">
        <w:tab/>
      </w:r>
      <w:r w:rsidRPr="00994BC7">
        <w:rPr>
          <w:spacing w:val="-3"/>
        </w:rPr>
        <w:t>не знаю.</w:t>
      </w:r>
    </w:p>
    <w:p w:rsidR="000A6BAC" w:rsidRPr="00994BC7" w:rsidRDefault="000A6BAC" w:rsidP="000A6BAC">
      <w:pPr>
        <w:widowControl w:val="0"/>
        <w:shd w:val="clear" w:color="auto" w:fill="FFFFFF"/>
        <w:tabs>
          <w:tab w:val="left" w:pos="408"/>
        </w:tabs>
        <w:autoSpaceDE w:val="0"/>
        <w:autoSpaceDN w:val="0"/>
        <w:adjustRightInd w:val="0"/>
        <w:spacing w:before="182" w:line="245" w:lineRule="exact"/>
        <w:rPr>
          <w:b/>
        </w:rPr>
      </w:pPr>
      <w:r w:rsidRPr="00994BC7">
        <w:rPr>
          <w:b/>
          <w:i/>
          <w:iCs/>
          <w:spacing w:val="-33"/>
        </w:rPr>
        <w:t>7.</w:t>
      </w:r>
      <w:r w:rsidRPr="00994BC7">
        <w:rPr>
          <w:b/>
          <w:i/>
          <w:iCs/>
        </w:rPr>
        <w:tab/>
      </w:r>
      <w:r w:rsidRPr="00994BC7">
        <w:rPr>
          <w:b/>
          <w:i/>
          <w:iCs/>
          <w:spacing w:val="1"/>
        </w:rPr>
        <w:t xml:space="preserve">Выберите  соответствующие  каждому   пункту   правильные </w:t>
      </w:r>
      <w:r w:rsidRPr="00994BC7">
        <w:rPr>
          <w:b/>
          <w:i/>
          <w:iCs/>
          <w:spacing w:val="-6"/>
        </w:rPr>
        <w:t>утверждения:</w:t>
      </w:r>
    </w:p>
    <w:p w:rsidR="000A6BAC" w:rsidRPr="00994BC7" w:rsidRDefault="000A6BAC" w:rsidP="000A6BAC">
      <w:pPr>
        <w:widowControl w:val="0"/>
        <w:numPr>
          <w:ilvl w:val="0"/>
          <w:numId w:val="10"/>
        </w:numPr>
        <w:shd w:val="clear" w:color="auto" w:fill="FFFFFF"/>
        <w:tabs>
          <w:tab w:val="left" w:pos="590"/>
        </w:tabs>
        <w:autoSpaceDE w:val="0"/>
        <w:autoSpaceDN w:val="0"/>
        <w:adjustRightInd w:val="0"/>
        <w:spacing w:line="245" w:lineRule="exact"/>
        <w:rPr>
          <w:spacing w:val="-21"/>
        </w:rPr>
      </w:pPr>
      <w:r w:rsidRPr="00994BC7">
        <w:rPr>
          <w:spacing w:val="-4"/>
        </w:rPr>
        <w:t>внешний консультант;</w:t>
      </w:r>
    </w:p>
    <w:p w:rsidR="000A6BAC" w:rsidRPr="00994BC7" w:rsidRDefault="000A6BAC" w:rsidP="000A6BAC">
      <w:pPr>
        <w:widowControl w:val="0"/>
        <w:numPr>
          <w:ilvl w:val="0"/>
          <w:numId w:val="10"/>
        </w:numPr>
        <w:shd w:val="clear" w:color="auto" w:fill="FFFFFF"/>
        <w:tabs>
          <w:tab w:val="left" w:pos="590"/>
        </w:tabs>
        <w:autoSpaceDE w:val="0"/>
        <w:autoSpaceDN w:val="0"/>
        <w:adjustRightInd w:val="0"/>
        <w:spacing w:line="245" w:lineRule="exact"/>
        <w:rPr>
          <w:spacing w:val="-20"/>
        </w:rPr>
      </w:pPr>
      <w:r w:rsidRPr="00994BC7">
        <w:rPr>
          <w:spacing w:val="1"/>
        </w:rPr>
        <w:t>внутренний консультант;</w:t>
      </w:r>
    </w:p>
    <w:p w:rsidR="000A6BAC" w:rsidRPr="00994BC7" w:rsidRDefault="000A6BAC" w:rsidP="000A6BAC">
      <w:pPr>
        <w:widowControl w:val="0"/>
        <w:shd w:val="clear" w:color="auto" w:fill="FFFFFF"/>
        <w:tabs>
          <w:tab w:val="left" w:pos="595"/>
        </w:tabs>
        <w:autoSpaceDE w:val="0"/>
        <w:autoSpaceDN w:val="0"/>
        <w:adjustRightInd w:val="0"/>
        <w:spacing w:line="245" w:lineRule="exact"/>
      </w:pPr>
      <w:r w:rsidRPr="00994BC7">
        <w:rPr>
          <w:spacing w:val="-13"/>
        </w:rPr>
        <w:t>а)</w:t>
      </w:r>
      <w:r w:rsidRPr="00994BC7">
        <w:tab/>
      </w:r>
      <w:r w:rsidRPr="00994BC7">
        <w:rPr>
          <w:spacing w:val="-1"/>
        </w:rPr>
        <w:t>получает постоянную заработную плату в компании;</w:t>
      </w:r>
    </w:p>
    <w:p w:rsidR="000A6BAC" w:rsidRPr="00994BC7" w:rsidRDefault="000A6BAC" w:rsidP="000A6BAC">
      <w:pPr>
        <w:widowControl w:val="0"/>
        <w:shd w:val="clear" w:color="auto" w:fill="FFFFFF"/>
        <w:tabs>
          <w:tab w:val="left" w:pos="595"/>
        </w:tabs>
        <w:autoSpaceDE w:val="0"/>
        <w:autoSpaceDN w:val="0"/>
        <w:adjustRightInd w:val="0"/>
        <w:spacing w:line="245" w:lineRule="exact"/>
      </w:pPr>
      <w:r w:rsidRPr="00994BC7">
        <w:rPr>
          <w:spacing w:val="-16"/>
        </w:rPr>
        <w:t>б)</w:t>
      </w:r>
      <w:r w:rsidRPr="00994BC7">
        <w:tab/>
      </w:r>
      <w:r w:rsidRPr="00994BC7">
        <w:rPr>
          <w:spacing w:val="2"/>
        </w:rPr>
        <w:t>гонорар выплачивается за конкретный проект;</w:t>
      </w:r>
    </w:p>
    <w:p w:rsidR="000A6BAC" w:rsidRPr="00994BC7" w:rsidRDefault="000A6BAC" w:rsidP="000A6BAC">
      <w:pPr>
        <w:widowControl w:val="0"/>
        <w:shd w:val="clear" w:color="auto" w:fill="FFFFFF"/>
        <w:tabs>
          <w:tab w:val="left" w:pos="595"/>
        </w:tabs>
        <w:autoSpaceDE w:val="0"/>
        <w:autoSpaceDN w:val="0"/>
        <w:adjustRightInd w:val="0"/>
        <w:spacing w:line="245" w:lineRule="exact"/>
      </w:pPr>
      <w:r w:rsidRPr="00994BC7">
        <w:rPr>
          <w:spacing w:val="-19"/>
        </w:rPr>
        <w:t>в)</w:t>
      </w:r>
      <w:r w:rsidRPr="00994BC7">
        <w:tab/>
        <w:t>составляет «штабную» подсистему компании;</w:t>
      </w:r>
    </w:p>
    <w:p w:rsidR="000A6BAC" w:rsidRPr="00994BC7" w:rsidRDefault="000A6BAC" w:rsidP="000A6BAC">
      <w:pPr>
        <w:widowControl w:val="0"/>
        <w:shd w:val="clear" w:color="auto" w:fill="FFFFFF"/>
        <w:tabs>
          <w:tab w:val="left" w:pos="595"/>
        </w:tabs>
        <w:autoSpaceDE w:val="0"/>
        <w:autoSpaceDN w:val="0"/>
        <w:adjustRightInd w:val="0"/>
        <w:spacing w:line="245" w:lineRule="exact"/>
      </w:pPr>
      <w:r w:rsidRPr="00994BC7">
        <w:rPr>
          <w:spacing w:val="-12"/>
        </w:rPr>
        <w:t>г)</w:t>
      </w:r>
      <w:r w:rsidRPr="00994BC7">
        <w:tab/>
      </w:r>
      <w:r w:rsidRPr="00994BC7">
        <w:rPr>
          <w:spacing w:val="-1"/>
        </w:rPr>
        <w:t>оказывает услуги па основании договора;</w:t>
      </w:r>
    </w:p>
    <w:p w:rsidR="000A6BAC" w:rsidRPr="00994BC7" w:rsidRDefault="000A6BAC" w:rsidP="000A6BAC">
      <w:pPr>
        <w:widowControl w:val="0"/>
        <w:shd w:val="clear" w:color="auto" w:fill="FFFFFF"/>
        <w:tabs>
          <w:tab w:val="left" w:pos="595"/>
        </w:tabs>
        <w:autoSpaceDE w:val="0"/>
        <w:autoSpaceDN w:val="0"/>
        <w:adjustRightInd w:val="0"/>
        <w:spacing w:line="245" w:lineRule="exact"/>
      </w:pPr>
      <w:r w:rsidRPr="00994BC7">
        <w:rPr>
          <w:spacing w:val="-10"/>
        </w:rPr>
        <w:t>д)</w:t>
      </w:r>
      <w:r w:rsidRPr="00994BC7">
        <w:tab/>
        <w:t>оказывает консультационные услуги.</w:t>
      </w:r>
    </w:p>
    <w:p w:rsidR="000A6BAC" w:rsidRPr="00994BC7" w:rsidRDefault="000A6BAC" w:rsidP="000A6BAC">
      <w:pPr>
        <w:widowControl w:val="0"/>
        <w:shd w:val="clear" w:color="auto" w:fill="FFFFFF"/>
        <w:autoSpaceDE w:val="0"/>
        <w:autoSpaceDN w:val="0"/>
        <w:adjustRightInd w:val="0"/>
        <w:spacing w:before="192" w:line="240" w:lineRule="exact"/>
        <w:ind w:right="34"/>
        <w:jc w:val="both"/>
        <w:rPr>
          <w:b/>
        </w:rPr>
      </w:pPr>
      <w:r w:rsidRPr="00994BC7">
        <w:rPr>
          <w:b/>
          <w:spacing w:val="6"/>
        </w:rPr>
        <w:t xml:space="preserve">5. </w:t>
      </w:r>
      <w:r w:rsidRPr="00994BC7">
        <w:rPr>
          <w:b/>
          <w:i/>
          <w:iCs/>
          <w:spacing w:val="6"/>
        </w:rPr>
        <w:t>Основным преимуществом внешнего консультирования яв</w:t>
      </w:r>
      <w:r w:rsidRPr="00994BC7">
        <w:rPr>
          <w:b/>
          <w:i/>
          <w:iCs/>
          <w:spacing w:val="6"/>
        </w:rPr>
        <w:softHyphen/>
      </w:r>
      <w:r w:rsidRPr="00994BC7">
        <w:rPr>
          <w:b/>
          <w:i/>
          <w:iCs/>
          <w:spacing w:val="-2"/>
        </w:rPr>
        <w:t>ляется:</w:t>
      </w:r>
    </w:p>
    <w:p w:rsidR="000A6BAC" w:rsidRPr="00994BC7" w:rsidRDefault="000A6BAC" w:rsidP="000A6BAC">
      <w:pPr>
        <w:widowControl w:val="0"/>
        <w:shd w:val="clear" w:color="auto" w:fill="FFFFFF"/>
        <w:tabs>
          <w:tab w:val="left" w:pos="658"/>
        </w:tabs>
        <w:autoSpaceDE w:val="0"/>
        <w:autoSpaceDN w:val="0"/>
        <w:adjustRightInd w:val="0"/>
        <w:spacing w:before="5" w:line="240" w:lineRule="exact"/>
      </w:pPr>
      <w:r w:rsidRPr="00994BC7">
        <w:rPr>
          <w:spacing w:val="-11"/>
        </w:rPr>
        <w:t>а)</w:t>
      </w:r>
      <w:r w:rsidRPr="00994BC7">
        <w:tab/>
      </w:r>
      <w:r w:rsidRPr="00994BC7">
        <w:rPr>
          <w:spacing w:val="-1"/>
        </w:rPr>
        <w:t>консультант всегда «под рукой» у руководителя;</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4"/>
        </w:rPr>
        <w:t>б)</w:t>
      </w:r>
      <w:r w:rsidRPr="00994BC7">
        <w:tab/>
      </w:r>
      <w:r w:rsidRPr="00994BC7">
        <w:rPr>
          <w:spacing w:val="4"/>
        </w:rPr>
        <w:t>использование стандартных, унифицированных схем и ме</w:t>
      </w:r>
      <w:r w:rsidRPr="00994BC7">
        <w:rPr>
          <w:spacing w:val="4"/>
        </w:rPr>
        <w:softHyphen/>
      </w:r>
      <w:r w:rsidRPr="00994BC7">
        <w:rPr>
          <w:spacing w:val="1"/>
        </w:rPr>
        <w:t>тодик консультирования;</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7"/>
        </w:rPr>
        <w:t>в)</w:t>
      </w:r>
      <w:r w:rsidRPr="00994BC7">
        <w:tab/>
      </w:r>
      <w:r w:rsidRPr="00994BC7">
        <w:rPr>
          <w:spacing w:val="4"/>
        </w:rPr>
        <w:t>владение большим количеством информации для проведе</w:t>
      </w:r>
      <w:r w:rsidRPr="00994BC7">
        <w:rPr>
          <w:spacing w:val="4"/>
        </w:rPr>
        <w:softHyphen/>
      </w:r>
      <w:r w:rsidRPr="00994BC7">
        <w:rPr>
          <w:spacing w:val="1"/>
        </w:rPr>
        <w:t>ния аналитических работ в определенной области;</w:t>
      </w:r>
    </w:p>
    <w:p w:rsidR="000A6BAC" w:rsidRPr="00994BC7" w:rsidRDefault="000A6BAC" w:rsidP="000A6BAC">
      <w:pPr>
        <w:widowControl w:val="0"/>
        <w:shd w:val="clear" w:color="auto" w:fill="FFFFFF"/>
        <w:tabs>
          <w:tab w:val="left" w:pos="658"/>
        </w:tabs>
        <w:autoSpaceDE w:val="0"/>
        <w:autoSpaceDN w:val="0"/>
        <w:adjustRightInd w:val="0"/>
        <w:spacing w:line="245" w:lineRule="exact"/>
      </w:pPr>
      <w:r w:rsidRPr="00994BC7">
        <w:rPr>
          <w:spacing w:val="-10"/>
        </w:rPr>
        <w:t>г)</w:t>
      </w:r>
      <w:r w:rsidRPr="00994BC7">
        <w:tab/>
      </w:r>
      <w:r w:rsidRPr="00994BC7">
        <w:rPr>
          <w:spacing w:val="1"/>
        </w:rPr>
        <w:t>знание внешней среды.</w:t>
      </w:r>
    </w:p>
    <w:p w:rsidR="000A6BAC" w:rsidRPr="00994BC7" w:rsidRDefault="000A6BAC" w:rsidP="000A6BAC">
      <w:pPr>
        <w:widowControl w:val="0"/>
        <w:shd w:val="clear" w:color="auto" w:fill="FFFFFF"/>
        <w:autoSpaceDE w:val="0"/>
        <w:autoSpaceDN w:val="0"/>
        <w:adjustRightInd w:val="0"/>
        <w:spacing w:before="187" w:line="240" w:lineRule="exact"/>
        <w:ind w:right="24"/>
        <w:jc w:val="both"/>
        <w:rPr>
          <w:b/>
        </w:rPr>
      </w:pPr>
      <w:r w:rsidRPr="00994BC7">
        <w:rPr>
          <w:b/>
          <w:spacing w:val="2"/>
        </w:rPr>
        <w:t xml:space="preserve">9. В </w:t>
      </w:r>
      <w:r w:rsidRPr="00994BC7">
        <w:rPr>
          <w:b/>
          <w:i/>
          <w:iCs/>
          <w:spacing w:val="2"/>
        </w:rPr>
        <w:t>каком отношении друг к другу могут находиться внешние и внутренние консультанты?</w:t>
      </w:r>
    </w:p>
    <w:p w:rsidR="000A6BAC" w:rsidRPr="00994BC7" w:rsidRDefault="000A6BAC" w:rsidP="000A6BAC">
      <w:pPr>
        <w:widowControl w:val="0"/>
        <w:shd w:val="clear" w:color="auto" w:fill="FFFFFF"/>
        <w:tabs>
          <w:tab w:val="left" w:pos="792"/>
        </w:tabs>
        <w:autoSpaceDE w:val="0"/>
        <w:autoSpaceDN w:val="0"/>
        <w:adjustRightInd w:val="0"/>
        <w:spacing w:before="5" w:line="240" w:lineRule="exact"/>
      </w:pPr>
      <w:r w:rsidRPr="00994BC7">
        <w:rPr>
          <w:spacing w:val="-9"/>
        </w:rPr>
        <w:t>а)</w:t>
      </w:r>
      <w:r w:rsidRPr="00994BC7">
        <w:tab/>
      </w:r>
      <w:r w:rsidRPr="00994BC7">
        <w:rPr>
          <w:spacing w:val="1"/>
        </w:rPr>
        <w:t>соподчинения;</w:t>
      </w:r>
    </w:p>
    <w:p w:rsidR="000A6BAC" w:rsidRPr="00994BC7" w:rsidRDefault="000A6BAC" w:rsidP="000A6BAC">
      <w:pPr>
        <w:widowControl w:val="0"/>
        <w:shd w:val="clear" w:color="auto" w:fill="FFFFFF"/>
        <w:tabs>
          <w:tab w:val="left" w:pos="792"/>
        </w:tabs>
        <w:autoSpaceDE w:val="0"/>
        <w:autoSpaceDN w:val="0"/>
        <w:adjustRightInd w:val="0"/>
        <w:spacing w:before="10" w:line="240" w:lineRule="exact"/>
      </w:pPr>
      <w:r w:rsidRPr="00994BC7">
        <w:rPr>
          <w:spacing w:val="-12"/>
        </w:rPr>
        <w:t>б)</w:t>
      </w:r>
      <w:r w:rsidRPr="00994BC7">
        <w:tab/>
      </w:r>
      <w:r w:rsidRPr="00994BC7">
        <w:rPr>
          <w:spacing w:val="-1"/>
        </w:rPr>
        <w:t>сотрудничества;</w:t>
      </w:r>
    </w:p>
    <w:p w:rsidR="000A6BAC" w:rsidRPr="00994BC7" w:rsidRDefault="000A6BAC" w:rsidP="000A6BAC">
      <w:pPr>
        <w:widowControl w:val="0"/>
        <w:shd w:val="clear" w:color="auto" w:fill="FFFFFF"/>
        <w:tabs>
          <w:tab w:val="left" w:pos="792"/>
        </w:tabs>
        <w:autoSpaceDE w:val="0"/>
        <w:autoSpaceDN w:val="0"/>
        <w:adjustRightInd w:val="0"/>
        <w:spacing w:line="240" w:lineRule="exact"/>
      </w:pPr>
      <w:r w:rsidRPr="00994BC7">
        <w:rPr>
          <w:spacing w:val="-14"/>
        </w:rPr>
        <w:t>в)</w:t>
      </w:r>
      <w:r w:rsidRPr="00994BC7">
        <w:tab/>
      </w:r>
      <w:r w:rsidRPr="00994BC7">
        <w:rPr>
          <w:spacing w:val="-2"/>
        </w:rPr>
        <w:t>ни в каком;</w:t>
      </w:r>
    </w:p>
    <w:p w:rsidR="000A6BAC" w:rsidRPr="00994BC7" w:rsidRDefault="000A6BAC" w:rsidP="000A6BAC">
      <w:pPr>
        <w:widowControl w:val="0"/>
        <w:shd w:val="clear" w:color="auto" w:fill="FFFFFF"/>
        <w:tabs>
          <w:tab w:val="left" w:pos="792"/>
        </w:tabs>
        <w:autoSpaceDE w:val="0"/>
        <w:autoSpaceDN w:val="0"/>
        <w:adjustRightInd w:val="0"/>
        <w:spacing w:before="10" w:line="240" w:lineRule="exact"/>
      </w:pPr>
      <w:r w:rsidRPr="00994BC7">
        <w:rPr>
          <w:spacing w:val="-7"/>
        </w:rPr>
        <w:t>г)</w:t>
      </w:r>
      <w:r w:rsidRPr="00994BC7">
        <w:tab/>
      </w:r>
      <w:r w:rsidRPr="00994BC7">
        <w:rPr>
          <w:spacing w:val="-2"/>
        </w:rPr>
        <w:t>не знаю.</w:t>
      </w:r>
    </w:p>
    <w:p w:rsidR="000A6BAC" w:rsidRPr="00994BC7" w:rsidRDefault="000A6BAC" w:rsidP="000A6BAC">
      <w:pPr>
        <w:widowControl w:val="0"/>
        <w:shd w:val="clear" w:color="auto" w:fill="FFFFFF"/>
        <w:autoSpaceDE w:val="0"/>
        <w:autoSpaceDN w:val="0"/>
        <w:adjustRightInd w:val="0"/>
        <w:spacing w:line="240" w:lineRule="exact"/>
        <w:rPr>
          <w:b/>
        </w:rPr>
      </w:pPr>
      <w:r w:rsidRPr="00994BC7">
        <w:rPr>
          <w:b/>
          <w:i/>
          <w:iCs/>
          <w:spacing w:val="2"/>
        </w:rPr>
        <w:t>10.  Основным недостатком внутреннего консультирования явля</w:t>
      </w:r>
      <w:r w:rsidRPr="00994BC7">
        <w:rPr>
          <w:b/>
          <w:i/>
          <w:iCs/>
          <w:spacing w:val="2"/>
        </w:rPr>
        <w:softHyphen/>
      </w:r>
      <w:r w:rsidRPr="00994BC7">
        <w:rPr>
          <w:b/>
          <w:i/>
          <w:iCs/>
          <w:spacing w:val="-6"/>
        </w:rPr>
        <w:t>ется:</w:t>
      </w:r>
    </w:p>
    <w:p w:rsidR="000A6BAC" w:rsidRPr="00994BC7" w:rsidRDefault="000A6BAC" w:rsidP="000A6BAC">
      <w:pPr>
        <w:widowControl w:val="0"/>
        <w:shd w:val="clear" w:color="auto" w:fill="FFFFFF"/>
        <w:tabs>
          <w:tab w:val="left" w:pos="835"/>
        </w:tabs>
        <w:autoSpaceDE w:val="0"/>
        <w:autoSpaceDN w:val="0"/>
        <w:adjustRightInd w:val="0"/>
        <w:spacing w:before="10" w:line="240" w:lineRule="exact"/>
      </w:pPr>
      <w:r w:rsidRPr="00994BC7">
        <w:rPr>
          <w:spacing w:val="-6"/>
        </w:rPr>
        <w:t>а)</w:t>
      </w:r>
      <w:r w:rsidRPr="00994BC7">
        <w:tab/>
        <w:t>консультанты не имеют опыта работы в других отраслях;</w:t>
      </w:r>
    </w:p>
    <w:p w:rsidR="000A6BAC" w:rsidRPr="00994BC7" w:rsidRDefault="000A6BAC" w:rsidP="000A6BAC">
      <w:pPr>
        <w:widowControl w:val="0"/>
        <w:shd w:val="clear" w:color="auto" w:fill="FFFFFF"/>
        <w:tabs>
          <w:tab w:val="left" w:pos="835"/>
        </w:tabs>
        <w:autoSpaceDE w:val="0"/>
        <w:autoSpaceDN w:val="0"/>
        <w:adjustRightInd w:val="0"/>
        <w:spacing w:line="240" w:lineRule="exact"/>
      </w:pPr>
      <w:r w:rsidRPr="00994BC7">
        <w:rPr>
          <w:spacing w:val="-10"/>
        </w:rPr>
        <w:t>б)</w:t>
      </w:r>
      <w:r w:rsidRPr="00994BC7">
        <w:tab/>
      </w:r>
      <w:r w:rsidRPr="00994BC7">
        <w:rPr>
          <w:spacing w:val="5"/>
        </w:rPr>
        <w:t>наличие слишком большого объема информации о внут</w:t>
      </w:r>
      <w:r w:rsidRPr="00994BC7">
        <w:rPr>
          <w:spacing w:val="5"/>
        </w:rPr>
        <w:softHyphen/>
      </w:r>
      <w:r w:rsidRPr="00994BC7">
        <w:rPr>
          <w:spacing w:val="2"/>
        </w:rPr>
        <w:t>ренних процессах организации;</w:t>
      </w:r>
    </w:p>
    <w:p w:rsidR="000A6BAC" w:rsidRPr="00994BC7" w:rsidRDefault="000A6BAC" w:rsidP="000A6BAC">
      <w:pPr>
        <w:widowControl w:val="0"/>
        <w:shd w:val="clear" w:color="auto" w:fill="FFFFFF"/>
        <w:tabs>
          <w:tab w:val="left" w:pos="835"/>
        </w:tabs>
        <w:autoSpaceDE w:val="0"/>
        <w:autoSpaceDN w:val="0"/>
        <w:adjustRightInd w:val="0"/>
        <w:spacing w:before="5" w:line="240" w:lineRule="exact"/>
      </w:pPr>
      <w:r w:rsidRPr="00994BC7">
        <w:rPr>
          <w:spacing w:val="-12"/>
        </w:rPr>
        <w:t>в)</w:t>
      </w:r>
      <w:r w:rsidRPr="00994BC7">
        <w:tab/>
      </w:r>
      <w:r w:rsidRPr="00994BC7">
        <w:rPr>
          <w:spacing w:val="2"/>
        </w:rPr>
        <w:t>подчинение внутренних консультантов внешним;</w:t>
      </w:r>
    </w:p>
    <w:p w:rsidR="000A6BAC" w:rsidRPr="00994BC7" w:rsidRDefault="000A6BAC" w:rsidP="000A6BAC">
      <w:pPr>
        <w:widowControl w:val="0"/>
        <w:shd w:val="clear" w:color="auto" w:fill="FFFFFF"/>
        <w:tabs>
          <w:tab w:val="left" w:pos="835"/>
        </w:tabs>
        <w:autoSpaceDE w:val="0"/>
        <w:autoSpaceDN w:val="0"/>
        <w:adjustRightInd w:val="0"/>
        <w:spacing w:line="240" w:lineRule="exact"/>
      </w:pPr>
      <w:r w:rsidRPr="00994BC7">
        <w:rPr>
          <w:spacing w:val="-10"/>
        </w:rPr>
        <w:t>г)</w:t>
      </w:r>
      <w:r w:rsidRPr="00994BC7">
        <w:tab/>
      </w:r>
      <w:r w:rsidRPr="00994BC7">
        <w:rPr>
          <w:spacing w:val="1"/>
        </w:rPr>
        <w:t>нежелание перенимать опыт.</w:t>
      </w:r>
    </w:p>
    <w:p w:rsidR="000A6BAC" w:rsidRPr="00994BC7" w:rsidRDefault="000A6BAC" w:rsidP="000A6BAC">
      <w:pPr>
        <w:widowControl w:val="0"/>
        <w:autoSpaceDE w:val="0"/>
        <w:autoSpaceDN w:val="0"/>
        <w:adjustRightInd w:val="0"/>
      </w:pPr>
    </w:p>
    <w:p w:rsidR="009B7F3D" w:rsidRPr="00994BC7" w:rsidRDefault="00394403" w:rsidP="009B7F3D">
      <w:pPr>
        <w:pStyle w:val="ac"/>
        <w:ind w:left="360"/>
        <w:jc w:val="center"/>
        <w:rPr>
          <w:b/>
          <w:bCs/>
        </w:rPr>
      </w:pPr>
      <w:r w:rsidRPr="00994BC7">
        <w:rPr>
          <w:b/>
          <w:bCs/>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4253"/>
        <w:gridCol w:w="2621"/>
      </w:tblGrid>
      <w:tr w:rsidR="009157C6" w:rsidRPr="00994BC7" w:rsidTr="00931D5D">
        <w:trPr>
          <w:trHeight w:val="815"/>
          <w:jc w:val="center"/>
        </w:trPr>
        <w:tc>
          <w:tcPr>
            <w:tcW w:w="2907" w:type="dxa"/>
            <w:tcBorders>
              <w:top w:val="single" w:sz="12" w:space="0" w:color="auto"/>
              <w:left w:val="single" w:sz="12" w:space="0" w:color="auto"/>
            </w:tcBorders>
            <w:vAlign w:val="center"/>
          </w:tcPr>
          <w:p w:rsidR="009157C6" w:rsidRPr="00994BC7" w:rsidRDefault="009157C6" w:rsidP="00931D5D">
            <w:pPr>
              <w:jc w:val="center"/>
            </w:pPr>
            <w:r w:rsidRPr="00994BC7">
              <w:lastRenderedPageBreak/>
              <w:t xml:space="preserve">Формируемая </w:t>
            </w:r>
          </w:p>
          <w:p w:rsidR="009157C6" w:rsidRPr="00994BC7" w:rsidRDefault="009157C6" w:rsidP="00931D5D">
            <w:pPr>
              <w:jc w:val="center"/>
            </w:pPr>
            <w:r w:rsidRPr="00994BC7">
              <w:t>компетенция</w:t>
            </w:r>
          </w:p>
        </w:tc>
        <w:tc>
          <w:tcPr>
            <w:tcW w:w="4253" w:type="dxa"/>
            <w:tcBorders>
              <w:top w:val="single" w:sz="12" w:space="0" w:color="auto"/>
            </w:tcBorders>
            <w:vAlign w:val="center"/>
          </w:tcPr>
          <w:p w:rsidR="009157C6" w:rsidRPr="00994BC7" w:rsidRDefault="009157C6" w:rsidP="00931D5D">
            <w:pPr>
              <w:widowControl w:val="0"/>
              <w:autoSpaceDE w:val="0"/>
              <w:autoSpaceDN w:val="0"/>
              <w:adjustRightInd w:val="0"/>
              <w:jc w:val="center"/>
            </w:pPr>
            <w:r w:rsidRPr="00994BC7">
              <w:t xml:space="preserve">Наименование индикатора </w:t>
            </w:r>
          </w:p>
          <w:p w:rsidR="009157C6" w:rsidRPr="00994BC7" w:rsidRDefault="009157C6" w:rsidP="00931D5D">
            <w:pPr>
              <w:widowControl w:val="0"/>
              <w:autoSpaceDE w:val="0"/>
              <w:autoSpaceDN w:val="0"/>
              <w:adjustRightInd w:val="0"/>
              <w:jc w:val="center"/>
              <w:rPr>
                <w:rFonts w:eastAsia="Calibri"/>
              </w:rPr>
            </w:pPr>
            <w:r w:rsidRPr="00994BC7">
              <w:t>достижения компетенции</w:t>
            </w:r>
          </w:p>
        </w:tc>
        <w:tc>
          <w:tcPr>
            <w:tcW w:w="2621" w:type="dxa"/>
            <w:tcBorders>
              <w:top w:val="single" w:sz="12" w:space="0" w:color="auto"/>
            </w:tcBorders>
            <w:vAlign w:val="center"/>
          </w:tcPr>
          <w:p w:rsidR="009157C6" w:rsidRPr="00994BC7" w:rsidRDefault="009157C6" w:rsidP="00931D5D">
            <w:pPr>
              <w:jc w:val="center"/>
            </w:pPr>
            <w:r w:rsidRPr="00994BC7">
              <w:t>Типовые контрольные задания</w:t>
            </w:r>
          </w:p>
        </w:tc>
      </w:tr>
      <w:tr w:rsidR="009157C6" w:rsidRPr="00994BC7" w:rsidTr="00931D5D">
        <w:trPr>
          <w:trHeight w:val="278"/>
          <w:jc w:val="center"/>
        </w:trPr>
        <w:tc>
          <w:tcPr>
            <w:tcW w:w="2907" w:type="dxa"/>
            <w:vMerge w:val="restart"/>
            <w:tcBorders>
              <w:left w:val="single" w:sz="12" w:space="0" w:color="auto"/>
            </w:tcBorders>
          </w:tcPr>
          <w:p w:rsidR="009157C6" w:rsidRPr="00994BC7" w:rsidRDefault="009157C6" w:rsidP="00931D5D">
            <w:pPr>
              <w:jc w:val="both"/>
            </w:pPr>
            <w:r w:rsidRPr="00994BC7">
              <w:t xml:space="preserve">ПК-1. </w:t>
            </w:r>
          </w:p>
          <w:p w:rsidR="009157C6" w:rsidRPr="00994BC7" w:rsidRDefault="009157C6" w:rsidP="00931D5D">
            <w:pPr>
              <w:jc w:val="both"/>
            </w:pPr>
            <w:r w:rsidRPr="00994BC7">
              <w:t xml:space="preserve">Способен использовать инструменты и технологии регулирующего </w:t>
            </w:r>
            <w:proofErr w:type="gramStart"/>
            <w:r w:rsidRPr="00994BC7">
              <w:t>воздействия  для</w:t>
            </w:r>
            <w:proofErr w:type="gramEnd"/>
            <w:r w:rsidRPr="00994BC7">
              <w:t xml:space="preserve"> разработки и эффективной реализации управленческих решений, в том числе в условиях неопределенности и рисков </w:t>
            </w:r>
          </w:p>
        </w:tc>
        <w:tc>
          <w:tcPr>
            <w:tcW w:w="4253" w:type="dxa"/>
          </w:tcPr>
          <w:p w:rsidR="009157C6" w:rsidRPr="00994BC7" w:rsidRDefault="009157C6" w:rsidP="00931D5D">
            <w:pPr>
              <w:jc w:val="both"/>
            </w:pPr>
            <w:r w:rsidRPr="00994BC7">
              <w:t>ПК-1.1</w:t>
            </w:r>
            <w:r w:rsidRPr="00994BC7">
              <w:rPr>
                <w:b/>
              </w:rPr>
              <w:t xml:space="preserve"> </w:t>
            </w:r>
          </w:p>
        </w:tc>
        <w:tc>
          <w:tcPr>
            <w:tcW w:w="2621" w:type="dxa"/>
          </w:tcPr>
          <w:p w:rsidR="009157C6" w:rsidRPr="00994BC7" w:rsidRDefault="009157C6" w:rsidP="00931D5D">
            <w:pPr>
              <w:rPr>
                <w:bCs/>
                <w:color w:val="000000"/>
                <w:spacing w:val="-3"/>
              </w:rPr>
            </w:pPr>
            <w:r w:rsidRPr="00994BC7">
              <w:rPr>
                <w:bCs/>
                <w:color w:val="000000"/>
                <w:spacing w:val="-3"/>
              </w:rPr>
              <w:t xml:space="preserve">Вопросы к зачету </w:t>
            </w:r>
          </w:p>
          <w:p w:rsidR="009157C6" w:rsidRPr="00994BC7" w:rsidRDefault="009157C6" w:rsidP="00931D5D">
            <w:pPr>
              <w:rPr>
                <w:bCs/>
              </w:rPr>
            </w:pPr>
            <w:r w:rsidRPr="00994BC7">
              <w:rPr>
                <w:bCs/>
              </w:rPr>
              <w:t>Тестовые задания</w:t>
            </w:r>
          </w:p>
          <w:p w:rsidR="009157C6" w:rsidRPr="00994BC7" w:rsidRDefault="009157C6" w:rsidP="00931D5D">
            <w:pPr>
              <w:rPr>
                <w:bCs/>
                <w:color w:val="000000"/>
                <w:spacing w:val="-3"/>
              </w:rPr>
            </w:pPr>
          </w:p>
        </w:tc>
      </w:tr>
      <w:tr w:rsidR="009157C6" w:rsidRPr="00994BC7" w:rsidTr="00931D5D">
        <w:trPr>
          <w:trHeight w:val="395"/>
          <w:jc w:val="center"/>
        </w:trPr>
        <w:tc>
          <w:tcPr>
            <w:tcW w:w="2907" w:type="dxa"/>
            <w:vMerge/>
            <w:tcBorders>
              <w:left w:val="single" w:sz="12" w:space="0" w:color="auto"/>
            </w:tcBorders>
          </w:tcPr>
          <w:p w:rsidR="009157C6" w:rsidRPr="00994BC7" w:rsidRDefault="009157C6" w:rsidP="00931D5D">
            <w:pPr>
              <w:jc w:val="center"/>
              <w:rPr>
                <w:b/>
              </w:rPr>
            </w:pPr>
          </w:p>
        </w:tc>
        <w:tc>
          <w:tcPr>
            <w:tcW w:w="4253" w:type="dxa"/>
          </w:tcPr>
          <w:p w:rsidR="009157C6" w:rsidRPr="00994BC7" w:rsidRDefault="009157C6" w:rsidP="00931D5D">
            <w:pPr>
              <w:rPr>
                <w:bCs/>
                <w:color w:val="000000"/>
                <w:spacing w:val="-3"/>
              </w:rPr>
            </w:pPr>
            <w:r w:rsidRPr="00994BC7">
              <w:t xml:space="preserve">ПК-1.2 </w:t>
            </w:r>
          </w:p>
        </w:tc>
        <w:tc>
          <w:tcPr>
            <w:tcW w:w="2621" w:type="dxa"/>
          </w:tcPr>
          <w:p w:rsidR="009157C6" w:rsidRPr="00994BC7" w:rsidRDefault="009157C6" w:rsidP="00931D5D">
            <w:pPr>
              <w:rPr>
                <w:bCs/>
              </w:rPr>
            </w:pPr>
            <w:r w:rsidRPr="00994BC7">
              <w:rPr>
                <w:bCs/>
              </w:rPr>
              <w:t xml:space="preserve">Вопросы к зачету </w:t>
            </w:r>
          </w:p>
          <w:p w:rsidR="009157C6" w:rsidRPr="00994BC7" w:rsidRDefault="009157C6" w:rsidP="00931D5D">
            <w:pPr>
              <w:rPr>
                <w:bCs/>
                <w:color w:val="000000"/>
                <w:spacing w:val="-3"/>
              </w:rPr>
            </w:pPr>
            <w:r w:rsidRPr="00994BC7">
              <w:rPr>
                <w:bCs/>
                <w:color w:val="000000"/>
                <w:spacing w:val="-3"/>
              </w:rPr>
              <w:t xml:space="preserve">Тематика электронного конспекта </w:t>
            </w:r>
          </w:p>
          <w:p w:rsidR="009157C6" w:rsidRPr="00994BC7" w:rsidRDefault="009157C6" w:rsidP="00931D5D">
            <w:pPr>
              <w:rPr>
                <w:bCs/>
                <w:color w:val="000000"/>
                <w:spacing w:val="-3"/>
              </w:rPr>
            </w:pPr>
            <w:r w:rsidRPr="00994BC7">
              <w:rPr>
                <w:lang w:eastAsia="en-US"/>
              </w:rPr>
              <w:t>Тематика презентаций</w:t>
            </w:r>
          </w:p>
        </w:tc>
      </w:tr>
      <w:tr w:rsidR="009157C6" w:rsidRPr="007E7164" w:rsidTr="00931D5D">
        <w:trPr>
          <w:trHeight w:val="297"/>
          <w:jc w:val="center"/>
        </w:trPr>
        <w:tc>
          <w:tcPr>
            <w:tcW w:w="2907" w:type="dxa"/>
            <w:vMerge/>
            <w:tcBorders>
              <w:left w:val="single" w:sz="12" w:space="0" w:color="auto"/>
              <w:bottom w:val="single" w:sz="12" w:space="0" w:color="auto"/>
            </w:tcBorders>
          </w:tcPr>
          <w:p w:rsidR="009157C6" w:rsidRPr="00994BC7" w:rsidRDefault="009157C6" w:rsidP="00931D5D">
            <w:pPr>
              <w:jc w:val="center"/>
              <w:rPr>
                <w:b/>
              </w:rPr>
            </w:pPr>
          </w:p>
        </w:tc>
        <w:tc>
          <w:tcPr>
            <w:tcW w:w="4253" w:type="dxa"/>
            <w:tcBorders>
              <w:bottom w:val="single" w:sz="12" w:space="0" w:color="auto"/>
            </w:tcBorders>
          </w:tcPr>
          <w:p w:rsidR="009157C6" w:rsidRPr="00994BC7" w:rsidRDefault="009157C6" w:rsidP="00931D5D">
            <w:pPr>
              <w:rPr>
                <w:bCs/>
                <w:color w:val="000000"/>
                <w:spacing w:val="-3"/>
              </w:rPr>
            </w:pPr>
            <w:r w:rsidRPr="00994BC7">
              <w:t xml:space="preserve">ПК-1.3 </w:t>
            </w:r>
          </w:p>
        </w:tc>
        <w:tc>
          <w:tcPr>
            <w:tcW w:w="2621" w:type="dxa"/>
            <w:tcBorders>
              <w:bottom w:val="single" w:sz="12" w:space="0" w:color="auto"/>
            </w:tcBorders>
          </w:tcPr>
          <w:p w:rsidR="009157C6" w:rsidRPr="00994BC7" w:rsidRDefault="009157C6" w:rsidP="00931D5D">
            <w:pPr>
              <w:rPr>
                <w:rFonts w:eastAsia="Calibri"/>
              </w:rPr>
            </w:pPr>
            <w:r w:rsidRPr="00994BC7">
              <w:rPr>
                <w:rFonts w:eastAsia="Calibri"/>
              </w:rPr>
              <w:t xml:space="preserve">Вопросы к зачету </w:t>
            </w:r>
          </w:p>
          <w:p w:rsidR="009157C6" w:rsidRPr="00994BC7" w:rsidRDefault="009157C6" w:rsidP="009157C6">
            <w:pPr>
              <w:rPr>
                <w:lang w:eastAsia="en-US"/>
              </w:rPr>
            </w:pPr>
            <w:r w:rsidRPr="00994BC7">
              <w:rPr>
                <w:lang w:eastAsia="en-US"/>
              </w:rPr>
              <w:t>Проблемная ситуация</w:t>
            </w:r>
          </w:p>
          <w:p w:rsidR="009157C6" w:rsidRPr="00994BC7" w:rsidRDefault="009157C6" w:rsidP="009157C6">
            <w:pPr>
              <w:rPr>
                <w:bCs/>
                <w:color w:val="000000"/>
                <w:spacing w:val="-3"/>
              </w:rPr>
            </w:pPr>
            <w:r w:rsidRPr="00994BC7">
              <w:rPr>
                <w:bCs/>
                <w:iCs/>
              </w:rPr>
              <w:t>Практические задания</w:t>
            </w:r>
          </w:p>
        </w:tc>
      </w:tr>
    </w:tbl>
    <w:p w:rsidR="009157C6" w:rsidRDefault="009157C6" w:rsidP="009B7F3D">
      <w:pPr>
        <w:pStyle w:val="ac"/>
        <w:ind w:left="360"/>
        <w:jc w:val="center"/>
        <w:rPr>
          <w:b/>
          <w:bCs/>
        </w:rPr>
      </w:pPr>
    </w:p>
    <w:p w:rsidR="009157C6" w:rsidRDefault="009157C6" w:rsidP="009B7F3D">
      <w:pPr>
        <w:pStyle w:val="ac"/>
        <w:ind w:left="360"/>
        <w:jc w:val="center"/>
        <w:rPr>
          <w:b/>
          <w:bCs/>
        </w:rPr>
      </w:pPr>
    </w:p>
    <w:p w:rsidR="00EE0F28" w:rsidRPr="0039454A" w:rsidRDefault="00EE0F28" w:rsidP="000260D0">
      <w:pPr>
        <w:contextualSpacing/>
        <w:jc w:val="both"/>
        <w:rPr>
          <w:sz w:val="20"/>
          <w:szCs w:val="20"/>
        </w:rPr>
      </w:pPr>
    </w:p>
    <w:p w:rsidR="009B7F3D" w:rsidRPr="00DA7DE7" w:rsidRDefault="009B7F3D" w:rsidP="009B7F3D">
      <w:pPr>
        <w:contextualSpacing/>
        <w:jc w:val="center"/>
        <w:rPr>
          <w:b/>
        </w:rPr>
      </w:pPr>
    </w:p>
    <w:sectPr w:rsidR="009B7F3D" w:rsidRPr="00DA7DE7" w:rsidSect="009C752F">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94C" w:rsidRDefault="00D9694C" w:rsidP="005D2B1C">
      <w:r>
        <w:separator/>
      </w:r>
    </w:p>
  </w:endnote>
  <w:endnote w:type="continuationSeparator" w:id="0">
    <w:p w:rsidR="00D9694C" w:rsidRDefault="00D9694C" w:rsidP="005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94C" w:rsidRDefault="00D9694C" w:rsidP="005D2B1C">
      <w:r>
        <w:separator/>
      </w:r>
    </w:p>
  </w:footnote>
  <w:footnote w:type="continuationSeparator" w:id="0">
    <w:p w:rsidR="00D9694C" w:rsidRDefault="00D9694C" w:rsidP="005D2B1C">
      <w:r>
        <w:continuationSeparator/>
      </w:r>
    </w:p>
  </w:footnote>
  <w:footnote w:id="1">
    <w:p w:rsidR="009C752F" w:rsidRPr="000C19ED" w:rsidRDefault="009C752F" w:rsidP="00D66A9F">
      <w:pPr>
        <w:spacing w:after="200"/>
        <w:ind w:firstLine="709"/>
        <w:contextualSpacing/>
        <w:jc w:val="both"/>
        <w:rPr>
          <w:sz w:val="16"/>
          <w:szCs w:val="16"/>
        </w:rPr>
      </w:pPr>
      <w:r>
        <w:rPr>
          <w:rStyle w:val="af5"/>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9C752F" w:rsidRPr="000C19ED" w:rsidRDefault="009C752F" w:rsidP="00D66A9F">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9C752F" w:rsidRPr="000C19ED" w:rsidRDefault="009C752F" w:rsidP="00D66A9F">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9C752F" w:rsidRPr="000C19ED" w:rsidRDefault="009C752F" w:rsidP="00D66A9F">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9C752F" w:rsidRDefault="009C752F" w:rsidP="00D66A9F">
      <w:pPr>
        <w:pStyle w:val="a9"/>
      </w:pPr>
    </w:p>
  </w:footnote>
  <w:footnote w:id="2">
    <w:p w:rsidR="009C752F" w:rsidRPr="009157C6" w:rsidRDefault="009C752F" w:rsidP="00EE0F28">
      <w:pPr>
        <w:jc w:val="both"/>
        <w:rPr>
          <w:sz w:val="20"/>
          <w:szCs w:val="20"/>
        </w:rPr>
      </w:pPr>
      <w:r w:rsidRPr="009157C6">
        <w:rPr>
          <w:rStyle w:val="af5"/>
          <w:sz w:val="20"/>
          <w:szCs w:val="20"/>
        </w:rPr>
        <w:footnoteRef/>
      </w:r>
      <w:r w:rsidRPr="009157C6">
        <w:rPr>
          <w:sz w:val="20"/>
          <w:szCs w:val="20"/>
        </w:rPr>
        <w:t xml:space="preserve"> 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9C752F" w:rsidRPr="009157C6" w:rsidRDefault="009C752F" w:rsidP="00EE0F28">
      <w:pPr>
        <w:jc w:val="both"/>
        <w:rPr>
          <w:sz w:val="20"/>
          <w:szCs w:val="20"/>
        </w:rPr>
      </w:pPr>
      <w:r w:rsidRPr="009157C6">
        <w:rPr>
          <w:sz w:val="20"/>
          <w:szCs w:val="20"/>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9C752F" w:rsidRPr="009157C6" w:rsidRDefault="009C752F" w:rsidP="00EE0F28">
      <w:pPr>
        <w:jc w:val="both"/>
        <w:rPr>
          <w:sz w:val="20"/>
          <w:szCs w:val="20"/>
          <w:highlight w:val="green"/>
        </w:rPr>
      </w:pPr>
      <w:r w:rsidRPr="009157C6">
        <w:rPr>
          <w:sz w:val="20"/>
          <w:szCs w:val="20"/>
        </w:rPr>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11A"/>
    <w:multiLevelType w:val="multilevel"/>
    <w:tmpl w:val="4B4AE7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79112B"/>
    <w:multiLevelType w:val="hybridMultilevel"/>
    <w:tmpl w:val="A6C6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B51941"/>
    <w:multiLevelType w:val="multilevel"/>
    <w:tmpl w:val="23689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24CFA"/>
    <w:multiLevelType w:val="hybridMultilevel"/>
    <w:tmpl w:val="0B762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D635E"/>
    <w:multiLevelType w:val="singleLevel"/>
    <w:tmpl w:val="A1303888"/>
    <w:lvl w:ilvl="0">
      <w:start w:val="1"/>
      <w:numFmt w:val="decimal"/>
      <w:lvlText w:val="%1."/>
      <w:legacy w:legacy="1" w:legacySpace="0" w:legacyIndent="206"/>
      <w:lvlJc w:val="left"/>
      <w:rPr>
        <w:rFonts w:ascii="Times New Roman" w:hAnsi="Times New Roman" w:cs="Times New Roman" w:hint="default"/>
      </w:rPr>
    </w:lvl>
  </w:abstractNum>
  <w:abstractNum w:abstractNumId="5"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7F78C8"/>
    <w:multiLevelType w:val="hybridMultilevel"/>
    <w:tmpl w:val="3652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DF2408"/>
    <w:multiLevelType w:val="hybridMultilevel"/>
    <w:tmpl w:val="348A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E92C1B"/>
    <w:multiLevelType w:val="hybridMultilevel"/>
    <w:tmpl w:val="792E76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BF276F6"/>
    <w:multiLevelType w:val="hybridMultilevel"/>
    <w:tmpl w:val="0578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3D3E54"/>
    <w:multiLevelType w:val="hybridMultilevel"/>
    <w:tmpl w:val="B9B63284"/>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6"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9" w15:restartNumberingAfterBreak="0">
    <w:nsid w:val="4D0C0462"/>
    <w:multiLevelType w:val="hybridMultilevel"/>
    <w:tmpl w:val="89D4179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EF544B9"/>
    <w:multiLevelType w:val="hybridMultilevel"/>
    <w:tmpl w:val="46B64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7CE4378"/>
    <w:multiLevelType w:val="singleLevel"/>
    <w:tmpl w:val="0CAECC40"/>
    <w:lvl w:ilvl="0">
      <w:start w:val="1"/>
      <w:numFmt w:val="decimal"/>
      <w:lvlText w:val="%1."/>
      <w:legacy w:legacy="1" w:legacySpace="0" w:legacyIndent="182"/>
      <w:lvlJc w:val="left"/>
      <w:rPr>
        <w:rFonts w:ascii="Times New Roman" w:hAnsi="Times New Roman" w:cs="Times New Roman" w:hint="default"/>
      </w:rPr>
    </w:lvl>
  </w:abstractNum>
  <w:abstractNum w:abstractNumId="25"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A43BE3"/>
    <w:multiLevelType w:val="hybridMultilevel"/>
    <w:tmpl w:val="4580A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90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1316237"/>
    <w:multiLevelType w:val="hybridMultilevel"/>
    <w:tmpl w:val="2B863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03044B"/>
    <w:multiLevelType w:val="singleLevel"/>
    <w:tmpl w:val="C7BE6F56"/>
    <w:lvl w:ilvl="0">
      <w:start w:val="1"/>
      <w:numFmt w:val="decimal"/>
      <w:lvlText w:val="%1."/>
      <w:legacy w:legacy="1" w:legacySpace="0" w:legacyIndent="201"/>
      <w:lvlJc w:val="left"/>
      <w:rPr>
        <w:rFonts w:ascii="Times New Roman" w:hAnsi="Times New Roman" w:cs="Times New Roman" w:hint="default"/>
      </w:rPr>
    </w:lvl>
  </w:abstractNum>
  <w:abstractNum w:abstractNumId="33" w15:restartNumberingAfterBreak="0">
    <w:nsid w:val="741B7DC3"/>
    <w:multiLevelType w:val="hybridMultilevel"/>
    <w:tmpl w:val="D3A28F1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747F4B"/>
    <w:multiLevelType w:val="singleLevel"/>
    <w:tmpl w:val="6C3224F0"/>
    <w:lvl w:ilvl="0">
      <w:start w:val="1"/>
      <w:numFmt w:val="decimal"/>
      <w:lvlText w:val="%1."/>
      <w:legacy w:legacy="1" w:legacySpace="0" w:legacyIndent="202"/>
      <w:lvlJc w:val="left"/>
      <w:rPr>
        <w:rFonts w:ascii="Times New Roman" w:hAnsi="Times New Roman" w:cs="Times New Roman" w:hint="default"/>
      </w:rPr>
    </w:lvl>
  </w:abstractNum>
  <w:abstractNum w:abstractNumId="35" w15:restartNumberingAfterBreak="0">
    <w:nsid w:val="7AF73525"/>
    <w:multiLevelType w:val="hybridMultilevel"/>
    <w:tmpl w:val="05EE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13"/>
  </w:num>
  <w:num w:numId="5">
    <w:abstractNumId w:val="20"/>
  </w:num>
  <w:num w:numId="6">
    <w:abstractNumId w:val="35"/>
  </w:num>
  <w:num w:numId="7">
    <w:abstractNumId w:val="26"/>
  </w:num>
  <w:num w:numId="8">
    <w:abstractNumId w:val="19"/>
  </w:num>
  <w:num w:numId="9">
    <w:abstractNumId w:val="1"/>
  </w:num>
  <w:num w:numId="10">
    <w:abstractNumId w:val="24"/>
  </w:num>
  <w:num w:numId="11">
    <w:abstractNumId w:val="34"/>
  </w:num>
  <w:num w:numId="12">
    <w:abstractNumId w:val="32"/>
  </w:num>
  <w:num w:numId="13">
    <w:abstractNumId w:val="4"/>
  </w:num>
  <w:num w:numId="14">
    <w:abstractNumId w:val="2"/>
  </w:num>
  <w:num w:numId="15">
    <w:abstractNumId w:val="18"/>
  </w:num>
  <w:num w:numId="16">
    <w:abstractNumId w:val="2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7"/>
  </w:num>
  <w:num w:numId="21">
    <w:abstractNumId w:val="3"/>
  </w:num>
  <w:num w:numId="22">
    <w:abstractNumId w:val="3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16"/>
  </w:num>
  <w:num w:numId="33">
    <w:abstractNumId w:val="27"/>
  </w:num>
  <w:num w:numId="34">
    <w:abstractNumId w:val="22"/>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9"/>
  </w:num>
  <w:num w:numId="39">
    <w:abstractNumId w:val="8"/>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1E38"/>
    <w:rsid w:val="00002F16"/>
    <w:rsid w:val="0000757A"/>
    <w:rsid w:val="00012593"/>
    <w:rsid w:val="00013D26"/>
    <w:rsid w:val="00023AD2"/>
    <w:rsid w:val="000260D0"/>
    <w:rsid w:val="00034206"/>
    <w:rsid w:val="000346C7"/>
    <w:rsid w:val="00034BED"/>
    <w:rsid w:val="00041B16"/>
    <w:rsid w:val="000464CB"/>
    <w:rsid w:val="00047116"/>
    <w:rsid w:val="00047737"/>
    <w:rsid w:val="000502D9"/>
    <w:rsid w:val="0005034C"/>
    <w:rsid w:val="00050E49"/>
    <w:rsid w:val="0005155C"/>
    <w:rsid w:val="0006575F"/>
    <w:rsid w:val="00084FA8"/>
    <w:rsid w:val="000970FE"/>
    <w:rsid w:val="000A0DE9"/>
    <w:rsid w:val="000A6BAC"/>
    <w:rsid w:val="000B146C"/>
    <w:rsid w:val="000B4924"/>
    <w:rsid w:val="000C083A"/>
    <w:rsid w:val="000C2EDC"/>
    <w:rsid w:val="000C39D7"/>
    <w:rsid w:val="000D1ECC"/>
    <w:rsid w:val="000D279B"/>
    <w:rsid w:val="000D4C7E"/>
    <w:rsid w:val="000D4E70"/>
    <w:rsid w:val="000D5213"/>
    <w:rsid w:val="000D574D"/>
    <w:rsid w:val="000E251C"/>
    <w:rsid w:val="001022D3"/>
    <w:rsid w:val="00124CDC"/>
    <w:rsid w:val="00126CB3"/>
    <w:rsid w:val="00127759"/>
    <w:rsid w:val="00131D2F"/>
    <w:rsid w:val="0013359B"/>
    <w:rsid w:val="001344CF"/>
    <w:rsid w:val="00135254"/>
    <w:rsid w:val="00143F92"/>
    <w:rsid w:val="00146000"/>
    <w:rsid w:val="001469EA"/>
    <w:rsid w:val="00161941"/>
    <w:rsid w:val="00163738"/>
    <w:rsid w:val="00180FCC"/>
    <w:rsid w:val="00184578"/>
    <w:rsid w:val="00185D62"/>
    <w:rsid w:val="00195006"/>
    <w:rsid w:val="001A0638"/>
    <w:rsid w:val="001A7D35"/>
    <w:rsid w:val="001B13A2"/>
    <w:rsid w:val="001B7741"/>
    <w:rsid w:val="001C0EA8"/>
    <w:rsid w:val="001C1A0B"/>
    <w:rsid w:val="001C242D"/>
    <w:rsid w:val="001D2712"/>
    <w:rsid w:val="001D4899"/>
    <w:rsid w:val="001D753C"/>
    <w:rsid w:val="001E739C"/>
    <w:rsid w:val="001F0B95"/>
    <w:rsid w:val="001F0BAB"/>
    <w:rsid w:val="001F1A4C"/>
    <w:rsid w:val="001F5CF6"/>
    <w:rsid w:val="001F6945"/>
    <w:rsid w:val="00203ACC"/>
    <w:rsid w:val="00210621"/>
    <w:rsid w:val="00210C73"/>
    <w:rsid w:val="002110CF"/>
    <w:rsid w:val="00212629"/>
    <w:rsid w:val="002126D3"/>
    <w:rsid w:val="0021554E"/>
    <w:rsid w:val="00217247"/>
    <w:rsid w:val="00224E39"/>
    <w:rsid w:val="00236061"/>
    <w:rsid w:val="00240128"/>
    <w:rsid w:val="00250A00"/>
    <w:rsid w:val="002513F3"/>
    <w:rsid w:val="00267582"/>
    <w:rsid w:val="00267EF1"/>
    <w:rsid w:val="00270A99"/>
    <w:rsid w:val="0027381C"/>
    <w:rsid w:val="00276BA8"/>
    <w:rsid w:val="0028119A"/>
    <w:rsid w:val="00282D4D"/>
    <w:rsid w:val="00295EC9"/>
    <w:rsid w:val="002960AC"/>
    <w:rsid w:val="002A20DA"/>
    <w:rsid w:val="002B446B"/>
    <w:rsid w:val="002B4E39"/>
    <w:rsid w:val="002C3244"/>
    <w:rsid w:val="002D3915"/>
    <w:rsid w:val="002D5966"/>
    <w:rsid w:val="002D7119"/>
    <w:rsid w:val="002E03BC"/>
    <w:rsid w:val="002E2874"/>
    <w:rsid w:val="002F4A2F"/>
    <w:rsid w:val="00303385"/>
    <w:rsid w:val="00317142"/>
    <w:rsid w:val="00325E78"/>
    <w:rsid w:val="003330E2"/>
    <w:rsid w:val="00334D71"/>
    <w:rsid w:val="00346504"/>
    <w:rsid w:val="00347019"/>
    <w:rsid w:val="003515CA"/>
    <w:rsid w:val="00364E87"/>
    <w:rsid w:val="003669C1"/>
    <w:rsid w:val="0037612D"/>
    <w:rsid w:val="0038523A"/>
    <w:rsid w:val="0039034E"/>
    <w:rsid w:val="00394403"/>
    <w:rsid w:val="0039454A"/>
    <w:rsid w:val="003A0F0B"/>
    <w:rsid w:val="003A4F7A"/>
    <w:rsid w:val="003A5083"/>
    <w:rsid w:val="003B259D"/>
    <w:rsid w:val="003B47F3"/>
    <w:rsid w:val="003B6470"/>
    <w:rsid w:val="003C0D72"/>
    <w:rsid w:val="003C5F2F"/>
    <w:rsid w:val="003C7B78"/>
    <w:rsid w:val="003D389E"/>
    <w:rsid w:val="003D590C"/>
    <w:rsid w:val="003D60C8"/>
    <w:rsid w:val="003F0EC5"/>
    <w:rsid w:val="003F23CC"/>
    <w:rsid w:val="00403797"/>
    <w:rsid w:val="0040408D"/>
    <w:rsid w:val="0041208E"/>
    <w:rsid w:val="004151AE"/>
    <w:rsid w:val="0041578F"/>
    <w:rsid w:val="00440AA4"/>
    <w:rsid w:val="00454DA0"/>
    <w:rsid w:val="004562BF"/>
    <w:rsid w:val="004565E7"/>
    <w:rsid w:val="00462A4A"/>
    <w:rsid w:val="004656DA"/>
    <w:rsid w:val="00476153"/>
    <w:rsid w:val="00485034"/>
    <w:rsid w:val="00485276"/>
    <w:rsid w:val="00485CF1"/>
    <w:rsid w:val="0048747E"/>
    <w:rsid w:val="00497FAD"/>
    <w:rsid w:val="004A0999"/>
    <w:rsid w:val="004A0BCC"/>
    <w:rsid w:val="004A1D21"/>
    <w:rsid w:val="004A2910"/>
    <w:rsid w:val="004A352A"/>
    <w:rsid w:val="004B0FE7"/>
    <w:rsid w:val="004B3E3D"/>
    <w:rsid w:val="004B5EFD"/>
    <w:rsid w:val="004C36EB"/>
    <w:rsid w:val="004C5FA9"/>
    <w:rsid w:val="004E403D"/>
    <w:rsid w:val="004F49EC"/>
    <w:rsid w:val="004F5E36"/>
    <w:rsid w:val="004F6ED3"/>
    <w:rsid w:val="004F7EB4"/>
    <w:rsid w:val="00504560"/>
    <w:rsid w:val="0051523C"/>
    <w:rsid w:val="00526033"/>
    <w:rsid w:val="00537940"/>
    <w:rsid w:val="005428B5"/>
    <w:rsid w:val="00543052"/>
    <w:rsid w:val="00545C01"/>
    <w:rsid w:val="00547349"/>
    <w:rsid w:val="00551FCA"/>
    <w:rsid w:val="005527E0"/>
    <w:rsid w:val="00561D79"/>
    <w:rsid w:val="00562B94"/>
    <w:rsid w:val="005637F9"/>
    <w:rsid w:val="00570575"/>
    <w:rsid w:val="00570C30"/>
    <w:rsid w:val="0057244B"/>
    <w:rsid w:val="005725C4"/>
    <w:rsid w:val="0058219E"/>
    <w:rsid w:val="0059172E"/>
    <w:rsid w:val="00595370"/>
    <w:rsid w:val="00597A46"/>
    <w:rsid w:val="005B68A1"/>
    <w:rsid w:val="005C28B2"/>
    <w:rsid w:val="005C6E87"/>
    <w:rsid w:val="005D06BD"/>
    <w:rsid w:val="005D164B"/>
    <w:rsid w:val="005D2B1C"/>
    <w:rsid w:val="005D4131"/>
    <w:rsid w:val="005E2D54"/>
    <w:rsid w:val="006022D6"/>
    <w:rsid w:val="006105A7"/>
    <w:rsid w:val="00613CF2"/>
    <w:rsid w:val="00614DE7"/>
    <w:rsid w:val="00627D05"/>
    <w:rsid w:val="006472DC"/>
    <w:rsid w:val="0067226B"/>
    <w:rsid w:val="00682F7C"/>
    <w:rsid w:val="00692B51"/>
    <w:rsid w:val="00694C47"/>
    <w:rsid w:val="00695E28"/>
    <w:rsid w:val="006961ED"/>
    <w:rsid w:val="006A21FE"/>
    <w:rsid w:val="006A5701"/>
    <w:rsid w:val="006B309D"/>
    <w:rsid w:val="006B591C"/>
    <w:rsid w:val="006C4EED"/>
    <w:rsid w:val="006C5FE1"/>
    <w:rsid w:val="006E10B1"/>
    <w:rsid w:val="006F090E"/>
    <w:rsid w:val="006F0F05"/>
    <w:rsid w:val="006F1FD4"/>
    <w:rsid w:val="006F2053"/>
    <w:rsid w:val="006F6370"/>
    <w:rsid w:val="00705084"/>
    <w:rsid w:val="007111BD"/>
    <w:rsid w:val="007259CC"/>
    <w:rsid w:val="007310DA"/>
    <w:rsid w:val="007334AA"/>
    <w:rsid w:val="007347D7"/>
    <w:rsid w:val="00736211"/>
    <w:rsid w:val="00743040"/>
    <w:rsid w:val="00750488"/>
    <w:rsid w:val="007527EE"/>
    <w:rsid w:val="00753752"/>
    <w:rsid w:val="00753EF3"/>
    <w:rsid w:val="00760375"/>
    <w:rsid w:val="00770109"/>
    <w:rsid w:val="007761CD"/>
    <w:rsid w:val="00781545"/>
    <w:rsid w:val="00785140"/>
    <w:rsid w:val="00787350"/>
    <w:rsid w:val="00790D33"/>
    <w:rsid w:val="00792BDD"/>
    <w:rsid w:val="007A2320"/>
    <w:rsid w:val="007A2FC9"/>
    <w:rsid w:val="007B75D2"/>
    <w:rsid w:val="007C2172"/>
    <w:rsid w:val="007C71AE"/>
    <w:rsid w:val="007D4FB4"/>
    <w:rsid w:val="00807034"/>
    <w:rsid w:val="008119F7"/>
    <w:rsid w:val="008149BD"/>
    <w:rsid w:val="008162E9"/>
    <w:rsid w:val="008210EA"/>
    <w:rsid w:val="008216D3"/>
    <w:rsid w:val="008217D9"/>
    <w:rsid w:val="008223CF"/>
    <w:rsid w:val="00823BBD"/>
    <w:rsid w:val="0082602B"/>
    <w:rsid w:val="0082625F"/>
    <w:rsid w:val="00840A5C"/>
    <w:rsid w:val="00841C83"/>
    <w:rsid w:val="00842D4A"/>
    <w:rsid w:val="008511D2"/>
    <w:rsid w:val="008542E2"/>
    <w:rsid w:val="00871B29"/>
    <w:rsid w:val="00881389"/>
    <w:rsid w:val="00881FEB"/>
    <w:rsid w:val="00894FDC"/>
    <w:rsid w:val="00897245"/>
    <w:rsid w:val="008A5C7D"/>
    <w:rsid w:val="008A7C35"/>
    <w:rsid w:val="008B3B05"/>
    <w:rsid w:val="008B6E56"/>
    <w:rsid w:val="008C0481"/>
    <w:rsid w:val="008C079C"/>
    <w:rsid w:val="008C08E6"/>
    <w:rsid w:val="008C0904"/>
    <w:rsid w:val="008C1067"/>
    <w:rsid w:val="008C4C58"/>
    <w:rsid w:val="008D4CD2"/>
    <w:rsid w:val="008F2C15"/>
    <w:rsid w:val="00902135"/>
    <w:rsid w:val="009023F0"/>
    <w:rsid w:val="009031C7"/>
    <w:rsid w:val="00906B92"/>
    <w:rsid w:val="009157C6"/>
    <w:rsid w:val="00915ECA"/>
    <w:rsid w:val="009213AC"/>
    <w:rsid w:val="009307B3"/>
    <w:rsid w:val="00933747"/>
    <w:rsid w:val="00933D82"/>
    <w:rsid w:val="00933F62"/>
    <w:rsid w:val="00937572"/>
    <w:rsid w:val="00944A36"/>
    <w:rsid w:val="009531A5"/>
    <w:rsid w:val="00957A73"/>
    <w:rsid w:val="00957EC8"/>
    <w:rsid w:val="00962AFE"/>
    <w:rsid w:val="0097015D"/>
    <w:rsid w:val="0097229E"/>
    <w:rsid w:val="00976B78"/>
    <w:rsid w:val="009771D6"/>
    <w:rsid w:val="00983102"/>
    <w:rsid w:val="00994BC7"/>
    <w:rsid w:val="00997210"/>
    <w:rsid w:val="009B2781"/>
    <w:rsid w:val="009B40F5"/>
    <w:rsid w:val="009B648F"/>
    <w:rsid w:val="009B7F3D"/>
    <w:rsid w:val="009C752F"/>
    <w:rsid w:val="009D0C65"/>
    <w:rsid w:val="009D3949"/>
    <w:rsid w:val="009D6FBD"/>
    <w:rsid w:val="009E2B56"/>
    <w:rsid w:val="009E3D29"/>
    <w:rsid w:val="009F03F7"/>
    <w:rsid w:val="009F2B69"/>
    <w:rsid w:val="009F2BF6"/>
    <w:rsid w:val="009F2DDB"/>
    <w:rsid w:val="009F5C4A"/>
    <w:rsid w:val="009F6B1A"/>
    <w:rsid w:val="00A068C1"/>
    <w:rsid w:val="00A1303C"/>
    <w:rsid w:val="00A1554E"/>
    <w:rsid w:val="00A16536"/>
    <w:rsid w:val="00A336B9"/>
    <w:rsid w:val="00A36F43"/>
    <w:rsid w:val="00A374ED"/>
    <w:rsid w:val="00A37A60"/>
    <w:rsid w:val="00A401FC"/>
    <w:rsid w:val="00A4667F"/>
    <w:rsid w:val="00A555D9"/>
    <w:rsid w:val="00A61309"/>
    <w:rsid w:val="00A66957"/>
    <w:rsid w:val="00A726AE"/>
    <w:rsid w:val="00A728F0"/>
    <w:rsid w:val="00A83965"/>
    <w:rsid w:val="00A850DC"/>
    <w:rsid w:val="00A87272"/>
    <w:rsid w:val="00AA724B"/>
    <w:rsid w:val="00AB0CE8"/>
    <w:rsid w:val="00AB173D"/>
    <w:rsid w:val="00AB2C05"/>
    <w:rsid w:val="00AB6F72"/>
    <w:rsid w:val="00AB7490"/>
    <w:rsid w:val="00AC1857"/>
    <w:rsid w:val="00AD5777"/>
    <w:rsid w:val="00AE6F3C"/>
    <w:rsid w:val="00AF2442"/>
    <w:rsid w:val="00B11254"/>
    <w:rsid w:val="00B201F5"/>
    <w:rsid w:val="00B25407"/>
    <w:rsid w:val="00B27F83"/>
    <w:rsid w:val="00B31DB4"/>
    <w:rsid w:val="00B4424B"/>
    <w:rsid w:val="00B564AC"/>
    <w:rsid w:val="00B57DFC"/>
    <w:rsid w:val="00B60161"/>
    <w:rsid w:val="00B62293"/>
    <w:rsid w:val="00B643C0"/>
    <w:rsid w:val="00B649BF"/>
    <w:rsid w:val="00B67550"/>
    <w:rsid w:val="00B72670"/>
    <w:rsid w:val="00B73E0E"/>
    <w:rsid w:val="00B80441"/>
    <w:rsid w:val="00B83B66"/>
    <w:rsid w:val="00B84367"/>
    <w:rsid w:val="00B91E23"/>
    <w:rsid w:val="00B935F3"/>
    <w:rsid w:val="00B9570A"/>
    <w:rsid w:val="00B976E9"/>
    <w:rsid w:val="00BA3549"/>
    <w:rsid w:val="00BA52A3"/>
    <w:rsid w:val="00BB090D"/>
    <w:rsid w:val="00BB1CA5"/>
    <w:rsid w:val="00BB517A"/>
    <w:rsid w:val="00BB5CCE"/>
    <w:rsid w:val="00BB67D9"/>
    <w:rsid w:val="00BC4DFE"/>
    <w:rsid w:val="00BD5ADB"/>
    <w:rsid w:val="00BD614B"/>
    <w:rsid w:val="00BE618D"/>
    <w:rsid w:val="00BE6BAE"/>
    <w:rsid w:val="00BF292F"/>
    <w:rsid w:val="00C00700"/>
    <w:rsid w:val="00C123C5"/>
    <w:rsid w:val="00C1615E"/>
    <w:rsid w:val="00C30089"/>
    <w:rsid w:val="00C30B52"/>
    <w:rsid w:val="00C31630"/>
    <w:rsid w:val="00C33421"/>
    <w:rsid w:val="00C33ED1"/>
    <w:rsid w:val="00C35A79"/>
    <w:rsid w:val="00C43CD8"/>
    <w:rsid w:val="00C47A6F"/>
    <w:rsid w:val="00C50179"/>
    <w:rsid w:val="00C562EF"/>
    <w:rsid w:val="00C57A46"/>
    <w:rsid w:val="00C6099D"/>
    <w:rsid w:val="00C60A86"/>
    <w:rsid w:val="00C63FC4"/>
    <w:rsid w:val="00C65A77"/>
    <w:rsid w:val="00C67412"/>
    <w:rsid w:val="00C72A6E"/>
    <w:rsid w:val="00C77FE6"/>
    <w:rsid w:val="00C8375A"/>
    <w:rsid w:val="00C8481D"/>
    <w:rsid w:val="00C863C6"/>
    <w:rsid w:val="00C877DE"/>
    <w:rsid w:val="00C93963"/>
    <w:rsid w:val="00C95071"/>
    <w:rsid w:val="00C96D65"/>
    <w:rsid w:val="00CA0841"/>
    <w:rsid w:val="00CA71D8"/>
    <w:rsid w:val="00CB30AD"/>
    <w:rsid w:val="00CB3BF4"/>
    <w:rsid w:val="00CC159D"/>
    <w:rsid w:val="00CC3754"/>
    <w:rsid w:val="00CC5D1C"/>
    <w:rsid w:val="00CD67E4"/>
    <w:rsid w:val="00CE1AF1"/>
    <w:rsid w:val="00CE3D28"/>
    <w:rsid w:val="00D01131"/>
    <w:rsid w:val="00D06820"/>
    <w:rsid w:val="00D102D4"/>
    <w:rsid w:val="00D1302B"/>
    <w:rsid w:val="00D23B07"/>
    <w:rsid w:val="00D2613A"/>
    <w:rsid w:val="00D26882"/>
    <w:rsid w:val="00D310F2"/>
    <w:rsid w:val="00D32083"/>
    <w:rsid w:val="00D35A0B"/>
    <w:rsid w:val="00D37409"/>
    <w:rsid w:val="00D4086A"/>
    <w:rsid w:val="00D41648"/>
    <w:rsid w:val="00D429E9"/>
    <w:rsid w:val="00D445D1"/>
    <w:rsid w:val="00D46D6D"/>
    <w:rsid w:val="00D47F65"/>
    <w:rsid w:val="00D54E14"/>
    <w:rsid w:val="00D573FB"/>
    <w:rsid w:val="00D57AC6"/>
    <w:rsid w:val="00D62341"/>
    <w:rsid w:val="00D643E1"/>
    <w:rsid w:val="00D66A9F"/>
    <w:rsid w:val="00D67B0E"/>
    <w:rsid w:val="00D71EDF"/>
    <w:rsid w:val="00D734FC"/>
    <w:rsid w:val="00D77C15"/>
    <w:rsid w:val="00D83A07"/>
    <w:rsid w:val="00D84350"/>
    <w:rsid w:val="00D92A7A"/>
    <w:rsid w:val="00D93E44"/>
    <w:rsid w:val="00D93EA1"/>
    <w:rsid w:val="00D9694C"/>
    <w:rsid w:val="00D9798B"/>
    <w:rsid w:val="00DA2424"/>
    <w:rsid w:val="00DA3347"/>
    <w:rsid w:val="00DA3AB5"/>
    <w:rsid w:val="00DA4807"/>
    <w:rsid w:val="00DA4958"/>
    <w:rsid w:val="00DA6F65"/>
    <w:rsid w:val="00DA7DE7"/>
    <w:rsid w:val="00DB21BA"/>
    <w:rsid w:val="00DB3501"/>
    <w:rsid w:val="00DB650A"/>
    <w:rsid w:val="00DC52B0"/>
    <w:rsid w:val="00DD2274"/>
    <w:rsid w:val="00DE235D"/>
    <w:rsid w:val="00DE35A2"/>
    <w:rsid w:val="00E0585A"/>
    <w:rsid w:val="00E15446"/>
    <w:rsid w:val="00E17341"/>
    <w:rsid w:val="00E21BBE"/>
    <w:rsid w:val="00E22EBC"/>
    <w:rsid w:val="00E25AD2"/>
    <w:rsid w:val="00E26461"/>
    <w:rsid w:val="00E32E51"/>
    <w:rsid w:val="00E32EF2"/>
    <w:rsid w:val="00E33850"/>
    <w:rsid w:val="00E3642F"/>
    <w:rsid w:val="00E4011F"/>
    <w:rsid w:val="00E53240"/>
    <w:rsid w:val="00E54303"/>
    <w:rsid w:val="00E556FA"/>
    <w:rsid w:val="00E56F7C"/>
    <w:rsid w:val="00E60B5D"/>
    <w:rsid w:val="00E62B21"/>
    <w:rsid w:val="00E62D6A"/>
    <w:rsid w:val="00E64AE3"/>
    <w:rsid w:val="00E757B1"/>
    <w:rsid w:val="00E77F5A"/>
    <w:rsid w:val="00E82D87"/>
    <w:rsid w:val="00E837FF"/>
    <w:rsid w:val="00E87371"/>
    <w:rsid w:val="00E9117B"/>
    <w:rsid w:val="00E94A8E"/>
    <w:rsid w:val="00E94BA4"/>
    <w:rsid w:val="00E977A6"/>
    <w:rsid w:val="00E97994"/>
    <w:rsid w:val="00EA3E56"/>
    <w:rsid w:val="00EA541B"/>
    <w:rsid w:val="00EA5ECD"/>
    <w:rsid w:val="00EB0B75"/>
    <w:rsid w:val="00EB1B25"/>
    <w:rsid w:val="00EB35A1"/>
    <w:rsid w:val="00EB4536"/>
    <w:rsid w:val="00EC30EF"/>
    <w:rsid w:val="00ED1F7E"/>
    <w:rsid w:val="00ED3D82"/>
    <w:rsid w:val="00EE0F28"/>
    <w:rsid w:val="00EF1A1E"/>
    <w:rsid w:val="00EF65E3"/>
    <w:rsid w:val="00F05227"/>
    <w:rsid w:val="00F12AFB"/>
    <w:rsid w:val="00F146CE"/>
    <w:rsid w:val="00F242FE"/>
    <w:rsid w:val="00F24417"/>
    <w:rsid w:val="00F27796"/>
    <w:rsid w:val="00F47366"/>
    <w:rsid w:val="00F4776C"/>
    <w:rsid w:val="00F506F7"/>
    <w:rsid w:val="00F509A3"/>
    <w:rsid w:val="00F603CA"/>
    <w:rsid w:val="00F606D9"/>
    <w:rsid w:val="00F7142C"/>
    <w:rsid w:val="00F7213F"/>
    <w:rsid w:val="00F72B80"/>
    <w:rsid w:val="00F72C5F"/>
    <w:rsid w:val="00F77383"/>
    <w:rsid w:val="00F8541B"/>
    <w:rsid w:val="00F974AD"/>
    <w:rsid w:val="00FA55A4"/>
    <w:rsid w:val="00FA77C6"/>
    <w:rsid w:val="00FA7DE5"/>
    <w:rsid w:val="00FB09D4"/>
    <w:rsid w:val="00FB38D2"/>
    <w:rsid w:val="00FB4A3A"/>
    <w:rsid w:val="00FB4AF8"/>
    <w:rsid w:val="00FB7F0D"/>
    <w:rsid w:val="00FC4186"/>
    <w:rsid w:val="00FD1762"/>
    <w:rsid w:val="00FE32D2"/>
    <w:rsid w:val="00FE61C2"/>
    <w:rsid w:val="00FE6DF7"/>
    <w:rsid w:val="00FF5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DF26A"/>
  <w15:docId w15:val="{36F0B4D0-CDD5-4C2A-946A-0FF0E45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7D05"/>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7D05"/>
    <w:rPr>
      <w:b/>
      <w:bCs/>
    </w:rPr>
  </w:style>
  <w:style w:type="character" w:styleId="a4">
    <w:name w:val="Emphasis"/>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0"/>
    <w:uiPriority w:val="99"/>
    <w:qFormat/>
    <w:rsid w:val="00EB1B25"/>
    <w:pPr>
      <w:spacing w:before="100" w:beforeAutospacing="1" w:after="100" w:afterAutospacing="1"/>
    </w:pPr>
  </w:style>
  <w:style w:type="character" w:styleId="af1">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2">
    <w:name w:val="Title"/>
    <w:basedOn w:val="a"/>
    <w:qFormat/>
    <w:rsid w:val="00F77383"/>
    <w:pPr>
      <w:jc w:val="center"/>
    </w:pPr>
    <w:rPr>
      <w:szCs w:val="20"/>
    </w:rPr>
  </w:style>
  <w:style w:type="character" w:customStyle="1" w:styleId="a6">
    <w:name w:val="Основной текст Знак"/>
    <w:basedOn w:val="a0"/>
    <w:link w:val="a5"/>
    <w:rsid w:val="00E62D6A"/>
    <w:rPr>
      <w:sz w:val="24"/>
      <w:szCs w:val="24"/>
    </w:rPr>
  </w:style>
  <w:style w:type="paragraph" w:customStyle="1" w:styleId="12">
    <w:name w:val="Абзац списка1"/>
    <w:basedOn w:val="a"/>
    <w:rsid w:val="00526033"/>
    <w:pPr>
      <w:spacing w:after="200" w:line="276" w:lineRule="auto"/>
      <w:ind w:left="720"/>
      <w:contextualSpacing/>
    </w:pPr>
    <w:rPr>
      <w:rFonts w:ascii="Calibri" w:hAnsi="Calibri"/>
      <w:sz w:val="22"/>
      <w:szCs w:val="22"/>
      <w:lang w:eastAsia="en-US"/>
    </w:rPr>
  </w:style>
  <w:style w:type="paragraph" w:styleId="af3">
    <w:name w:val="Balloon Text"/>
    <w:basedOn w:val="a"/>
    <w:link w:val="af4"/>
    <w:uiPriority w:val="99"/>
    <w:rsid w:val="004F49EC"/>
    <w:rPr>
      <w:rFonts w:ascii="Tahoma" w:hAnsi="Tahoma" w:cs="Tahoma"/>
      <w:sz w:val="16"/>
      <w:szCs w:val="16"/>
    </w:rPr>
  </w:style>
  <w:style w:type="character" w:customStyle="1" w:styleId="af4">
    <w:name w:val="Текст выноски Знак"/>
    <w:basedOn w:val="a0"/>
    <w:link w:val="af3"/>
    <w:uiPriority w:val="99"/>
    <w:rsid w:val="004F49EC"/>
    <w:rPr>
      <w:rFonts w:ascii="Tahoma" w:hAnsi="Tahoma" w:cs="Tahoma"/>
      <w:sz w:val="16"/>
      <w:szCs w:val="16"/>
    </w:rPr>
  </w:style>
  <w:style w:type="numbering" w:customStyle="1" w:styleId="13">
    <w:name w:val="Нет списка1"/>
    <w:next w:val="a2"/>
    <w:semiHidden/>
    <w:rsid w:val="000A6BAC"/>
  </w:style>
  <w:style w:type="paragraph" w:customStyle="1" w:styleId="text">
    <w:name w:val="text"/>
    <w:basedOn w:val="a"/>
    <w:rsid w:val="002110CF"/>
    <w:pPr>
      <w:spacing w:before="100" w:beforeAutospacing="1" w:after="100" w:afterAutospacing="1"/>
      <w:jc w:val="both"/>
      <w:textAlignment w:val="baseline"/>
    </w:pPr>
    <w:rPr>
      <w:rFonts w:ascii="Arial" w:hAnsi="Arial" w:cs="Arial"/>
      <w:color w:val="333333"/>
      <w:sz w:val="18"/>
      <w:szCs w:val="18"/>
    </w:rPr>
  </w:style>
  <w:style w:type="character" w:customStyle="1" w:styleId="submenu-table">
    <w:name w:val="submenu-table"/>
    <w:uiPriority w:val="99"/>
    <w:rsid w:val="00D445D1"/>
  </w:style>
  <w:style w:type="character" w:customStyle="1" w:styleId="FontStyle50">
    <w:name w:val="Font Style50"/>
    <w:uiPriority w:val="99"/>
    <w:rsid w:val="00D445D1"/>
    <w:rPr>
      <w:rFonts w:ascii="Times New Roman" w:hAnsi="Times New Roman" w:cs="Times New Roman" w:hint="default"/>
      <w:b/>
      <w:bCs/>
      <w:sz w:val="26"/>
      <w:szCs w:val="26"/>
    </w:rPr>
  </w:style>
  <w:style w:type="character" w:customStyle="1" w:styleId="blk">
    <w:name w:val="blk"/>
    <w:rsid w:val="005D2B1C"/>
  </w:style>
  <w:style w:type="character" w:customStyle="1" w:styleId="aa">
    <w:name w:val="Текст сноски Знак"/>
    <w:basedOn w:val="a0"/>
    <w:link w:val="a9"/>
    <w:uiPriority w:val="99"/>
    <w:rsid w:val="005D2B1C"/>
  </w:style>
  <w:style w:type="character" w:styleId="af5">
    <w:name w:val="footnote reference"/>
    <w:uiPriority w:val="99"/>
    <w:rsid w:val="005D2B1C"/>
    <w:rPr>
      <w:vertAlign w:val="superscript"/>
    </w:rPr>
  </w:style>
  <w:style w:type="paragraph" w:customStyle="1" w:styleId="bodytextindent2">
    <w:name w:val="bodytextindent2"/>
    <w:basedOn w:val="a"/>
    <w:uiPriority w:val="99"/>
    <w:rsid w:val="00FB4A3A"/>
    <w:pPr>
      <w:spacing w:before="100" w:beforeAutospacing="1" w:after="100" w:afterAutospacing="1"/>
    </w:pPr>
  </w:style>
  <w:style w:type="table" w:customStyle="1" w:styleId="14">
    <w:name w:val="Сетка таблицы1"/>
    <w:basedOn w:val="a1"/>
    <w:next w:val="ae"/>
    <w:uiPriority w:val="59"/>
    <w:rsid w:val="00C96D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AB173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37940"/>
    <w:pPr>
      <w:spacing w:before="100" w:beforeAutospacing="1" w:after="100" w:afterAutospacing="1"/>
    </w:pPr>
  </w:style>
  <w:style w:type="character" w:customStyle="1" w:styleId="af0">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f"/>
    <w:uiPriority w:val="99"/>
    <w:locked/>
    <w:rsid w:val="00EE0F28"/>
    <w:rPr>
      <w:sz w:val="24"/>
      <w:szCs w:val="24"/>
    </w:rPr>
  </w:style>
  <w:style w:type="character" w:customStyle="1" w:styleId="apple-converted-space">
    <w:name w:val="apple-converted-space"/>
    <w:rsid w:val="00EE0F28"/>
  </w:style>
  <w:style w:type="character" w:styleId="af6">
    <w:name w:val="annotation reference"/>
    <w:basedOn w:val="a0"/>
    <w:uiPriority w:val="99"/>
    <w:unhideWhenUsed/>
    <w:rsid w:val="00EE0F28"/>
    <w:rPr>
      <w:sz w:val="16"/>
      <w:szCs w:val="16"/>
    </w:rPr>
  </w:style>
  <w:style w:type="paragraph" w:styleId="af7">
    <w:name w:val="annotation text"/>
    <w:basedOn w:val="a"/>
    <w:link w:val="af8"/>
    <w:uiPriority w:val="99"/>
    <w:unhideWhenUsed/>
    <w:rsid w:val="00EE0F28"/>
    <w:pPr>
      <w:spacing w:after="200"/>
    </w:pPr>
    <w:rPr>
      <w:rFonts w:asciiTheme="minorHAnsi" w:eastAsiaTheme="minorEastAsia" w:hAnsiTheme="minorHAnsi" w:cstheme="minorBidi"/>
      <w:sz w:val="20"/>
      <w:szCs w:val="20"/>
    </w:rPr>
  </w:style>
  <w:style w:type="character" w:customStyle="1" w:styleId="af8">
    <w:name w:val="Текст примечания Знак"/>
    <w:basedOn w:val="a0"/>
    <w:link w:val="af7"/>
    <w:uiPriority w:val="99"/>
    <w:rsid w:val="00EE0F28"/>
    <w:rPr>
      <w:rFonts w:asciiTheme="minorHAnsi" w:eastAsiaTheme="minorEastAsia" w:hAnsiTheme="minorHAnsi" w:cstheme="minorBidi"/>
    </w:rPr>
  </w:style>
  <w:style w:type="paragraph" w:styleId="af9">
    <w:name w:val="annotation subject"/>
    <w:basedOn w:val="af7"/>
    <w:next w:val="af7"/>
    <w:link w:val="afa"/>
    <w:uiPriority w:val="99"/>
    <w:unhideWhenUsed/>
    <w:rsid w:val="00EE0F28"/>
    <w:rPr>
      <w:b/>
      <w:bCs/>
    </w:rPr>
  </w:style>
  <w:style w:type="character" w:customStyle="1" w:styleId="afa">
    <w:name w:val="Тема примечания Знак"/>
    <w:basedOn w:val="af8"/>
    <w:link w:val="af9"/>
    <w:uiPriority w:val="99"/>
    <w:rsid w:val="00EE0F28"/>
    <w:rPr>
      <w:rFonts w:asciiTheme="minorHAnsi" w:eastAsiaTheme="minorEastAsia" w:hAnsiTheme="minorHAnsi" w:cstheme="minorBidi"/>
      <w:b/>
      <w:bCs/>
    </w:rPr>
  </w:style>
  <w:style w:type="character" w:styleId="afb">
    <w:name w:val="FollowedHyperlink"/>
    <w:basedOn w:val="a0"/>
    <w:rsid w:val="00C8481D"/>
    <w:rPr>
      <w:color w:val="800080" w:themeColor="followedHyperlink"/>
      <w:u w:val="single"/>
    </w:rPr>
  </w:style>
  <w:style w:type="character" w:customStyle="1" w:styleId="FontStyle60">
    <w:name w:val="Font Style60"/>
    <w:rsid w:val="0000757A"/>
    <w:rPr>
      <w:rFonts w:ascii="Times New Roman" w:hAnsi="Times New Roman" w:cs="Times New Roman"/>
      <w:sz w:val="18"/>
      <w:szCs w:val="18"/>
    </w:rPr>
  </w:style>
  <w:style w:type="character" w:customStyle="1" w:styleId="ad">
    <w:name w:val="Абзац списка Знак"/>
    <w:link w:val="ac"/>
    <w:locked/>
    <w:rsid w:val="0000757A"/>
    <w:rPr>
      <w:rFonts w:eastAsia="SimSun"/>
      <w:sz w:val="24"/>
      <w:szCs w:val="24"/>
      <w:lang w:eastAsia="zh-CN"/>
    </w:rPr>
  </w:style>
  <w:style w:type="character" w:customStyle="1" w:styleId="afc">
    <w:name w:val="Подпись к таблице_"/>
    <w:basedOn w:val="a0"/>
    <w:link w:val="afd"/>
    <w:rsid w:val="00D01131"/>
    <w:rPr>
      <w:b/>
      <w:bCs/>
    </w:rPr>
  </w:style>
  <w:style w:type="paragraph" w:customStyle="1" w:styleId="15">
    <w:name w:val="Основной текст1"/>
    <w:basedOn w:val="a"/>
    <w:rsid w:val="00D01131"/>
    <w:pPr>
      <w:widowControl w:val="0"/>
    </w:pPr>
    <w:rPr>
      <w:sz w:val="22"/>
      <w:szCs w:val="22"/>
      <w:lang w:eastAsia="en-US"/>
    </w:rPr>
  </w:style>
  <w:style w:type="paragraph" w:customStyle="1" w:styleId="afd">
    <w:name w:val="Подпись к таблице"/>
    <w:basedOn w:val="a"/>
    <w:link w:val="afc"/>
    <w:rsid w:val="00D01131"/>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37714704">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1921060674">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sChild>
    </w:div>
    <w:div w:id="368385639">
      <w:bodyDiv w:val="1"/>
      <w:marLeft w:val="0"/>
      <w:marRight w:val="0"/>
      <w:marTop w:val="0"/>
      <w:marBottom w:val="0"/>
      <w:divBdr>
        <w:top w:val="none" w:sz="0" w:space="0" w:color="auto"/>
        <w:left w:val="none" w:sz="0" w:space="0" w:color="auto"/>
        <w:bottom w:val="none" w:sz="0" w:space="0" w:color="auto"/>
        <w:right w:val="none" w:sz="0" w:space="0" w:color="auto"/>
      </w:divBdr>
    </w:div>
    <w:div w:id="432014333">
      <w:bodyDiv w:val="1"/>
      <w:marLeft w:val="0"/>
      <w:marRight w:val="0"/>
      <w:marTop w:val="0"/>
      <w:marBottom w:val="0"/>
      <w:divBdr>
        <w:top w:val="none" w:sz="0" w:space="0" w:color="auto"/>
        <w:left w:val="none" w:sz="0" w:space="0" w:color="auto"/>
        <w:bottom w:val="none" w:sz="0" w:space="0" w:color="auto"/>
        <w:right w:val="none" w:sz="0" w:space="0" w:color="auto"/>
      </w:divBdr>
    </w:div>
    <w:div w:id="746148830">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078140523">
      <w:bodyDiv w:val="1"/>
      <w:marLeft w:val="0"/>
      <w:marRight w:val="0"/>
      <w:marTop w:val="0"/>
      <w:marBottom w:val="0"/>
      <w:divBdr>
        <w:top w:val="none" w:sz="0" w:space="0" w:color="auto"/>
        <w:left w:val="none" w:sz="0" w:space="0" w:color="auto"/>
        <w:bottom w:val="none" w:sz="0" w:space="0" w:color="auto"/>
        <w:right w:val="none" w:sz="0" w:space="0" w:color="auto"/>
      </w:divBdr>
      <w:divsChild>
        <w:div w:id="795023560">
          <w:marLeft w:val="0"/>
          <w:marRight w:val="0"/>
          <w:marTop w:val="0"/>
          <w:marBottom w:val="0"/>
          <w:divBdr>
            <w:top w:val="none" w:sz="0" w:space="0" w:color="auto"/>
            <w:left w:val="none" w:sz="0" w:space="0" w:color="auto"/>
            <w:bottom w:val="none" w:sz="0" w:space="0" w:color="auto"/>
            <w:right w:val="none" w:sz="0" w:space="0" w:color="auto"/>
          </w:divBdr>
          <w:divsChild>
            <w:div w:id="653143972">
              <w:marLeft w:val="0"/>
              <w:marRight w:val="0"/>
              <w:marTop w:val="0"/>
              <w:marBottom w:val="0"/>
              <w:divBdr>
                <w:top w:val="none" w:sz="0" w:space="0" w:color="auto"/>
                <w:left w:val="none" w:sz="0" w:space="0" w:color="auto"/>
                <w:bottom w:val="none" w:sz="0" w:space="0" w:color="auto"/>
                <w:right w:val="none" w:sz="0" w:space="0" w:color="auto"/>
              </w:divBdr>
              <w:divsChild>
                <w:div w:id="3229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035">
          <w:marLeft w:val="0"/>
          <w:marRight w:val="0"/>
          <w:marTop w:val="0"/>
          <w:marBottom w:val="0"/>
          <w:divBdr>
            <w:top w:val="none" w:sz="0" w:space="0" w:color="auto"/>
            <w:left w:val="none" w:sz="0" w:space="0" w:color="auto"/>
            <w:bottom w:val="none" w:sz="0" w:space="0" w:color="auto"/>
            <w:right w:val="none" w:sz="0" w:space="0" w:color="auto"/>
          </w:divBdr>
        </w:div>
      </w:divsChild>
    </w:div>
    <w:div w:id="1186480250">
      <w:bodyDiv w:val="1"/>
      <w:marLeft w:val="0"/>
      <w:marRight w:val="0"/>
      <w:marTop w:val="0"/>
      <w:marBottom w:val="0"/>
      <w:divBdr>
        <w:top w:val="none" w:sz="0" w:space="0" w:color="auto"/>
        <w:left w:val="none" w:sz="0" w:space="0" w:color="auto"/>
        <w:bottom w:val="none" w:sz="0" w:space="0" w:color="auto"/>
        <w:right w:val="none" w:sz="0" w:space="0" w:color="auto"/>
      </w:divBdr>
    </w:div>
    <w:div w:id="1215115868">
      <w:bodyDiv w:val="1"/>
      <w:marLeft w:val="0"/>
      <w:marRight w:val="0"/>
      <w:marTop w:val="0"/>
      <w:marBottom w:val="0"/>
      <w:divBdr>
        <w:top w:val="none" w:sz="0" w:space="0" w:color="auto"/>
        <w:left w:val="none" w:sz="0" w:space="0" w:color="auto"/>
        <w:bottom w:val="none" w:sz="0" w:space="0" w:color="auto"/>
        <w:right w:val="none" w:sz="0" w:space="0" w:color="auto"/>
      </w:divBdr>
    </w:div>
    <w:div w:id="1263340551">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32887379">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800873979">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431317758">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 w:id="1577473674">
          <w:marLeft w:val="0"/>
          <w:marRight w:val="0"/>
          <w:marTop w:val="0"/>
          <w:marBottom w:val="0"/>
          <w:divBdr>
            <w:top w:val="none" w:sz="0" w:space="0" w:color="auto"/>
            <w:left w:val="none" w:sz="0" w:space="0" w:color="auto"/>
            <w:bottom w:val="none" w:sz="0" w:space="0" w:color="auto"/>
            <w:right w:val="none" w:sz="0" w:space="0" w:color="auto"/>
          </w:divBdr>
        </w:div>
      </w:divsChild>
    </w:div>
    <w:div w:id="2064712495">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club.ru/index.php?page=book&amp;id=496064" TargetMode="External"/><Relationship Id="rId18" Type="http://schemas.openxmlformats.org/officeDocument/2006/relationships/hyperlink" Target="http://www.aup.ru"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rambler.ru/" TargetMode="External"/><Relationship Id="rId7" Type="http://schemas.openxmlformats.org/officeDocument/2006/relationships/endnotes" Target="endnotes.xml"/><Relationship Id="rId12" Type="http://schemas.openxmlformats.org/officeDocument/2006/relationships/hyperlink" Target="http://biblioclub.ru/index.php?page=book&amp;id=436114" TargetMode="External"/><Relationship Id="rId17" Type="http://schemas.openxmlformats.org/officeDocument/2006/relationships/hyperlink" Target="http://biblioclub.ru/index.php?page=book&amp;id=453354" TargetMode="External"/><Relationship Id="rId25"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biblioclub.ru/index.php?page=book&amp;id=270267" TargetMode="External"/><Relationship Id="rId20" Type="http://schemas.openxmlformats.org/officeDocument/2006/relationships/hyperlink" Target="https://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3354"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iblioclub.ru/index.php?page=book&amp;id=448004" TargetMode="External"/><Relationship Id="rId23" Type="http://schemas.openxmlformats.org/officeDocument/2006/relationships/hyperlink" Target="https://mail.ru/" TargetMode="External"/><Relationship Id="rId28" Type="http://schemas.openxmlformats.org/officeDocument/2006/relationships/fontTable" Target="fontTable.xml"/><Relationship Id="rId10" Type="http://schemas.openxmlformats.org/officeDocument/2006/relationships/hyperlink" Target="http://biblioclub.ru/index.php?page=book&amp;id=270267" TargetMode="External"/><Relationship Id="rId19" Type="http://schemas.openxmlformats.org/officeDocument/2006/relationships/hyperlink" Target="%20http:/base.consultant.ru" TargetMode="External"/><Relationship Id="rId4" Type="http://schemas.openxmlformats.org/officeDocument/2006/relationships/settings" Target="settings.xml"/><Relationship Id="rId9" Type="http://schemas.openxmlformats.org/officeDocument/2006/relationships/hyperlink" Target="http://biblioclub.ru/index.php?page=book&amp;id=448004" TargetMode="External"/><Relationship Id="rId14" Type="http://schemas.openxmlformats.org/officeDocument/2006/relationships/hyperlink" Target="http://biblioclub.ru/index.php?page=book&amp;id=571003" TargetMode="External"/><Relationship Id="rId22" Type="http://schemas.openxmlformats.org/officeDocument/2006/relationships/hyperlink" Target="https://www.google.ru/" TargetMode="External"/><Relationship Id="rId27" Type="http://schemas.openxmlformats.org/officeDocument/2006/relationships/hyperlink" Target="http://biblioclub.ru/index.php?page=book&amp;id=436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A5BC-C10F-4E51-90C8-308DFB89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55578</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6</cp:revision>
  <cp:lastPrinted>2019-07-25T14:21:00Z</cp:lastPrinted>
  <dcterms:created xsi:type="dcterms:W3CDTF">2021-09-12T12:04:00Z</dcterms:created>
  <dcterms:modified xsi:type="dcterms:W3CDTF">2022-05-22T18:50:00Z</dcterms:modified>
</cp:coreProperties>
</file>