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CA3" w:rsidRPr="003E0013" w:rsidRDefault="00155CA3" w:rsidP="009E7EA9">
      <w:pPr>
        <w:autoSpaceDE w:val="0"/>
        <w:autoSpaceDN w:val="0"/>
        <w:adjustRightInd w:val="0"/>
        <w:contextualSpacing/>
        <w:jc w:val="center"/>
        <w:rPr>
          <w:b/>
          <w:bCs/>
        </w:rPr>
      </w:pPr>
      <w:r w:rsidRPr="003E0013">
        <w:rPr>
          <w:b/>
          <w:bCs/>
        </w:rPr>
        <w:t>Министерство образования Московской области</w:t>
      </w:r>
    </w:p>
    <w:p w:rsidR="00B24EE5" w:rsidRPr="003E0013" w:rsidRDefault="00155CA3" w:rsidP="009E7EA9">
      <w:pPr>
        <w:autoSpaceDE w:val="0"/>
        <w:autoSpaceDN w:val="0"/>
        <w:adjustRightInd w:val="0"/>
        <w:contextualSpacing/>
        <w:jc w:val="center"/>
        <w:rPr>
          <w:b/>
          <w:bCs/>
        </w:rPr>
      </w:pPr>
      <w:r w:rsidRPr="003E0013">
        <w:rPr>
          <w:b/>
          <w:bCs/>
        </w:rPr>
        <w:t xml:space="preserve">Государственное образовательное учреждение высшего образования Московской области </w:t>
      </w:r>
    </w:p>
    <w:p w:rsidR="00155CA3" w:rsidRPr="003E0013" w:rsidRDefault="00155CA3" w:rsidP="009E7EA9">
      <w:pPr>
        <w:autoSpaceDE w:val="0"/>
        <w:autoSpaceDN w:val="0"/>
        <w:adjustRightInd w:val="0"/>
        <w:contextualSpacing/>
        <w:jc w:val="center"/>
        <w:rPr>
          <w:b/>
          <w:bCs/>
        </w:rPr>
      </w:pPr>
      <w:r w:rsidRPr="003E0013">
        <w:rPr>
          <w:b/>
          <w:bCs/>
        </w:rPr>
        <w:t>«Государственный гуманитар</w:t>
      </w:r>
      <w:r w:rsidR="00B24EE5" w:rsidRPr="003E0013">
        <w:rPr>
          <w:b/>
          <w:bCs/>
        </w:rPr>
        <w:t>но-технологический университет»</w:t>
      </w:r>
    </w:p>
    <w:p w:rsidR="00601EE6" w:rsidRPr="003E0013" w:rsidRDefault="00601EE6" w:rsidP="009E7EA9">
      <w:pPr>
        <w:tabs>
          <w:tab w:val="left" w:pos="708"/>
        </w:tabs>
        <w:contextualSpacing/>
        <w:jc w:val="right"/>
        <w:rPr>
          <w:b/>
          <w:bCs/>
        </w:rPr>
      </w:pPr>
    </w:p>
    <w:p w:rsidR="00E525EF" w:rsidRPr="006650F5" w:rsidRDefault="00E525EF" w:rsidP="00E525EF">
      <w:pPr>
        <w:tabs>
          <w:tab w:val="left" w:pos="708"/>
        </w:tabs>
        <w:jc w:val="right"/>
        <w:rPr>
          <w:b/>
          <w:bCs/>
        </w:rPr>
      </w:pPr>
      <w:bookmarkStart w:id="0" w:name="_Hlk103418399"/>
      <w:r w:rsidRPr="006650F5">
        <w:rPr>
          <w:b/>
          <w:bCs/>
        </w:rPr>
        <w:t>УТВЕРЖДАЮ</w:t>
      </w:r>
    </w:p>
    <w:p w:rsidR="00E525EF" w:rsidRPr="006650F5" w:rsidRDefault="00E525EF" w:rsidP="00E525EF">
      <w:pPr>
        <w:tabs>
          <w:tab w:val="left" w:pos="708"/>
        </w:tabs>
        <w:jc w:val="right"/>
        <w:rPr>
          <w:b/>
          <w:bCs/>
        </w:rPr>
      </w:pPr>
      <w:r w:rsidRPr="006650F5">
        <w:rPr>
          <w:b/>
          <w:bCs/>
        </w:rPr>
        <w:t>Проректор</w:t>
      </w:r>
    </w:p>
    <w:p w:rsidR="00E525EF" w:rsidRPr="006650F5" w:rsidRDefault="00E525EF" w:rsidP="00E525EF">
      <w:pPr>
        <w:tabs>
          <w:tab w:val="left" w:pos="708"/>
        </w:tabs>
        <w:jc w:val="right"/>
        <w:rPr>
          <w:noProof/>
        </w:rPr>
      </w:pPr>
      <w:r w:rsidRPr="006650F5">
        <w:rPr>
          <w:noProof/>
        </w:rPr>
        <w:drawing>
          <wp:inline distT="0" distB="0" distL="0" distR="0" wp14:anchorId="29AE6C19" wp14:editId="2375C4E4">
            <wp:extent cx="923925" cy="581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E525EF" w:rsidRPr="006650F5" w:rsidRDefault="00E525EF" w:rsidP="00E525EF">
      <w:pPr>
        <w:tabs>
          <w:tab w:val="left" w:pos="708"/>
        </w:tabs>
        <w:jc w:val="right"/>
        <w:rPr>
          <w:noProof/>
        </w:rPr>
      </w:pPr>
      <w:r>
        <w:rPr>
          <w:noProof/>
        </w:rPr>
        <w:t xml:space="preserve">20 мая </w:t>
      </w:r>
      <w:r w:rsidRPr="006650F5">
        <w:rPr>
          <w:noProof/>
        </w:rPr>
        <w:t xml:space="preserve"> 202</w:t>
      </w:r>
      <w:r>
        <w:rPr>
          <w:noProof/>
        </w:rPr>
        <w:t>2</w:t>
      </w:r>
      <w:r w:rsidRPr="006650F5">
        <w:rPr>
          <w:noProof/>
        </w:rPr>
        <w:t>г.</w:t>
      </w:r>
    </w:p>
    <w:bookmarkEnd w:id="0"/>
    <w:p w:rsidR="00ED24A0" w:rsidRDefault="00ED24A0" w:rsidP="00ED24A0">
      <w:pPr>
        <w:tabs>
          <w:tab w:val="left" w:pos="708"/>
        </w:tabs>
        <w:jc w:val="right"/>
        <w:rPr>
          <w:noProof/>
        </w:rPr>
      </w:pPr>
    </w:p>
    <w:p w:rsidR="001E7CFB" w:rsidRPr="003E0013" w:rsidRDefault="001E7CFB" w:rsidP="00ED24A0">
      <w:pPr>
        <w:tabs>
          <w:tab w:val="left" w:pos="708"/>
        </w:tabs>
        <w:jc w:val="right"/>
        <w:rPr>
          <w:b/>
          <w:bCs/>
        </w:rPr>
      </w:pPr>
    </w:p>
    <w:p w:rsidR="00DB3621" w:rsidRPr="003E0013" w:rsidRDefault="00DB3621" w:rsidP="009E7EA9">
      <w:pPr>
        <w:tabs>
          <w:tab w:val="left" w:pos="708"/>
        </w:tabs>
        <w:spacing w:after="200"/>
        <w:contextualSpacing/>
        <w:jc w:val="right"/>
        <w:rPr>
          <w:b/>
          <w:bCs/>
        </w:rPr>
      </w:pPr>
    </w:p>
    <w:p w:rsidR="00DB3621" w:rsidRPr="003E0013" w:rsidRDefault="00DB3621" w:rsidP="009E7EA9">
      <w:pPr>
        <w:pStyle w:val="a5"/>
        <w:contextualSpacing/>
      </w:pPr>
    </w:p>
    <w:p w:rsidR="00DB3621" w:rsidRPr="003E0013" w:rsidRDefault="00DB3621" w:rsidP="009E7EA9">
      <w:pPr>
        <w:pStyle w:val="a5"/>
        <w:contextualSpacing/>
      </w:pPr>
    </w:p>
    <w:p w:rsidR="00764A2D" w:rsidRPr="003E0013" w:rsidRDefault="00DB3621" w:rsidP="009E7EA9">
      <w:pPr>
        <w:pStyle w:val="a5"/>
        <w:contextualSpacing/>
        <w:jc w:val="center"/>
        <w:rPr>
          <w:b/>
        </w:rPr>
      </w:pPr>
      <w:r w:rsidRPr="003E0013">
        <w:rPr>
          <w:b/>
        </w:rPr>
        <w:t>РАБОЧАЯ ПРОГРАММА ДИСЦИПЛИНЫ</w:t>
      </w:r>
      <w:r w:rsidR="00AA0F25">
        <w:rPr>
          <w:b/>
        </w:rPr>
        <w:t xml:space="preserve"> </w:t>
      </w:r>
    </w:p>
    <w:p w:rsidR="00116F24" w:rsidRPr="003E0013" w:rsidRDefault="00116F24" w:rsidP="009E7EA9">
      <w:pPr>
        <w:pStyle w:val="a5"/>
        <w:contextualSpacing/>
        <w:jc w:val="center"/>
        <w:rPr>
          <w:rStyle w:val="submenu-table"/>
          <w:b/>
          <w:bCs/>
          <w:color w:val="000000"/>
          <w:shd w:val="clear" w:color="auto" w:fill="FFFFFF"/>
        </w:rPr>
      </w:pPr>
    </w:p>
    <w:p w:rsidR="00627D05" w:rsidRPr="003E0013" w:rsidRDefault="00C3340B" w:rsidP="009E7EA9">
      <w:pPr>
        <w:pStyle w:val="a5"/>
        <w:contextualSpacing/>
        <w:jc w:val="center"/>
        <w:rPr>
          <w:vertAlign w:val="superscript"/>
        </w:rPr>
      </w:pPr>
      <w:r w:rsidRPr="003E0013">
        <w:rPr>
          <w:rStyle w:val="submenu-table"/>
          <w:b/>
          <w:bCs/>
          <w:color w:val="000000"/>
          <w:shd w:val="clear" w:color="auto" w:fill="FFFFFF"/>
        </w:rPr>
        <w:t>Б.1</w:t>
      </w:r>
      <w:r w:rsidR="00002751" w:rsidRPr="003E0013">
        <w:rPr>
          <w:rStyle w:val="submenu-table"/>
          <w:b/>
          <w:bCs/>
          <w:color w:val="000000"/>
          <w:shd w:val="clear" w:color="auto" w:fill="FFFFFF"/>
        </w:rPr>
        <w:t>.В</w:t>
      </w:r>
      <w:r w:rsidRPr="003E0013">
        <w:rPr>
          <w:rStyle w:val="submenu-table"/>
          <w:b/>
          <w:bCs/>
          <w:color w:val="000000"/>
          <w:shd w:val="clear" w:color="auto" w:fill="FFFFFF"/>
        </w:rPr>
        <w:t>.</w:t>
      </w:r>
      <w:r w:rsidR="00E525EF">
        <w:rPr>
          <w:rStyle w:val="submenu-table"/>
          <w:b/>
          <w:bCs/>
          <w:color w:val="000000"/>
          <w:shd w:val="clear" w:color="auto" w:fill="FFFFFF"/>
        </w:rPr>
        <w:t>11</w:t>
      </w:r>
      <w:r w:rsidR="00556C01" w:rsidRPr="003E0013">
        <w:rPr>
          <w:rStyle w:val="submenu-table"/>
          <w:b/>
          <w:bCs/>
          <w:color w:val="000000"/>
          <w:shd w:val="clear" w:color="auto" w:fill="FFFFFF"/>
        </w:rPr>
        <w:t xml:space="preserve"> </w:t>
      </w:r>
      <w:r w:rsidR="00B47C0D" w:rsidRPr="003E0013">
        <w:rPr>
          <w:rStyle w:val="submenu-table"/>
          <w:b/>
          <w:bCs/>
          <w:color w:val="000000"/>
          <w:shd w:val="clear" w:color="auto" w:fill="FFFFFF"/>
        </w:rPr>
        <w:t>Государственная и муниципальная служба</w:t>
      </w:r>
      <w:r w:rsidR="00627D05" w:rsidRPr="003E0013">
        <w:br/>
      </w:r>
    </w:p>
    <w:p w:rsidR="00627D05" w:rsidRPr="003E0013" w:rsidRDefault="00627D05" w:rsidP="009E7EA9">
      <w:pPr>
        <w:contextualSpacing/>
        <w:rPr>
          <w:b/>
          <w:bCs/>
        </w:rPr>
      </w:pPr>
    </w:p>
    <w:p w:rsidR="00627D05" w:rsidRPr="003E0013" w:rsidRDefault="00627D05" w:rsidP="009E7EA9">
      <w:pPr>
        <w:contextualSpacing/>
        <w:rPr>
          <w:b/>
          <w:bCs/>
        </w:rPr>
      </w:pPr>
    </w:p>
    <w:p w:rsidR="00627D05" w:rsidRPr="003E0013" w:rsidRDefault="00627D05" w:rsidP="009E7EA9">
      <w:pPr>
        <w:contextualSpacing/>
        <w:rPr>
          <w:b/>
          <w:bCs/>
        </w:rPr>
      </w:pPr>
    </w:p>
    <w:p w:rsidR="003F23CC" w:rsidRPr="003E0013" w:rsidRDefault="003F23CC" w:rsidP="009E7EA9">
      <w:pPr>
        <w:tabs>
          <w:tab w:val="right" w:leader="underscore" w:pos="8505"/>
        </w:tabs>
        <w:ind w:firstLine="567"/>
        <w:contextualSpacing/>
        <w:rPr>
          <w:b/>
          <w:bCs/>
        </w:rPr>
      </w:pPr>
      <w:r w:rsidRPr="003E0013">
        <w:rPr>
          <w:b/>
          <w:bCs/>
        </w:rPr>
        <w:t xml:space="preserve">Направление подготовки </w:t>
      </w:r>
      <w:r w:rsidR="00F7352C" w:rsidRPr="003E0013">
        <w:rPr>
          <w:b/>
          <w:bCs/>
        </w:rPr>
        <w:t>38.03.04</w:t>
      </w:r>
      <w:r w:rsidRPr="003E0013">
        <w:rPr>
          <w:b/>
          <w:bCs/>
        </w:rPr>
        <w:t xml:space="preserve"> «Государственное и муниципальное управление»</w:t>
      </w:r>
    </w:p>
    <w:p w:rsidR="003F23CC" w:rsidRPr="003E0013" w:rsidRDefault="003F23CC" w:rsidP="009E7EA9">
      <w:pPr>
        <w:tabs>
          <w:tab w:val="left" w:pos="4410"/>
        </w:tabs>
        <w:ind w:firstLine="567"/>
        <w:contextualSpacing/>
        <w:rPr>
          <w:b/>
          <w:bCs/>
        </w:rPr>
      </w:pPr>
      <w:r w:rsidRPr="003E0013">
        <w:rPr>
          <w:b/>
          <w:bCs/>
        </w:rPr>
        <w:tab/>
      </w:r>
    </w:p>
    <w:p w:rsidR="003F23CC" w:rsidRPr="003E0013" w:rsidRDefault="003F23CC" w:rsidP="009E7EA9">
      <w:pPr>
        <w:tabs>
          <w:tab w:val="right" w:leader="underscore" w:pos="8505"/>
        </w:tabs>
        <w:ind w:firstLine="567"/>
        <w:contextualSpacing/>
        <w:rPr>
          <w:b/>
          <w:bCs/>
        </w:rPr>
      </w:pPr>
    </w:p>
    <w:p w:rsidR="001931F7" w:rsidRPr="003E0013" w:rsidRDefault="001931F7" w:rsidP="001931F7">
      <w:pPr>
        <w:tabs>
          <w:tab w:val="right" w:leader="underscore" w:pos="8505"/>
        </w:tabs>
        <w:ind w:firstLine="567"/>
        <w:contextualSpacing/>
        <w:rPr>
          <w:rStyle w:val="FontStyle60"/>
          <w:b/>
          <w:sz w:val="24"/>
          <w:szCs w:val="24"/>
        </w:rPr>
      </w:pPr>
      <w:r w:rsidRPr="003E0013">
        <w:rPr>
          <w:rStyle w:val="FontStyle60"/>
          <w:b/>
          <w:sz w:val="24"/>
          <w:szCs w:val="24"/>
        </w:rPr>
        <w:t>Направленность (профиль) программы:</w:t>
      </w:r>
    </w:p>
    <w:p w:rsidR="0020138A" w:rsidRPr="003E0013" w:rsidRDefault="0020138A" w:rsidP="0020138A">
      <w:pPr>
        <w:tabs>
          <w:tab w:val="right" w:leader="underscore" w:pos="8505"/>
        </w:tabs>
        <w:ind w:firstLine="567"/>
        <w:contextualSpacing/>
        <w:rPr>
          <w:b/>
          <w:bCs/>
          <w:color w:val="000000"/>
        </w:rPr>
      </w:pPr>
      <w:r w:rsidRPr="003E0013">
        <w:rPr>
          <w:b/>
          <w:bCs/>
          <w:color w:val="000000"/>
        </w:rPr>
        <w:t>Управление социально-экономическими системами</w:t>
      </w:r>
    </w:p>
    <w:p w:rsidR="003F23CC" w:rsidRPr="003E0013" w:rsidRDefault="003F23CC" w:rsidP="009E7EA9">
      <w:pPr>
        <w:tabs>
          <w:tab w:val="right" w:leader="underscore" w:pos="8505"/>
        </w:tabs>
        <w:ind w:firstLine="567"/>
        <w:contextualSpacing/>
        <w:rPr>
          <w:b/>
          <w:bCs/>
        </w:rPr>
      </w:pPr>
    </w:p>
    <w:p w:rsidR="003F23CC" w:rsidRPr="003E0013" w:rsidRDefault="003F23CC" w:rsidP="009E7EA9">
      <w:pPr>
        <w:tabs>
          <w:tab w:val="right" w:leader="underscore" w:pos="8505"/>
        </w:tabs>
        <w:ind w:firstLine="567"/>
        <w:contextualSpacing/>
        <w:rPr>
          <w:b/>
          <w:bCs/>
        </w:rPr>
      </w:pPr>
    </w:p>
    <w:p w:rsidR="003F23CC" w:rsidRPr="003E0013" w:rsidRDefault="003F23CC" w:rsidP="009E7EA9">
      <w:pPr>
        <w:tabs>
          <w:tab w:val="right" w:leader="underscore" w:pos="8505"/>
        </w:tabs>
        <w:ind w:firstLine="567"/>
        <w:contextualSpacing/>
        <w:rPr>
          <w:b/>
          <w:bCs/>
        </w:rPr>
      </w:pPr>
      <w:r w:rsidRPr="003E0013">
        <w:rPr>
          <w:b/>
          <w:bCs/>
        </w:rPr>
        <w:t>Квалификация выпускника   Бакалавр</w:t>
      </w:r>
    </w:p>
    <w:p w:rsidR="003F23CC" w:rsidRPr="003E0013" w:rsidRDefault="003F23CC" w:rsidP="009E7EA9">
      <w:pPr>
        <w:tabs>
          <w:tab w:val="right" w:leader="underscore" w:pos="8505"/>
        </w:tabs>
        <w:contextualSpacing/>
        <w:jc w:val="center"/>
        <w:rPr>
          <w:b/>
          <w:bCs/>
          <w:vertAlign w:val="superscript"/>
        </w:rPr>
      </w:pPr>
    </w:p>
    <w:p w:rsidR="003F23CC" w:rsidRPr="003E0013" w:rsidRDefault="003F23CC" w:rsidP="009E7EA9">
      <w:pPr>
        <w:tabs>
          <w:tab w:val="right" w:leader="underscore" w:pos="8505"/>
        </w:tabs>
        <w:contextualSpacing/>
        <w:rPr>
          <w:b/>
          <w:bCs/>
        </w:rPr>
      </w:pPr>
      <w:r w:rsidRPr="003E0013">
        <w:rPr>
          <w:b/>
          <w:bCs/>
        </w:rPr>
        <w:t xml:space="preserve">         Форма </w:t>
      </w:r>
      <w:r w:rsidR="00764A2D" w:rsidRPr="003E0013">
        <w:rPr>
          <w:b/>
          <w:bCs/>
        </w:rPr>
        <w:t xml:space="preserve">обучения  </w:t>
      </w:r>
      <w:r w:rsidR="007C744B" w:rsidRPr="003E0013">
        <w:rPr>
          <w:b/>
          <w:bCs/>
          <w:u w:val="single"/>
        </w:rPr>
        <w:t xml:space="preserve">                        </w:t>
      </w:r>
      <w:r w:rsidR="00A80F23">
        <w:rPr>
          <w:b/>
          <w:bCs/>
          <w:u w:val="single"/>
        </w:rPr>
        <w:t>очно-заочная</w:t>
      </w:r>
      <w:r w:rsidR="00764A2D" w:rsidRPr="003E0013">
        <w:rPr>
          <w:b/>
          <w:bCs/>
          <w:u w:val="single"/>
        </w:rPr>
        <w:t>___________</w:t>
      </w:r>
    </w:p>
    <w:p w:rsidR="00627D05" w:rsidRPr="003E0013" w:rsidRDefault="00627D05" w:rsidP="009E7EA9">
      <w:pPr>
        <w:tabs>
          <w:tab w:val="right" w:leader="underscore" w:pos="8505"/>
        </w:tabs>
        <w:ind w:firstLine="567"/>
        <w:contextualSpacing/>
        <w:rPr>
          <w:b/>
          <w:bCs/>
        </w:rPr>
      </w:pPr>
    </w:p>
    <w:p w:rsidR="00627D05" w:rsidRPr="003E0013" w:rsidRDefault="00627D05" w:rsidP="009E7EA9">
      <w:pPr>
        <w:tabs>
          <w:tab w:val="right" w:leader="underscore" w:pos="8505"/>
        </w:tabs>
        <w:ind w:firstLine="567"/>
        <w:contextualSpacing/>
        <w:rPr>
          <w:b/>
          <w:bCs/>
        </w:rPr>
      </w:pPr>
    </w:p>
    <w:p w:rsidR="00627D05" w:rsidRPr="003E0013" w:rsidRDefault="00627D05" w:rsidP="009E7EA9">
      <w:pPr>
        <w:ind w:left="-142" w:firstLine="142"/>
        <w:contextualSpacing/>
        <w:jc w:val="center"/>
        <w:rPr>
          <w:bCs/>
        </w:rPr>
      </w:pPr>
    </w:p>
    <w:p w:rsidR="003F23CC" w:rsidRPr="003E0013" w:rsidRDefault="003F23CC" w:rsidP="009E7EA9">
      <w:pPr>
        <w:ind w:left="-142" w:firstLine="142"/>
        <w:contextualSpacing/>
        <w:jc w:val="center"/>
        <w:rPr>
          <w:bCs/>
        </w:rPr>
      </w:pPr>
    </w:p>
    <w:p w:rsidR="003F23CC" w:rsidRPr="003E0013" w:rsidRDefault="003F23CC" w:rsidP="009E7EA9">
      <w:pPr>
        <w:ind w:left="-142" w:firstLine="142"/>
        <w:contextualSpacing/>
        <w:jc w:val="center"/>
        <w:rPr>
          <w:bCs/>
        </w:rPr>
      </w:pPr>
    </w:p>
    <w:p w:rsidR="003F23CC" w:rsidRPr="003E0013" w:rsidRDefault="003F23CC" w:rsidP="009E7EA9">
      <w:pPr>
        <w:ind w:left="-142" w:firstLine="142"/>
        <w:contextualSpacing/>
        <w:jc w:val="center"/>
        <w:rPr>
          <w:bCs/>
        </w:rPr>
      </w:pPr>
    </w:p>
    <w:p w:rsidR="00627D05" w:rsidRPr="003E0013" w:rsidRDefault="00627D05" w:rsidP="009E7EA9">
      <w:pPr>
        <w:ind w:left="-142" w:firstLine="142"/>
        <w:contextualSpacing/>
        <w:jc w:val="center"/>
        <w:rPr>
          <w:bCs/>
        </w:rPr>
      </w:pPr>
    </w:p>
    <w:p w:rsidR="00627D05" w:rsidRPr="003E0013" w:rsidRDefault="00627D05" w:rsidP="009E7EA9">
      <w:pPr>
        <w:ind w:left="-142" w:firstLine="142"/>
        <w:contextualSpacing/>
        <w:jc w:val="center"/>
        <w:rPr>
          <w:bCs/>
        </w:rPr>
      </w:pPr>
    </w:p>
    <w:p w:rsidR="00627D05" w:rsidRPr="003E0013" w:rsidRDefault="00627D05" w:rsidP="009E7EA9">
      <w:pPr>
        <w:ind w:left="-142" w:firstLine="142"/>
        <w:contextualSpacing/>
        <w:jc w:val="center"/>
        <w:rPr>
          <w:bCs/>
        </w:rPr>
      </w:pPr>
    </w:p>
    <w:p w:rsidR="00627D05" w:rsidRPr="003E0013" w:rsidRDefault="00627D05" w:rsidP="009E7EA9">
      <w:pPr>
        <w:ind w:left="-142" w:firstLine="142"/>
        <w:contextualSpacing/>
        <w:jc w:val="center"/>
        <w:rPr>
          <w:bCs/>
        </w:rPr>
      </w:pPr>
    </w:p>
    <w:p w:rsidR="00627D05" w:rsidRPr="003E0013" w:rsidRDefault="00627D05" w:rsidP="009E7EA9">
      <w:pPr>
        <w:ind w:left="-142" w:firstLine="142"/>
        <w:contextualSpacing/>
        <w:jc w:val="center"/>
        <w:rPr>
          <w:bCs/>
        </w:rPr>
      </w:pPr>
    </w:p>
    <w:p w:rsidR="00627D05" w:rsidRPr="003E0013" w:rsidRDefault="00627D05" w:rsidP="009E7EA9">
      <w:pPr>
        <w:ind w:left="-142" w:firstLine="142"/>
        <w:contextualSpacing/>
        <w:jc w:val="center"/>
        <w:rPr>
          <w:bCs/>
        </w:rPr>
      </w:pPr>
    </w:p>
    <w:p w:rsidR="00764A2D" w:rsidRPr="003E0013" w:rsidRDefault="00764A2D" w:rsidP="009E7EA9">
      <w:pPr>
        <w:ind w:left="360"/>
        <w:contextualSpacing/>
        <w:jc w:val="center"/>
        <w:rPr>
          <w:bCs/>
        </w:rPr>
      </w:pPr>
    </w:p>
    <w:p w:rsidR="00627D05" w:rsidRPr="003E0013" w:rsidRDefault="007617AB" w:rsidP="009E7EA9">
      <w:pPr>
        <w:contextualSpacing/>
        <w:jc w:val="center"/>
        <w:rPr>
          <w:bCs/>
        </w:rPr>
      </w:pPr>
      <w:r w:rsidRPr="003E0013">
        <w:rPr>
          <w:bCs/>
        </w:rPr>
        <w:t>20</w:t>
      </w:r>
      <w:r w:rsidR="00E9675C">
        <w:rPr>
          <w:bCs/>
        </w:rPr>
        <w:t>2</w:t>
      </w:r>
      <w:r w:rsidR="00E525EF">
        <w:rPr>
          <w:bCs/>
        </w:rPr>
        <w:t>2</w:t>
      </w:r>
      <w:r w:rsidR="007C744B" w:rsidRPr="003E0013">
        <w:rPr>
          <w:bCs/>
        </w:rPr>
        <w:t xml:space="preserve"> </w:t>
      </w:r>
      <w:r w:rsidR="00627D05" w:rsidRPr="003E0013">
        <w:rPr>
          <w:bCs/>
        </w:rPr>
        <w:t>г.</w:t>
      </w:r>
    </w:p>
    <w:p w:rsidR="00155CA3" w:rsidRPr="003E0013" w:rsidRDefault="00155CA3" w:rsidP="009E7EA9">
      <w:pPr>
        <w:contextualSpacing/>
        <w:rPr>
          <w:b/>
          <w:bCs/>
        </w:rPr>
      </w:pPr>
      <w:r w:rsidRPr="003E0013">
        <w:rPr>
          <w:b/>
          <w:bCs/>
        </w:rPr>
        <w:br w:type="page"/>
      </w:r>
    </w:p>
    <w:p w:rsidR="00155CA3" w:rsidRPr="003E0013" w:rsidRDefault="00155CA3" w:rsidP="009E7EA9">
      <w:pPr>
        <w:tabs>
          <w:tab w:val="left" w:pos="0"/>
        </w:tabs>
        <w:contextualSpacing/>
        <w:jc w:val="center"/>
        <w:rPr>
          <w:b/>
        </w:rPr>
      </w:pPr>
      <w:r w:rsidRPr="003E0013">
        <w:rPr>
          <w:b/>
        </w:rPr>
        <w:lastRenderedPageBreak/>
        <w:t>1. ПОЯСНИТЕЛЬНАЯ ЗАПИСКА</w:t>
      </w:r>
    </w:p>
    <w:p w:rsidR="002523FA" w:rsidRPr="002523FA" w:rsidRDefault="002523FA" w:rsidP="002523FA">
      <w:pPr>
        <w:tabs>
          <w:tab w:val="right" w:leader="underscore" w:pos="8505"/>
        </w:tabs>
        <w:ind w:firstLine="567"/>
        <w:contextualSpacing/>
        <w:jc w:val="both"/>
        <w:rPr>
          <w:kern w:val="32"/>
        </w:rPr>
      </w:pPr>
      <w:r w:rsidRPr="002523FA">
        <w:rPr>
          <w:kern w:val="32"/>
        </w:rPr>
        <w:t>Рабочая программа дисциплины составлена на основе учебного плана 38.03.04 Государственное и муниципальное управление по профилю «</w:t>
      </w:r>
      <w:r w:rsidRPr="002523FA">
        <w:rPr>
          <w:bCs/>
        </w:rPr>
        <w:t>Управление социально-экономическими системами</w:t>
      </w:r>
      <w:r w:rsidRPr="002523FA">
        <w:rPr>
          <w:kern w:val="32"/>
        </w:rPr>
        <w:t>» (очно-заочная форма обучения) 202</w:t>
      </w:r>
      <w:r w:rsidR="00E525EF">
        <w:rPr>
          <w:kern w:val="32"/>
        </w:rPr>
        <w:t>2</w:t>
      </w:r>
      <w:r w:rsidRPr="002523FA">
        <w:rPr>
          <w:kern w:val="32"/>
        </w:rPr>
        <w:t xml:space="preserve"> года начала подготовки</w:t>
      </w:r>
      <w:r w:rsidRPr="002523FA">
        <w:rPr>
          <w:kern w:val="32"/>
          <w:vertAlign w:val="superscript"/>
        </w:rPr>
        <w:footnoteReference w:id="1"/>
      </w:r>
      <w:r w:rsidRPr="002523FA">
        <w:rPr>
          <w:kern w:val="32"/>
        </w:rPr>
        <w:t>.</w:t>
      </w:r>
    </w:p>
    <w:p w:rsidR="00155CA3" w:rsidRPr="003E0013" w:rsidRDefault="00155CA3" w:rsidP="009E7EA9">
      <w:pPr>
        <w:contextualSpacing/>
        <w:jc w:val="both"/>
        <w:rPr>
          <w:b/>
        </w:rPr>
      </w:pPr>
    </w:p>
    <w:p w:rsidR="00155CA3" w:rsidRPr="003E0013" w:rsidRDefault="00155CA3" w:rsidP="009E7EA9">
      <w:pPr>
        <w:ind w:firstLine="709"/>
        <w:contextualSpacing/>
        <w:jc w:val="center"/>
        <w:rPr>
          <w:b/>
        </w:rPr>
      </w:pPr>
      <w:r w:rsidRPr="003E0013">
        <w:rPr>
          <w:b/>
        </w:rPr>
        <w:t xml:space="preserve">2. ПЕРЕЧЕНЬ ПЛАНИРУЕМЫХ РЕЗУЛЬТАТОВ ОБУЧЕНИЯ ПО </w:t>
      </w:r>
      <w:proofErr w:type="gramStart"/>
      <w:r w:rsidRPr="003E0013">
        <w:rPr>
          <w:b/>
        </w:rPr>
        <w:t>ДИСЦИПЛИНЕ )</w:t>
      </w:r>
      <w:proofErr w:type="gramEnd"/>
      <w:r w:rsidRPr="003E0013">
        <w:rPr>
          <w:b/>
        </w:rPr>
        <w:t>, СООТНЕСЕННЫХ С ПЛАНИРУЕМЫМИ РЕЗУЛЬТАТАМИ ОСВОЕНИЯ ОБРАЗОВАТЕЛЬНОЙ ПРОГРАММЫ</w:t>
      </w:r>
    </w:p>
    <w:p w:rsidR="007D56EE" w:rsidRPr="003E0013" w:rsidRDefault="000B01D8" w:rsidP="009E7EA9">
      <w:pPr>
        <w:contextualSpacing/>
        <w:jc w:val="both"/>
      </w:pPr>
      <w:r w:rsidRPr="003E0013">
        <w:rPr>
          <w:b/>
        </w:rPr>
        <w:t xml:space="preserve">2.1. </w:t>
      </w:r>
      <w:r w:rsidR="008F0B43" w:rsidRPr="003E0013">
        <w:rPr>
          <w:b/>
        </w:rPr>
        <w:t xml:space="preserve">Цель </w:t>
      </w:r>
      <w:r w:rsidR="008F0B43" w:rsidRPr="003E0013">
        <w:t xml:space="preserve">освоения дисциплины </w:t>
      </w:r>
      <w:r w:rsidR="008F0B43" w:rsidRPr="003E0013">
        <w:rPr>
          <w:b/>
        </w:rPr>
        <w:t>«</w:t>
      </w:r>
      <w:r w:rsidR="00B47C0D" w:rsidRPr="003E0013">
        <w:rPr>
          <w:b/>
        </w:rPr>
        <w:t>Государственная и муниципальная служба</w:t>
      </w:r>
      <w:r w:rsidR="008F0B43" w:rsidRPr="003E0013">
        <w:rPr>
          <w:b/>
        </w:rPr>
        <w:t>»</w:t>
      </w:r>
      <w:r w:rsidR="00EE3073" w:rsidRPr="003E0013">
        <w:t xml:space="preserve"> формирование у студентов компетенций, необходимых для профессиональной деятельности,</w:t>
      </w:r>
      <w:r w:rsidR="00EE3073" w:rsidRPr="003E0013">
        <w:rPr>
          <w:b/>
        </w:rPr>
        <w:t xml:space="preserve"> </w:t>
      </w:r>
      <w:r w:rsidR="007D56EE" w:rsidRPr="003E0013">
        <w:t>раскрыть особенности становления госслужбы России; рассмотреть ведущие направления реформирования государственной, муниципальной службы; рассмотреть основные итоги и тенденции ее развития</w:t>
      </w:r>
      <w:r w:rsidR="00190AC1" w:rsidRPr="003E0013">
        <w:t>.</w:t>
      </w:r>
    </w:p>
    <w:p w:rsidR="008F0B43" w:rsidRPr="003E0013" w:rsidRDefault="000B01D8" w:rsidP="009E7EA9">
      <w:pPr>
        <w:contextualSpacing/>
        <w:jc w:val="both"/>
      </w:pPr>
      <w:r w:rsidRPr="003E0013">
        <w:rPr>
          <w:b/>
        </w:rPr>
        <w:t xml:space="preserve">2.2. </w:t>
      </w:r>
      <w:r w:rsidR="008F0B43" w:rsidRPr="003E0013">
        <w:rPr>
          <w:b/>
        </w:rPr>
        <w:t xml:space="preserve">Задачами </w:t>
      </w:r>
      <w:r w:rsidR="002F0871" w:rsidRPr="003E0013">
        <w:rPr>
          <w:b/>
        </w:rPr>
        <w:t>дисциплины</w:t>
      </w:r>
      <w:r w:rsidR="008F0B43" w:rsidRPr="003E0013">
        <w:t xml:space="preserve"> являются:</w:t>
      </w:r>
    </w:p>
    <w:p w:rsidR="00A22151" w:rsidRPr="003E0013" w:rsidRDefault="00D94F3A" w:rsidP="0037161C">
      <w:pPr>
        <w:pStyle w:val="ac"/>
        <w:numPr>
          <w:ilvl w:val="0"/>
          <w:numId w:val="27"/>
        </w:numPr>
        <w:spacing w:line="312" w:lineRule="auto"/>
        <w:jc w:val="both"/>
      </w:pPr>
      <w:r w:rsidRPr="003E0013">
        <w:t xml:space="preserve">сформировать знания </w:t>
      </w:r>
      <w:r w:rsidR="00B34DED" w:rsidRPr="003E0013">
        <w:t>для</w:t>
      </w:r>
      <w:r w:rsidR="00EE3073" w:rsidRPr="003E0013">
        <w:t xml:space="preserve"> </w:t>
      </w:r>
      <w:r w:rsidR="00B34DED" w:rsidRPr="003E0013">
        <w:t>участия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A22151" w:rsidRPr="003E0013" w:rsidRDefault="00D94F3A" w:rsidP="0037161C">
      <w:pPr>
        <w:pStyle w:val="ac"/>
        <w:numPr>
          <w:ilvl w:val="0"/>
          <w:numId w:val="27"/>
        </w:numPr>
        <w:spacing w:line="312" w:lineRule="auto"/>
        <w:jc w:val="both"/>
      </w:pPr>
      <w:r w:rsidRPr="003E0013">
        <w:t xml:space="preserve">сформировать знания </w:t>
      </w:r>
      <w:r w:rsidR="00B34DED" w:rsidRPr="003E0013">
        <w:t>для участия в контроле качества управленческих решений и осуществления административных процессов.</w:t>
      </w:r>
    </w:p>
    <w:p w:rsidR="000B01D8" w:rsidRPr="003E0013" w:rsidRDefault="000B01D8" w:rsidP="009E7EA9">
      <w:pPr>
        <w:pStyle w:val="a5"/>
        <w:spacing w:after="0"/>
        <w:contextualSpacing/>
        <w:jc w:val="both"/>
        <w:rPr>
          <w:color w:val="000000" w:themeColor="text1"/>
        </w:rPr>
      </w:pPr>
      <w:r w:rsidRPr="003E0013">
        <w:rPr>
          <w:b/>
        </w:rPr>
        <w:t>2.3</w:t>
      </w:r>
      <w:r w:rsidR="00764A2D" w:rsidRPr="003E0013">
        <w:rPr>
          <w:b/>
        </w:rPr>
        <w:t>.</w:t>
      </w:r>
      <w:r w:rsidRPr="003E0013">
        <w:rPr>
          <w:b/>
        </w:rPr>
        <w:t xml:space="preserve"> Знания и умения обучающегося, формируемые в результате освоения дисциплины.</w:t>
      </w:r>
    </w:p>
    <w:p w:rsidR="00E525EF" w:rsidRPr="00027D2B" w:rsidRDefault="00E525EF" w:rsidP="00E525EF">
      <w:pPr>
        <w:ind w:firstLine="709"/>
        <w:jc w:val="both"/>
      </w:pPr>
      <w:r w:rsidRPr="00027D2B">
        <w:t xml:space="preserve">Процесс изучения дисциплины направлен на формирование следующих компетенций: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268"/>
      </w:tblGrid>
      <w:tr w:rsidR="00E525EF" w:rsidRPr="00027D2B" w:rsidTr="00E434C7">
        <w:trPr>
          <w:trHeight w:val="265"/>
        </w:trPr>
        <w:tc>
          <w:tcPr>
            <w:tcW w:w="8472" w:type="dxa"/>
            <w:tcBorders>
              <w:top w:val="single" w:sz="4" w:space="0" w:color="auto"/>
              <w:left w:val="single" w:sz="4" w:space="0" w:color="auto"/>
              <w:bottom w:val="single" w:sz="4" w:space="0" w:color="auto"/>
              <w:right w:val="single" w:sz="4" w:space="0" w:color="auto"/>
            </w:tcBorders>
            <w:vAlign w:val="center"/>
            <w:hideMark/>
          </w:tcPr>
          <w:p w:rsidR="00E525EF" w:rsidRPr="00027D2B" w:rsidRDefault="00E525EF" w:rsidP="00E434C7">
            <w:pPr>
              <w:ind w:right="-108"/>
              <w:contextualSpacing/>
              <w:rPr>
                <w:b/>
                <w:spacing w:val="-10"/>
              </w:rPr>
            </w:pPr>
            <w:r w:rsidRPr="00027D2B">
              <w:rPr>
                <w:b/>
                <w:spacing w:val="-10"/>
              </w:rPr>
              <w:t>В результате изучения дисциплины студент должен обладать следующими компетенциями: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25EF" w:rsidRPr="00027D2B" w:rsidRDefault="00E525EF" w:rsidP="00E434C7">
            <w:pPr>
              <w:ind w:left="-108" w:right="-55"/>
              <w:contextualSpacing/>
              <w:jc w:val="center"/>
              <w:rPr>
                <w:b/>
              </w:rPr>
            </w:pPr>
            <w:r w:rsidRPr="00027D2B">
              <w:rPr>
                <w:b/>
              </w:rPr>
              <w:t>Коды формируемых компетенций</w:t>
            </w:r>
          </w:p>
        </w:tc>
      </w:tr>
      <w:tr w:rsidR="00E525EF" w:rsidRPr="00027D2B" w:rsidTr="00E434C7">
        <w:trPr>
          <w:trHeight w:val="265"/>
        </w:trPr>
        <w:tc>
          <w:tcPr>
            <w:tcW w:w="8472" w:type="dxa"/>
            <w:tcBorders>
              <w:top w:val="single" w:sz="4" w:space="0" w:color="auto"/>
              <w:left w:val="single" w:sz="4" w:space="0" w:color="auto"/>
              <w:bottom w:val="single" w:sz="4" w:space="0" w:color="auto"/>
              <w:right w:val="single" w:sz="4" w:space="0" w:color="auto"/>
            </w:tcBorders>
            <w:hideMark/>
          </w:tcPr>
          <w:p w:rsidR="00E525EF" w:rsidRPr="00027D2B" w:rsidRDefault="00E525EF" w:rsidP="00E434C7">
            <w:pPr>
              <w:jc w:val="both"/>
              <w:rPr>
                <w:b/>
              </w:rPr>
            </w:pPr>
            <w:r w:rsidRPr="00027D2B">
              <w:rPr>
                <w:b/>
              </w:rPr>
              <w:t>Профессиональные компетенции (ПК):</w:t>
            </w:r>
          </w:p>
        </w:tc>
        <w:tc>
          <w:tcPr>
            <w:tcW w:w="2268" w:type="dxa"/>
            <w:tcBorders>
              <w:top w:val="single" w:sz="4" w:space="0" w:color="auto"/>
              <w:left w:val="single" w:sz="4" w:space="0" w:color="auto"/>
              <w:bottom w:val="single" w:sz="4" w:space="0" w:color="auto"/>
              <w:right w:val="single" w:sz="4" w:space="0" w:color="auto"/>
            </w:tcBorders>
          </w:tcPr>
          <w:p w:rsidR="00E525EF" w:rsidRPr="00027D2B" w:rsidRDefault="00E525EF" w:rsidP="00E434C7">
            <w:pPr>
              <w:ind w:left="-108" w:right="-55"/>
              <w:jc w:val="center"/>
              <w:rPr>
                <w:b/>
              </w:rPr>
            </w:pPr>
          </w:p>
        </w:tc>
      </w:tr>
      <w:tr w:rsidR="00E525EF" w:rsidRPr="00027D2B" w:rsidTr="00E434C7">
        <w:trPr>
          <w:trHeight w:val="265"/>
        </w:trPr>
        <w:tc>
          <w:tcPr>
            <w:tcW w:w="8472" w:type="dxa"/>
            <w:tcBorders>
              <w:top w:val="single" w:sz="4" w:space="0" w:color="auto"/>
              <w:left w:val="single" w:sz="4" w:space="0" w:color="auto"/>
              <w:bottom w:val="single" w:sz="4" w:space="0" w:color="auto"/>
              <w:right w:val="single" w:sz="4" w:space="0" w:color="auto"/>
            </w:tcBorders>
            <w:hideMark/>
          </w:tcPr>
          <w:p w:rsidR="00E525EF" w:rsidRPr="00027D2B" w:rsidRDefault="00E525EF" w:rsidP="00E434C7">
            <w:pPr>
              <w:jc w:val="both"/>
            </w:pPr>
            <w:r w:rsidRPr="00027D2B">
              <w:t xml:space="preserve">Способен использовать инструменты и технологии регулирующего </w:t>
            </w:r>
            <w:proofErr w:type="gramStart"/>
            <w:r w:rsidRPr="00027D2B">
              <w:t>воздействия  для</w:t>
            </w:r>
            <w:proofErr w:type="gramEnd"/>
            <w:r w:rsidRPr="00027D2B">
              <w:t xml:space="preserve"> разработки и эффективной реализации управленческих решений, в том числе в условиях неопределенности и рисков </w:t>
            </w:r>
          </w:p>
        </w:tc>
        <w:tc>
          <w:tcPr>
            <w:tcW w:w="2268" w:type="dxa"/>
            <w:tcBorders>
              <w:top w:val="single" w:sz="4" w:space="0" w:color="auto"/>
              <w:left w:val="single" w:sz="4" w:space="0" w:color="auto"/>
              <w:bottom w:val="single" w:sz="4" w:space="0" w:color="auto"/>
              <w:right w:val="single" w:sz="4" w:space="0" w:color="auto"/>
            </w:tcBorders>
          </w:tcPr>
          <w:p w:rsidR="00E525EF" w:rsidRPr="00027D2B" w:rsidRDefault="00E525EF" w:rsidP="00E434C7">
            <w:pPr>
              <w:ind w:left="-108" w:right="-55"/>
              <w:jc w:val="center"/>
              <w:rPr>
                <w:b/>
              </w:rPr>
            </w:pPr>
            <w:r w:rsidRPr="00027D2B">
              <w:rPr>
                <w:b/>
              </w:rPr>
              <w:t>ПК-1</w:t>
            </w:r>
          </w:p>
        </w:tc>
      </w:tr>
    </w:tbl>
    <w:p w:rsidR="00E525EF" w:rsidRPr="00027D2B" w:rsidRDefault="00E525EF" w:rsidP="00E525EF">
      <w:pPr>
        <w:tabs>
          <w:tab w:val="left" w:pos="567"/>
        </w:tabs>
        <w:ind w:firstLine="709"/>
        <w:jc w:val="both"/>
      </w:pPr>
    </w:p>
    <w:p w:rsidR="00E525EF" w:rsidRPr="00027D2B" w:rsidRDefault="00E525EF" w:rsidP="00E525EF">
      <w:pPr>
        <w:widowControl w:val="0"/>
        <w:tabs>
          <w:tab w:val="left" w:pos="284"/>
        </w:tabs>
        <w:autoSpaceDE w:val="0"/>
        <w:autoSpaceDN w:val="0"/>
        <w:adjustRightInd w:val="0"/>
        <w:contextualSpacing/>
        <w:jc w:val="center"/>
        <w:rPr>
          <w:rFonts w:eastAsia="SimSun"/>
          <w:b/>
          <w:lang w:eastAsia="zh-CN"/>
        </w:rPr>
      </w:pPr>
      <w:r w:rsidRPr="00027D2B">
        <w:rPr>
          <w:rFonts w:eastAsia="SimSun"/>
          <w:b/>
          <w:lang w:eastAsia="zh-CN"/>
        </w:rPr>
        <w:t>Индикаторы достижения компетенций</w:t>
      </w:r>
    </w:p>
    <w:p w:rsidR="00E525EF" w:rsidRPr="00027D2B" w:rsidRDefault="00E525EF" w:rsidP="00E525EF">
      <w:pPr>
        <w:widowControl w:val="0"/>
        <w:tabs>
          <w:tab w:val="left" w:pos="284"/>
        </w:tabs>
        <w:autoSpaceDE w:val="0"/>
        <w:autoSpaceDN w:val="0"/>
        <w:adjustRightInd w:val="0"/>
        <w:contextualSpacing/>
        <w:jc w:val="center"/>
        <w:rPr>
          <w:rFonts w:eastAsia="SimSun"/>
          <w:b/>
          <w:lang w:eastAsia="zh-CN"/>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9072"/>
      </w:tblGrid>
      <w:tr w:rsidR="00E525EF" w:rsidRPr="00027D2B" w:rsidTr="00E434C7">
        <w:trPr>
          <w:trHeight w:val="276"/>
        </w:trPr>
        <w:tc>
          <w:tcPr>
            <w:tcW w:w="1985" w:type="dxa"/>
            <w:vMerge w:val="restart"/>
            <w:tcBorders>
              <w:top w:val="single" w:sz="12" w:space="0" w:color="auto"/>
              <w:left w:val="single" w:sz="12" w:space="0" w:color="auto"/>
            </w:tcBorders>
          </w:tcPr>
          <w:p w:rsidR="00E525EF" w:rsidRPr="00027D2B" w:rsidRDefault="00E525EF" w:rsidP="00E434C7">
            <w:pPr>
              <w:jc w:val="both"/>
            </w:pPr>
            <w:r w:rsidRPr="00027D2B">
              <w:t xml:space="preserve">Код и наименование </w:t>
            </w:r>
          </w:p>
          <w:p w:rsidR="00E525EF" w:rsidRPr="00027D2B" w:rsidRDefault="00E525EF" w:rsidP="00E434C7">
            <w:pPr>
              <w:jc w:val="both"/>
            </w:pPr>
            <w:r w:rsidRPr="00027D2B">
              <w:t>компетенции</w:t>
            </w:r>
            <w:r w:rsidRPr="00027D2B">
              <w:tab/>
            </w:r>
          </w:p>
        </w:tc>
        <w:tc>
          <w:tcPr>
            <w:tcW w:w="9072" w:type="dxa"/>
            <w:vMerge w:val="restart"/>
            <w:tcBorders>
              <w:top w:val="single" w:sz="12" w:space="0" w:color="auto"/>
            </w:tcBorders>
          </w:tcPr>
          <w:p w:rsidR="00E525EF" w:rsidRPr="00027D2B" w:rsidRDefault="00E525EF" w:rsidP="00E434C7">
            <w:pPr>
              <w:jc w:val="both"/>
            </w:pPr>
            <w:r w:rsidRPr="00027D2B">
              <w:t xml:space="preserve">Наименование индикатора </w:t>
            </w:r>
            <w:proofErr w:type="gramStart"/>
            <w:r w:rsidRPr="00027D2B">
              <w:t>достижения  компетенции</w:t>
            </w:r>
            <w:proofErr w:type="gramEnd"/>
          </w:p>
        </w:tc>
      </w:tr>
      <w:tr w:rsidR="00E525EF" w:rsidRPr="00027D2B" w:rsidTr="00E434C7">
        <w:trPr>
          <w:trHeight w:val="276"/>
        </w:trPr>
        <w:tc>
          <w:tcPr>
            <w:tcW w:w="1985" w:type="dxa"/>
            <w:vMerge/>
            <w:tcBorders>
              <w:left w:val="single" w:sz="12" w:space="0" w:color="auto"/>
            </w:tcBorders>
          </w:tcPr>
          <w:p w:rsidR="00E525EF" w:rsidRPr="00027D2B" w:rsidRDefault="00E525EF" w:rsidP="00E434C7">
            <w:pPr>
              <w:rPr>
                <w:lang w:eastAsia="en-US"/>
              </w:rPr>
            </w:pPr>
          </w:p>
        </w:tc>
        <w:tc>
          <w:tcPr>
            <w:tcW w:w="9072" w:type="dxa"/>
            <w:vMerge/>
          </w:tcPr>
          <w:p w:rsidR="00E525EF" w:rsidRPr="00027D2B" w:rsidRDefault="00E525EF" w:rsidP="00E434C7">
            <w:pPr>
              <w:rPr>
                <w:lang w:eastAsia="en-US"/>
              </w:rPr>
            </w:pPr>
          </w:p>
        </w:tc>
      </w:tr>
      <w:tr w:rsidR="00E525EF" w:rsidRPr="00027D2B" w:rsidTr="00E434C7">
        <w:tc>
          <w:tcPr>
            <w:tcW w:w="1985" w:type="dxa"/>
            <w:vMerge w:val="restart"/>
            <w:tcBorders>
              <w:left w:val="single" w:sz="12" w:space="0" w:color="auto"/>
            </w:tcBorders>
          </w:tcPr>
          <w:p w:rsidR="00E525EF" w:rsidRPr="00027D2B" w:rsidRDefault="00E525EF" w:rsidP="00E434C7">
            <w:pPr>
              <w:jc w:val="both"/>
              <w:rPr>
                <w:b/>
                <w:lang w:eastAsia="en-US"/>
              </w:rPr>
            </w:pPr>
            <w:r w:rsidRPr="00027D2B">
              <w:t xml:space="preserve">ПК-1. Способен использовать инструменты и технологии регулирующего </w:t>
            </w:r>
            <w:proofErr w:type="gramStart"/>
            <w:r w:rsidRPr="00027D2B">
              <w:t>воздействия  для</w:t>
            </w:r>
            <w:proofErr w:type="gramEnd"/>
            <w:r w:rsidRPr="00027D2B">
              <w:t xml:space="preserve"> разработки и эффективной реализации управленческих решений, в том числе в условиях неопределенности и рисков</w:t>
            </w:r>
          </w:p>
        </w:tc>
        <w:tc>
          <w:tcPr>
            <w:tcW w:w="9072" w:type="dxa"/>
          </w:tcPr>
          <w:p w:rsidR="00E525EF" w:rsidRPr="00027D2B" w:rsidRDefault="00E525EF" w:rsidP="00E434C7">
            <w:pPr>
              <w:jc w:val="both"/>
              <w:rPr>
                <w:bCs/>
                <w:color w:val="000000"/>
                <w:spacing w:val="-3"/>
                <w:sz w:val="22"/>
                <w:szCs w:val="22"/>
                <w:lang w:eastAsia="en-US"/>
              </w:rPr>
            </w:pPr>
            <w:r w:rsidRPr="00027D2B">
              <w:t>ПК-1.1</w:t>
            </w:r>
            <w:r w:rsidRPr="00027D2B">
              <w:rPr>
                <w:b/>
              </w:rPr>
              <w:t xml:space="preserve"> Знает</w:t>
            </w:r>
            <w:r w:rsidRPr="00027D2B">
              <w:t xml:space="preserve">: </w:t>
            </w:r>
            <w:r w:rsidRPr="00027D2B">
              <w:rPr>
                <w:bCs/>
                <w:spacing w:val="-3"/>
              </w:rPr>
              <w:t xml:space="preserve">параметры качества принятия и реализации управленческих решений; </w:t>
            </w:r>
            <w:proofErr w:type="gramStart"/>
            <w:r w:rsidRPr="00027D2B">
              <w:rPr>
                <w:bCs/>
                <w:spacing w:val="-3"/>
              </w:rPr>
              <w:t>методы,  приемы</w:t>
            </w:r>
            <w:proofErr w:type="gramEnd"/>
            <w:r w:rsidRPr="00027D2B">
              <w:rPr>
                <w:bCs/>
                <w:spacing w:val="-3"/>
              </w:rPr>
              <w:t xml:space="preserve"> и правила их определения.</w:t>
            </w:r>
          </w:p>
        </w:tc>
      </w:tr>
      <w:tr w:rsidR="00E525EF" w:rsidRPr="00027D2B" w:rsidTr="00E434C7">
        <w:trPr>
          <w:trHeight w:val="395"/>
        </w:trPr>
        <w:tc>
          <w:tcPr>
            <w:tcW w:w="1985" w:type="dxa"/>
            <w:vMerge/>
            <w:tcBorders>
              <w:left w:val="single" w:sz="12" w:space="0" w:color="auto"/>
            </w:tcBorders>
          </w:tcPr>
          <w:p w:rsidR="00E525EF" w:rsidRPr="00027D2B" w:rsidRDefault="00E525EF" w:rsidP="00E434C7">
            <w:pPr>
              <w:jc w:val="center"/>
              <w:rPr>
                <w:b/>
                <w:lang w:eastAsia="en-US"/>
              </w:rPr>
            </w:pPr>
          </w:p>
        </w:tc>
        <w:tc>
          <w:tcPr>
            <w:tcW w:w="9072" w:type="dxa"/>
          </w:tcPr>
          <w:p w:rsidR="00E525EF" w:rsidRPr="00027D2B" w:rsidRDefault="00E525EF" w:rsidP="00E434C7">
            <w:pPr>
              <w:jc w:val="both"/>
              <w:rPr>
                <w:bCs/>
                <w:color w:val="000000"/>
                <w:spacing w:val="-3"/>
                <w:sz w:val="22"/>
                <w:szCs w:val="22"/>
                <w:lang w:eastAsia="en-US"/>
              </w:rPr>
            </w:pPr>
            <w:r w:rsidRPr="00027D2B">
              <w:t xml:space="preserve">ПК-1.2 </w:t>
            </w:r>
            <w:r w:rsidRPr="00027D2B">
              <w:rPr>
                <w:b/>
              </w:rPr>
              <w:t>Умеет</w:t>
            </w:r>
            <w:r w:rsidRPr="00027D2B">
              <w:t xml:space="preserve">: </w:t>
            </w:r>
            <w:r w:rsidRPr="00027D2B">
              <w:rPr>
                <w:bCs/>
                <w:spacing w:val="-3"/>
              </w:rPr>
              <w:t xml:space="preserve">согласовывать решения с принятыми ранее </w:t>
            </w:r>
            <w:proofErr w:type="gramStart"/>
            <w:r w:rsidRPr="00027D2B">
              <w:rPr>
                <w:bCs/>
                <w:spacing w:val="-3"/>
              </w:rPr>
              <w:t>решениями  и</w:t>
            </w:r>
            <w:proofErr w:type="gramEnd"/>
            <w:r w:rsidRPr="00027D2B">
              <w:rPr>
                <w:bCs/>
                <w:spacing w:val="-3"/>
              </w:rPr>
              <w:t xml:space="preserve"> нести ответственность за их реализацию.</w:t>
            </w:r>
          </w:p>
        </w:tc>
      </w:tr>
      <w:tr w:rsidR="00E525EF" w:rsidRPr="00027D2B" w:rsidTr="00E434C7">
        <w:trPr>
          <w:trHeight w:val="527"/>
        </w:trPr>
        <w:tc>
          <w:tcPr>
            <w:tcW w:w="1985" w:type="dxa"/>
            <w:vMerge/>
            <w:tcBorders>
              <w:left w:val="single" w:sz="12" w:space="0" w:color="auto"/>
              <w:bottom w:val="single" w:sz="12" w:space="0" w:color="auto"/>
            </w:tcBorders>
          </w:tcPr>
          <w:p w:rsidR="00E525EF" w:rsidRPr="00027D2B" w:rsidRDefault="00E525EF" w:rsidP="00E434C7">
            <w:pPr>
              <w:jc w:val="center"/>
              <w:rPr>
                <w:b/>
                <w:lang w:eastAsia="en-US"/>
              </w:rPr>
            </w:pPr>
          </w:p>
        </w:tc>
        <w:tc>
          <w:tcPr>
            <w:tcW w:w="9072" w:type="dxa"/>
            <w:tcBorders>
              <w:bottom w:val="single" w:sz="12" w:space="0" w:color="auto"/>
            </w:tcBorders>
          </w:tcPr>
          <w:p w:rsidR="00E525EF" w:rsidRPr="00027D2B" w:rsidRDefault="00E525EF" w:rsidP="00E434C7">
            <w:pPr>
              <w:jc w:val="both"/>
              <w:rPr>
                <w:bCs/>
                <w:color w:val="000000"/>
                <w:spacing w:val="-3"/>
                <w:sz w:val="22"/>
                <w:szCs w:val="22"/>
                <w:lang w:eastAsia="en-US"/>
              </w:rPr>
            </w:pPr>
            <w:r w:rsidRPr="00027D2B">
              <w:t xml:space="preserve">ПК-1.3 </w:t>
            </w:r>
            <w:r w:rsidRPr="00027D2B">
              <w:rPr>
                <w:b/>
              </w:rPr>
              <w:t>Владеет:</w:t>
            </w:r>
            <w:r w:rsidRPr="00027D2B">
              <w:t xml:space="preserve"> </w:t>
            </w:r>
            <w:r w:rsidRPr="00027D2B">
              <w:rPr>
                <w:bCs/>
                <w:spacing w:val="-3"/>
              </w:rPr>
              <w:t xml:space="preserve">навыками проведения корректирующих процедур при принятии </w:t>
            </w:r>
            <w:proofErr w:type="gramStart"/>
            <w:r w:rsidRPr="00027D2B">
              <w:rPr>
                <w:bCs/>
                <w:spacing w:val="-3"/>
              </w:rPr>
              <w:t>управленческий  решений</w:t>
            </w:r>
            <w:proofErr w:type="gramEnd"/>
            <w:r w:rsidRPr="00027D2B">
              <w:rPr>
                <w:bCs/>
                <w:spacing w:val="-3"/>
              </w:rPr>
              <w:t>; навыками выбора оптимального варианта решения.</w:t>
            </w:r>
          </w:p>
        </w:tc>
      </w:tr>
    </w:tbl>
    <w:p w:rsidR="00E525EF" w:rsidRPr="00027D2B" w:rsidRDefault="00E525EF" w:rsidP="00E525EF">
      <w:pPr>
        <w:widowControl w:val="0"/>
        <w:autoSpaceDE w:val="0"/>
        <w:autoSpaceDN w:val="0"/>
        <w:adjustRightInd w:val="0"/>
        <w:ind w:firstLine="540"/>
        <w:jc w:val="both"/>
        <w:rPr>
          <w:rFonts w:eastAsia="Calibri"/>
          <w:lang w:eastAsia="en-US"/>
        </w:rPr>
      </w:pPr>
    </w:p>
    <w:p w:rsidR="0081282C" w:rsidRPr="003E0013" w:rsidRDefault="0081282C" w:rsidP="0081282C">
      <w:pPr>
        <w:contextualSpacing/>
        <w:jc w:val="both"/>
        <w:rPr>
          <w:color w:val="FF0000"/>
        </w:rPr>
      </w:pPr>
    </w:p>
    <w:p w:rsidR="008D154B" w:rsidRPr="003E0013" w:rsidRDefault="008D154B" w:rsidP="009E7EA9">
      <w:pPr>
        <w:contextualSpacing/>
        <w:jc w:val="both"/>
        <w:rPr>
          <w:b/>
        </w:rPr>
      </w:pPr>
      <w:r w:rsidRPr="003E0013">
        <w:rPr>
          <w:b/>
        </w:rPr>
        <w:t>3. МЕСТО ДИСЦИПЛИНЫ В СТРУКТУРЕ ОБРАЗОВАТЕЛЬНОЙ ПРОГРАММЫ</w:t>
      </w:r>
    </w:p>
    <w:p w:rsidR="008D154B" w:rsidRPr="003E0013" w:rsidRDefault="008D154B" w:rsidP="009E7EA9">
      <w:pPr>
        <w:ind w:firstLine="709"/>
        <w:contextualSpacing/>
        <w:jc w:val="both"/>
      </w:pPr>
      <w:r w:rsidRPr="003E0013">
        <w:t xml:space="preserve">Дисциплина </w:t>
      </w:r>
      <w:r w:rsidRPr="003E0013">
        <w:rPr>
          <w:b/>
        </w:rPr>
        <w:t>«</w:t>
      </w:r>
      <w:r w:rsidRPr="003E0013">
        <w:rPr>
          <w:rStyle w:val="submenu-table"/>
          <w:b/>
          <w:bCs/>
          <w:shd w:val="clear" w:color="auto" w:fill="FFFFFF"/>
        </w:rPr>
        <w:t>Государственная и муниципальная служба</w:t>
      </w:r>
      <w:r w:rsidRPr="003E0013">
        <w:rPr>
          <w:b/>
        </w:rPr>
        <w:t>»</w:t>
      </w:r>
      <w:r w:rsidRPr="003E0013">
        <w:t xml:space="preserve"> относится к Б</w:t>
      </w:r>
      <w:proofErr w:type="gramStart"/>
      <w:r w:rsidRPr="003E0013">
        <w:t>1.</w:t>
      </w:r>
      <w:r w:rsidR="00B113A9" w:rsidRPr="003E0013">
        <w:t>В</w:t>
      </w:r>
      <w:r w:rsidRPr="003E0013">
        <w:t>.</w:t>
      </w:r>
      <w:proofErr w:type="gramEnd"/>
      <w:r w:rsidR="00E525EF">
        <w:t>11</w:t>
      </w:r>
      <w:r w:rsidRPr="003E0013">
        <w:t>.</w:t>
      </w:r>
    </w:p>
    <w:p w:rsidR="00BF0B9D" w:rsidRPr="003E0013" w:rsidRDefault="00BF0B9D" w:rsidP="00BF0B9D">
      <w:pPr>
        <w:ind w:firstLine="708"/>
        <w:contextualSpacing/>
        <w:jc w:val="both"/>
      </w:pPr>
      <w:r w:rsidRPr="003E0013">
        <w:t>Знания  в рамках дисциплины необходимы  для подготовки и защиты выпускной квалификационной работы.</w:t>
      </w:r>
    </w:p>
    <w:p w:rsidR="00151A23" w:rsidRPr="00093916" w:rsidRDefault="00151A23" w:rsidP="00151A23">
      <w:pPr>
        <w:contextualSpacing/>
        <w:jc w:val="both"/>
        <w:rPr>
          <w:b/>
        </w:rPr>
      </w:pPr>
    </w:p>
    <w:p w:rsidR="00151A23" w:rsidRPr="00093916" w:rsidRDefault="00E525EF" w:rsidP="00E525EF">
      <w:pPr>
        <w:contextualSpacing/>
        <w:rPr>
          <w:b/>
        </w:rPr>
      </w:pPr>
      <w:r w:rsidRPr="00093916">
        <w:rPr>
          <w:b/>
        </w:rPr>
        <w:t xml:space="preserve">4. СТРУКТУРА И СОДЕРЖАНИЕ ДИСЦИПЛИНЫ </w:t>
      </w:r>
    </w:p>
    <w:p w:rsidR="00151A23" w:rsidRPr="00093916" w:rsidRDefault="00151A23" w:rsidP="00151A23">
      <w:pPr>
        <w:spacing w:before="240" w:after="120"/>
        <w:contextualSpacing/>
        <w:jc w:val="right"/>
        <w:rPr>
          <w:b/>
          <w:iCs/>
          <w:lang w:eastAsia="ar-SA"/>
        </w:rPr>
      </w:pPr>
    </w:p>
    <w:tbl>
      <w:tblPr>
        <w:tblW w:w="99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1"/>
        <w:gridCol w:w="567"/>
        <w:gridCol w:w="993"/>
        <w:gridCol w:w="992"/>
        <w:gridCol w:w="709"/>
        <w:gridCol w:w="850"/>
        <w:gridCol w:w="709"/>
        <w:gridCol w:w="709"/>
      </w:tblGrid>
      <w:tr w:rsidR="00151A23" w:rsidRPr="00093916" w:rsidTr="00B4547B">
        <w:tc>
          <w:tcPr>
            <w:tcW w:w="4451" w:type="dxa"/>
            <w:vMerge w:val="restart"/>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 xml:space="preserve">Название разделов (модулей) и тем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51A23" w:rsidRPr="00093916" w:rsidRDefault="00151A23" w:rsidP="00B4547B">
            <w:pPr>
              <w:ind w:left="113" w:right="113"/>
              <w:contextualSpacing/>
              <w:jc w:val="center"/>
            </w:pPr>
            <w:r w:rsidRPr="00093916">
              <w:t>Семестр</w:t>
            </w:r>
          </w:p>
        </w:tc>
        <w:tc>
          <w:tcPr>
            <w:tcW w:w="4962" w:type="dxa"/>
            <w:gridSpan w:val="6"/>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jc w:val="center"/>
            </w:pPr>
            <w:r w:rsidRPr="00093916">
              <w:t>Виды учебных занятий</w:t>
            </w:r>
          </w:p>
        </w:tc>
      </w:tr>
      <w:tr w:rsidR="00151A23" w:rsidRPr="00093916" w:rsidTr="00B4547B">
        <w:tc>
          <w:tcPr>
            <w:tcW w:w="4451" w:type="dxa"/>
            <w:vMerge/>
            <w:tcBorders>
              <w:top w:val="single" w:sz="4" w:space="0" w:color="auto"/>
              <w:left w:val="single" w:sz="4" w:space="0" w:color="auto"/>
              <w:bottom w:val="single" w:sz="4" w:space="0" w:color="auto"/>
              <w:right w:val="single" w:sz="4" w:space="0" w:color="auto"/>
            </w:tcBorders>
            <w:vAlign w:val="center"/>
          </w:tcPr>
          <w:p w:rsidR="00151A23" w:rsidRPr="00093916" w:rsidRDefault="00151A23" w:rsidP="00B4547B">
            <w:pPr>
              <w:contextualSpacing/>
            </w:pPr>
          </w:p>
        </w:tc>
        <w:tc>
          <w:tcPr>
            <w:tcW w:w="567" w:type="dxa"/>
            <w:vMerge/>
            <w:tcBorders>
              <w:top w:val="single" w:sz="4" w:space="0" w:color="auto"/>
              <w:left w:val="single" w:sz="4" w:space="0" w:color="auto"/>
              <w:bottom w:val="single" w:sz="4" w:space="0" w:color="auto"/>
              <w:right w:val="single" w:sz="4" w:space="0" w:color="auto"/>
            </w:tcBorders>
            <w:vAlign w:val="center"/>
          </w:tcPr>
          <w:p w:rsidR="00151A23" w:rsidRPr="00093916" w:rsidRDefault="00151A23" w:rsidP="00B4547B">
            <w:pPr>
              <w:contextualSpacing/>
            </w:pPr>
          </w:p>
        </w:tc>
        <w:tc>
          <w:tcPr>
            <w:tcW w:w="2694" w:type="dxa"/>
            <w:gridSpan w:val="3"/>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jc w:val="center"/>
            </w:pPr>
            <w:r w:rsidRPr="00093916">
              <w:t xml:space="preserve">Контактная работа </w:t>
            </w:r>
          </w:p>
          <w:p w:rsidR="00151A23" w:rsidRPr="00093916" w:rsidRDefault="00151A23" w:rsidP="00B4547B">
            <w:pPr>
              <w:contextualSpacing/>
              <w:jc w:val="center"/>
            </w:pPr>
          </w:p>
        </w:tc>
        <w:tc>
          <w:tcPr>
            <w:tcW w:w="850" w:type="dxa"/>
            <w:vMerge w:val="restart"/>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jc w:val="center"/>
            </w:pPr>
            <w:r w:rsidRPr="00093916">
              <w:t>сам.</w:t>
            </w:r>
          </w:p>
          <w:p w:rsidR="00151A23" w:rsidRPr="00093916" w:rsidRDefault="00151A23" w:rsidP="00B4547B">
            <w:pPr>
              <w:contextualSpacing/>
              <w:jc w:val="center"/>
            </w:pPr>
            <w:r w:rsidRPr="00093916">
              <w:t>работа</w:t>
            </w:r>
          </w:p>
        </w:tc>
        <w:tc>
          <w:tcPr>
            <w:tcW w:w="1418" w:type="dxa"/>
            <w:gridSpan w:val="2"/>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jc w:val="center"/>
            </w:pPr>
            <w:r w:rsidRPr="00093916">
              <w:t>Итог.</w:t>
            </w:r>
          </w:p>
          <w:p w:rsidR="00151A23" w:rsidRPr="00093916" w:rsidRDefault="00151A23" w:rsidP="00B4547B">
            <w:pPr>
              <w:contextualSpacing/>
              <w:jc w:val="center"/>
            </w:pPr>
            <w:r w:rsidRPr="00093916">
              <w:t>контроль</w:t>
            </w:r>
          </w:p>
        </w:tc>
      </w:tr>
      <w:tr w:rsidR="00151A23" w:rsidRPr="00093916" w:rsidTr="00B4547B">
        <w:tc>
          <w:tcPr>
            <w:tcW w:w="4451" w:type="dxa"/>
            <w:vMerge/>
            <w:tcBorders>
              <w:top w:val="single" w:sz="4" w:space="0" w:color="auto"/>
              <w:left w:val="single" w:sz="4" w:space="0" w:color="auto"/>
              <w:bottom w:val="single" w:sz="4" w:space="0" w:color="auto"/>
              <w:right w:val="single" w:sz="4" w:space="0" w:color="auto"/>
            </w:tcBorders>
            <w:vAlign w:val="center"/>
          </w:tcPr>
          <w:p w:rsidR="00151A23" w:rsidRPr="00093916" w:rsidRDefault="00151A23" w:rsidP="00B4547B">
            <w:pPr>
              <w:contextualSpacing/>
            </w:pPr>
          </w:p>
        </w:tc>
        <w:tc>
          <w:tcPr>
            <w:tcW w:w="567" w:type="dxa"/>
            <w:vMerge/>
            <w:tcBorders>
              <w:top w:val="single" w:sz="4" w:space="0" w:color="auto"/>
              <w:left w:val="single" w:sz="4" w:space="0" w:color="auto"/>
              <w:bottom w:val="single" w:sz="4" w:space="0" w:color="auto"/>
              <w:right w:val="single" w:sz="4" w:space="0" w:color="auto"/>
            </w:tcBorders>
            <w:vAlign w:val="center"/>
          </w:tcPr>
          <w:p w:rsidR="00151A23" w:rsidRPr="00093916" w:rsidRDefault="00151A23" w:rsidP="00B4547B">
            <w:pPr>
              <w:contextualSpacing/>
            </w:pPr>
          </w:p>
        </w:tc>
        <w:tc>
          <w:tcPr>
            <w:tcW w:w="993"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Лекции</w:t>
            </w:r>
          </w:p>
        </w:tc>
        <w:tc>
          <w:tcPr>
            <w:tcW w:w="992"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Пр.</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850" w:type="dxa"/>
            <w:vMerge/>
            <w:tcBorders>
              <w:top w:val="single" w:sz="4" w:space="0" w:color="auto"/>
              <w:left w:val="single" w:sz="4" w:space="0" w:color="auto"/>
              <w:bottom w:val="single" w:sz="4" w:space="0" w:color="auto"/>
              <w:right w:val="single" w:sz="4" w:space="0" w:color="auto"/>
            </w:tcBorders>
            <w:vAlign w:val="center"/>
          </w:tcPr>
          <w:p w:rsidR="00151A23" w:rsidRPr="00093916" w:rsidRDefault="00151A23" w:rsidP="00B4547B">
            <w:pPr>
              <w:contextualSpacing/>
            </w:pPr>
          </w:p>
        </w:tc>
        <w:tc>
          <w:tcPr>
            <w:tcW w:w="1418" w:type="dxa"/>
            <w:gridSpan w:val="2"/>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jc w:val="center"/>
            </w:pPr>
          </w:p>
        </w:tc>
      </w:tr>
      <w:tr w:rsidR="00151A23" w:rsidRPr="00093916" w:rsidTr="00B4547B">
        <w:trPr>
          <w:trHeight w:val="319"/>
        </w:trPr>
        <w:tc>
          <w:tcPr>
            <w:tcW w:w="4451" w:type="dxa"/>
            <w:vMerge/>
            <w:tcBorders>
              <w:top w:val="single" w:sz="4" w:space="0" w:color="auto"/>
              <w:left w:val="single" w:sz="4" w:space="0" w:color="auto"/>
              <w:bottom w:val="single" w:sz="4" w:space="0" w:color="auto"/>
              <w:right w:val="single" w:sz="4" w:space="0" w:color="auto"/>
            </w:tcBorders>
            <w:vAlign w:val="center"/>
          </w:tcPr>
          <w:p w:rsidR="00151A23" w:rsidRPr="00093916" w:rsidRDefault="00151A23" w:rsidP="00B4547B">
            <w:pPr>
              <w:contextualSpacing/>
            </w:pPr>
          </w:p>
        </w:tc>
        <w:tc>
          <w:tcPr>
            <w:tcW w:w="567" w:type="dxa"/>
            <w:vMerge/>
            <w:tcBorders>
              <w:top w:val="single" w:sz="4" w:space="0" w:color="auto"/>
              <w:left w:val="single" w:sz="4" w:space="0" w:color="auto"/>
              <w:bottom w:val="single" w:sz="4" w:space="0" w:color="auto"/>
              <w:right w:val="single" w:sz="4" w:space="0" w:color="auto"/>
            </w:tcBorders>
            <w:vAlign w:val="center"/>
          </w:tcPr>
          <w:p w:rsidR="00151A23" w:rsidRPr="00093916" w:rsidRDefault="00151A23" w:rsidP="00B4547B">
            <w:pPr>
              <w:contextualSpacing/>
            </w:pPr>
          </w:p>
        </w:tc>
        <w:tc>
          <w:tcPr>
            <w:tcW w:w="993"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rPr>
                <w:b/>
              </w:rPr>
            </w:pPr>
          </w:p>
        </w:tc>
        <w:tc>
          <w:tcPr>
            <w:tcW w:w="992"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rPr>
                <w:b/>
              </w:rPr>
            </w:pP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tabs>
                <w:tab w:val="left" w:pos="560"/>
              </w:tabs>
              <w:contextualSpacing/>
              <w:rPr>
                <w:b/>
              </w:rPr>
            </w:pPr>
          </w:p>
        </w:tc>
        <w:tc>
          <w:tcPr>
            <w:tcW w:w="850"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rPr>
                <w:b/>
              </w:rPr>
            </w:pPr>
          </w:p>
        </w:tc>
        <w:tc>
          <w:tcPr>
            <w:tcW w:w="1418" w:type="dxa"/>
            <w:gridSpan w:val="2"/>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jc w:val="center"/>
            </w:pPr>
          </w:p>
        </w:tc>
      </w:tr>
      <w:tr w:rsidR="00E525EF" w:rsidRPr="00093916" w:rsidTr="00B119B8">
        <w:trPr>
          <w:trHeight w:val="1063"/>
        </w:trPr>
        <w:tc>
          <w:tcPr>
            <w:tcW w:w="4451" w:type="dxa"/>
            <w:tcBorders>
              <w:top w:val="single" w:sz="4" w:space="0" w:color="auto"/>
              <w:left w:val="single" w:sz="4" w:space="0" w:color="auto"/>
              <w:bottom w:val="single" w:sz="4" w:space="0" w:color="auto"/>
              <w:right w:val="single" w:sz="4" w:space="0" w:color="auto"/>
            </w:tcBorders>
          </w:tcPr>
          <w:p w:rsidR="00E525EF" w:rsidRPr="00093916" w:rsidRDefault="00E525EF" w:rsidP="00B4547B">
            <w:pPr>
              <w:contextualSpacing/>
            </w:pPr>
            <w:r w:rsidRPr="00093916">
              <w:rPr>
                <w:b/>
              </w:rPr>
              <w:t>Модуль 1. Понятие, структура, содержание, правовое положение государственной и муниципальной службы в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525EF" w:rsidRPr="00093916" w:rsidRDefault="00E525EF" w:rsidP="00B4547B">
            <w:pPr>
              <w:contextualSpacing/>
            </w:pPr>
            <w:r w:rsidRPr="00093916">
              <w:t>9</w:t>
            </w:r>
          </w:p>
          <w:p w:rsidR="00E525EF" w:rsidRPr="00093916" w:rsidRDefault="00E525EF" w:rsidP="00B4547B">
            <w:pPr>
              <w:contextualSpacing/>
            </w:pPr>
          </w:p>
        </w:tc>
        <w:tc>
          <w:tcPr>
            <w:tcW w:w="993" w:type="dxa"/>
            <w:tcBorders>
              <w:top w:val="single" w:sz="4" w:space="0" w:color="auto"/>
              <w:left w:val="single" w:sz="4" w:space="0" w:color="auto"/>
              <w:bottom w:val="single" w:sz="4" w:space="0" w:color="auto"/>
              <w:right w:val="single" w:sz="4" w:space="0" w:color="auto"/>
            </w:tcBorders>
          </w:tcPr>
          <w:p w:rsidR="00E525EF" w:rsidRPr="00093916" w:rsidRDefault="00E525EF" w:rsidP="00B4547B">
            <w:pPr>
              <w:contextualSpacing/>
              <w:rPr>
                <w:b/>
              </w:rPr>
            </w:pPr>
            <w:r>
              <w:rPr>
                <w:b/>
              </w:rPr>
              <w:t>6</w:t>
            </w:r>
          </w:p>
        </w:tc>
        <w:tc>
          <w:tcPr>
            <w:tcW w:w="992" w:type="dxa"/>
            <w:tcBorders>
              <w:top w:val="single" w:sz="4" w:space="0" w:color="auto"/>
              <w:left w:val="single" w:sz="4" w:space="0" w:color="auto"/>
              <w:bottom w:val="single" w:sz="4" w:space="0" w:color="auto"/>
              <w:right w:val="single" w:sz="4" w:space="0" w:color="auto"/>
            </w:tcBorders>
          </w:tcPr>
          <w:p w:rsidR="00E525EF" w:rsidRPr="00093916" w:rsidRDefault="00E525EF" w:rsidP="00B4547B">
            <w:pPr>
              <w:contextualSpacing/>
              <w:rPr>
                <w:b/>
              </w:rPr>
            </w:pPr>
            <w:r>
              <w:rPr>
                <w:b/>
              </w:rPr>
              <w:t>10</w:t>
            </w:r>
          </w:p>
        </w:tc>
        <w:tc>
          <w:tcPr>
            <w:tcW w:w="709" w:type="dxa"/>
            <w:tcBorders>
              <w:top w:val="single" w:sz="4" w:space="0" w:color="auto"/>
              <w:left w:val="single" w:sz="4" w:space="0" w:color="auto"/>
              <w:bottom w:val="single" w:sz="4" w:space="0" w:color="auto"/>
              <w:right w:val="single" w:sz="4" w:space="0" w:color="auto"/>
            </w:tcBorders>
          </w:tcPr>
          <w:p w:rsidR="00E525EF" w:rsidRPr="00093916" w:rsidRDefault="00E525EF" w:rsidP="00B4547B">
            <w:pPr>
              <w:contextualSpacing/>
              <w:jc w:val="right"/>
              <w:rPr>
                <w:b/>
              </w:rPr>
            </w:pPr>
          </w:p>
        </w:tc>
        <w:tc>
          <w:tcPr>
            <w:tcW w:w="850" w:type="dxa"/>
            <w:tcBorders>
              <w:top w:val="single" w:sz="4" w:space="0" w:color="auto"/>
              <w:left w:val="single" w:sz="4" w:space="0" w:color="auto"/>
              <w:bottom w:val="single" w:sz="4" w:space="0" w:color="auto"/>
              <w:right w:val="single" w:sz="4" w:space="0" w:color="auto"/>
            </w:tcBorders>
          </w:tcPr>
          <w:p w:rsidR="00E525EF" w:rsidRPr="00093916" w:rsidRDefault="00E525EF" w:rsidP="00B4547B">
            <w:pPr>
              <w:contextualSpacing/>
              <w:rPr>
                <w:b/>
              </w:rPr>
            </w:pPr>
            <w:r>
              <w:rPr>
                <w:b/>
              </w:rPr>
              <w:t>56</w:t>
            </w:r>
          </w:p>
        </w:tc>
        <w:tc>
          <w:tcPr>
            <w:tcW w:w="1418" w:type="dxa"/>
            <w:gridSpan w:val="2"/>
            <w:tcBorders>
              <w:top w:val="single" w:sz="4" w:space="0" w:color="auto"/>
              <w:left w:val="single" w:sz="4" w:space="0" w:color="auto"/>
              <w:bottom w:val="single" w:sz="4" w:space="0" w:color="auto"/>
              <w:right w:val="single" w:sz="4" w:space="0" w:color="auto"/>
            </w:tcBorders>
          </w:tcPr>
          <w:p w:rsidR="00E525EF" w:rsidRPr="00093916" w:rsidRDefault="00E525EF" w:rsidP="00B4547B">
            <w:pPr>
              <w:contextualSpacing/>
              <w:rPr>
                <w:b/>
              </w:rPr>
            </w:pPr>
            <w:r>
              <w:rPr>
                <w:b/>
              </w:rPr>
              <w:t xml:space="preserve">Зачет </w:t>
            </w:r>
          </w:p>
        </w:tc>
      </w:tr>
      <w:tr w:rsidR="00151A23" w:rsidRPr="00093916" w:rsidTr="00B4547B">
        <w:trPr>
          <w:trHeight w:val="764"/>
        </w:trPr>
        <w:tc>
          <w:tcPr>
            <w:tcW w:w="4451"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Тема 1. Правовой статус органа государственной власти,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9</w:t>
            </w:r>
          </w:p>
          <w:p w:rsidR="00151A23" w:rsidRPr="00093916" w:rsidRDefault="00151A23" w:rsidP="00B4547B">
            <w:pPr>
              <w:contextualSpacing/>
            </w:pPr>
          </w:p>
        </w:tc>
        <w:tc>
          <w:tcPr>
            <w:tcW w:w="993"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2</w:t>
            </w:r>
          </w:p>
        </w:tc>
        <w:tc>
          <w:tcPr>
            <w:tcW w:w="992" w:type="dxa"/>
            <w:tcBorders>
              <w:top w:val="single" w:sz="4" w:space="0" w:color="auto"/>
              <w:left w:val="single" w:sz="4" w:space="0" w:color="auto"/>
              <w:bottom w:val="single" w:sz="4" w:space="0" w:color="auto"/>
              <w:right w:val="single" w:sz="4" w:space="0" w:color="auto"/>
            </w:tcBorders>
          </w:tcPr>
          <w:p w:rsidR="00151A23" w:rsidRPr="00093916" w:rsidRDefault="00A80F23" w:rsidP="00B4547B">
            <w:pPr>
              <w:contextualSpacing/>
            </w:pPr>
            <w:r>
              <w:t>2</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850" w:type="dxa"/>
            <w:tcBorders>
              <w:top w:val="single" w:sz="4" w:space="0" w:color="auto"/>
              <w:left w:val="single" w:sz="4" w:space="0" w:color="auto"/>
              <w:bottom w:val="single" w:sz="4" w:space="0" w:color="auto"/>
              <w:right w:val="single" w:sz="4" w:space="0" w:color="auto"/>
            </w:tcBorders>
          </w:tcPr>
          <w:p w:rsidR="00151A23" w:rsidRPr="00093916" w:rsidRDefault="00151A23" w:rsidP="00A80F23">
            <w:pPr>
              <w:contextualSpacing/>
            </w:pPr>
            <w:r w:rsidRPr="00093916">
              <w:t>1</w:t>
            </w:r>
            <w:r w:rsidR="00A80F23">
              <w:t>5</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r>
      <w:tr w:rsidR="00151A23" w:rsidRPr="00093916" w:rsidTr="00B4547B">
        <w:tc>
          <w:tcPr>
            <w:tcW w:w="4451" w:type="dxa"/>
            <w:tcBorders>
              <w:top w:val="single" w:sz="4" w:space="0" w:color="auto"/>
              <w:left w:val="single" w:sz="4" w:space="0" w:color="auto"/>
              <w:bottom w:val="single" w:sz="4" w:space="0" w:color="auto"/>
              <w:right w:val="single" w:sz="4" w:space="0" w:color="auto"/>
            </w:tcBorders>
            <w:vAlign w:val="bottom"/>
          </w:tcPr>
          <w:p w:rsidR="00151A23" w:rsidRPr="00093916" w:rsidRDefault="00151A23" w:rsidP="00B4547B">
            <w:pPr>
              <w:contextualSpacing/>
            </w:pPr>
            <w:r w:rsidRPr="00093916">
              <w:t>Тема 2.Предмет, задачи, система и источники правового обеспечения государственной и муниципальной службы в РФ</w:t>
            </w:r>
          </w:p>
        </w:tc>
        <w:tc>
          <w:tcPr>
            <w:tcW w:w="567"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9</w:t>
            </w:r>
          </w:p>
          <w:p w:rsidR="00151A23" w:rsidRPr="00093916" w:rsidRDefault="00151A23" w:rsidP="00B4547B">
            <w:pPr>
              <w:contextualSpacing/>
            </w:pPr>
          </w:p>
        </w:tc>
        <w:tc>
          <w:tcPr>
            <w:tcW w:w="993"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2</w:t>
            </w:r>
          </w:p>
        </w:tc>
        <w:tc>
          <w:tcPr>
            <w:tcW w:w="992" w:type="dxa"/>
            <w:tcBorders>
              <w:top w:val="single" w:sz="4" w:space="0" w:color="auto"/>
              <w:left w:val="single" w:sz="4" w:space="0" w:color="auto"/>
              <w:bottom w:val="single" w:sz="4" w:space="0" w:color="auto"/>
              <w:right w:val="single" w:sz="4" w:space="0" w:color="auto"/>
            </w:tcBorders>
          </w:tcPr>
          <w:p w:rsidR="00151A23" w:rsidRPr="00093916" w:rsidRDefault="00A80F23" w:rsidP="00B4547B">
            <w:pPr>
              <w:contextualSpacing/>
            </w:pPr>
            <w:r>
              <w:t>2</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850" w:type="dxa"/>
            <w:tcBorders>
              <w:top w:val="single" w:sz="4" w:space="0" w:color="auto"/>
              <w:left w:val="single" w:sz="4" w:space="0" w:color="auto"/>
              <w:bottom w:val="single" w:sz="4" w:space="0" w:color="auto"/>
              <w:right w:val="single" w:sz="4" w:space="0" w:color="auto"/>
            </w:tcBorders>
          </w:tcPr>
          <w:p w:rsidR="00151A23" w:rsidRPr="00093916" w:rsidRDefault="00151A23" w:rsidP="00A80F23">
            <w:pPr>
              <w:contextualSpacing/>
            </w:pPr>
            <w:r w:rsidRPr="00093916">
              <w:t>1</w:t>
            </w:r>
            <w:r w:rsidR="00A80F23">
              <w:t>5</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r>
      <w:tr w:rsidR="00151A23" w:rsidRPr="00093916" w:rsidTr="00B4547B">
        <w:tc>
          <w:tcPr>
            <w:tcW w:w="4451" w:type="dxa"/>
            <w:tcBorders>
              <w:top w:val="single" w:sz="4" w:space="0" w:color="auto"/>
              <w:left w:val="single" w:sz="4" w:space="0" w:color="auto"/>
              <w:bottom w:val="single" w:sz="4" w:space="0" w:color="auto"/>
              <w:right w:val="single" w:sz="4" w:space="0" w:color="auto"/>
            </w:tcBorders>
            <w:vAlign w:val="bottom"/>
          </w:tcPr>
          <w:p w:rsidR="00151A23" w:rsidRPr="00093916" w:rsidRDefault="00151A23" w:rsidP="00B4547B">
            <w:pPr>
              <w:contextualSpacing/>
            </w:pPr>
            <w:r w:rsidRPr="00093916">
              <w:t>Тема 3. Понятие, принципы и виды государственной службы. Муниципальная служба в РФ</w:t>
            </w:r>
          </w:p>
        </w:tc>
        <w:tc>
          <w:tcPr>
            <w:tcW w:w="567"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9</w:t>
            </w:r>
          </w:p>
          <w:p w:rsidR="00151A23" w:rsidRPr="00093916" w:rsidRDefault="00151A23" w:rsidP="00B4547B">
            <w:pPr>
              <w:contextualSpacing/>
            </w:pPr>
          </w:p>
        </w:tc>
        <w:tc>
          <w:tcPr>
            <w:tcW w:w="993" w:type="dxa"/>
            <w:tcBorders>
              <w:top w:val="single" w:sz="4" w:space="0" w:color="auto"/>
              <w:left w:val="single" w:sz="4" w:space="0" w:color="auto"/>
              <w:bottom w:val="single" w:sz="4" w:space="0" w:color="auto"/>
              <w:right w:val="single" w:sz="4" w:space="0" w:color="auto"/>
            </w:tcBorders>
          </w:tcPr>
          <w:p w:rsidR="00151A23" w:rsidRPr="00093916" w:rsidRDefault="00A80F23" w:rsidP="00B4547B">
            <w:pPr>
              <w:contextualSpacing/>
            </w:pPr>
            <w:r>
              <w:t>1</w:t>
            </w:r>
          </w:p>
        </w:tc>
        <w:tc>
          <w:tcPr>
            <w:tcW w:w="992" w:type="dxa"/>
            <w:tcBorders>
              <w:top w:val="single" w:sz="4" w:space="0" w:color="auto"/>
              <w:left w:val="single" w:sz="4" w:space="0" w:color="auto"/>
              <w:bottom w:val="single" w:sz="4" w:space="0" w:color="auto"/>
              <w:right w:val="single" w:sz="4" w:space="0" w:color="auto"/>
            </w:tcBorders>
          </w:tcPr>
          <w:p w:rsidR="00151A23" w:rsidRPr="00093916" w:rsidRDefault="00A80F23" w:rsidP="00B4547B">
            <w:pPr>
              <w:contextualSpacing/>
            </w:pPr>
            <w:r>
              <w:t>2</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850" w:type="dxa"/>
            <w:tcBorders>
              <w:top w:val="single" w:sz="4" w:space="0" w:color="auto"/>
              <w:left w:val="single" w:sz="4" w:space="0" w:color="auto"/>
              <w:bottom w:val="single" w:sz="4" w:space="0" w:color="auto"/>
              <w:right w:val="single" w:sz="4" w:space="0" w:color="auto"/>
            </w:tcBorders>
          </w:tcPr>
          <w:p w:rsidR="00151A23" w:rsidRPr="00093916" w:rsidRDefault="00151A23" w:rsidP="00A80F23">
            <w:pPr>
              <w:contextualSpacing/>
            </w:pPr>
            <w:r w:rsidRPr="00093916">
              <w:t>1</w:t>
            </w:r>
            <w:r w:rsidR="00A80F23">
              <w:t>5</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r>
      <w:tr w:rsidR="00151A23" w:rsidRPr="00093916" w:rsidTr="00B4547B">
        <w:trPr>
          <w:trHeight w:val="748"/>
        </w:trPr>
        <w:tc>
          <w:tcPr>
            <w:tcW w:w="4451"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Тема 4. Понятие, структура и содержание правового положения государственных и муниципальных служащих в РФ</w:t>
            </w:r>
          </w:p>
        </w:tc>
        <w:tc>
          <w:tcPr>
            <w:tcW w:w="567"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9</w:t>
            </w:r>
          </w:p>
          <w:p w:rsidR="00151A23" w:rsidRPr="00093916" w:rsidRDefault="00151A23" w:rsidP="00B4547B">
            <w:pPr>
              <w:contextualSpacing/>
            </w:pPr>
          </w:p>
        </w:tc>
        <w:tc>
          <w:tcPr>
            <w:tcW w:w="993" w:type="dxa"/>
            <w:tcBorders>
              <w:top w:val="single" w:sz="4" w:space="0" w:color="auto"/>
              <w:left w:val="single" w:sz="4" w:space="0" w:color="auto"/>
              <w:bottom w:val="single" w:sz="4" w:space="0" w:color="auto"/>
              <w:right w:val="single" w:sz="4" w:space="0" w:color="auto"/>
            </w:tcBorders>
          </w:tcPr>
          <w:p w:rsidR="00151A23" w:rsidRPr="00093916" w:rsidRDefault="00A80F23" w:rsidP="00B4547B">
            <w:pPr>
              <w:contextualSpacing/>
            </w:pPr>
            <w:r>
              <w:t>1</w:t>
            </w:r>
          </w:p>
        </w:tc>
        <w:tc>
          <w:tcPr>
            <w:tcW w:w="992" w:type="dxa"/>
            <w:tcBorders>
              <w:top w:val="single" w:sz="4" w:space="0" w:color="auto"/>
              <w:left w:val="single" w:sz="4" w:space="0" w:color="auto"/>
              <w:bottom w:val="single" w:sz="4" w:space="0" w:color="auto"/>
              <w:right w:val="single" w:sz="4" w:space="0" w:color="auto"/>
            </w:tcBorders>
          </w:tcPr>
          <w:p w:rsidR="00151A23" w:rsidRPr="00093916" w:rsidRDefault="00A80F23" w:rsidP="00B4547B">
            <w:pPr>
              <w:contextualSpacing/>
            </w:pPr>
            <w:r>
              <w:t>4</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850" w:type="dxa"/>
            <w:tcBorders>
              <w:top w:val="single" w:sz="4" w:space="0" w:color="auto"/>
              <w:left w:val="single" w:sz="4" w:space="0" w:color="auto"/>
              <w:bottom w:val="single" w:sz="4" w:space="0" w:color="auto"/>
              <w:right w:val="single" w:sz="4" w:space="0" w:color="auto"/>
            </w:tcBorders>
          </w:tcPr>
          <w:p w:rsidR="00151A23" w:rsidRPr="00093916" w:rsidRDefault="00A80F23" w:rsidP="00B4547B">
            <w:pPr>
              <w:contextualSpacing/>
            </w:pPr>
            <w:r>
              <w:t>11</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r>
      <w:tr w:rsidR="00151A23" w:rsidRPr="00093916" w:rsidTr="00B4547B">
        <w:tc>
          <w:tcPr>
            <w:tcW w:w="4451" w:type="dxa"/>
            <w:tcBorders>
              <w:top w:val="single" w:sz="4" w:space="0" w:color="auto"/>
              <w:left w:val="single" w:sz="4" w:space="0" w:color="auto"/>
              <w:bottom w:val="single" w:sz="4" w:space="0" w:color="auto"/>
              <w:right w:val="single" w:sz="4" w:space="0" w:color="auto"/>
            </w:tcBorders>
            <w:vAlign w:val="center"/>
          </w:tcPr>
          <w:p w:rsidR="00151A23" w:rsidRPr="00093916" w:rsidRDefault="00151A23" w:rsidP="00B4547B">
            <w:pPr>
              <w:contextualSpacing/>
              <w:rPr>
                <w:b/>
              </w:rPr>
            </w:pPr>
            <w:r w:rsidRPr="00093916">
              <w:rPr>
                <w:b/>
              </w:rPr>
              <w:t>Модуль 2. Прохождение, управление и контроль государственной и муниципальной службой в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10</w:t>
            </w:r>
          </w:p>
        </w:tc>
        <w:tc>
          <w:tcPr>
            <w:tcW w:w="993" w:type="dxa"/>
            <w:tcBorders>
              <w:top w:val="single" w:sz="4" w:space="0" w:color="auto"/>
              <w:left w:val="single" w:sz="4" w:space="0" w:color="auto"/>
              <w:bottom w:val="single" w:sz="4" w:space="0" w:color="auto"/>
              <w:right w:val="single" w:sz="4" w:space="0" w:color="auto"/>
            </w:tcBorders>
          </w:tcPr>
          <w:p w:rsidR="00151A23" w:rsidRPr="00093916" w:rsidRDefault="00A80F23" w:rsidP="00B4547B">
            <w:pPr>
              <w:contextualSpacing/>
              <w:rPr>
                <w:b/>
              </w:rPr>
            </w:pPr>
            <w:r>
              <w:rPr>
                <w:b/>
              </w:rPr>
              <w:t>6</w:t>
            </w:r>
          </w:p>
        </w:tc>
        <w:tc>
          <w:tcPr>
            <w:tcW w:w="992"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rPr>
                <w:b/>
              </w:rPr>
            </w:pPr>
            <w:r w:rsidRPr="00093916">
              <w:rPr>
                <w:b/>
              </w:rPr>
              <w:t>14</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rPr>
                <w:b/>
              </w:rPr>
            </w:pPr>
          </w:p>
        </w:tc>
        <w:tc>
          <w:tcPr>
            <w:tcW w:w="850" w:type="dxa"/>
            <w:tcBorders>
              <w:top w:val="single" w:sz="4" w:space="0" w:color="auto"/>
              <w:left w:val="single" w:sz="4" w:space="0" w:color="auto"/>
              <w:bottom w:val="single" w:sz="4" w:space="0" w:color="auto"/>
              <w:right w:val="single" w:sz="4" w:space="0" w:color="auto"/>
            </w:tcBorders>
          </w:tcPr>
          <w:p w:rsidR="00151A23" w:rsidRPr="00093916" w:rsidRDefault="00E525EF" w:rsidP="00B4547B">
            <w:pPr>
              <w:contextualSpacing/>
              <w:rPr>
                <w:b/>
              </w:rPr>
            </w:pPr>
            <w:r>
              <w:rPr>
                <w:b/>
              </w:rPr>
              <w:t>88</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r>
      <w:tr w:rsidR="00151A23" w:rsidRPr="00093916" w:rsidTr="00B4547B">
        <w:tc>
          <w:tcPr>
            <w:tcW w:w="4451" w:type="dxa"/>
            <w:tcBorders>
              <w:top w:val="single" w:sz="4" w:space="0" w:color="auto"/>
              <w:left w:val="single" w:sz="4" w:space="0" w:color="auto"/>
              <w:bottom w:val="single" w:sz="4" w:space="0" w:color="auto"/>
              <w:right w:val="single" w:sz="4" w:space="0" w:color="auto"/>
            </w:tcBorders>
            <w:vAlign w:val="bottom"/>
          </w:tcPr>
          <w:p w:rsidR="00151A23" w:rsidRPr="00093916" w:rsidRDefault="00151A23" w:rsidP="00B4547B">
            <w:pPr>
              <w:contextualSpacing/>
            </w:pPr>
            <w:r w:rsidRPr="00093916">
              <w:t>Тема 5. Прохождение государственной и муниципальной службы</w:t>
            </w:r>
          </w:p>
        </w:tc>
        <w:tc>
          <w:tcPr>
            <w:tcW w:w="567"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p w:rsidR="00151A23" w:rsidRPr="00093916" w:rsidRDefault="00151A23" w:rsidP="00B4547B">
            <w:pPr>
              <w:contextualSpacing/>
            </w:pPr>
            <w:r w:rsidRPr="00093916">
              <w:t>10</w:t>
            </w:r>
          </w:p>
        </w:tc>
        <w:tc>
          <w:tcPr>
            <w:tcW w:w="993"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2</w:t>
            </w:r>
          </w:p>
        </w:tc>
        <w:tc>
          <w:tcPr>
            <w:tcW w:w="992"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2</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850" w:type="dxa"/>
            <w:tcBorders>
              <w:top w:val="single" w:sz="4" w:space="0" w:color="auto"/>
              <w:left w:val="single" w:sz="4" w:space="0" w:color="auto"/>
              <w:bottom w:val="single" w:sz="4" w:space="0" w:color="auto"/>
              <w:right w:val="single" w:sz="4" w:space="0" w:color="auto"/>
            </w:tcBorders>
          </w:tcPr>
          <w:p w:rsidR="00151A23" w:rsidRPr="00093916" w:rsidRDefault="00E525EF" w:rsidP="00B4547B">
            <w:pPr>
              <w:contextualSpacing/>
            </w:pPr>
            <w:r>
              <w:t>22</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r>
      <w:tr w:rsidR="00151A23" w:rsidRPr="00093916" w:rsidTr="00B4547B">
        <w:trPr>
          <w:trHeight w:val="573"/>
        </w:trPr>
        <w:tc>
          <w:tcPr>
            <w:tcW w:w="4451"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Тема 6. Управление государственной и муниципальной службой</w:t>
            </w:r>
          </w:p>
        </w:tc>
        <w:tc>
          <w:tcPr>
            <w:tcW w:w="567"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10</w:t>
            </w:r>
          </w:p>
        </w:tc>
        <w:tc>
          <w:tcPr>
            <w:tcW w:w="993" w:type="dxa"/>
            <w:tcBorders>
              <w:top w:val="single" w:sz="4" w:space="0" w:color="auto"/>
              <w:left w:val="single" w:sz="4" w:space="0" w:color="auto"/>
              <w:bottom w:val="single" w:sz="4" w:space="0" w:color="auto"/>
              <w:right w:val="single" w:sz="4" w:space="0" w:color="auto"/>
            </w:tcBorders>
          </w:tcPr>
          <w:p w:rsidR="00151A23" w:rsidRPr="00093916" w:rsidRDefault="00A80F23" w:rsidP="00B4547B">
            <w:pPr>
              <w:contextualSpacing/>
            </w:pPr>
            <w:r>
              <w:t>2</w:t>
            </w:r>
          </w:p>
        </w:tc>
        <w:tc>
          <w:tcPr>
            <w:tcW w:w="992"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4</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850" w:type="dxa"/>
            <w:tcBorders>
              <w:top w:val="single" w:sz="4" w:space="0" w:color="auto"/>
              <w:left w:val="single" w:sz="4" w:space="0" w:color="auto"/>
              <w:bottom w:val="single" w:sz="4" w:space="0" w:color="auto"/>
              <w:right w:val="single" w:sz="4" w:space="0" w:color="auto"/>
            </w:tcBorders>
          </w:tcPr>
          <w:p w:rsidR="00151A23" w:rsidRPr="00093916" w:rsidRDefault="00E525EF" w:rsidP="00B4547B">
            <w:pPr>
              <w:contextualSpacing/>
            </w:pPr>
            <w:r>
              <w:t>22</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r>
      <w:tr w:rsidR="00151A23" w:rsidRPr="00093916" w:rsidTr="00B4547B">
        <w:trPr>
          <w:trHeight w:val="762"/>
        </w:trPr>
        <w:tc>
          <w:tcPr>
            <w:tcW w:w="4451"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Тема 7. Контроль и надзор в системе государственной и муниципальной службы</w:t>
            </w:r>
          </w:p>
        </w:tc>
        <w:tc>
          <w:tcPr>
            <w:tcW w:w="567"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10</w:t>
            </w:r>
          </w:p>
        </w:tc>
        <w:tc>
          <w:tcPr>
            <w:tcW w:w="993" w:type="dxa"/>
            <w:tcBorders>
              <w:top w:val="single" w:sz="4" w:space="0" w:color="auto"/>
              <w:left w:val="single" w:sz="4" w:space="0" w:color="auto"/>
              <w:bottom w:val="single" w:sz="4" w:space="0" w:color="auto"/>
              <w:right w:val="single" w:sz="4" w:space="0" w:color="auto"/>
            </w:tcBorders>
          </w:tcPr>
          <w:p w:rsidR="00151A23" w:rsidRPr="00093916" w:rsidRDefault="00A80F23" w:rsidP="00B4547B">
            <w:pPr>
              <w:contextualSpacing/>
            </w:pPr>
            <w:r>
              <w:t>1</w:t>
            </w:r>
          </w:p>
        </w:tc>
        <w:tc>
          <w:tcPr>
            <w:tcW w:w="992"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4</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850" w:type="dxa"/>
            <w:tcBorders>
              <w:top w:val="single" w:sz="4" w:space="0" w:color="auto"/>
              <w:left w:val="single" w:sz="4" w:space="0" w:color="auto"/>
              <w:bottom w:val="single" w:sz="4" w:space="0" w:color="auto"/>
              <w:right w:val="single" w:sz="4" w:space="0" w:color="auto"/>
            </w:tcBorders>
          </w:tcPr>
          <w:p w:rsidR="00151A23" w:rsidRPr="00093916" w:rsidRDefault="00E525EF" w:rsidP="00B4547B">
            <w:pPr>
              <w:contextualSpacing/>
            </w:pPr>
            <w:r>
              <w:t>22</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r>
      <w:tr w:rsidR="00151A23" w:rsidRPr="00093916" w:rsidTr="00B4547B">
        <w:trPr>
          <w:trHeight w:val="636"/>
        </w:trPr>
        <w:tc>
          <w:tcPr>
            <w:tcW w:w="4451" w:type="dxa"/>
            <w:tcBorders>
              <w:top w:val="single" w:sz="4" w:space="0" w:color="auto"/>
              <w:left w:val="single" w:sz="4" w:space="0" w:color="auto"/>
              <w:bottom w:val="single" w:sz="4" w:space="0" w:color="auto"/>
              <w:right w:val="single" w:sz="4" w:space="0" w:color="auto"/>
            </w:tcBorders>
            <w:vAlign w:val="bottom"/>
          </w:tcPr>
          <w:p w:rsidR="00151A23" w:rsidRPr="00093916" w:rsidRDefault="00151A23" w:rsidP="00B4547B">
            <w:pPr>
              <w:contextualSpacing/>
            </w:pPr>
            <w:r w:rsidRPr="00093916">
              <w:t>Тема 8. Трудовые отношения на государственной и муниципальной службе. Социальное обеспечение и социальная защита государственных и муниципальных служащих. Оказание государственных и муниципальных услуг физическим и юридическим лицам</w:t>
            </w:r>
          </w:p>
        </w:tc>
        <w:tc>
          <w:tcPr>
            <w:tcW w:w="567"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10</w:t>
            </w:r>
          </w:p>
        </w:tc>
        <w:tc>
          <w:tcPr>
            <w:tcW w:w="993" w:type="dxa"/>
            <w:tcBorders>
              <w:top w:val="single" w:sz="4" w:space="0" w:color="auto"/>
              <w:left w:val="single" w:sz="4" w:space="0" w:color="auto"/>
              <w:bottom w:val="single" w:sz="4" w:space="0" w:color="auto"/>
              <w:right w:val="single" w:sz="4" w:space="0" w:color="auto"/>
            </w:tcBorders>
          </w:tcPr>
          <w:p w:rsidR="00151A23" w:rsidRPr="00093916" w:rsidRDefault="00A80F23" w:rsidP="00B4547B">
            <w:pPr>
              <w:contextualSpacing/>
            </w:pPr>
            <w:r>
              <w:t>1</w:t>
            </w:r>
          </w:p>
        </w:tc>
        <w:tc>
          <w:tcPr>
            <w:tcW w:w="992"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4</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850" w:type="dxa"/>
            <w:tcBorders>
              <w:top w:val="single" w:sz="4" w:space="0" w:color="auto"/>
              <w:left w:val="single" w:sz="4" w:space="0" w:color="auto"/>
              <w:bottom w:val="single" w:sz="4" w:space="0" w:color="auto"/>
              <w:right w:val="single" w:sz="4" w:space="0" w:color="auto"/>
            </w:tcBorders>
          </w:tcPr>
          <w:p w:rsidR="00151A23" w:rsidRPr="00093916" w:rsidRDefault="00E525EF" w:rsidP="00B4547B">
            <w:pPr>
              <w:contextualSpacing/>
            </w:pPr>
            <w:r>
              <w:t>22</w:t>
            </w: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r>
      <w:tr w:rsidR="00151A23" w:rsidRPr="00093916" w:rsidTr="00B4547B">
        <w:trPr>
          <w:trHeight w:val="421"/>
        </w:trPr>
        <w:tc>
          <w:tcPr>
            <w:tcW w:w="4451" w:type="dxa"/>
            <w:tcBorders>
              <w:top w:val="single" w:sz="4" w:space="0" w:color="auto"/>
              <w:left w:val="single" w:sz="4" w:space="0" w:color="auto"/>
              <w:bottom w:val="single" w:sz="4" w:space="0" w:color="auto"/>
              <w:right w:val="single" w:sz="4" w:space="0" w:color="auto"/>
            </w:tcBorders>
            <w:vAlign w:val="bottom"/>
          </w:tcPr>
          <w:p w:rsidR="00151A23" w:rsidRPr="00093916" w:rsidRDefault="00151A23" w:rsidP="00B4547B">
            <w:pPr>
              <w:contextualSpacing/>
            </w:pPr>
            <w:r w:rsidRPr="00093916">
              <w:t>Промежуточная аттестация</w:t>
            </w:r>
          </w:p>
          <w:p w:rsidR="00151A23" w:rsidRPr="00093916" w:rsidRDefault="00151A23" w:rsidP="00B4547B">
            <w:pPr>
              <w:contextualSpacing/>
              <w:rPr>
                <w:bCs/>
              </w:rPr>
            </w:pPr>
          </w:p>
        </w:tc>
        <w:tc>
          <w:tcPr>
            <w:tcW w:w="567"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r w:rsidRPr="00093916">
              <w:t>10</w:t>
            </w:r>
          </w:p>
        </w:tc>
        <w:tc>
          <w:tcPr>
            <w:tcW w:w="993"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992"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709"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850" w:type="dxa"/>
            <w:tcBorders>
              <w:top w:val="single" w:sz="4" w:space="0" w:color="auto"/>
              <w:left w:val="single" w:sz="4" w:space="0" w:color="auto"/>
              <w:bottom w:val="single" w:sz="4" w:space="0" w:color="auto"/>
              <w:right w:val="single" w:sz="4" w:space="0" w:color="auto"/>
            </w:tcBorders>
          </w:tcPr>
          <w:p w:rsidR="00151A23" w:rsidRPr="00093916" w:rsidRDefault="00151A23" w:rsidP="00B4547B">
            <w:pPr>
              <w:contextualSpacing/>
            </w:pPr>
          </w:p>
        </w:tc>
        <w:tc>
          <w:tcPr>
            <w:tcW w:w="1418" w:type="dxa"/>
            <w:gridSpan w:val="2"/>
            <w:tcBorders>
              <w:top w:val="single" w:sz="4" w:space="0" w:color="auto"/>
              <w:left w:val="single" w:sz="4" w:space="0" w:color="auto"/>
              <w:bottom w:val="single" w:sz="4" w:space="0" w:color="auto"/>
              <w:right w:val="single" w:sz="4" w:space="0" w:color="auto"/>
            </w:tcBorders>
          </w:tcPr>
          <w:p w:rsidR="00151A23" w:rsidRPr="00093916" w:rsidRDefault="00A80F23" w:rsidP="00B4547B">
            <w:pPr>
              <w:contextualSpacing/>
              <w:jc w:val="center"/>
            </w:pPr>
            <w:r>
              <w:t>36</w:t>
            </w:r>
          </w:p>
          <w:p w:rsidR="00151A23" w:rsidRPr="00093916" w:rsidRDefault="00151A23" w:rsidP="00B4547B">
            <w:pPr>
              <w:contextualSpacing/>
              <w:jc w:val="center"/>
            </w:pPr>
            <w:r w:rsidRPr="00093916">
              <w:t>экзамен</w:t>
            </w:r>
          </w:p>
        </w:tc>
      </w:tr>
    </w:tbl>
    <w:p w:rsidR="00151A23" w:rsidRPr="00093916" w:rsidRDefault="00151A23" w:rsidP="00151A23">
      <w:pPr>
        <w:contextualSpacing/>
        <w:jc w:val="both"/>
        <w:rPr>
          <w:b/>
        </w:rPr>
      </w:pPr>
    </w:p>
    <w:p w:rsidR="00151A23" w:rsidRPr="00093916" w:rsidRDefault="00151A23" w:rsidP="00151A23">
      <w:pPr>
        <w:rPr>
          <w:b/>
        </w:rPr>
      </w:pPr>
      <w:r w:rsidRPr="00093916">
        <w:rPr>
          <w:b/>
        </w:rPr>
        <w:t xml:space="preserve">4.2 Содержание дисциплины (модуля) структурированное по темам (разделам) </w:t>
      </w:r>
    </w:p>
    <w:p w:rsidR="00151A23" w:rsidRPr="00093916" w:rsidRDefault="00151A23" w:rsidP="00151A23">
      <w:pPr>
        <w:contextualSpacing/>
        <w:jc w:val="center"/>
        <w:rPr>
          <w:b/>
          <w:bCs/>
        </w:rPr>
      </w:pPr>
      <w:r w:rsidRPr="00093916">
        <w:rPr>
          <w:b/>
          <w:bCs/>
        </w:rPr>
        <w:t>Лекционные занятия</w:t>
      </w:r>
    </w:p>
    <w:p w:rsidR="00151A23" w:rsidRPr="00093916" w:rsidRDefault="00151A23" w:rsidP="00151A23">
      <w:pPr>
        <w:contextualSpacing/>
        <w:jc w:val="both"/>
        <w:rPr>
          <w:b/>
        </w:rPr>
      </w:pPr>
      <w:r w:rsidRPr="00093916">
        <w:rPr>
          <w:b/>
        </w:rPr>
        <w:t>Модуль 1.Понятие, структура, содержание, правовое положение государственной и муниципальной службы в Российской Федерации</w:t>
      </w:r>
    </w:p>
    <w:p w:rsidR="00151A23" w:rsidRPr="00093916" w:rsidRDefault="00151A23" w:rsidP="00151A23">
      <w:pPr>
        <w:ind w:firstLine="426"/>
        <w:contextualSpacing/>
        <w:jc w:val="both"/>
        <w:rPr>
          <w:b/>
        </w:rPr>
      </w:pPr>
      <w:r w:rsidRPr="00093916">
        <w:rPr>
          <w:b/>
        </w:rPr>
        <w:t>Тема 1.  Правовой статус органа государственной власти, органа местного самоуправления</w:t>
      </w:r>
    </w:p>
    <w:p w:rsidR="00151A23" w:rsidRPr="00093916" w:rsidRDefault="00151A23" w:rsidP="00151A23">
      <w:pPr>
        <w:ind w:firstLine="709"/>
        <w:contextualSpacing/>
        <w:jc w:val="both"/>
      </w:pPr>
      <w:r w:rsidRPr="00093916">
        <w:lastRenderedPageBreak/>
        <w:t>Понятие органа государственной власти. Государственная власть в современном мире; принцип разделения властей. Правовые основы управленческой деятельности. Система органов государственной власти в РФ. Виды органов государственной власти и местного самоуправления. Специфика правового статуса органа государственной власти.</w:t>
      </w:r>
    </w:p>
    <w:p w:rsidR="00151A23" w:rsidRPr="00093916" w:rsidRDefault="00151A23" w:rsidP="00151A23">
      <w:pPr>
        <w:ind w:firstLine="709"/>
        <w:contextualSpacing/>
        <w:jc w:val="both"/>
      </w:pPr>
    </w:p>
    <w:p w:rsidR="00151A23" w:rsidRPr="00093916" w:rsidRDefault="00151A23" w:rsidP="00151A23">
      <w:pPr>
        <w:ind w:firstLine="426"/>
        <w:contextualSpacing/>
        <w:jc w:val="both"/>
        <w:rPr>
          <w:b/>
        </w:rPr>
      </w:pPr>
      <w:r w:rsidRPr="00093916">
        <w:rPr>
          <w:b/>
        </w:rPr>
        <w:t>Тема 2. Предмет, задачи, система и источники правового обеспечения государственной и муниципальной службы в РФ</w:t>
      </w:r>
    </w:p>
    <w:p w:rsidR="00151A23" w:rsidRPr="00093916" w:rsidRDefault="00151A23" w:rsidP="00151A23">
      <w:pPr>
        <w:ind w:firstLine="709"/>
        <w:contextualSpacing/>
        <w:jc w:val="both"/>
      </w:pPr>
      <w:r w:rsidRPr="00093916">
        <w:t>Понятие служебного права. Предмет служебного права. Цели и задачи служебного права. Методы служебного права. Функции служебного права. Принципы служебного права.</w:t>
      </w:r>
    </w:p>
    <w:p w:rsidR="00151A23" w:rsidRPr="00093916" w:rsidRDefault="00151A23" w:rsidP="00151A23">
      <w:pPr>
        <w:ind w:firstLine="709"/>
        <w:contextualSpacing/>
        <w:jc w:val="both"/>
      </w:pPr>
      <w:r w:rsidRPr="00093916">
        <w:t>Служебное право как подотрасль административного права Российской Федерации. Государственные служащие как субъекты административного права. Служебное право в системе российского права. Понятие и виды источников служебного права. Конституционно-правовые основы государственной службы. Федеральное законодательство по вопросам государственной службы. Региональное законодательство по вопросам государственной службы. Законодательство по вопросам муниципальной службы.</w:t>
      </w:r>
    </w:p>
    <w:p w:rsidR="00151A23" w:rsidRPr="00093916" w:rsidRDefault="00151A23" w:rsidP="00151A23">
      <w:pPr>
        <w:ind w:firstLine="709"/>
        <w:contextualSpacing/>
        <w:jc w:val="both"/>
      </w:pPr>
    </w:p>
    <w:p w:rsidR="00151A23" w:rsidRPr="00093916" w:rsidRDefault="00151A23" w:rsidP="00151A23">
      <w:pPr>
        <w:ind w:firstLine="426"/>
        <w:contextualSpacing/>
        <w:jc w:val="both"/>
        <w:rPr>
          <w:b/>
        </w:rPr>
      </w:pPr>
      <w:r w:rsidRPr="00093916">
        <w:rPr>
          <w:b/>
        </w:rPr>
        <w:t>Тема 3. Понятие, принципы и виды государственной службы. Муниципальная служба в РФ</w:t>
      </w:r>
    </w:p>
    <w:p w:rsidR="00151A23" w:rsidRPr="00093916" w:rsidRDefault="00151A23" w:rsidP="00151A23">
      <w:pPr>
        <w:ind w:firstLine="709"/>
        <w:contextualSpacing/>
        <w:jc w:val="both"/>
      </w:pPr>
      <w:r w:rsidRPr="00093916">
        <w:t>Понятие государственной службы. Задачи и функции государственной службы в РФ. Принципы государственной службы. Государственная служба субъектов РФ. Муниципальная служба. Понятие государственной должности, особенности категорий государственных должностей. Государственные должности государственной службы. Структура государственной должности. Юридическое закрепление государственной должности. Порядок утверждения должностей. Виды государственных должностей. Особенности политических и административных государственных должностей. Понятие муниципальной должности. Виды муниципальных должностей.</w:t>
      </w:r>
    </w:p>
    <w:p w:rsidR="00151A23" w:rsidRPr="00093916" w:rsidRDefault="00151A23" w:rsidP="00151A23">
      <w:pPr>
        <w:pStyle w:val="text"/>
        <w:spacing w:before="0" w:beforeAutospacing="0" w:after="0" w:afterAutospacing="0"/>
        <w:ind w:left="426"/>
        <w:contextualSpacing/>
        <w:rPr>
          <w:rFonts w:ascii="Times New Roman" w:hAnsi="Times New Roman" w:cs="Times New Roman"/>
          <w:color w:val="auto"/>
          <w:sz w:val="24"/>
          <w:szCs w:val="24"/>
        </w:rPr>
      </w:pPr>
    </w:p>
    <w:p w:rsidR="00151A23" w:rsidRPr="00093916" w:rsidRDefault="00151A23" w:rsidP="00151A23">
      <w:pPr>
        <w:ind w:firstLine="426"/>
        <w:contextualSpacing/>
        <w:jc w:val="both"/>
        <w:rPr>
          <w:b/>
        </w:rPr>
      </w:pPr>
      <w:r w:rsidRPr="00093916">
        <w:rPr>
          <w:b/>
        </w:rPr>
        <w:t>Тема 4. Понятие, структура и содержание правового положения государственных и муниципальных служащих в РФ</w:t>
      </w:r>
    </w:p>
    <w:p w:rsidR="00151A23" w:rsidRPr="00093916" w:rsidRDefault="00151A23" w:rsidP="00151A23">
      <w:pPr>
        <w:ind w:firstLine="709"/>
        <w:contextualSpacing/>
        <w:jc w:val="both"/>
      </w:pPr>
      <w:r w:rsidRPr="00093916">
        <w:t>Правовая природа государственной службы: субъективное право и государственно-служебное правовое отношение; служебная правоспособность; предпосылки для образования служебного правоотношения: социальные, политические, управленческие, деловые (квалификационные), личные. Правовой статус государственных служащих: понятие и структура. Общий, особенный, специальный и индивидуальный статусы. Отношения, образующие статус государственных служащих. Состав элементов правового статуса. Правовой статус муниципального служащего.</w:t>
      </w:r>
    </w:p>
    <w:p w:rsidR="00151A23" w:rsidRPr="00093916" w:rsidRDefault="00151A23" w:rsidP="00151A23">
      <w:pPr>
        <w:ind w:firstLine="709"/>
        <w:contextualSpacing/>
        <w:jc w:val="both"/>
      </w:pPr>
    </w:p>
    <w:p w:rsidR="00151A23" w:rsidRPr="00093916" w:rsidRDefault="00151A23" w:rsidP="00151A23">
      <w:pPr>
        <w:contextualSpacing/>
        <w:jc w:val="both"/>
      </w:pPr>
      <w:r w:rsidRPr="00093916">
        <w:rPr>
          <w:b/>
        </w:rPr>
        <w:t>Модуль 2. Прохождение, управление и контроль государственной и муниципальной службой в Российской Федерации</w:t>
      </w:r>
    </w:p>
    <w:p w:rsidR="00151A23" w:rsidRPr="00093916" w:rsidRDefault="00151A23" w:rsidP="00151A23">
      <w:pPr>
        <w:ind w:firstLine="426"/>
        <w:contextualSpacing/>
        <w:jc w:val="both"/>
        <w:rPr>
          <w:b/>
        </w:rPr>
      </w:pPr>
      <w:r w:rsidRPr="00093916">
        <w:rPr>
          <w:b/>
        </w:rPr>
        <w:t>Тема 5. Прохождение государственной и муниципальной службы</w:t>
      </w:r>
    </w:p>
    <w:p w:rsidR="00151A23" w:rsidRPr="00093916" w:rsidRDefault="00151A23" w:rsidP="00151A23">
      <w:pPr>
        <w:ind w:firstLine="709"/>
        <w:contextualSpacing/>
        <w:jc w:val="both"/>
      </w:pPr>
      <w:r w:rsidRPr="00093916">
        <w:t>Понятие и сущность прохождения государственной службы. Формы прохождения государственной службы. Прохождение муниципальной службы.</w:t>
      </w:r>
    </w:p>
    <w:p w:rsidR="00151A23" w:rsidRPr="00093916" w:rsidRDefault="00151A23" w:rsidP="00151A23">
      <w:pPr>
        <w:ind w:firstLine="709"/>
        <w:contextualSpacing/>
        <w:jc w:val="both"/>
      </w:pPr>
    </w:p>
    <w:p w:rsidR="00151A23" w:rsidRPr="00093916" w:rsidRDefault="00151A23" w:rsidP="00151A23">
      <w:pPr>
        <w:ind w:firstLine="426"/>
        <w:contextualSpacing/>
        <w:jc w:val="both"/>
        <w:rPr>
          <w:b/>
        </w:rPr>
      </w:pPr>
      <w:r w:rsidRPr="00093916">
        <w:rPr>
          <w:b/>
        </w:rPr>
        <w:t>Тема 6. Управление государственной и муниципальной службой</w:t>
      </w:r>
    </w:p>
    <w:p w:rsidR="00151A23" w:rsidRPr="00093916" w:rsidRDefault="00151A23" w:rsidP="00151A23">
      <w:pPr>
        <w:ind w:firstLine="709"/>
        <w:contextualSpacing/>
        <w:jc w:val="both"/>
      </w:pPr>
      <w:r w:rsidRPr="00093916">
        <w:t>Задачи и принципы управления государственной службой. Управление муниципальной службой в РФ: консультативные органы при органах государственной власти, ассоциации и союзы муниципалитетов.</w:t>
      </w:r>
    </w:p>
    <w:p w:rsidR="00151A23" w:rsidRPr="00093916" w:rsidRDefault="00151A23" w:rsidP="00151A23">
      <w:pPr>
        <w:pStyle w:val="text"/>
        <w:spacing w:before="0" w:beforeAutospacing="0" w:after="0" w:afterAutospacing="0"/>
        <w:ind w:left="426"/>
        <w:contextualSpacing/>
        <w:rPr>
          <w:rFonts w:ascii="Times New Roman" w:hAnsi="Times New Roman" w:cs="Times New Roman"/>
          <w:color w:val="auto"/>
          <w:sz w:val="24"/>
          <w:szCs w:val="24"/>
        </w:rPr>
      </w:pPr>
    </w:p>
    <w:p w:rsidR="00151A23" w:rsidRPr="00093916" w:rsidRDefault="00151A23" w:rsidP="00151A23">
      <w:pPr>
        <w:ind w:firstLine="426"/>
        <w:contextualSpacing/>
        <w:jc w:val="both"/>
        <w:rPr>
          <w:b/>
        </w:rPr>
      </w:pPr>
      <w:r w:rsidRPr="00093916">
        <w:rPr>
          <w:b/>
        </w:rPr>
        <w:t>Тема 7. Контроль и надзор в системе государственной и муниципальной службы</w:t>
      </w:r>
    </w:p>
    <w:p w:rsidR="00151A23" w:rsidRPr="00093916" w:rsidRDefault="00151A23" w:rsidP="00151A23">
      <w:pPr>
        <w:ind w:firstLine="709"/>
        <w:contextualSpacing/>
        <w:jc w:val="both"/>
      </w:pPr>
      <w:r w:rsidRPr="00093916">
        <w:t>Особенности юридической ответственности государственных и муниципальных служащих. Понятие дисциплины в государственном управлении. Государственная служба и коррупция. Причины, обуславливающие распространение коррупции в государственном аппарате. Антикоррупционное законодательство и перспективы его развития.</w:t>
      </w:r>
      <w:r w:rsidRPr="00093916">
        <w:rPr>
          <w:rFonts w:eastAsiaTheme="minorHAnsi"/>
          <w:lang w:eastAsia="en-US"/>
        </w:rPr>
        <w:t xml:space="preserve"> </w:t>
      </w:r>
      <w:r w:rsidRPr="00093916">
        <w:t>Контроль и надзор в системе государственной и муниципальной службы</w:t>
      </w:r>
      <w:r w:rsidRPr="00093916">
        <w:rPr>
          <w:rFonts w:eastAsiaTheme="minorHAnsi"/>
          <w:lang w:eastAsia="en-US"/>
        </w:rPr>
        <w:t>, осуществляемый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предприятиями и учреждениями, институтами гражданского общества, общественными организациями, некоммерческими и коммерческими организациями, международными организациями, научными и образовательными организациями.</w:t>
      </w:r>
    </w:p>
    <w:p w:rsidR="00151A23" w:rsidRPr="00093916" w:rsidRDefault="00151A23" w:rsidP="00151A23">
      <w:pPr>
        <w:ind w:firstLine="709"/>
        <w:contextualSpacing/>
        <w:jc w:val="both"/>
      </w:pPr>
    </w:p>
    <w:p w:rsidR="00151A23" w:rsidRPr="00093916" w:rsidRDefault="00151A23" w:rsidP="00151A23">
      <w:pPr>
        <w:ind w:firstLine="426"/>
        <w:contextualSpacing/>
        <w:jc w:val="both"/>
        <w:rPr>
          <w:b/>
        </w:rPr>
      </w:pPr>
      <w:r w:rsidRPr="00093916">
        <w:rPr>
          <w:b/>
        </w:rPr>
        <w:t>Тема 8. Трудовые отношения на государственной и муниципальной службе. Социальное обеспечение и социальная защита государственных и муниципальных служащих. Оказание государственных и муниципальных услуг физическим и юридическим лицам.</w:t>
      </w:r>
    </w:p>
    <w:p w:rsidR="00151A23" w:rsidRPr="00093916" w:rsidRDefault="00151A23" w:rsidP="00151A23">
      <w:pPr>
        <w:ind w:firstLine="709"/>
        <w:contextualSpacing/>
        <w:jc w:val="both"/>
      </w:pPr>
      <w:r w:rsidRPr="00093916">
        <w:lastRenderedPageBreak/>
        <w:t>Роль норм трудового права в регулировании государственно-служебных отношений. Сфера действия норм трудового права.</w:t>
      </w:r>
    </w:p>
    <w:p w:rsidR="00151A23" w:rsidRPr="00093916" w:rsidRDefault="00151A23" w:rsidP="00151A23">
      <w:pPr>
        <w:ind w:firstLine="709"/>
        <w:contextualSpacing/>
        <w:jc w:val="both"/>
      </w:pPr>
      <w:r w:rsidRPr="00093916">
        <w:t xml:space="preserve"> Понятие социального обеспечения и социальной защиты государственных и муниципальных служащих. Оказание государственных и муниципальных услуг физическим и юридическим лицам. Работа </w:t>
      </w:r>
      <w:hyperlink w:history="1">
        <w:r w:rsidRPr="00093916">
          <w:t>Многофункциональный центр (МФЦ).</w:t>
        </w:r>
      </w:hyperlink>
    </w:p>
    <w:p w:rsidR="00151A23" w:rsidRPr="00093916" w:rsidRDefault="00151A23" w:rsidP="00151A23">
      <w:pPr>
        <w:ind w:firstLine="709"/>
        <w:contextualSpacing/>
        <w:jc w:val="both"/>
      </w:pPr>
    </w:p>
    <w:p w:rsidR="00151A23" w:rsidRPr="00093916" w:rsidRDefault="00151A23" w:rsidP="00151A23">
      <w:pPr>
        <w:ind w:right="-669"/>
        <w:contextualSpacing/>
        <w:jc w:val="center"/>
      </w:pPr>
      <w:r w:rsidRPr="00093916">
        <w:rPr>
          <w:b/>
        </w:rPr>
        <w:t>Практические занятия</w:t>
      </w:r>
    </w:p>
    <w:p w:rsidR="00151A23" w:rsidRPr="00093916" w:rsidRDefault="00151A23" w:rsidP="00151A23">
      <w:pPr>
        <w:contextualSpacing/>
        <w:jc w:val="both"/>
        <w:rPr>
          <w:b/>
        </w:rPr>
      </w:pPr>
      <w:r w:rsidRPr="00093916">
        <w:rPr>
          <w:b/>
        </w:rPr>
        <w:t>Модуль 1.Понятие, структура, содержание, правовое положение государственной и муниципальной службы в Российской Федерации</w:t>
      </w:r>
    </w:p>
    <w:p w:rsidR="00151A23" w:rsidRPr="00093916" w:rsidRDefault="00151A23" w:rsidP="00151A23">
      <w:pPr>
        <w:ind w:right="-669"/>
        <w:contextualSpacing/>
        <w:rPr>
          <w:b/>
        </w:rPr>
      </w:pPr>
      <w:r w:rsidRPr="00093916">
        <w:rPr>
          <w:b/>
        </w:rPr>
        <w:t>Практическое занятие 1.</w:t>
      </w:r>
    </w:p>
    <w:p w:rsidR="00151A23" w:rsidRPr="00093916" w:rsidRDefault="00151A23" w:rsidP="00151A23">
      <w:pPr>
        <w:contextualSpacing/>
        <w:jc w:val="both"/>
        <w:rPr>
          <w:b/>
        </w:rPr>
      </w:pPr>
      <w:r w:rsidRPr="00093916">
        <w:rPr>
          <w:b/>
        </w:rPr>
        <w:t>Тема 1.  Правовой статус органа государственной власти, органа местного самоуправления</w:t>
      </w:r>
    </w:p>
    <w:p w:rsidR="00151A23" w:rsidRPr="00093916" w:rsidRDefault="00151A23" w:rsidP="00151A23">
      <w:pPr>
        <w:contextualSpacing/>
        <w:jc w:val="both"/>
        <w:rPr>
          <w:b/>
        </w:rPr>
      </w:pPr>
      <w:r w:rsidRPr="00093916">
        <w:rPr>
          <w:b/>
        </w:rPr>
        <w:t xml:space="preserve">Учебные цели: </w:t>
      </w:r>
      <w:r w:rsidRPr="00093916">
        <w:t>раскрыть содержание понятия орган государственной власти. Определить роль государственной власти в современном мире; рассмотреть принцип разделения властей.</w:t>
      </w:r>
    </w:p>
    <w:p w:rsidR="00151A23" w:rsidRPr="00093916" w:rsidRDefault="00151A23" w:rsidP="00151A23">
      <w:pPr>
        <w:keepNext/>
        <w:contextualSpacing/>
        <w:jc w:val="both"/>
        <w:outlineLvl w:val="0"/>
        <w:rPr>
          <w:b/>
          <w:u w:val="single"/>
        </w:rPr>
      </w:pPr>
      <w:r w:rsidRPr="00093916">
        <w:rPr>
          <w:b/>
          <w:u w:val="single"/>
        </w:rPr>
        <w:t>ОСНОВНЫЕ ТЕРМИНЫ И ПОНЯТИЯ</w:t>
      </w:r>
    </w:p>
    <w:p w:rsidR="00151A23" w:rsidRPr="00093916" w:rsidRDefault="00151A23" w:rsidP="00151A23">
      <w:pPr>
        <w:keepNext/>
        <w:contextualSpacing/>
        <w:jc w:val="both"/>
        <w:outlineLvl w:val="0"/>
      </w:pPr>
      <w:r w:rsidRPr="00093916">
        <w:t>власть</w:t>
      </w:r>
    </w:p>
    <w:p w:rsidR="00151A23" w:rsidRPr="00093916" w:rsidRDefault="00151A23" w:rsidP="00151A23">
      <w:pPr>
        <w:keepNext/>
        <w:contextualSpacing/>
        <w:jc w:val="both"/>
        <w:outlineLvl w:val="0"/>
      </w:pPr>
      <w:r w:rsidRPr="00093916">
        <w:t>государственная власть</w:t>
      </w:r>
    </w:p>
    <w:p w:rsidR="00151A23" w:rsidRPr="00093916" w:rsidRDefault="00151A23" w:rsidP="00151A23">
      <w:pPr>
        <w:keepNext/>
        <w:contextualSpacing/>
        <w:jc w:val="both"/>
        <w:outlineLvl w:val="0"/>
      </w:pPr>
      <w:r w:rsidRPr="00093916">
        <w:t>орган государственной власти</w:t>
      </w:r>
    </w:p>
    <w:p w:rsidR="00151A23" w:rsidRPr="00093916" w:rsidRDefault="00151A23" w:rsidP="00151A23">
      <w:pPr>
        <w:keepNext/>
        <w:contextualSpacing/>
        <w:jc w:val="both"/>
        <w:outlineLvl w:val="0"/>
      </w:pPr>
      <w:r w:rsidRPr="00093916">
        <w:t>правовые основы управленческой деятельности</w:t>
      </w:r>
    </w:p>
    <w:p w:rsidR="00151A23" w:rsidRPr="00093916" w:rsidRDefault="00151A23" w:rsidP="00151A23">
      <w:pPr>
        <w:keepNext/>
        <w:contextualSpacing/>
        <w:jc w:val="both"/>
        <w:outlineLvl w:val="0"/>
      </w:pPr>
      <w:r w:rsidRPr="00093916">
        <w:t>система органов государственной власти</w:t>
      </w:r>
    </w:p>
    <w:p w:rsidR="00151A23" w:rsidRPr="00093916" w:rsidRDefault="00151A23" w:rsidP="00151A23">
      <w:pPr>
        <w:keepNext/>
        <w:contextualSpacing/>
        <w:jc w:val="both"/>
        <w:outlineLvl w:val="0"/>
      </w:pPr>
      <w:r w:rsidRPr="00093916">
        <w:t>местное самоуправление</w:t>
      </w:r>
    </w:p>
    <w:p w:rsidR="00151A23" w:rsidRPr="00093916" w:rsidRDefault="00151A23" w:rsidP="00151A23">
      <w:pPr>
        <w:pStyle w:val="text"/>
        <w:spacing w:before="0" w:beforeAutospacing="0" w:after="0" w:afterAutospacing="0"/>
        <w:ind w:firstLine="709"/>
        <w:contextualSpacing/>
        <w:rPr>
          <w:rFonts w:ascii="Times New Roman" w:hAnsi="Times New Roman" w:cs="Times New Roman"/>
          <w:b/>
          <w:color w:val="auto"/>
          <w:sz w:val="24"/>
          <w:szCs w:val="24"/>
        </w:rPr>
      </w:pPr>
      <w:r w:rsidRPr="00093916">
        <w:rPr>
          <w:rFonts w:ascii="Times New Roman" w:hAnsi="Times New Roman" w:cs="Times New Roman"/>
          <w:b/>
          <w:color w:val="auto"/>
          <w:sz w:val="24"/>
          <w:szCs w:val="24"/>
        </w:rPr>
        <w:t xml:space="preserve">Формы интерактивного обучения, используемые на занятиях: </w:t>
      </w:r>
    </w:p>
    <w:p w:rsidR="00151A23" w:rsidRPr="00093916" w:rsidRDefault="00151A23" w:rsidP="00151A23">
      <w:pPr>
        <w:keepNext/>
        <w:ind w:firstLine="567"/>
        <w:contextualSpacing/>
        <w:jc w:val="both"/>
        <w:outlineLvl w:val="0"/>
      </w:pPr>
      <w:r w:rsidRPr="00093916">
        <w:t>Сократический диалог</w:t>
      </w:r>
    </w:p>
    <w:p w:rsidR="00151A23" w:rsidRPr="00093916" w:rsidRDefault="00151A23" w:rsidP="00151A23">
      <w:pPr>
        <w:ind w:right="-669"/>
        <w:contextualSpacing/>
        <w:rPr>
          <w:b/>
        </w:rPr>
      </w:pPr>
      <w:r w:rsidRPr="00093916">
        <w:rPr>
          <w:b/>
        </w:rPr>
        <w:t>Практическое занятие 2.</w:t>
      </w:r>
    </w:p>
    <w:p w:rsidR="00151A23" w:rsidRPr="00093916" w:rsidRDefault="00151A23" w:rsidP="00151A23">
      <w:pPr>
        <w:contextualSpacing/>
        <w:jc w:val="both"/>
        <w:rPr>
          <w:b/>
        </w:rPr>
      </w:pPr>
      <w:r w:rsidRPr="00093916">
        <w:rPr>
          <w:b/>
        </w:rPr>
        <w:t>Тема 2. Предмет, задачи, система и источники правового обеспечения государственной и муниципальной службы в РФ</w:t>
      </w:r>
    </w:p>
    <w:p w:rsidR="00151A23" w:rsidRPr="00093916" w:rsidRDefault="00151A23" w:rsidP="00151A23">
      <w:pPr>
        <w:contextualSpacing/>
        <w:jc w:val="both"/>
      </w:pPr>
      <w:r w:rsidRPr="00093916">
        <w:rPr>
          <w:b/>
        </w:rPr>
        <w:t xml:space="preserve">Учебные цели: </w:t>
      </w:r>
      <w:r w:rsidRPr="00093916">
        <w:t>рассмотреть конституционно-правовые основы государственной службы, региональное законодательство по вопросам государственной службы и законодательство по вопросам муниципальной службы.</w:t>
      </w:r>
    </w:p>
    <w:p w:rsidR="00151A23" w:rsidRPr="00093916" w:rsidRDefault="00151A23" w:rsidP="00151A23">
      <w:pPr>
        <w:keepNext/>
        <w:contextualSpacing/>
        <w:jc w:val="both"/>
        <w:outlineLvl w:val="0"/>
        <w:rPr>
          <w:b/>
          <w:u w:val="single"/>
        </w:rPr>
      </w:pPr>
      <w:r w:rsidRPr="00093916">
        <w:rPr>
          <w:b/>
          <w:u w:val="single"/>
        </w:rPr>
        <w:t>ОСНОВНЫЕ ТЕРМИНЫ И ПОНЯТИЯ</w:t>
      </w:r>
    </w:p>
    <w:p w:rsidR="00151A23" w:rsidRPr="00093916" w:rsidRDefault="00151A23" w:rsidP="00151A23">
      <w:pPr>
        <w:keepNext/>
        <w:contextualSpacing/>
        <w:jc w:val="both"/>
        <w:outlineLvl w:val="0"/>
      </w:pPr>
      <w:r w:rsidRPr="00093916">
        <w:t>государственная служба</w:t>
      </w:r>
    </w:p>
    <w:p w:rsidR="00151A23" w:rsidRPr="00093916" w:rsidRDefault="00151A23" w:rsidP="00151A23">
      <w:pPr>
        <w:contextualSpacing/>
        <w:jc w:val="both"/>
      </w:pPr>
      <w:r w:rsidRPr="00093916">
        <w:t>муниципальная служба</w:t>
      </w:r>
    </w:p>
    <w:p w:rsidR="00151A23" w:rsidRPr="00093916" w:rsidRDefault="00151A23" w:rsidP="00151A23">
      <w:pPr>
        <w:keepNext/>
        <w:contextualSpacing/>
        <w:jc w:val="both"/>
        <w:outlineLvl w:val="0"/>
      </w:pPr>
      <w:r w:rsidRPr="00093916">
        <w:t>служебное право</w:t>
      </w:r>
    </w:p>
    <w:p w:rsidR="00151A23" w:rsidRPr="00093916" w:rsidRDefault="00151A23" w:rsidP="00151A23">
      <w:pPr>
        <w:keepNext/>
        <w:contextualSpacing/>
        <w:jc w:val="both"/>
        <w:outlineLvl w:val="0"/>
      </w:pPr>
      <w:r w:rsidRPr="00093916">
        <w:t>административное право</w:t>
      </w:r>
    </w:p>
    <w:p w:rsidR="00151A23" w:rsidRPr="00093916" w:rsidRDefault="00151A23" w:rsidP="00151A23">
      <w:pPr>
        <w:keepNext/>
        <w:contextualSpacing/>
        <w:jc w:val="both"/>
        <w:outlineLvl w:val="0"/>
      </w:pPr>
      <w:r w:rsidRPr="00093916">
        <w:t>источники служебного права</w:t>
      </w:r>
    </w:p>
    <w:p w:rsidR="00151A23" w:rsidRPr="00093916" w:rsidRDefault="00151A23" w:rsidP="00151A23">
      <w:pPr>
        <w:contextualSpacing/>
        <w:rPr>
          <w:b/>
        </w:rPr>
      </w:pPr>
      <w:r w:rsidRPr="00093916">
        <w:rPr>
          <w:b/>
        </w:rPr>
        <w:t xml:space="preserve">Практическое занятие 3. </w:t>
      </w:r>
    </w:p>
    <w:p w:rsidR="00151A23" w:rsidRPr="00093916" w:rsidRDefault="00151A23" w:rsidP="00151A23">
      <w:pPr>
        <w:contextualSpacing/>
        <w:jc w:val="both"/>
        <w:rPr>
          <w:b/>
        </w:rPr>
      </w:pPr>
      <w:r w:rsidRPr="00093916">
        <w:rPr>
          <w:b/>
        </w:rPr>
        <w:t>Тема 3. Понятие, принципы и виды государственной службы. Муниципальная служба в РФ</w:t>
      </w:r>
    </w:p>
    <w:p w:rsidR="00151A23" w:rsidRPr="00093916" w:rsidRDefault="00151A23" w:rsidP="00151A23">
      <w:pPr>
        <w:contextualSpacing/>
        <w:jc w:val="both"/>
        <w:rPr>
          <w:b/>
        </w:rPr>
      </w:pPr>
      <w:r w:rsidRPr="00093916">
        <w:rPr>
          <w:b/>
        </w:rPr>
        <w:t xml:space="preserve">Учебные цели: </w:t>
      </w:r>
      <w:r w:rsidRPr="00093916">
        <w:t>раскрыть принципы государственной службы и муниципальной службы.</w:t>
      </w:r>
    </w:p>
    <w:p w:rsidR="00151A23" w:rsidRPr="00093916" w:rsidRDefault="00151A23" w:rsidP="00151A23">
      <w:pPr>
        <w:keepNext/>
        <w:contextualSpacing/>
        <w:jc w:val="both"/>
        <w:outlineLvl w:val="0"/>
        <w:rPr>
          <w:b/>
          <w:u w:val="single"/>
        </w:rPr>
      </w:pPr>
      <w:r w:rsidRPr="00093916">
        <w:rPr>
          <w:b/>
          <w:u w:val="single"/>
        </w:rPr>
        <w:t>ОСНОВНЫЕ ТЕРМИНЫ И ПОНЯТИЯ</w:t>
      </w:r>
    </w:p>
    <w:p w:rsidR="00151A23" w:rsidRPr="00093916" w:rsidRDefault="00151A23" w:rsidP="00151A23">
      <w:pPr>
        <w:keepNext/>
        <w:contextualSpacing/>
        <w:jc w:val="both"/>
        <w:outlineLvl w:val="0"/>
      </w:pPr>
      <w:r w:rsidRPr="00093916">
        <w:t>государственная служба</w:t>
      </w:r>
    </w:p>
    <w:p w:rsidR="00151A23" w:rsidRPr="00093916" w:rsidRDefault="00151A23" w:rsidP="00151A23">
      <w:pPr>
        <w:contextualSpacing/>
        <w:jc w:val="both"/>
      </w:pPr>
      <w:r w:rsidRPr="00093916">
        <w:t>муниципальная служба</w:t>
      </w:r>
    </w:p>
    <w:p w:rsidR="00151A23" w:rsidRPr="00093916" w:rsidRDefault="00151A23" w:rsidP="00151A23">
      <w:pPr>
        <w:contextualSpacing/>
        <w:jc w:val="both"/>
      </w:pPr>
      <w:r w:rsidRPr="00093916">
        <w:t>государственная должность</w:t>
      </w:r>
    </w:p>
    <w:p w:rsidR="00151A23" w:rsidRPr="00093916" w:rsidRDefault="00151A23" w:rsidP="00151A23">
      <w:pPr>
        <w:contextualSpacing/>
        <w:jc w:val="both"/>
      </w:pPr>
      <w:r w:rsidRPr="00093916">
        <w:t>муниципальная должность</w:t>
      </w:r>
    </w:p>
    <w:p w:rsidR="00151A23" w:rsidRPr="00093916" w:rsidRDefault="00151A23" w:rsidP="00151A23">
      <w:pPr>
        <w:contextualSpacing/>
        <w:jc w:val="both"/>
      </w:pPr>
      <w:r w:rsidRPr="00093916">
        <w:t>политическая должность</w:t>
      </w:r>
    </w:p>
    <w:p w:rsidR="00151A23" w:rsidRPr="00093916" w:rsidRDefault="00151A23" w:rsidP="00151A23">
      <w:pPr>
        <w:contextualSpacing/>
        <w:jc w:val="both"/>
      </w:pPr>
      <w:r w:rsidRPr="00093916">
        <w:t>административная должность</w:t>
      </w:r>
    </w:p>
    <w:p w:rsidR="00151A23" w:rsidRPr="00093916" w:rsidRDefault="00151A23" w:rsidP="00151A23">
      <w:pPr>
        <w:ind w:right="-669"/>
        <w:contextualSpacing/>
        <w:rPr>
          <w:b/>
        </w:rPr>
      </w:pPr>
      <w:r w:rsidRPr="00093916">
        <w:rPr>
          <w:b/>
        </w:rPr>
        <w:t xml:space="preserve">Практическое занятие 4. </w:t>
      </w:r>
    </w:p>
    <w:p w:rsidR="00151A23" w:rsidRPr="00093916" w:rsidRDefault="00151A23" w:rsidP="00151A23">
      <w:pPr>
        <w:contextualSpacing/>
        <w:jc w:val="both"/>
        <w:rPr>
          <w:b/>
        </w:rPr>
      </w:pPr>
      <w:r w:rsidRPr="00093916">
        <w:rPr>
          <w:b/>
        </w:rPr>
        <w:t>Тема 4. Понятие, структура и содержание правового положения государственных и муниципальных служащих в РФ</w:t>
      </w:r>
    </w:p>
    <w:p w:rsidR="00151A23" w:rsidRPr="00093916" w:rsidRDefault="00151A23" w:rsidP="00151A23">
      <w:pPr>
        <w:contextualSpacing/>
        <w:jc w:val="both"/>
      </w:pPr>
      <w:r w:rsidRPr="00093916">
        <w:rPr>
          <w:b/>
        </w:rPr>
        <w:t xml:space="preserve">Учебные цели: </w:t>
      </w:r>
      <w:r w:rsidRPr="00093916">
        <w:t>рассмотреть отношения, образующие статус государственных служащих, а также правовой статус муниципального служащего</w:t>
      </w:r>
    </w:p>
    <w:p w:rsidR="00151A23" w:rsidRPr="00093916" w:rsidRDefault="00151A23" w:rsidP="00151A23">
      <w:pPr>
        <w:contextualSpacing/>
        <w:jc w:val="both"/>
        <w:rPr>
          <w:b/>
          <w:u w:val="single"/>
        </w:rPr>
      </w:pPr>
      <w:r w:rsidRPr="00093916">
        <w:rPr>
          <w:b/>
          <w:u w:val="single"/>
        </w:rPr>
        <w:t>ОСНОВНЫЕ ТЕРМИНЫ И ПОНЯТИЯ</w:t>
      </w:r>
    </w:p>
    <w:p w:rsidR="00151A23" w:rsidRPr="00093916" w:rsidRDefault="00151A23" w:rsidP="00151A23">
      <w:pPr>
        <w:contextualSpacing/>
        <w:jc w:val="both"/>
      </w:pPr>
      <w:r w:rsidRPr="00093916">
        <w:t>статус</w:t>
      </w:r>
    </w:p>
    <w:p w:rsidR="00151A23" w:rsidRPr="00093916" w:rsidRDefault="00151A23" w:rsidP="00151A23">
      <w:pPr>
        <w:contextualSpacing/>
        <w:jc w:val="both"/>
      </w:pPr>
      <w:r w:rsidRPr="00093916">
        <w:t>правовой статус</w:t>
      </w:r>
    </w:p>
    <w:p w:rsidR="00151A23" w:rsidRPr="00093916" w:rsidRDefault="00151A23" w:rsidP="00151A23">
      <w:pPr>
        <w:contextualSpacing/>
        <w:jc w:val="both"/>
      </w:pPr>
      <w:r w:rsidRPr="00093916">
        <w:t>государственный служащий</w:t>
      </w:r>
    </w:p>
    <w:p w:rsidR="00151A23" w:rsidRPr="00093916" w:rsidRDefault="00151A23" w:rsidP="00151A23">
      <w:pPr>
        <w:contextualSpacing/>
        <w:jc w:val="both"/>
      </w:pPr>
      <w:r w:rsidRPr="00093916">
        <w:t>муниципальный служащий</w:t>
      </w:r>
    </w:p>
    <w:p w:rsidR="00151A23" w:rsidRPr="00093916" w:rsidRDefault="00151A23" w:rsidP="00151A23">
      <w:pPr>
        <w:contextualSpacing/>
        <w:jc w:val="both"/>
      </w:pPr>
      <w:r w:rsidRPr="00093916">
        <w:t>статус государственных служащих</w:t>
      </w:r>
    </w:p>
    <w:p w:rsidR="00151A23" w:rsidRPr="00093916" w:rsidRDefault="00151A23" w:rsidP="00151A23">
      <w:pPr>
        <w:contextualSpacing/>
        <w:jc w:val="both"/>
      </w:pPr>
      <w:r w:rsidRPr="00093916">
        <w:t>статус муниципального служащего</w:t>
      </w:r>
    </w:p>
    <w:p w:rsidR="00151A23" w:rsidRPr="00093916" w:rsidRDefault="00151A23" w:rsidP="00151A23">
      <w:pPr>
        <w:contextualSpacing/>
        <w:jc w:val="both"/>
      </w:pPr>
      <w:r w:rsidRPr="00093916">
        <w:t>служебная правоспособность</w:t>
      </w:r>
    </w:p>
    <w:p w:rsidR="00151A23" w:rsidRPr="00093916" w:rsidRDefault="00151A23" w:rsidP="00151A23">
      <w:pPr>
        <w:contextualSpacing/>
        <w:jc w:val="both"/>
      </w:pPr>
      <w:r w:rsidRPr="00093916">
        <w:t>служебные правоотношения</w:t>
      </w:r>
    </w:p>
    <w:p w:rsidR="00151A23" w:rsidRPr="00093916" w:rsidRDefault="00151A23" w:rsidP="00151A23">
      <w:pPr>
        <w:contextualSpacing/>
        <w:jc w:val="both"/>
      </w:pPr>
      <w:r w:rsidRPr="00093916">
        <w:lastRenderedPageBreak/>
        <w:t>социальные правоотношения</w:t>
      </w:r>
    </w:p>
    <w:p w:rsidR="00151A23" w:rsidRPr="00093916" w:rsidRDefault="00151A23" w:rsidP="00151A23">
      <w:pPr>
        <w:contextualSpacing/>
        <w:jc w:val="both"/>
      </w:pPr>
      <w:r w:rsidRPr="00093916">
        <w:t>политические правоотношения</w:t>
      </w:r>
    </w:p>
    <w:p w:rsidR="00151A23" w:rsidRPr="00093916" w:rsidRDefault="00151A23" w:rsidP="00151A23">
      <w:pPr>
        <w:contextualSpacing/>
        <w:jc w:val="both"/>
      </w:pPr>
      <w:r w:rsidRPr="00093916">
        <w:t>управленческие правоотношения</w:t>
      </w:r>
    </w:p>
    <w:p w:rsidR="00151A23" w:rsidRPr="00093916" w:rsidRDefault="00151A23" w:rsidP="00151A23">
      <w:pPr>
        <w:contextualSpacing/>
        <w:jc w:val="both"/>
      </w:pPr>
      <w:r w:rsidRPr="00093916">
        <w:t>деловые (квалификационные)правоотношения</w:t>
      </w:r>
    </w:p>
    <w:p w:rsidR="00151A23" w:rsidRPr="00093916" w:rsidRDefault="00151A23" w:rsidP="00151A23">
      <w:pPr>
        <w:contextualSpacing/>
        <w:jc w:val="both"/>
      </w:pPr>
      <w:r w:rsidRPr="00093916">
        <w:t>личные правоотношения</w:t>
      </w:r>
    </w:p>
    <w:p w:rsidR="00151A23" w:rsidRPr="00093916" w:rsidRDefault="00151A23" w:rsidP="00151A23">
      <w:pPr>
        <w:contextualSpacing/>
        <w:jc w:val="both"/>
      </w:pPr>
      <w:r w:rsidRPr="00093916">
        <w:t>общий статус</w:t>
      </w:r>
    </w:p>
    <w:p w:rsidR="00151A23" w:rsidRPr="00093916" w:rsidRDefault="00151A23" w:rsidP="00151A23">
      <w:pPr>
        <w:keepNext/>
        <w:contextualSpacing/>
        <w:jc w:val="both"/>
        <w:outlineLvl w:val="0"/>
      </w:pPr>
      <w:r w:rsidRPr="00093916">
        <w:t>особенный статус</w:t>
      </w:r>
    </w:p>
    <w:p w:rsidR="00151A23" w:rsidRPr="00093916" w:rsidRDefault="00151A23" w:rsidP="00151A23">
      <w:pPr>
        <w:keepNext/>
        <w:contextualSpacing/>
        <w:jc w:val="both"/>
        <w:outlineLvl w:val="0"/>
      </w:pPr>
      <w:r w:rsidRPr="00093916">
        <w:t>специальный статус</w:t>
      </w:r>
    </w:p>
    <w:p w:rsidR="00151A23" w:rsidRPr="00093916" w:rsidRDefault="00151A23" w:rsidP="00151A23">
      <w:pPr>
        <w:keepNext/>
        <w:contextualSpacing/>
        <w:jc w:val="both"/>
        <w:outlineLvl w:val="0"/>
      </w:pPr>
      <w:r w:rsidRPr="00093916">
        <w:t>индивидуальный статус</w:t>
      </w:r>
    </w:p>
    <w:p w:rsidR="00151A23" w:rsidRPr="00093916" w:rsidRDefault="00151A23" w:rsidP="00151A23">
      <w:pPr>
        <w:contextualSpacing/>
        <w:jc w:val="both"/>
      </w:pPr>
      <w:r w:rsidRPr="00093916">
        <w:rPr>
          <w:b/>
        </w:rPr>
        <w:t>Модуль 2. Прохождение, управление и контроль государственной и муниципальной службой в Российской Федерации</w:t>
      </w:r>
    </w:p>
    <w:p w:rsidR="00151A23" w:rsidRPr="00093916" w:rsidRDefault="00151A23" w:rsidP="00151A23">
      <w:pPr>
        <w:ind w:right="-669"/>
        <w:contextualSpacing/>
        <w:rPr>
          <w:b/>
        </w:rPr>
      </w:pPr>
      <w:r w:rsidRPr="00093916">
        <w:rPr>
          <w:b/>
        </w:rPr>
        <w:t>Практическое занятие 5.</w:t>
      </w:r>
    </w:p>
    <w:p w:rsidR="00151A23" w:rsidRPr="00093916" w:rsidRDefault="00151A23" w:rsidP="00151A23">
      <w:pPr>
        <w:contextualSpacing/>
        <w:jc w:val="both"/>
        <w:rPr>
          <w:b/>
        </w:rPr>
      </w:pPr>
      <w:r w:rsidRPr="00093916">
        <w:rPr>
          <w:b/>
        </w:rPr>
        <w:t>Тема 5. Прохождение государственной и муниципальной службы</w:t>
      </w:r>
    </w:p>
    <w:p w:rsidR="00151A23" w:rsidRPr="00093916" w:rsidRDefault="00151A23" w:rsidP="00151A23">
      <w:pPr>
        <w:contextualSpacing/>
        <w:jc w:val="both"/>
        <w:rPr>
          <w:b/>
        </w:rPr>
      </w:pPr>
      <w:r w:rsidRPr="00093916">
        <w:rPr>
          <w:b/>
        </w:rPr>
        <w:t xml:space="preserve">Учебные цели: </w:t>
      </w:r>
      <w:r w:rsidRPr="00093916">
        <w:t>раскрыть содержание понятия и сущности прохождения государственной и муниципальной службы</w:t>
      </w:r>
    </w:p>
    <w:p w:rsidR="00151A23" w:rsidRPr="00093916" w:rsidRDefault="00151A23" w:rsidP="00151A23">
      <w:pPr>
        <w:keepNext/>
        <w:contextualSpacing/>
        <w:jc w:val="both"/>
        <w:outlineLvl w:val="0"/>
        <w:rPr>
          <w:b/>
          <w:u w:val="single"/>
        </w:rPr>
      </w:pPr>
      <w:r w:rsidRPr="00093916">
        <w:rPr>
          <w:b/>
          <w:u w:val="single"/>
        </w:rPr>
        <w:t>ОСНОВНЫЕ ТЕРМИНЫ И ПОНЯТИЯ</w:t>
      </w:r>
    </w:p>
    <w:p w:rsidR="00151A23" w:rsidRPr="00093916" w:rsidRDefault="00151A23" w:rsidP="00151A23">
      <w:pPr>
        <w:keepNext/>
        <w:contextualSpacing/>
        <w:jc w:val="both"/>
        <w:outlineLvl w:val="0"/>
      </w:pPr>
      <w:r w:rsidRPr="00093916">
        <w:t>государственная служба</w:t>
      </w:r>
    </w:p>
    <w:p w:rsidR="00151A23" w:rsidRPr="00093916" w:rsidRDefault="00151A23" w:rsidP="00151A23">
      <w:pPr>
        <w:contextualSpacing/>
        <w:jc w:val="both"/>
      </w:pPr>
      <w:r w:rsidRPr="00093916">
        <w:t>муниципальная служба</w:t>
      </w:r>
    </w:p>
    <w:p w:rsidR="00151A23" w:rsidRPr="00093916" w:rsidRDefault="00151A23" w:rsidP="00151A23">
      <w:pPr>
        <w:keepNext/>
        <w:contextualSpacing/>
        <w:jc w:val="both"/>
        <w:outlineLvl w:val="0"/>
      </w:pPr>
      <w:r w:rsidRPr="00093916">
        <w:t>формы прохождения государственной службы</w:t>
      </w:r>
    </w:p>
    <w:p w:rsidR="00151A23" w:rsidRPr="00093916" w:rsidRDefault="00151A23" w:rsidP="00151A23">
      <w:pPr>
        <w:keepNext/>
        <w:contextualSpacing/>
        <w:jc w:val="both"/>
        <w:outlineLvl w:val="0"/>
      </w:pPr>
      <w:r w:rsidRPr="00093916">
        <w:t>формы прохождения муниципальной службы</w:t>
      </w:r>
    </w:p>
    <w:p w:rsidR="00151A23" w:rsidRPr="00093916" w:rsidRDefault="00151A23" w:rsidP="00151A23">
      <w:pPr>
        <w:ind w:right="-669"/>
        <w:contextualSpacing/>
        <w:rPr>
          <w:b/>
        </w:rPr>
      </w:pPr>
      <w:r w:rsidRPr="00093916">
        <w:rPr>
          <w:b/>
        </w:rPr>
        <w:t xml:space="preserve">Практическое занятие 6. </w:t>
      </w:r>
    </w:p>
    <w:p w:rsidR="00151A23" w:rsidRPr="00093916" w:rsidRDefault="00151A23" w:rsidP="00151A23">
      <w:pPr>
        <w:contextualSpacing/>
        <w:jc w:val="both"/>
        <w:rPr>
          <w:b/>
        </w:rPr>
      </w:pPr>
      <w:r w:rsidRPr="00093916">
        <w:rPr>
          <w:b/>
        </w:rPr>
        <w:t>Тема 6. Управление государственной и муниципальной службой</w:t>
      </w:r>
    </w:p>
    <w:p w:rsidR="00151A23" w:rsidRPr="00093916" w:rsidRDefault="00151A23" w:rsidP="00151A23">
      <w:pPr>
        <w:contextualSpacing/>
        <w:jc w:val="both"/>
        <w:rPr>
          <w:b/>
        </w:rPr>
      </w:pPr>
      <w:r w:rsidRPr="00093916">
        <w:rPr>
          <w:b/>
        </w:rPr>
        <w:t xml:space="preserve">Учебные цели: </w:t>
      </w:r>
      <w:r w:rsidRPr="00093916">
        <w:t>раскрыть содержание задач и принципов управления государственной и муниципальной службой</w:t>
      </w:r>
    </w:p>
    <w:p w:rsidR="00151A23" w:rsidRPr="00093916" w:rsidRDefault="00151A23" w:rsidP="00151A23">
      <w:pPr>
        <w:keepNext/>
        <w:contextualSpacing/>
        <w:jc w:val="both"/>
        <w:outlineLvl w:val="0"/>
        <w:rPr>
          <w:b/>
          <w:u w:val="single"/>
        </w:rPr>
      </w:pPr>
      <w:r w:rsidRPr="00093916">
        <w:rPr>
          <w:b/>
          <w:u w:val="single"/>
        </w:rPr>
        <w:t>ОСНОВНЫЕ ТЕРМИНЫ И ПОНЯТИЯ</w:t>
      </w:r>
    </w:p>
    <w:p w:rsidR="00151A23" w:rsidRPr="00093916" w:rsidRDefault="00151A23" w:rsidP="00151A23">
      <w:pPr>
        <w:keepNext/>
        <w:contextualSpacing/>
        <w:jc w:val="both"/>
        <w:outlineLvl w:val="0"/>
      </w:pPr>
      <w:r w:rsidRPr="00093916">
        <w:t>государственная служба</w:t>
      </w:r>
    </w:p>
    <w:p w:rsidR="00151A23" w:rsidRPr="00093916" w:rsidRDefault="00151A23" w:rsidP="00151A23">
      <w:pPr>
        <w:contextualSpacing/>
        <w:jc w:val="both"/>
      </w:pPr>
      <w:r w:rsidRPr="00093916">
        <w:t>муниципальная служба</w:t>
      </w:r>
    </w:p>
    <w:p w:rsidR="00151A23" w:rsidRPr="00093916" w:rsidRDefault="00151A23" w:rsidP="00151A23">
      <w:pPr>
        <w:keepNext/>
        <w:contextualSpacing/>
        <w:jc w:val="both"/>
        <w:outlineLvl w:val="0"/>
      </w:pPr>
      <w:r w:rsidRPr="00093916">
        <w:t>консультативные органы</w:t>
      </w:r>
    </w:p>
    <w:p w:rsidR="00151A23" w:rsidRPr="00093916" w:rsidRDefault="00151A23" w:rsidP="00151A23">
      <w:pPr>
        <w:keepNext/>
        <w:contextualSpacing/>
        <w:jc w:val="both"/>
        <w:outlineLvl w:val="0"/>
      </w:pPr>
      <w:r w:rsidRPr="00093916">
        <w:t>органы государственной власти</w:t>
      </w:r>
    </w:p>
    <w:p w:rsidR="00151A23" w:rsidRPr="00093916" w:rsidRDefault="00151A23" w:rsidP="00151A23">
      <w:pPr>
        <w:keepNext/>
        <w:contextualSpacing/>
        <w:jc w:val="both"/>
        <w:outlineLvl w:val="0"/>
      </w:pPr>
      <w:r w:rsidRPr="00093916">
        <w:t>ассоциации муниципалитетов</w:t>
      </w:r>
    </w:p>
    <w:p w:rsidR="00151A23" w:rsidRPr="00093916" w:rsidRDefault="00151A23" w:rsidP="00151A23">
      <w:pPr>
        <w:keepNext/>
        <w:contextualSpacing/>
        <w:jc w:val="both"/>
        <w:outlineLvl w:val="0"/>
        <w:rPr>
          <w:b/>
          <w:u w:val="single"/>
        </w:rPr>
      </w:pPr>
      <w:r w:rsidRPr="00093916">
        <w:t>союзы муниципалитетов</w:t>
      </w:r>
    </w:p>
    <w:p w:rsidR="00151A23" w:rsidRPr="00093916" w:rsidRDefault="00151A23" w:rsidP="00151A23">
      <w:pPr>
        <w:ind w:right="-669"/>
        <w:contextualSpacing/>
        <w:rPr>
          <w:b/>
        </w:rPr>
      </w:pPr>
      <w:r w:rsidRPr="00093916">
        <w:rPr>
          <w:b/>
        </w:rPr>
        <w:t xml:space="preserve">Практическое занятие 7. </w:t>
      </w:r>
    </w:p>
    <w:p w:rsidR="00151A23" w:rsidRPr="00093916" w:rsidRDefault="00151A23" w:rsidP="00151A23">
      <w:pPr>
        <w:contextualSpacing/>
        <w:jc w:val="both"/>
        <w:rPr>
          <w:b/>
        </w:rPr>
      </w:pPr>
      <w:r w:rsidRPr="00093916">
        <w:rPr>
          <w:b/>
        </w:rPr>
        <w:t>Тема 7. Контроль и надзор в системе государственной и муниципальной службы</w:t>
      </w:r>
    </w:p>
    <w:p w:rsidR="00151A23" w:rsidRPr="00093916" w:rsidRDefault="00151A23" w:rsidP="00151A23">
      <w:pPr>
        <w:contextualSpacing/>
        <w:jc w:val="both"/>
        <w:rPr>
          <w:b/>
        </w:rPr>
      </w:pPr>
      <w:r w:rsidRPr="00093916">
        <w:rPr>
          <w:b/>
        </w:rPr>
        <w:t xml:space="preserve">Учебные цели: </w:t>
      </w:r>
      <w:r w:rsidRPr="00093916">
        <w:t>раскрыть особенности юридической ответственности государственных и муниципальных служащих.</w:t>
      </w:r>
    </w:p>
    <w:p w:rsidR="00151A23" w:rsidRPr="00093916" w:rsidRDefault="00151A23" w:rsidP="00151A23">
      <w:pPr>
        <w:keepNext/>
        <w:contextualSpacing/>
        <w:jc w:val="both"/>
        <w:outlineLvl w:val="0"/>
        <w:rPr>
          <w:b/>
          <w:u w:val="single"/>
        </w:rPr>
      </w:pPr>
      <w:r w:rsidRPr="00093916">
        <w:rPr>
          <w:b/>
          <w:u w:val="single"/>
        </w:rPr>
        <w:t>ОСНОВНЫЕ ТЕРМИНЫ И ПОНЯТИЯ</w:t>
      </w:r>
    </w:p>
    <w:p w:rsidR="00151A23" w:rsidRPr="00093916" w:rsidRDefault="00151A23" w:rsidP="00151A23">
      <w:pPr>
        <w:keepNext/>
        <w:contextualSpacing/>
        <w:jc w:val="both"/>
        <w:outlineLvl w:val="0"/>
      </w:pPr>
      <w:r w:rsidRPr="00093916">
        <w:t>дисциплина</w:t>
      </w:r>
    </w:p>
    <w:p w:rsidR="00151A23" w:rsidRPr="00093916" w:rsidRDefault="00151A23" w:rsidP="00151A23">
      <w:pPr>
        <w:keepNext/>
        <w:contextualSpacing/>
        <w:jc w:val="both"/>
        <w:outlineLvl w:val="0"/>
      </w:pPr>
      <w:r w:rsidRPr="00093916">
        <w:t>коррупция</w:t>
      </w:r>
    </w:p>
    <w:p w:rsidR="00151A23" w:rsidRPr="00093916" w:rsidRDefault="00151A23" w:rsidP="00151A23">
      <w:pPr>
        <w:keepNext/>
        <w:contextualSpacing/>
        <w:jc w:val="both"/>
        <w:outlineLvl w:val="0"/>
      </w:pPr>
      <w:r w:rsidRPr="00093916">
        <w:t>ответственность</w:t>
      </w:r>
    </w:p>
    <w:p w:rsidR="00151A23" w:rsidRPr="00093916" w:rsidRDefault="00151A23" w:rsidP="00151A23">
      <w:pPr>
        <w:keepNext/>
        <w:contextualSpacing/>
        <w:jc w:val="both"/>
        <w:outlineLvl w:val="0"/>
      </w:pPr>
      <w:r w:rsidRPr="00093916">
        <w:t>юридическая ответственность</w:t>
      </w:r>
    </w:p>
    <w:p w:rsidR="00151A23" w:rsidRPr="00093916" w:rsidRDefault="00151A23" w:rsidP="00151A23">
      <w:pPr>
        <w:keepNext/>
        <w:contextualSpacing/>
        <w:jc w:val="both"/>
        <w:outlineLvl w:val="0"/>
      </w:pPr>
      <w:r w:rsidRPr="00093916">
        <w:t>государственный служащий</w:t>
      </w:r>
    </w:p>
    <w:p w:rsidR="00151A23" w:rsidRPr="00093916" w:rsidRDefault="00151A23" w:rsidP="00151A23">
      <w:pPr>
        <w:keepNext/>
        <w:contextualSpacing/>
        <w:jc w:val="both"/>
        <w:outlineLvl w:val="0"/>
      </w:pPr>
      <w:r w:rsidRPr="00093916">
        <w:t>муниципальный служащий</w:t>
      </w:r>
    </w:p>
    <w:p w:rsidR="00151A23" w:rsidRPr="00093916" w:rsidRDefault="00151A23" w:rsidP="00151A23">
      <w:pPr>
        <w:keepNext/>
        <w:contextualSpacing/>
        <w:jc w:val="both"/>
        <w:outlineLvl w:val="0"/>
      </w:pPr>
      <w:r w:rsidRPr="00093916">
        <w:t>государственный аппарат</w:t>
      </w:r>
    </w:p>
    <w:p w:rsidR="00151A23" w:rsidRPr="00093916" w:rsidRDefault="00151A23" w:rsidP="00151A23">
      <w:pPr>
        <w:ind w:right="-669"/>
        <w:contextualSpacing/>
        <w:rPr>
          <w:b/>
        </w:rPr>
      </w:pPr>
      <w:r w:rsidRPr="00093916">
        <w:rPr>
          <w:b/>
        </w:rPr>
        <w:t xml:space="preserve">Практическое занятие 8. </w:t>
      </w:r>
    </w:p>
    <w:p w:rsidR="00151A23" w:rsidRPr="00093916" w:rsidRDefault="00151A23" w:rsidP="00151A23">
      <w:pPr>
        <w:contextualSpacing/>
        <w:jc w:val="both"/>
        <w:rPr>
          <w:b/>
        </w:rPr>
      </w:pPr>
      <w:r w:rsidRPr="00093916">
        <w:rPr>
          <w:b/>
        </w:rPr>
        <w:t>Тема 8. Трудовые отношения на государственной и муниципальной службе. Социальное обеспечение и социальная защита государственных и муниципальных служащих. Оказание государственных и муниципальных услуг физическим и юридическим лицам.</w:t>
      </w:r>
    </w:p>
    <w:p w:rsidR="00151A23" w:rsidRPr="00093916" w:rsidRDefault="00151A23" w:rsidP="00151A23">
      <w:pPr>
        <w:contextualSpacing/>
        <w:jc w:val="both"/>
        <w:rPr>
          <w:b/>
        </w:rPr>
      </w:pPr>
      <w:r w:rsidRPr="00093916">
        <w:rPr>
          <w:b/>
        </w:rPr>
        <w:t xml:space="preserve">Учебные цели: </w:t>
      </w:r>
      <w:r w:rsidRPr="00093916">
        <w:t>раскрыть содержание понятий социального обеспечения и социальной защиты государственных и муниципальных служащих. Рассмотреть оказание государственных и муниципальных услуг физическим и юридическим лицам.</w:t>
      </w:r>
    </w:p>
    <w:p w:rsidR="00151A23" w:rsidRPr="00093916" w:rsidRDefault="00151A23" w:rsidP="00151A23">
      <w:pPr>
        <w:keepNext/>
        <w:contextualSpacing/>
        <w:jc w:val="both"/>
        <w:outlineLvl w:val="0"/>
        <w:rPr>
          <w:b/>
          <w:u w:val="single"/>
        </w:rPr>
      </w:pPr>
      <w:r w:rsidRPr="00093916">
        <w:rPr>
          <w:b/>
          <w:u w:val="single"/>
        </w:rPr>
        <w:t>ОСНОВНЫЕ ТЕРМИНЫ И ПОНЯТИЯ</w:t>
      </w:r>
    </w:p>
    <w:p w:rsidR="00151A23" w:rsidRPr="00093916" w:rsidRDefault="00151A23" w:rsidP="00151A23">
      <w:pPr>
        <w:contextualSpacing/>
      </w:pPr>
      <w:r w:rsidRPr="00093916">
        <w:t>трудовые отношения</w:t>
      </w:r>
    </w:p>
    <w:p w:rsidR="00151A23" w:rsidRPr="00093916" w:rsidRDefault="00151A23" w:rsidP="00151A23">
      <w:pPr>
        <w:keepNext/>
        <w:contextualSpacing/>
        <w:jc w:val="both"/>
        <w:outlineLvl w:val="0"/>
      </w:pPr>
      <w:r w:rsidRPr="00093916">
        <w:t>государственная служба</w:t>
      </w:r>
    </w:p>
    <w:p w:rsidR="00151A23" w:rsidRPr="00093916" w:rsidRDefault="00151A23" w:rsidP="00151A23">
      <w:pPr>
        <w:contextualSpacing/>
        <w:jc w:val="both"/>
      </w:pPr>
      <w:r w:rsidRPr="00093916">
        <w:t>муниципальная служба</w:t>
      </w:r>
    </w:p>
    <w:p w:rsidR="00151A23" w:rsidRPr="00093916" w:rsidRDefault="00151A23" w:rsidP="00151A23">
      <w:pPr>
        <w:contextualSpacing/>
      </w:pPr>
      <w:r w:rsidRPr="00093916">
        <w:t>социальное обеспечение</w:t>
      </w:r>
    </w:p>
    <w:p w:rsidR="00151A23" w:rsidRPr="00093916" w:rsidRDefault="00151A23" w:rsidP="00151A23">
      <w:pPr>
        <w:contextualSpacing/>
      </w:pPr>
      <w:r w:rsidRPr="00093916">
        <w:t xml:space="preserve">социальная защита </w:t>
      </w:r>
    </w:p>
    <w:p w:rsidR="00151A23" w:rsidRPr="00093916" w:rsidRDefault="00151A23" w:rsidP="00151A23">
      <w:pPr>
        <w:contextualSpacing/>
      </w:pPr>
      <w:r w:rsidRPr="00093916">
        <w:t>государственные услуги</w:t>
      </w:r>
    </w:p>
    <w:p w:rsidR="00151A23" w:rsidRPr="00093916" w:rsidRDefault="00151A23" w:rsidP="00151A23">
      <w:pPr>
        <w:contextualSpacing/>
      </w:pPr>
      <w:r w:rsidRPr="00093916">
        <w:t>муниципальные услуги</w:t>
      </w:r>
    </w:p>
    <w:p w:rsidR="00151A23" w:rsidRPr="00093916" w:rsidRDefault="00151A23" w:rsidP="00151A23">
      <w:pPr>
        <w:contextualSpacing/>
      </w:pPr>
      <w:r w:rsidRPr="00093916">
        <w:lastRenderedPageBreak/>
        <w:t>многофункциональный центр</w:t>
      </w:r>
    </w:p>
    <w:p w:rsidR="00EC38B0" w:rsidRPr="003E0013" w:rsidRDefault="00EC38B0" w:rsidP="009E7EA9">
      <w:pPr>
        <w:widowControl w:val="0"/>
        <w:autoSpaceDE w:val="0"/>
        <w:autoSpaceDN w:val="0"/>
        <w:adjustRightInd w:val="0"/>
        <w:ind w:firstLine="709"/>
        <w:contextualSpacing/>
        <w:jc w:val="center"/>
        <w:rPr>
          <w:b/>
        </w:rPr>
      </w:pPr>
    </w:p>
    <w:p w:rsidR="005F537F" w:rsidRPr="003E0013" w:rsidRDefault="005F537F" w:rsidP="009E7EA9">
      <w:pPr>
        <w:widowControl w:val="0"/>
        <w:autoSpaceDE w:val="0"/>
        <w:autoSpaceDN w:val="0"/>
        <w:adjustRightInd w:val="0"/>
        <w:ind w:firstLine="709"/>
        <w:contextualSpacing/>
        <w:jc w:val="center"/>
        <w:rPr>
          <w:b/>
        </w:rPr>
      </w:pPr>
      <w:r w:rsidRPr="003E0013">
        <w:rPr>
          <w:b/>
        </w:rPr>
        <w:t xml:space="preserve">5. ПЕРЕЧЕНЬ УЧЕБНО-МЕТОДИЧЕСКОГО ОБЕСПЕЧЕНИЯ ДЛЯ САМОСТОЯТЕЛЬНОЙ РАБОТЫ ОБУЧАЮЩИХСЯ ПО ДИСЦИПЛИНЕ </w:t>
      </w:r>
    </w:p>
    <w:p w:rsidR="00EC38B0" w:rsidRPr="003E0013" w:rsidRDefault="00EC38B0" w:rsidP="00EC38B0">
      <w:pPr>
        <w:ind w:firstLine="709"/>
        <w:jc w:val="both"/>
      </w:pPr>
      <w:r w:rsidRPr="003E0013">
        <w:rPr>
          <w:shd w:val="clear" w:color="auto" w:fill="FFFFFF"/>
        </w:rPr>
        <w:t>В изменившейся социально-экономической обстановке в России востребованными качествами для рынка труда являются самостоятельность, инициативность, предприимчивость, деловитость,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rsidR="00EC38B0" w:rsidRPr="003E0013" w:rsidRDefault="00EC38B0" w:rsidP="00EC38B0">
      <w:pPr>
        <w:ind w:firstLine="709"/>
        <w:jc w:val="both"/>
      </w:pPr>
      <w:r w:rsidRPr="003E0013">
        <w:t>Рекомендуемые средства, методы обучения, способы учебной деятельности, применение которых для освоения конкретных модулей рабочей учебной программы наиболее эффективно:</w:t>
      </w:r>
    </w:p>
    <w:p w:rsidR="00EC38B0" w:rsidRPr="003E0013" w:rsidRDefault="00EC38B0" w:rsidP="00EC38B0">
      <w:pPr>
        <w:ind w:firstLine="709"/>
        <w:jc w:val="both"/>
      </w:pPr>
      <w:r w:rsidRPr="003E0013">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EC38B0" w:rsidRPr="003E0013" w:rsidRDefault="00EC38B0" w:rsidP="00EC38B0">
      <w:pPr>
        <w:ind w:firstLine="709"/>
        <w:jc w:val="both"/>
        <w:textAlignment w:val="baseline"/>
      </w:pPr>
      <w:r w:rsidRPr="003E0013">
        <w:t>-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EC38B0" w:rsidRPr="003E0013" w:rsidRDefault="00EC38B0" w:rsidP="00EC38B0">
      <w:pPr>
        <w:widowControl w:val="0"/>
        <w:autoSpaceDE w:val="0"/>
        <w:autoSpaceDN w:val="0"/>
        <w:adjustRightInd w:val="0"/>
        <w:ind w:firstLine="709"/>
        <w:contextualSpacing/>
        <w:jc w:val="both"/>
        <w:rPr>
          <w:rFonts w:eastAsia="Calibri"/>
          <w:b/>
          <w:lang w:eastAsia="en-US"/>
        </w:rPr>
      </w:pPr>
      <w:r w:rsidRPr="003E0013">
        <w:t xml:space="preserve"> В результате проведения практических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5F1774" w:rsidRPr="003E0013" w:rsidRDefault="005F1774" w:rsidP="009E7EA9">
      <w:pPr>
        <w:ind w:firstLine="720"/>
        <w:contextualSpacing/>
        <w:jc w:val="both"/>
      </w:pPr>
    </w:p>
    <w:p w:rsidR="002430FC" w:rsidRPr="003E0013" w:rsidRDefault="002430FC" w:rsidP="009E7EA9">
      <w:pPr>
        <w:widowControl w:val="0"/>
        <w:autoSpaceDE w:val="0"/>
        <w:autoSpaceDN w:val="0"/>
        <w:adjustRightInd w:val="0"/>
        <w:contextualSpacing/>
        <w:jc w:val="center"/>
        <w:rPr>
          <w:rFonts w:eastAsia="Calibri"/>
          <w:b/>
          <w:lang w:eastAsia="en-US"/>
        </w:rPr>
      </w:pPr>
      <w:r w:rsidRPr="003E0013">
        <w:rPr>
          <w:rFonts w:eastAsia="Calibri"/>
          <w:b/>
          <w:lang w:eastAsia="en-US"/>
        </w:rPr>
        <w:t>Перечень литературы для самостоятельной работы обучающихся по дисциплине (модулю)</w:t>
      </w:r>
    </w:p>
    <w:p w:rsidR="00487849" w:rsidRPr="003E0013" w:rsidRDefault="00487849" w:rsidP="009E7EA9">
      <w:pPr>
        <w:pStyle w:val="ac"/>
        <w:numPr>
          <w:ilvl w:val="0"/>
          <w:numId w:val="11"/>
        </w:numPr>
        <w:jc w:val="both"/>
      </w:pPr>
      <w:proofErr w:type="spellStart"/>
      <w:r w:rsidRPr="003E0013">
        <w:t>Байнова</w:t>
      </w:r>
      <w:proofErr w:type="spellEnd"/>
      <w:r w:rsidRPr="003E0013">
        <w:t xml:space="preserve"> М.С. Основы государственного и муниципального управления [Электронный ресурс]: учебное пособие / М.С. </w:t>
      </w:r>
      <w:proofErr w:type="spellStart"/>
      <w:r w:rsidRPr="003E0013">
        <w:t>Байнова</w:t>
      </w:r>
      <w:proofErr w:type="spellEnd"/>
      <w:r w:rsidRPr="003E0013">
        <w:t xml:space="preserve">, Н.В. Медведева, Ю.С. Рязанцева. - М.: - Берлин: </w:t>
      </w:r>
      <w:proofErr w:type="spellStart"/>
      <w:r w:rsidRPr="003E0013">
        <w:t>Директ</w:t>
      </w:r>
      <w:proofErr w:type="spellEnd"/>
      <w:r w:rsidRPr="003E0013">
        <w:t xml:space="preserve">- Медиа, 2016. - 459 с. </w:t>
      </w:r>
      <w:r w:rsidRPr="003E0013">
        <w:rPr>
          <w:color w:val="000000"/>
          <w:shd w:val="clear" w:color="auto" w:fill="FFFFFF"/>
        </w:rPr>
        <w:t xml:space="preserve">ISBN 978-5-4475-7034-7 - </w:t>
      </w:r>
      <w:r w:rsidRPr="003E0013">
        <w:rPr>
          <w:bCs/>
          <w:kern w:val="36"/>
        </w:rPr>
        <w:t>Режим доступа:</w:t>
      </w:r>
      <w:hyperlink r:id="rId9" w:history="1">
        <w:r w:rsidR="003548FF" w:rsidRPr="003E0013">
          <w:rPr>
            <w:rStyle w:val="af0"/>
          </w:rPr>
          <w:t>http://biblioclub.ru/index.php?page=book_view_red&amp;book_id=434868</w:t>
        </w:r>
      </w:hyperlink>
    </w:p>
    <w:p w:rsidR="00487849" w:rsidRPr="003E0013" w:rsidRDefault="00487849" w:rsidP="009E7EA9">
      <w:pPr>
        <w:pStyle w:val="ac"/>
        <w:numPr>
          <w:ilvl w:val="0"/>
          <w:numId w:val="11"/>
        </w:numPr>
        <w:jc w:val="both"/>
        <w:rPr>
          <w:color w:val="000000"/>
        </w:rPr>
      </w:pPr>
      <w:r w:rsidRPr="003E0013">
        <w:rPr>
          <w:color w:val="000000"/>
        </w:rPr>
        <w:t xml:space="preserve">Владимирцева Е. О.. Муниципальная служба с субъекте РФ: особенности организации [Электронный ресурс]: выпускная квалификационная работа / Е.О. Владимирцева. -  Барнаул: 2016. - 59 с. - </w:t>
      </w:r>
      <w:r w:rsidRPr="003E0013">
        <w:rPr>
          <w:bCs/>
          <w:kern w:val="36"/>
        </w:rPr>
        <w:t xml:space="preserve">Режим доступа: </w:t>
      </w:r>
      <w:hyperlink r:id="rId10" w:history="1">
        <w:r w:rsidR="003548FF" w:rsidRPr="003E0013">
          <w:rPr>
            <w:rStyle w:val="af0"/>
          </w:rPr>
          <w:t>http://biblioclub.ru/index.php?page=book&amp;id=436345</w:t>
        </w:r>
      </w:hyperlink>
    </w:p>
    <w:p w:rsidR="003548FF" w:rsidRPr="003E0013" w:rsidRDefault="003548FF" w:rsidP="009E7EA9">
      <w:pPr>
        <w:pStyle w:val="ac"/>
        <w:numPr>
          <w:ilvl w:val="0"/>
          <w:numId w:val="11"/>
        </w:numPr>
        <w:jc w:val="both"/>
        <w:rPr>
          <w:color w:val="000000"/>
        </w:rPr>
      </w:pPr>
      <w:proofErr w:type="spellStart"/>
      <w:r w:rsidRPr="003E0013">
        <w:rPr>
          <w:color w:val="000000"/>
        </w:rPr>
        <w:t>Кабашов</w:t>
      </w:r>
      <w:proofErr w:type="spellEnd"/>
      <w:r w:rsidRPr="003E0013">
        <w:rPr>
          <w:color w:val="000000"/>
        </w:rPr>
        <w:t xml:space="preserve"> С. Ю.. Бюрократия : теоретические концепции: учебное пособие [Электронный ресурс] /М.:Флинта,2017. – 218 С. - </w:t>
      </w:r>
      <w:hyperlink r:id="rId11" w:history="1">
        <w:r w:rsidRPr="003E0013">
          <w:rPr>
            <w:rStyle w:val="af0"/>
          </w:rPr>
          <w:t>http://biblioclub.ru/index.php?page=book&amp;id=103529</w:t>
        </w:r>
      </w:hyperlink>
    </w:p>
    <w:p w:rsidR="002430FC" w:rsidRPr="003E0013" w:rsidRDefault="002430FC" w:rsidP="009E7EA9">
      <w:pPr>
        <w:widowControl w:val="0"/>
        <w:autoSpaceDE w:val="0"/>
        <w:autoSpaceDN w:val="0"/>
        <w:adjustRightInd w:val="0"/>
        <w:contextualSpacing/>
        <w:jc w:val="center"/>
        <w:rPr>
          <w:rFonts w:eastAsia="Calibri"/>
          <w:b/>
          <w:lang w:eastAsia="en-US"/>
        </w:rPr>
      </w:pPr>
    </w:p>
    <w:p w:rsidR="002430FC" w:rsidRPr="003E0013" w:rsidRDefault="002430FC" w:rsidP="009E7EA9">
      <w:pPr>
        <w:spacing w:before="100" w:beforeAutospacing="1" w:after="100" w:afterAutospacing="1"/>
        <w:contextualSpacing/>
        <w:jc w:val="center"/>
        <w:rPr>
          <w:b/>
        </w:rPr>
      </w:pPr>
      <w:r w:rsidRPr="003E0013">
        <w:rPr>
          <w:b/>
        </w:rPr>
        <w:t>Задания для реализации самостоятельной работы</w:t>
      </w:r>
    </w:p>
    <w:tbl>
      <w:tblPr>
        <w:tblW w:w="96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527"/>
      </w:tblGrid>
      <w:tr w:rsidR="001A06A8" w:rsidRPr="001E7CFB" w:rsidTr="001E7CFB">
        <w:trPr>
          <w:trHeight w:val="381"/>
        </w:trPr>
        <w:tc>
          <w:tcPr>
            <w:tcW w:w="4111" w:type="dxa"/>
            <w:tcBorders>
              <w:top w:val="single" w:sz="4" w:space="0" w:color="auto"/>
              <w:left w:val="single" w:sz="4" w:space="0" w:color="auto"/>
              <w:bottom w:val="single" w:sz="4" w:space="0" w:color="auto"/>
              <w:right w:val="single" w:sz="4" w:space="0" w:color="auto"/>
            </w:tcBorders>
          </w:tcPr>
          <w:p w:rsidR="001A06A8" w:rsidRPr="001E7CFB" w:rsidRDefault="001A06A8" w:rsidP="005636E3">
            <w:pPr>
              <w:contextualSpacing/>
              <w:rPr>
                <w:sz w:val="20"/>
                <w:szCs w:val="20"/>
              </w:rPr>
            </w:pPr>
            <w:r w:rsidRPr="001E7CFB">
              <w:rPr>
                <w:sz w:val="20"/>
                <w:szCs w:val="20"/>
              </w:rPr>
              <w:t>Раздел/тема</w:t>
            </w:r>
          </w:p>
        </w:tc>
        <w:tc>
          <w:tcPr>
            <w:tcW w:w="5527" w:type="dxa"/>
            <w:tcBorders>
              <w:top w:val="single" w:sz="4" w:space="0" w:color="auto"/>
              <w:left w:val="single" w:sz="4" w:space="0" w:color="auto"/>
              <w:right w:val="single" w:sz="4" w:space="0" w:color="auto"/>
            </w:tcBorders>
          </w:tcPr>
          <w:p w:rsidR="001A06A8" w:rsidRPr="001E7CFB" w:rsidRDefault="001A06A8" w:rsidP="005636E3">
            <w:pPr>
              <w:spacing w:after="160"/>
              <w:contextualSpacing/>
              <w:rPr>
                <w:rFonts w:eastAsia="Calibri"/>
                <w:sz w:val="20"/>
                <w:szCs w:val="20"/>
              </w:rPr>
            </w:pPr>
            <w:r w:rsidRPr="001E7CFB">
              <w:rPr>
                <w:rFonts w:eastAsia="Calibri"/>
                <w:sz w:val="20"/>
                <w:szCs w:val="20"/>
              </w:rPr>
              <w:t>Задания для самостоятельной работы</w:t>
            </w:r>
          </w:p>
          <w:p w:rsidR="001A06A8" w:rsidRPr="001E7CFB" w:rsidRDefault="001A06A8" w:rsidP="005636E3">
            <w:pPr>
              <w:contextualSpacing/>
              <w:rPr>
                <w:sz w:val="20"/>
                <w:szCs w:val="20"/>
              </w:rPr>
            </w:pPr>
          </w:p>
        </w:tc>
      </w:tr>
      <w:tr w:rsidR="001A06A8" w:rsidRPr="001E7CFB" w:rsidTr="001E7CFB">
        <w:trPr>
          <w:trHeight w:val="1063"/>
        </w:trPr>
        <w:tc>
          <w:tcPr>
            <w:tcW w:w="4111" w:type="dxa"/>
            <w:tcBorders>
              <w:top w:val="single" w:sz="4" w:space="0" w:color="auto"/>
              <w:left w:val="single" w:sz="4" w:space="0" w:color="auto"/>
              <w:bottom w:val="single" w:sz="4" w:space="0" w:color="auto"/>
              <w:right w:val="single" w:sz="4" w:space="0" w:color="auto"/>
            </w:tcBorders>
          </w:tcPr>
          <w:p w:rsidR="001A06A8" w:rsidRPr="001E7CFB" w:rsidRDefault="001A06A8" w:rsidP="005636E3">
            <w:pPr>
              <w:contextualSpacing/>
              <w:rPr>
                <w:sz w:val="20"/>
                <w:szCs w:val="20"/>
              </w:rPr>
            </w:pPr>
            <w:r w:rsidRPr="001E7CFB">
              <w:rPr>
                <w:sz w:val="20"/>
                <w:szCs w:val="20"/>
              </w:rPr>
              <w:t>Модуль 1.</w:t>
            </w:r>
            <w:r w:rsidRPr="001E7CFB">
              <w:rPr>
                <w:color w:val="000000"/>
                <w:sz w:val="20"/>
                <w:szCs w:val="20"/>
              </w:rPr>
              <w:t>Понятие, структура, содержание, правовое положение государственной и муниципальной службы в Российской Федерации</w:t>
            </w:r>
          </w:p>
        </w:tc>
        <w:tc>
          <w:tcPr>
            <w:tcW w:w="5527" w:type="dxa"/>
            <w:tcBorders>
              <w:top w:val="single" w:sz="4" w:space="0" w:color="auto"/>
              <w:left w:val="single" w:sz="4" w:space="0" w:color="auto"/>
              <w:bottom w:val="single" w:sz="4" w:space="0" w:color="auto"/>
              <w:right w:val="single" w:sz="4" w:space="0" w:color="auto"/>
            </w:tcBorders>
          </w:tcPr>
          <w:p w:rsidR="001A06A8" w:rsidRPr="001E7CFB" w:rsidRDefault="001A06A8" w:rsidP="005636E3">
            <w:pPr>
              <w:tabs>
                <w:tab w:val="right" w:leader="underscore" w:pos="8505"/>
              </w:tabs>
              <w:contextualSpacing/>
              <w:jc w:val="both"/>
              <w:rPr>
                <w:sz w:val="20"/>
                <w:szCs w:val="20"/>
              </w:rPr>
            </w:pPr>
          </w:p>
        </w:tc>
      </w:tr>
      <w:tr w:rsidR="001A06A8" w:rsidRPr="001E7CFB" w:rsidTr="001E7CFB">
        <w:trPr>
          <w:trHeight w:val="806"/>
        </w:trPr>
        <w:tc>
          <w:tcPr>
            <w:tcW w:w="4111" w:type="dxa"/>
            <w:tcBorders>
              <w:top w:val="single" w:sz="4" w:space="0" w:color="auto"/>
              <w:left w:val="single" w:sz="4" w:space="0" w:color="auto"/>
              <w:bottom w:val="single" w:sz="4" w:space="0" w:color="auto"/>
              <w:right w:val="single" w:sz="4" w:space="0" w:color="auto"/>
            </w:tcBorders>
          </w:tcPr>
          <w:p w:rsidR="001A06A8" w:rsidRPr="001E7CFB" w:rsidRDefault="001A06A8" w:rsidP="005636E3">
            <w:pPr>
              <w:contextualSpacing/>
              <w:rPr>
                <w:sz w:val="20"/>
                <w:szCs w:val="20"/>
              </w:rPr>
            </w:pPr>
            <w:r w:rsidRPr="001E7CFB">
              <w:rPr>
                <w:sz w:val="20"/>
                <w:szCs w:val="20"/>
              </w:rPr>
              <w:t>Тема 1.</w:t>
            </w:r>
            <w:r w:rsidRPr="001E7CFB">
              <w:rPr>
                <w:color w:val="000000"/>
                <w:sz w:val="20"/>
                <w:szCs w:val="20"/>
              </w:rPr>
              <w:t> Правовой статус органа государственной власти, органа местного самоуправления</w:t>
            </w:r>
          </w:p>
        </w:tc>
        <w:tc>
          <w:tcPr>
            <w:tcW w:w="5527" w:type="dxa"/>
            <w:tcBorders>
              <w:top w:val="single" w:sz="4" w:space="0" w:color="auto"/>
              <w:left w:val="single" w:sz="4" w:space="0" w:color="auto"/>
              <w:bottom w:val="single" w:sz="4" w:space="0" w:color="auto"/>
              <w:right w:val="single" w:sz="4" w:space="0" w:color="auto"/>
            </w:tcBorders>
          </w:tcPr>
          <w:p w:rsidR="001A06A8" w:rsidRPr="001E7CFB" w:rsidRDefault="001A06A8" w:rsidP="005636E3">
            <w:pPr>
              <w:spacing w:after="160"/>
              <w:contextualSpacing/>
              <w:rPr>
                <w:rFonts w:eastAsia="Calibri"/>
                <w:sz w:val="20"/>
                <w:szCs w:val="20"/>
                <w:lang w:eastAsia="en-US"/>
              </w:rPr>
            </w:pPr>
            <w:r w:rsidRPr="001E7CFB">
              <w:rPr>
                <w:rFonts w:eastAsia="Calibri"/>
                <w:sz w:val="20"/>
                <w:szCs w:val="20"/>
                <w:lang w:eastAsia="en-US"/>
              </w:rPr>
              <w:t>Поиск и анализ дополнительной учебной литературы или иного материала.</w:t>
            </w:r>
          </w:p>
          <w:p w:rsidR="001A06A8" w:rsidRPr="001E7CFB" w:rsidRDefault="001A06A8" w:rsidP="005636E3">
            <w:pPr>
              <w:tabs>
                <w:tab w:val="right" w:leader="underscore" w:pos="8505"/>
              </w:tabs>
              <w:contextualSpacing/>
              <w:jc w:val="both"/>
              <w:rPr>
                <w:rFonts w:eastAsia="Calibri"/>
                <w:sz w:val="20"/>
                <w:szCs w:val="20"/>
                <w:lang w:eastAsia="en-US"/>
              </w:rPr>
            </w:pPr>
            <w:r w:rsidRPr="001E7CFB">
              <w:rPr>
                <w:rFonts w:eastAsia="Calibri"/>
                <w:sz w:val="20"/>
                <w:szCs w:val="20"/>
                <w:lang w:eastAsia="en-US"/>
              </w:rPr>
              <w:t>Составление конспекта, поиск и приведение примеров.</w:t>
            </w:r>
          </w:p>
          <w:p w:rsidR="001A06A8" w:rsidRPr="001E7CFB" w:rsidRDefault="001A06A8" w:rsidP="005636E3">
            <w:pPr>
              <w:tabs>
                <w:tab w:val="right" w:leader="underscore" w:pos="8505"/>
              </w:tabs>
              <w:contextualSpacing/>
              <w:jc w:val="both"/>
              <w:rPr>
                <w:rFonts w:eastAsia="Calibri"/>
                <w:sz w:val="20"/>
                <w:szCs w:val="20"/>
                <w:lang w:eastAsia="en-US"/>
              </w:rPr>
            </w:pPr>
            <w:r w:rsidRPr="001E7CFB">
              <w:rPr>
                <w:rFonts w:eastAsia="Calibri"/>
                <w:sz w:val="20"/>
                <w:szCs w:val="20"/>
                <w:lang w:eastAsia="en-US"/>
              </w:rPr>
              <w:t>Поиск и анализ нормативно-правовых актов, соответствующих теме,  и их конспект.</w:t>
            </w:r>
          </w:p>
          <w:p w:rsidR="001A06A8" w:rsidRPr="001E7CFB" w:rsidRDefault="001A06A8" w:rsidP="005636E3">
            <w:pPr>
              <w:contextualSpacing/>
              <w:rPr>
                <w:sz w:val="20"/>
                <w:szCs w:val="20"/>
              </w:rPr>
            </w:pPr>
          </w:p>
        </w:tc>
      </w:tr>
      <w:tr w:rsidR="001A06A8" w:rsidRPr="001E7CFB" w:rsidTr="001E7CFB">
        <w:tc>
          <w:tcPr>
            <w:tcW w:w="4111" w:type="dxa"/>
            <w:tcBorders>
              <w:top w:val="single" w:sz="4" w:space="0" w:color="auto"/>
              <w:left w:val="single" w:sz="4" w:space="0" w:color="auto"/>
              <w:bottom w:val="single" w:sz="4" w:space="0" w:color="auto"/>
              <w:right w:val="single" w:sz="4" w:space="0" w:color="auto"/>
            </w:tcBorders>
            <w:vAlign w:val="bottom"/>
          </w:tcPr>
          <w:p w:rsidR="001A06A8" w:rsidRPr="001E7CFB" w:rsidRDefault="001A06A8" w:rsidP="005636E3">
            <w:pPr>
              <w:contextualSpacing/>
              <w:rPr>
                <w:sz w:val="20"/>
                <w:szCs w:val="20"/>
              </w:rPr>
            </w:pPr>
            <w:r w:rsidRPr="001E7CFB">
              <w:rPr>
                <w:sz w:val="20"/>
                <w:szCs w:val="20"/>
              </w:rPr>
              <w:t xml:space="preserve">Тема 2. </w:t>
            </w:r>
            <w:r w:rsidRPr="001E7CFB">
              <w:rPr>
                <w:color w:val="000000"/>
                <w:sz w:val="20"/>
                <w:szCs w:val="20"/>
              </w:rPr>
              <w:t>Предмет, задачи, система и источники правового обеспечения государственной и муниципальной службы в РФ</w:t>
            </w:r>
          </w:p>
        </w:tc>
        <w:tc>
          <w:tcPr>
            <w:tcW w:w="5527" w:type="dxa"/>
            <w:tcBorders>
              <w:top w:val="single" w:sz="4" w:space="0" w:color="auto"/>
              <w:left w:val="single" w:sz="4" w:space="0" w:color="auto"/>
              <w:bottom w:val="single" w:sz="4" w:space="0" w:color="auto"/>
              <w:right w:val="single" w:sz="4" w:space="0" w:color="auto"/>
            </w:tcBorders>
          </w:tcPr>
          <w:p w:rsidR="001A06A8" w:rsidRPr="001E7CFB" w:rsidRDefault="001A06A8" w:rsidP="005636E3">
            <w:pPr>
              <w:spacing w:after="160"/>
              <w:contextualSpacing/>
              <w:rPr>
                <w:rFonts w:eastAsia="Calibri"/>
                <w:sz w:val="20"/>
                <w:szCs w:val="20"/>
                <w:lang w:eastAsia="en-US"/>
              </w:rPr>
            </w:pPr>
            <w:r w:rsidRPr="001E7CFB">
              <w:rPr>
                <w:rFonts w:eastAsia="Calibri"/>
                <w:sz w:val="20"/>
                <w:szCs w:val="20"/>
                <w:lang w:eastAsia="en-US"/>
              </w:rPr>
              <w:t>Поиск и анализ дополнительной учебной литературы или иного материала.</w:t>
            </w:r>
          </w:p>
          <w:p w:rsidR="001A06A8" w:rsidRPr="001E7CFB" w:rsidRDefault="001A06A8" w:rsidP="005636E3">
            <w:pPr>
              <w:tabs>
                <w:tab w:val="right" w:leader="underscore" w:pos="8505"/>
              </w:tabs>
              <w:contextualSpacing/>
              <w:jc w:val="both"/>
              <w:rPr>
                <w:rFonts w:eastAsia="Calibri"/>
                <w:sz w:val="20"/>
                <w:szCs w:val="20"/>
                <w:lang w:eastAsia="en-US"/>
              </w:rPr>
            </w:pPr>
            <w:r w:rsidRPr="001E7CFB">
              <w:rPr>
                <w:rFonts w:eastAsia="Calibri"/>
                <w:sz w:val="20"/>
                <w:szCs w:val="20"/>
                <w:lang w:eastAsia="en-US"/>
              </w:rPr>
              <w:t>Составление конспекта, поиск и приведение примеров.</w:t>
            </w:r>
          </w:p>
          <w:p w:rsidR="001A06A8" w:rsidRPr="001E7CFB" w:rsidRDefault="001A06A8" w:rsidP="005636E3">
            <w:pPr>
              <w:tabs>
                <w:tab w:val="right" w:leader="underscore" w:pos="8505"/>
              </w:tabs>
              <w:contextualSpacing/>
              <w:jc w:val="both"/>
              <w:rPr>
                <w:rFonts w:eastAsia="Calibri"/>
                <w:sz w:val="20"/>
                <w:szCs w:val="20"/>
                <w:lang w:eastAsia="en-US"/>
              </w:rPr>
            </w:pPr>
            <w:r w:rsidRPr="001E7CFB">
              <w:rPr>
                <w:rFonts w:eastAsia="Calibri"/>
                <w:sz w:val="20"/>
                <w:szCs w:val="20"/>
                <w:lang w:eastAsia="en-US"/>
              </w:rPr>
              <w:t>Поиск и анализ нормативно-правовых актов, соответствующих теме,  и их конспект.</w:t>
            </w:r>
          </w:p>
          <w:p w:rsidR="001A06A8" w:rsidRPr="001E7CFB" w:rsidRDefault="001A06A8" w:rsidP="005636E3">
            <w:pPr>
              <w:contextualSpacing/>
              <w:rPr>
                <w:sz w:val="20"/>
                <w:szCs w:val="20"/>
              </w:rPr>
            </w:pPr>
          </w:p>
        </w:tc>
      </w:tr>
      <w:tr w:rsidR="001A06A8" w:rsidRPr="001E7CFB" w:rsidTr="001E7CFB">
        <w:tc>
          <w:tcPr>
            <w:tcW w:w="4111" w:type="dxa"/>
            <w:tcBorders>
              <w:top w:val="single" w:sz="4" w:space="0" w:color="auto"/>
              <w:left w:val="single" w:sz="4" w:space="0" w:color="auto"/>
              <w:bottom w:val="single" w:sz="4" w:space="0" w:color="auto"/>
              <w:right w:val="single" w:sz="4" w:space="0" w:color="auto"/>
            </w:tcBorders>
            <w:vAlign w:val="bottom"/>
          </w:tcPr>
          <w:p w:rsidR="001A06A8" w:rsidRPr="001E7CFB" w:rsidRDefault="001A06A8" w:rsidP="005636E3">
            <w:pPr>
              <w:contextualSpacing/>
              <w:rPr>
                <w:sz w:val="20"/>
                <w:szCs w:val="20"/>
              </w:rPr>
            </w:pPr>
            <w:r w:rsidRPr="001E7CFB">
              <w:rPr>
                <w:sz w:val="20"/>
                <w:szCs w:val="20"/>
              </w:rPr>
              <w:t xml:space="preserve">Тема 3. </w:t>
            </w:r>
            <w:r w:rsidRPr="001E7CFB">
              <w:rPr>
                <w:color w:val="000000"/>
                <w:sz w:val="20"/>
                <w:szCs w:val="20"/>
              </w:rPr>
              <w:t xml:space="preserve">Понятие, принципы и виды государственной службы. Муниципальная служба в </w:t>
            </w:r>
            <w:r w:rsidRPr="001E7CFB">
              <w:rPr>
                <w:color w:val="000000"/>
                <w:sz w:val="20"/>
                <w:szCs w:val="20"/>
              </w:rPr>
              <w:lastRenderedPageBreak/>
              <w:t>РФ</w:t>
            </w:r>
          </w:p>
        </w:tc>
        <w:tc>
          <w:tcPr>
            <w:tcW w:w="5527" w:type="dxa"/>
            <w:tcBorders>
              <w:top w:val="single" w:sz="4" w:space="0" w:color="auto"/>
              <w:left w:val="single" w:sz="4" w:space="0" w:color="auto"/>
              <w:bottom w:val="single" w:sz="4" w:space="0" w:color="auto"/>
              <w:right w:val="single" w:sz="4" w:space="0" w:color="auto"/>
            </w:tcBorders>
          </w:tcPr>
          <w:p w:rsidR="001A06A8" w:rsidRPr="001E7CFB" w:rsidRDefault="001A06A8" w:rsidP="005636E3">
            <w:pPr>
              <w:spacing w:after="160"/>
              <w:contextualSpacing/>
              <w:rPr>
                <w:rFonts w:eastAsia="Calibri"/>
                <w:sz w:val="20"/>
                <w:szCs w:val="20"/>
                <w:lang w:eastAsia="en-US"/>
              </w:rPr>
            </w:pPr>
            <w:r w:rsidRPr="001E7CFB">
              <w:rPr>
                <w:rFonts w:eastAsia="Calibri"/>
                <w:sz w:val="20"/>
                <w:szCs w:val="20"/>
                <w:lang w:eastAsia="en-US"/>
              </w:rPr>
              <w:lastRenderedPageBreak/>
              <w:t>Поиск и анализ дополнительной учебной литературы или иного материала.</w:t>
            </w:r>
          </w:p>
          <w:p w:rsidR="001A06A8" w:rsidRPr="001E7CFB" w:rsidRDefault="001A06A8" w:rsidP="005636E3">
            <w:pPr>
              <w:tabs>
                <w:tab w:val="right" w:leader="underscore" w:pos="8505"/>
              </w:tabs>
              <w:contextualSpacing/>
              <w:jc w:val="both"/>
              <w:rPr>
                <w:rFonts w:eastAsia="Calibri"/>
                <w:sz w:val="20"/>
                <w:szCs w:val="20"/>
                <w:lang w:eastAsia="en-US"/>
              </w:rPr>
            </w:pPr>
            <w:r w:rsidRPr="001E7CFB">
              <w:rPr>
                <w:rFonts w:eastAsia="Calibri"/>
                <w:sz w:val="20"/>
                <w:szCs w:val="20"/>
                <w:lang w:eastAsia="en-US"/>
              </w:rPr>
              <w:lastRenderedPageBreak/>
              <w:t>Составление конспекта, поиск и приведение примеров.</w:t>
            </w:r>
          </w:p>
          <w:p w:rsidR="001A06A8" w:rsidRPr="001E7CFB" w:rsidRDefault="001A06A8" w:rsidP="005636E3">
            <w:pPr>
              <w:tabs>
                <w:tab w:val="right" w:leader="underscore" w:pos="8505"/>
              </w:tabs>
              <w:contextualSpacing/>
              <w:jc w:val="both"/>
              <w:rPr>
                <w:rFonts w:eastAsia="Calibri"/>
                <w:sz w:val="20"/>
                <w:szCs w:val="20"/>
                <w:lang w:eastAsia="en-US"/>
              </w:rPr>
            </w:pPr>
            <w:r w:rsidRPr="001E7CFB">
              <w:rPr>
                <w:rFonts w:eastAsia="Calibri"/>
                <w:sz w:val="20"/>
                <w:szCs w:val="20"/>
                <w:lang w:eastAsia="en-US"/>
              </w:rPr>
              <w:t>Поиск и анализ нормативно-правовых актов, соответствующих теме,  и их конспект.</w:t>
            </w:r>
          </w:p>
          <w:p w:rsidR="001A06A8" w:rsidRPr="001E7CFB" w:rsidRDefault="001A06A8" w:rsidP="005636E3">
            <w:pPr>
              <w:contextualSpacing/>
              <w:rPr>
                <w:sz w:val="20"/>
                <w:szCs w:val="20"/>
              </w:rPr>
            </w:pPr>
          </w:p>
        </w:tc>
      </w:tr>
      <w:tr w:rsidR="001A06A8" w:rsidRPr="001E7CFB" w:rsidTr="001E7CFB">
        <w:trPr>
          <w:trHeight w:val="748"/>
        </w:trPr>
        <w:tc>
          <w:tcPr>
            <w:tcW w:w="4111" w:type="dxa"/>
            <w:tcBorders>
              <w:top w:val="single" w:sz="4" w:space="0" w:color="auto"/>
              <w:left w:val="single" w:sz="4" w:space="0" w:color="auto"/>
              <w:bottom w:val="single" w:sz="4" w:space="0" w:color="auto"/>
              <w:right w:val="single" w:sz="4" w:space="0" w:color="auto"/>
            </w:tcBorders>
          </w:tcPr>
          <w:p w:rsidR="001A06A8" w:rsidRPr="001E7CFB" w:rsidRDefault="001A06A8" w:rsidP="005636E3">
            <w:pPr>
              <w:contextualSpacing/>
              <w:rPr>
                <w:sz w:val="20"/>
                <w:szCs w:val="20"/>
              </w:rPr>
            </w:pPr>
            <w:r w:rsidRPr="001E7CFB">
              <w:rPr>
                <w:sz w:val="20"/>
                <w:szCs w:val="20"/>
              </w:rPr>
              <w:lastRenderedPageBreak/>
              <w:t xml:space="preserve">Тема 4. </w:t>
            </w:r>
            <w:r w:rsidRPr="001E7CFB">
              <w:rPr>
                <w:color w:val="000000"/>
                <w:sz w:val="20"/>
                <w:szCs w:val="20"/>
              </w:rPr>
              <w:t>Понятие, структура и содержание правового положения государственных и муниципальных служащих в РФ</w:t>
            </w:r>
          </w:p>
        </w:tc>
        <w:tc>
          <w:tcPr>
            <w:tcW w:w="5527" w:type="dxa"/>
            <w:tcBorders>
              <w:top w:val="single" w:sz="4" w:space="0" w:color="auto"/>
              <w:left w:val="single" w:sz="4" w:space="0" w:color="auto"/>
              <w:bottom w:val="single" w:sz="4" w:space="0" w:color="auto"/>
              <w:right w:val="single" w:sz="4" w:space="0" w:color="auto"/>
            </w:tcBorders>
          </w:tcPr>
          <w:p w:rsidR="001A06A8" w:rsidRPr="001E7CFB" w:rsidRDefault="001A06A8" w:rsidP="005636E3">
            <w:pPr>
              <w:spacing w:after="160"/>
              <w:contextualSpacing/>
              <w:rPr>
                <w:rFonts w:eastAsia="Calibri"/>
                <w:sz w:val="20"/>
                <w:szCs w:val="20"/>
                <w:lang w:eastAsia="en-US"/>
              </w:rPr>
            </w:pPr>
            <w:r w:rsidRPr="001E7CFB">
              <w:rPr>
                <w:rFonts w:eastAsia="Calibri"/>
                <w:sz w:val="20"/>
                <w:szCs w:val="20"/>
                <w:lang w:eastAsia="en-US"/>
              </w:rPr>
              <w:t>Поиск и анализ дополнительной учебной литературы или иного материала.</w:t>
            </w:r>
          </w:p>
          <w:p w:rsidR="001A06A8" w:rsidRPr="001E7CFB" w:rsidRDefault="001A06A8" w:rsidP="005636E3">
            <w:pPr>
              <w:tabs>
                <w:tab w:val="right" w:leader="underscore" w:pos="8505"/>
              </w:tabs>
              <w:contextualSpacing/>
              <w:jc w:val="both"/>
              <w:rPr>
                <w:rFonts w:eastAsia="Calibri"/>
                <w:sz w:val="20"/>
                <w:szCs w:val="20"/>
                <w:lang w:eastAsia="en-US"/>
              </w:rPr>
            </w:pPr>
            <w:r w:rsidRPr="001E7CFB">
              <w:rPr>
                <w:rFonts w:eastAsia="Calibri"/>
                <w:sz w:val="20"/>
                <w:szCs w:val="20"/>
                <w:lang w:eastAsia="en-US"/>
              </w:rPr>
              <w:t>Составление конспекта, поиск и приведение примеров.</w:t>
            </w:r>
          </w:p>
          <w:p w:rsidR="001A06A8" w:rsidRPr="001E7CFB" w:rsidRDefault="001A06A8" w:rsidP="005636E3">
            <w:pPr>
              <w:tabs>
                <w:tab w:val="right" w:leader="underscore" w:pos="8505"/>
              </w:tabs>
              <w:contextualSpacing/>
              <w:jc w:val="both"/>
              <w:rPr>
                <w:rFonts w:eastAsia="Calibri"/>
                <w:sz w:val="20"/>
                <w:szCs w:val="20"/>
                <w:lang w:eastAsia="en-US"/>
              </w:rPr>
            </w:pPr>
            <w:r w:rsidRPr="001E7CFB">
              <w:rPr>
                <w:rFonts w:eastAsia="Calibri"/>
                <w:sz w:val="20"/>
                <w:szCs w:val="20"/>
                <w:lang w:eastAsia="en-US"/>
              </w:rPr>
              <w:t>Поиск и анализ нормативно-правовых актов, соответствующих теме,  и их конспект.</w:t>
            </w:r>
          </w:p>
          <w:p w:rsidR="001A06A8" w:rsidRPr="001E7CFB" w:rsidRDefault="001A06A8" w:rsidP="005636E3">
            <w:pPr>
              <w:contextualSpacing/>
              <w:rPr>
                <w:sz w:val="20"/>
                <w:szCs w:val="20"/>
              </w:rPr>
            </w:pPr>
          </w:p>
        </w:tc>
      </w:tr>
      <w:tr w:rsidR="001A06A8" w:rsidRPr="001E7CFB" w:rsidTr="001E7CFB">
        <w:tc>
          <w:tcPr>
            <w:tcW w:w="4111" w:type="dxa"/>
            <w:tcBorders>
              <w:top w:val="single" w:sz="4" w:space="0" w:color="auto"/>
              <w:left w:val="single" w:sz="4" w:space="0" w:color="auto"/>
              <w:bottom w:val="single" w:sz="4" w:space="0" w:color="auto"/>
              <w:right w:val="single" w:sz="4" w:space="0" w:color="auto"/>
            </w:tcBorders>
            <w:vAlign w:val="center"/>
          </w:tcPr>
          <w:p w:rsidR="001A06A8" w:rsidRPr="001E7CFB" w:rsidRDefault="001A06A8" w:rsidP="005636E3">
            <w:pPr>
              <w:contextualSpacing/>
              <w:rPr>
                <w:sz w:val="20"/>
                <w:szCs w:val="20"/>
              </w:rPr>
            </w:pPr>
            <w:r w:rsidRPr="001E7CFB">
              <w:rPr>
                <w:sz w:val="20"/>
                <w:szCs w:val="20"/>
              </w:rPr>
              <w:t xml:space="preserve">Модуль 2. </w:t>
            </w:r>
            <w:r w:rsidRPr="001E7CFB">
              <w:rPr>
                <w:color w:val="000000"/>
                <w:sz w:val="20"/>
                <w:szCs w:val="20"/>
              </w:rPr>
              <w:t>Прохождение, управление и контроль государственной и муниципальной службой в Российской Федерации</w:t>
            </w:r>
          </w:p>
        </w:tc>
        <w:tc>
          <w:tcPr>
            <w:tcW w:w="5527" w:type="dxa"/>
            <w:tcBorders>
              <w:top w:val="single" w:sz="4" w:space="0" w:color="auto"/>
              <w:left w:val="single" w:sz="4" w:space="0" w:color="auto"/>
              <w:bottom w:val="single" w:sz="4" w:space="0" w:color="auto"/>
              <w:right w:val="single" w:sz="4" w:space="0" w:color="auto"/>
            </w:tcBorders>
          </w:tcPr>
          <w:p w:rsidR="001A06A8" w:rsidRPr="001E7CFB" w:rsidRDefault="001A06A8" w:rsidP="005636E3">
            <w:pPr>
              <w:contextualSpacing/>
              <w:rPr>
                <w:sz w:val="20"/>
                <w:szCs w:val="20"/>
              </w:rPr>
            </w:pPr>
          </w:p>
        </w:tc>
      </w:tr>
      <w:tr w:rsidR="001A06A8" w:rsidRPr="001E7CFB" w:rsidTr="001E7CFB">
        <w:tc>
          <w:tcPr>
            <w:tcW w:w="4111" w:type="dxa"/>
            <w:tcBorders>
              <w:top w:val="single" w:sz="4" w:space="0" w:color="auto"/>
              <w:left w:val="single" w:sz="4" w:space="0" w:color="auto"/>
              <w:bottom w:val="single" w:sz="4" w:space="0" w:color="auto"/>
              <w:right w:val="single" w:sz="4" w:space="0" w:color="auto"/>
            </w:tcBorders>
            <w:vAlign w:val="bottom"/>
          </w:tcPr>
          <w:p w:rsidR="001A06A8" w:rsidRPr="001E7CFB" w:rsidRDefault="001A06A8" w:rsidP="005636E3">
            <w:pPr>
              <w:contextualSpacing/>
              <w:rPr>
                <w:sz w:val="20"/>
                <w:szCs w:val="20"/>
              </w:rPr>
            </w:pPr>
            <w:r w:rsidRPr="001E7CFB">
              <w:rPr>
                <w:sz w:val="20"/>
                <w:szCs w:val="20"/>
              </w:rPr>
              <w:t xml:space="preserve">Тема 5. </w:t>
            </w:r>
            <w:r w:rsidRPr="001E7CFB">
              <w:rPr>
                <w:color w:val="000000"/>
                <w:sz w:val="20"/>
                <w:szCs w:val="20"/>
              </w:rPr>
              <w:t>Прохождение государственной и муниципальной службы</w:t>
            </w:r>
          </w:p>
        </w:tc>
        <w:tc>
          <w:tcPr>
            <w:tcW w:w="5527" w:type="dxa"/>
            <w:tcBorders>
              <w:top w:val="single" w:sz="4" w:space="0" w:color="auto"/>
              <w:left w:val="single" w:sz="4" w:space="0" w:color="auto"/>
              <w:bottom w:val="single" w:sz="4" w:space="0" w:color="auto"/>
              <w:right w:val="single" w:sz="4" w:space="0" w:color="auto"/>
            </w:tcBorders>
          </w:tcPr>
          <w:p w:rsidR="001A06A8" w:rsidRPr="001E7CFB" w:rsidRDefault="001A06A8" w:rsidP="005636E3">
            <w:pPr>
              <w:spacing w:after="160"/>
              <w:contextualSpacing/>
              <w:rPr>
                <w:rFonts w:eastAsia="Calibri"/>
                <w:sz w:val="20"/>
                <w:szCs w:val="20"/>
                <w:lang w:eastAsia="en-US"/>
              </w:rPr>
            </w:pPr>
            <w:r w:rsidRPr="001E7CFB">
              <w:rPr>
                <w:rFonts w:eastAsia="Calibri"/>
                <w:sz w:val="20"/>
                <w:szCs w:val="20"/>
                <w:lang w:eastAsia="en-US"/>
              </w:rPr>
              <w:t>Поиск и анализ дополнительной учебной литературы или иного материала.</w:t>
            </w:r>
          </w:p>
          <w:p w:rsidR="001A06A8" w:rsidRPr="001E7CFB" w:rsidRDefault="001A06A8" w:rsidP="005636E3">
            <w:pPr>
              <w:tabs>
                <w:tab w:val="right" w:leader="underscore" w:pos="8505"/>
              </w:tabs>
              <w:contextualSpacing/>
              <w:jc w:val="both"/>
              <w:rPr>
                <w:rFonts w:eastAsia="Calibri"/>
                <w:sz w:val="20"/>
                <w:szCs w:val="20"/>
                <w:lang w:eastAsia="en-US"/>
              </w:rPr>
            </w:pPr>
            <w:r w:rsidRPr="001E7CFB">
              <w:rPr>
                <w:rFonts w:eastAsia="Calibri"/>
                <w:sz w:val="20"/>
                <w:szCs w:val="20"/>
                <w:lang w:eastAsia="en-US"/>
              </w:rPr>
              <w:t>Составление конспекта, поиск и приведение примеров.</w:t>
            </w:r>
          </w:p>
          <w:p w:rsidR="001A06A8" w:rsidRPr="001E7CFB" w:rsidRDefault="001A06A8" w:rsidP="005636E3">
            <w:pPr>
              <w:tabs>
                <w:tab w:val="right" w:leader="underscore" w:pos="8505"/>
              </w:tabs>
              <w:contextualSpacing/>
              <w:jc w:val="both"/>
              <w:rPr>
                <w:rFonts w:eastAsia="Calibri"/>
                <w:sz w:val="20"/>
                <w:szCs w:val="20"/>
                <w:lang w:eastAsia="en-US"/>
              </w:rPr>
            </w:pPr>
            <w:r w:rsidRPr="001E7CFB">
              <w:rPr>
                <w:rFonts w:eastAsia="Calibri"/>
                <w:sz w:val="20"/>
                <w:szCs w:val="20"/>
                <w:lang w:eastAsia="en-US"/>
              </w:rPr>
              <w:t>Поиск и анализ нормативно-правовых актов, соответствующих теме,  и их конспект.</w:t>
            </w:r>
          </w:p>
          <w:p w:rsidR="001A06A8" w:rsidRPr="001E7CFB" w:rsidRDefault="001A06A8" w:rsidP="005636E3">
            <w:pPr>
              <w:contextualSpacing/>
              <w:rPr>
                <w:sz w:val="20"/>
                <w:szCs w:val="20"/>
              </w:rPr>
            </w:pPr>
          </w:p>
        </w:tc>
      </w:tr>
      <w:tr w:rsidR="001A06A8" w:rsidRPr="001E7CFB" w:rsidTr="001E7CFB">
        <w:trPr>
          <w:trHeight w:val="608"/>
        </w:trPr>
        <w:tc>
          <w:tcPr>
            <w:tcW w:w="4111" w:type="dxa"/>
            <w:tcBorders>
              <w:top w:val="single" w:sz="4" w:space="0" w:color="auto"/>
              <w:left w:val="single" w:sz="4" w:space="0" w:color="auto"/>
              <w:bottom w:val="single" w:sz="4" w:space="0" w:color="auto"/>
              <w:right w:val="single" w:sz="4" w:space="0" w:color="auto"/>
            </w:tcBorders>
          </w:tcPr>
          <w:p w:rsidR="001A06A8" w:rsidRPr="001E7CFB" w:rsidRDefault="001A06A8" w:rsidP="005636E3">
            <w:pPr>
              <w:contextualSpacing/>
              <w:rPr>
                <w:sz w:val="20"/>
                <w:szCs w:val="20"/>
              </w:rPr>
            </w:pPr>
            <w:r w:rsidRPr="001E7CFB">
              <w:rPr>
                <w:sz w:val="20"/>
                <w:szCs w:val="20"/>
              </w:rPr>
              <w:t xml:space="preserve">Тема 6. </w:t>
            </w:r>
            <w:r w:rsidRPr="001E7CFB">
              <w:rPr>
                <w:color w:val="000000"/>
                <w:sz w:val="20"/>
                <w:szCs w:val="20"/>
              </w:rPr>
              <w:t>Управление государственной и муниципальной службой</w:t>
            </w:r>
          </w:p>
        </w:tc>
        <w:tc>
          <w:tcPr>
            <w:tcW w:w="5527" w:type="dxa"/>
            <w:tcBorders>
              <w:top w:val="single" w:sz="4" w:space="0" w:color="auto"/>
              <w:left w:val="single" w:sz="4" w:space="0" w:color="auto"/>
              <w:bottom w:val="single" w:sz="4" w:space="0" w:color="auto"/>
              <w:right w:val="single" w:sz="4" w:space="0" w:color="auto"/>
            </w:tcBorders>
          </w:tcPr>
          <w:p w:rsidR="001A06A8" w:rsidRPr="001E7CFB" w:rsidRDefault="001A06A8" w:rsidP="005636E3">
            <w:pPr>
              <w:spacing w:after="160"/>
              <w:contextualSpacing/>
              <w:rPr>
                <w:rFonts w:eastAsia="Calibri"/>
                <w:sz w:val="20"/>
                <w:szCs w:val="20"/>
                <w:lang w:eastAsia="en-US"/>
              </w:rPr>
            </w:pPr>
            <w:r w:rsidRPr="001E7CFB">
              <w:rPr>
                <w:rFonts w:eastAsia="Calibri"/>
                <w:sz w:val="20"/>
                <w:szCs w:val="20"/>
                <w:lang w:eastAsia="en-US"/>
              </w:rPr>
              <w:t>Поиск и анализ дополнительной учебной литературы или иного материала.</w:t>
            </w:r>
          </w:p>
          <w:p w:rsidR="001A06A8" w:rsidRPr="001E7CFB" w:rsidRDefault="001A06A8" w:rsidP="005636E3">
            <w:pPr>
              <w:tabs>
                <w:tab w:val="right" w:leader="underscore" w:pos="8505"/>
              </w:tabs>
              <w:contextualSpacing/>
              <w:jc w:val="both"/>
              <w:rPr>
                <w:rFonts w:eastAsia="Calibri"/>
                <w:sz w:val="20"/>
                <w:szCs w:val="20"/>
                <w:lang w:eastAsia="en-US"/>
              </w:rPr>
            </w:pPr>
            <w:r w:rsidRPr="001E7CFB">
              <w:rPr>
                <w:rFonts w:eastAsia="Calibri"/>
                <w:sz w:val="20"/>
                <w:szCs w:val="20"/>
                <w:lang w:eastAsia="en-US"/>
              </w:rPr>
              <w:t>Составление конспекта, поиск и приведение примеров.</w:t>
            </w:r>
          </w:p>
          <w:p w:rsidR="001A06A8" w:rsidRPr="001E7CFB" w:rsidRDefault="001A06A8" w:rsidP="005636E3">
            <w:pPr>
              <w:tabs>
                <w:tab w:val="right" w:leader="underscore" w:pos="8505"/>
              </w:tabs>
              <w:contextualSpacing/>
              <w:jc w:val="both"/>
              <w:rPr>
                <w:rFonts w:eastAsia="Calibri"/>
                <w:sz w:val="20"/>
                <w:szCs w:val="20"/>
                <w:lang w:eastAsia="en-US"/>
              </w:rPr>
            </w:pPr>
            <w:r w:rsidRPr="001E7CFB">
              <w:rPr>
                <w:rFonts w:eastAsia="Calibri"/>
                <w:sz w:val="20"/>
                <w:szCs w:val="20"/>
                <w:lang w:eastAsia="en-US"/>
              </w:rPr>
              <w:t>Поиск и анализ нормативно-правовых актов, соответствующих теме,  и их конспект.</w:t>
            </w:r>
          </w:p>
          <w:p w:rsidR="001A06A8" w:rsidRPr="001E7CFB" w:rsidRDefault="001A06A8" w:rsidP="005636E3">
            <w:pPr>
              <w:contextualSpacing/>
              <w:rPr>
                <w:sz w:val="20"/>
                <w:szCs w:val="20"/>
              </w:rPr>
            </w:pPr>
          </w:p>
        </w:tc>
      </w:tr>
      <w:tr w:rsidR="001A06A8" w:rsidRPr="001E7CFB" w:rsidTr="001E7CFB">
        <w:trPr>
          <w:trHeight w:val="554"/>
        </w:trPr>
        <w:tc>
          <w:tcPr>
            <w:tcW w:w="4111" w:type="dxa"/>
            <w:tcBorders>
              <w:top w:val="single" w:sz="4" w:space="0" w:color="auto"/>
              <w:left w:val="single" w:sz="4" w:space="0" w:color="auto"/>
              <w:bottom w:val="single" w:sz="4" w:space="0" w:color="auto"/>
              <w:right w:val="single" w:sz="4" w:space="0" w:color="auto"/>
            </w:tcBorders>
          </w:tcPr>
          <w:p w:rsidR="001A06A8" w:rsidRPr="001E7CFB" w:rsidRDefault="001A06A8" w:rsidP="005636E3">
            <w:pPr>
              <w:contextualSpacing/>
              <w:rPr>
                <w:sz w:val="20"/>
                <w:szCs w:val="20"/>
              </w:rPr>
            </w:pPr>
            <w:r w:rsidRPr="001E7CFB">
              <w:rPr>
                <w:sz w:val="20"/>
                <w:szCs w:val="20"/>
              </w:rPr>
              <w:t xml:space="preserve">Тема 7. </w:t>
            </w:r>
            <w:r w:rsidRPr="001E7CFB">
              <w:rPr>
                <w:color w:val="000000"/>
                <w:sz w:val="20"/>
                <w:szCs w:val="20"/>
              </w:rPr>
              <w:t>Контроль и надзор в системе государственной и муниципальной службы</w:t>
            </w:r>
          </w:p>
        </w:tc>
        <w:tc>
          <w:tcPr>
            <w:tcW w:w="5527" w:type="dxa"/>
            <w:tcBorders>
              <w:top w:val="single" w:sz="4" w:space="0" w:color="auto"/>
              <w:left w:val="single" w:sz="4" w:space="0" w:color="auto"/>
              <w:bottom w:val="single" w:sz="4" w:space="0" w:color="auto"/>
              <w:right w:val="single" w:sz="4" w:space="0" w:color="auto"/>
            </w:tcBorders>
          </w:tcPr>
          <w:p w:rsidR="001A06A8" w:rsidRPr="001E7CFB" w:rsidRDefault="001A06A8" w:rsidP="005636E3">
            <w:pPr>
              <w:spacing w:after="160"/>
              <w:contextualSpacing/>
              <w:rPr>
                <w:rFonts w:eastAsia="Calibri"/>
                <w:sz w:val="20"/>
                <w:szCs w:val="20"/>
                <w:lang w:eastAsia="en-US"/>
              </w:rPr>
            </w:pPr>
            <w:r w:rsidRPr="001E7CFB">
              <w:rPr>
                <w:rFonts w:eastAsia="Calibri"/>
                <w:sz w:val="20"/>
                <w:szCs w:val="20"/>
                <w:lang w:eastAsia="en-US"/>
              </w:rPr>
              <w:t>Поиск и анализ дополнительной учебной литературы или иного материала.</w:t>
            </w:r>
          </w:p>
          <w:p w:rsidR="001A06A8" w:rsidRPr="001E7CFB" w:rsidRDefault="001A06A8" w:rsidP="005636E3">
            <w:pPr>
              <w:tabs>
                <w:tab w:val="right" w:leader="underscore" w:pos="8505"/>
              </w:tabs>
              <w:contextualSpacing/>
              <w:jc w:val="both"/>
              <w:rPr>
                <w:rFonts w:eastAsia="Calibri"/>
                <w:sz w:val="20"/>
                <w:szCs w:val="20"/>
                <w:lang w:eastAsia="en-US"/>
              </w:rPr>
            </w:pPr>
            <w:r w:rsidRPr="001E7CFB">
              <w:rPr>
                <w:rFonts w:eastAsia="Calibri"/>
                <w:sz w:val="20"/>
                <w:szCs w:val="20"/>
                <w:lang w:eastAsia="en-US"/>
              </w:rPr>
              <w:t>Составление конспекта, поиск и приведение примеров.</w:t>
            </w:r>
          </w:p>
          <w:p w:rsidR="001A06A8" w:rsidRPr="001E7CFB" w:rsidRDefault="001A06A8" w:rsidP="005636E3">
            <w:pPr>
              <w:tabs>
                <w:tab w:val="right" w:leader="underscore" w:pos="8505"/>
              </w:tabs>
              <w:contextualSpacing/>
              <w:jc w:val="both"/>
              <w:rPr>
                <w:rFonts w:eastAsia="Calibri"/>
                <w:sz w:val="20"/>
                <w:szCs w:val="20"/>
                <w:lang w:eastAsia="en-US"/>
              </w:rPr>
            </w:pPr>
            <w:r w:rsidRPr="001E7CFB">
              <w:rPr>
                <w:rFonts w:eastAsia="Calibri"/>
                <w:sz w:val="20"/>
                <w:szCs w:val="20"/>
                <w:lang w:eastAsia="en-US"/>
              </w:rPr>
              <w:t>Поиск и анализ нормативно-правовых актов, соответствующих теме,  и их конспект.</w:t>
            </w:r>
          </w:p>
          <w:p w:rsidR="001A06A8" w:rsidRPr="001E7CFB" w:rsidRDefault="001A06A8" w:rsidP="005636E3">
            <w:pPr>
              <w:contextualSpacing/>
              <w:rPr>
                <w:sz w:val="20"/>
                <w:szCs w:val="20"/>
              </w:rPr>
            </w:pPr>
          </w:p>
        </w:tc>
      </w:tr>
      <w:tr w:rsidR="001A06A8" w:rsidRPr="001E7CFB" w:rsidTr="001E7CFB">
        <w:trPr>
          <w:trHeight w:val="636"/>
        </w:trPr>
        <w:tc>
          <w:tcPr>
            <w:tcW w:w="4111" w:type="dxa"/>
            <w:tcBorders>
              <w:top w:val="single" w:sz="4" w:space="0" w:color="auto"/>
              <w:left w:val="single" w:sz="4" w:space="0" w:color="auto"/>
              <w:bottom w:val="single" w:sz="4" w:space="0" w:color="auto"/>
              <w:right w:val="single" w:sz="4" w:space="0" w:color="auto"/>
            </w:tcBorders>
            <w:vAlign w:val="bottom"/>
          </w:tcPr>
          <w:p w:rsidR="001A06A8" w:rsidRPr="001E7CFB" w:rsidRDefault="001A06A8" w:rsidP="005636E3">
            <w:pPr>
              <w:contextualSpacing/>
              <w:rPr>
                <w:sz w:val="20"/>
                <w:szCs w:val="20"/>
              </w:rPr>
            </w:pPr>
            <w:r w:rsidRPr="001E7CFB">
              <w:rPr>
                <w:sz w:val="20"/>
                <w:szCs w:val="20"/>
              </w:rPr>
              <w:t xml:space="preserve">Тема 8. </w:t>
            </w:r>
            <w:r w:rsidRPr="001E7CFB">
              <w:rPr>
                <w:color w:val="000000"/>
                <w:sz w:val="20"/>
                <w:szCs w:val="20"/>
              </w:rPr>
              <w:t xml:space="preserve">Трудовые отношения на государственной и муниципальной службе. Социальное обеспечение и социальная защита государственных и муниципальных служащих. </w:t>
            </w:r>
            <w:r w:rsidRPr="001E7CFB">
              <w:rPr>
                <w:sz w:val="20"/>
                <w:szCs w:val="20"/>
              </w:rPr>
              <w:t>Оказание государственных и муниципальных услуг физическим и юридическим лицам</w:t>
            </w:r>
          </w:p>
        </w:tc>
        <w:tc>
          <w:tcPr>
            <w:tcW w:w="5527" w:type="dxa"/>
            <w:tcBorders>
              <w:top w:val="single" w:sz="4" w:space="0" w:color="auto"/>
              <w:left w:val="single" w:sz="4" w:space="0" w:color="auto"/>
              <w:bottom w:val="single" w:sz="4" w:space="0" w:color="auto"/>
              <w:right w:val="single" w:sz="4" w:space="0" w:color="auto"/>
            </w:tcBorders>
          </w:tcPr>
          <w:p w:rsidR="001A06A8" w:rsidRPr="001E7CFB" w:rsidRDefault="001A06A8" w:rsidP="005636E3">
            <w:pPr>
              <w:spacing w:after="160"/>
              <w:contextualSpacing/>
              <w:rPr>
                <w:rFonts w:eastAsia="Calibri"/>
                <w:sz w:val="20"/>
                <w:szCs w:val="20"/>
                <w:lang w:eastAsia="en-US"/>
              </w:rPr>
            </w:pPr>
            <w:r w:rsidRPr="001E7CFB">
              <w:rPr>
                <w:rFonts w:eastAsia="Calibri"/>
                <w:sz w:val="20"/>
                <w:szCs w:val="20"/>
                <w:lang w:eastAsia="en-US"/>
              </w:rPr>
              <w:t>Поиск и анализ дополнительной учебной литературы или иного материала.</w:t>
            </w:r>
          </w:p>
          <w:p w:rsidR="001A06A8" w:rsidRPr="001E7CFB" w:rsidRDefault="001A06A8" w:rsidP="005636E3">
            <w:pPr>
              <w:tabs>
                <w:tab w:val="right" w:leader="underscore" w:pos="8505"/>
              </w:tabs>
              <w:contextualSpacing/>
              <w:jc w:val="both"/>
              <w:rPr>
                <w:rFonts w:eastAsia="Calibri"/>
                <w:sz w:val="20"/>
                <w:szCs w:val="20"/>
                <w:lang w:eastAsia="en-US"/>
              </w:rPr>
            </w:pPr>
            <w:r w:rsidRPr="001E7CFB">
              <w:rPr>
                <w:rFonts w:eastAsia="Calibri"/>
                <w:sz w:val="20"/>
                <w:szCs w:val="20"/>
                <w:lang w:eastAsia="en-US"/>
              </w:rPr>
              <w:t>Составление конспекта, поиск и приведение примеров.</w:t>
            </w:r>
          </w:p>
          <w:p w:rsidR="001A06A8" w:rsidRPr="001E7CFB" w:rsidRDefault="001A06A8" w:rsidP="005636E3">
            <w:pPr>
              <w:tabs>
                <w:tab w:val="right" w:leader="underscore" w:pos="8505"/>
              </w:tabs>
              <w:contextualSpacing/>
              <w:jc w:val="both"/>
              <w:rPr>
                <w:rFonts w:eastAsia="Calibri"/>
                <w:sz w:val="20"/>
                <w:szCs w:val="20"/>
                <w:lang w:eastAsia="en-US"/>
              </w:rPr>
            </w:pPr>
            <w:r w:rsidRPr="001E7CFB">
              <w:rPr>
                <w:rFonts w:eastAsia="Calibri"/>
                <w:sz w:val="20"/>
                <w:szCs w:val="20"/>
                <w:lang w:eastAsia="en-US"/>
              </w:rPr>
              <w:t>Поиск и анализ нормативно-правовых актов, соответствующих теме,  и их конспект.</w:t>
            </w:r>
          </w:p>
          <w:p w:rsidR="001A06A8" w:rsidRPr="001E7CFB" w:rsidRDefault="001A06A8" w:rsidP="005636E3">
            <w:pPr>
              <w:contextualSpacing/>
              <w:rPr>
                <w:sz w:val="20"/>
                <w:szCs w:val="20"/>
              </w:rPr>
            </w:pPr>
          </w:p>
        </w:tc>
      </w:tr>
    </w:tbl>
    <w:p w:rsidR="00D90025" w:rsidRPr="003E0013" w:rsidRDefault="00EC38B0" w:rsidP="009E7EA9">
      <w:pPr>
        <w:spacing w:before="100" w:beforeAutospacing="1" w:after="100" w:afterAutospacing="1"/>
        <w:contextualSpacing/>
        <w:jc w:val="center"/>
        <w:rPr>
          <w:b/>
        </w:rPr>
      </w:pPr>
      <w:r w:rsidRPr="003E0013">
        <w:rPr>
          <w:b/>
        </w:rPr>
        <w:t xml:space="preserve">Тестовые задания </w:t>
      </w:r>
    </w:p>
    <w:p w:rsidR="002430FC" w:rsidRPr="003E0013" w:rsidRDefault="002430FC" w:rsidP="009E7EA9">
      <w:pPr>
        <w:spacing w:before="100" w:beforeAutospacing="1" w:after="100" w:afterAutospacing="1"/>
        <w:contextualSpacing/>
        <w:jc w:val="center"/>
        <w:rPr>
          <w:b/>
        </w:rPr>
      </w:pP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1. Год принятия №79-ФЗ «О государственной гражданской службе РФ»</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 xml:space="preserve">А)1995 </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 xml:space="preserve">Б) 1998 </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 xml:space="preserve">В) 2001 </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2004</w:t>
      </w:r>
    </w:p>
    <w:p w:rsidR="00942D19" w:rsidRPr="003E0013" w:rsidRDefault="00942D19" w:rsidP="009E7EA9">
      <w:pPr>
        <w:widowControl w:val="0"/>
        <w:shd w:val="clear" w:color="auto" w:fill="FFFFFF"/>
        <w:autoSpaceDE w:val="0"/>
        <w:autoSpaceDN w:val="0"/>
        <w:adjustRightInd w:val="0"/>
        <w:ind w:hanging="142"/>
        <w:contextualSpacing/>
        <w:jc w:val="both"/>
      </w:pPr>
      <w:r w:rsidRPr="003E0013">
        <w:rPr>
          <w:color w:val="000000"/>
        </w:rPr>
        <w:t>2.  Год принятия №58-ФЗ «О системе государственной службы РФ»</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 xml:space="preserve">А)1995 </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 xml:space="preserve">Б) 2000 </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В) 2002</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2003</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3.  № 79-ФЗ и № 58-ФЗ устанавливаются</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 xml:space="preserve">A) политические </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правовые</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организационные</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финансово-экономические основы государственной гражданской службы</w:t>
      </w:r>
    </w:p>
    <w:p w:rsidR="00942D19" w:rsidRPr="003E0013" w:rsidRDefault="00942D19" w:rsidP="009E7EA9">
      <w:pPr>
        <w:widowControl w:val="0"/>
        <w:shd w:val="clear" w:color="auto" w:fill="FFFFFF"/>
        <w:autoSpaceDE w:val="0"/>
        <w:autoSpaceDN w:val="0"/>
        <w:adjustRightInd w:val="0"/>
        <w:contextualSpacing/>
        <w:jc w:val="both"/>
        <w:rPr>
          <w:color w:val="000000"/>
        </w:rPr>
      </w:pPr>
      <w:r w:rsidRPr="003E0013">
        <w:rPr>
          <w:color w:val="000000"/>
        </w:rPr>
        <w:t>4. Государственная гражданская служба подразделяется на:</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А) федеральную</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субъектов Федерации</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 xml:space="preserve">В) в исполнительных органах </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в законодательных органах</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5.  Предметом регулирования № 79-ФЗ является отношения, связанные с:</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поступлением</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определением правового статуса служащего</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 xml:space="preserve">B) прекращением </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lastRenderedPageBreak/>
        <w:t>Г) прохождением</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6.  В соответствии с №79-ФЗ представитель нанимателя:</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руководитель государственного органа</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лицо, замещающее государственную должность</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исполнитель</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представитель руководителя</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7.  Регулирование отношений, связанных с государственной службой осуществляется:</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Конституцией РФ</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федеральными законами</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 xml:space="preserve">B)  Конституцией (уставами) субъектов РФ </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международными договорами</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8.  Государственные органы власти представлены на следующих уровнях:</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федеральном</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уровне субъектов</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 xml:space="preserve">B)  территориальном </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муниципальном</w:t>
      </w:r>
    </w:p>
    <w:p w:rsidR="00942D19" w:rsidRPr="003E0013" w:rsidRDefault="00942D19" w:rsidP="009E7EA9">
      <w:pPr>
        <w:widowControl w:val="0"/>
        <w:shd w:val="clear" w:color="auto" w:fill="FFFFFF"/>
        <w:autoSpaceDE w:val="0"/>
        <w:autoSpaceDN w:val="0"/>
        <w:adjustRightInd w:val="0"/>
        <w:contextualSpacing/>
        <w:jc w:val="both"/>
        <w:rPr>
          <w:color w:val="000000"/>
        </w:rPr>
      </w:pPr>
      <w:r w:rsidRPr="003E0013">
        <w:rPr>
          <w:color w:val="000000"/>
        </w:rPr>
        <w:t xml:space="preserve">9.  Дополните   нижесказанное... </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 xml:space="preserve">Государственная гражданская служба РФ - вид государственной службы, представляющий собой.........служебную деятельность граждан РФ на должностях </w:t>
      </w:r>
      <w:proofErr w:type="spellStart"/>
      <w:r w:rsidRPr="003E0013">
        <w:rPr>
          <w:color w:val="000000"/>
        </w:rPr>
        <w:t>пообеспечению</w:t>
      </w:r>
      <w:proofErr w:type="spellEnd"/>
      <w:r w:rsidRPr="003E0013">
        <w:rPr>
          <w:color w:val="000000"/>
        </w:rPr>
        <w:t xml:space="preserve">.................. полномочий ……………..государственных органов, государственных органов ...........................................и лиц, замещающих ........................................... </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10. К принципам государственной гражданской службы относится:</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 xml:space="preserve">A) приоритет прав и свобод человека и гражданина </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принадлежность к политической партии</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 xml:space="preserve">B) равный доступ к гражданской службе </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равные условия ее прохождения</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11. В чем взаимосвязь гражданской службы и государственной службы иных видов:</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соотносительности основных условий и размеров оплаты труда и социальных гарантий</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установление ограничений и обязательств при прохождении службы</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соотносительности жилищных условий и размеров оплаты коммунальных услуг;</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учет стажа государственной службы иных видов при исчислении стажа и начислении пенсии</w:t>
      </w:r>
    </w:p>
    <w:p w:rsidR="00942D19" w:rsidRPr="003E0013" w:rsidRDefault="00942D19" w:rsidP="009E7EA9">
      <w:pPr>
        <w:widowControl w:val="0"/>
        <w:shd w:val="clear" w:color="auto" w:fill="FFFFFF"/>
        <w:autoSpaceDE w:val="0"/>
        <w:autoSpaceDN w:val="0"/>
        <w:adjustRightInd w:val="0"/>
        <w:ind w:firstLine="142"/>
        <w:contextualSpacing/>
        <w:jc w:val="both"/>
      </w:pPr>
      <w:r w:rsidRPr="003E0013">
        <w:rPr>
          <w:color w:val="000000"/>
        </w:rPr>
        <w:t>12. Взаимосвязь гражданской службы и муниципальной службы обеспечивается посредством:</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единства основных квалификационных требований к должностям;</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единства требований к профессиональной подготовке, переподготовке и повышению квалификации служащих;</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учет стажа гражданской службы при исчислении стажа и начислении пенсии стажа муниципальной службы;</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соотносительности основных условий и размеров оплаты труда и социальных гарантий;</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13. К категориям должностей гражданской службы не относится:</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 xml:space="preserve">A)  руководители; </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специалисты;</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советники;</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заместители руководителя;</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14.  К группам должностей гражданской службы не относится:</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высшие; Б) средние;</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низшие; Г) главные;</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15. Реестр государственных должностей федеральной государственной службы утверждается:</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федеральным конституционным законом; Б) федеральным законом;</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Конституцией РФ;</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Указом Президента РФ;</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16. К квалификационным требованиям к должностям гражданской службы не относится:</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стаж гражданской службы</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уровень профессионального образования;</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 xml:space="preserve">B) знание персонального компьютера; </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опыт работы;</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17. К основным правам гражданского служащего относится:</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право на ознакомление с должностным регламентом;</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должностной рост из органов местного самоуправления до федеральных государственных орга</w:t>
      </w:r>
      <w:r w:rsidRPr="003E0013">
        <w:rPr>
          <w:color w:val="000000"/>
        </w:rPr>
        <w:lastRenderedPageBreak/>
        <w:t>нов;</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получение информации и материалов для исполнения обязанностей;</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на оплату труда и другие выплаты в соответствии с настоящим законом и служебным контрактом;</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18. К основным обязанностям государственного служащего относится:</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А) исполнять должностные обязанности в соответствии с должностным регламентом;</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 xml:space="preserve">Б) не разглашать сведения, составляющие государственную тайну, и сведения, ставшие ему известными, касающиеся частной жизни и здоровья граждан или затрагивающие их честь и достоинство; </w:t>
      </w:r>
    </w:p>
    <w:p w:rsidR="00942D19" w:rsidRPr="003E0013" w:rsidRDefault="00942D19" w:rsidP="009E7EA9">
      <w:pPr>
        <w:widowControl w:val="0"/>
        <w:shd w:val="clear" w:color="auto" w:fill="FFFFFF"/>
        <w:autoSpaceDE w:val="0"/>
        <w:autoSpaceDN w:val="0"/>
        <w:adjustRightInd w:val="0"/>
        <w:ind w:firstLine="720"/>
        <w:contextualSpacing/>
        <w:jc w:val="both"/>
        <w:rPr>
          <w:color w:val="000000"/>
        </w:rPr>
      </w:pPr>
      <w:r w:rsidRPr="003E0013">
        <w:rPr>
          <w:color w:val="000000"/>
        </w:rPr>
        <w:t xml:space="preserve">В) членство в политической партии; </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проведение служебной проверки в общественных организациях;</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19. К ограничениям гражданских служащих относится:</w:t>
      </w:r>
    </w:p>
    <w:p w:rsidR="00942D19" w:rsidRPr="003E0013" w:rsidRDefault="00942D19" w:rsidP="009E7EA9">
      <w:pPr>
        <w:widowControl w:val="0"/>
        <w:shd w:val="clear" w:color="auto" w:fill="FFFFFF"/>
        <w:autoSpaceDE w:val="0"/>
        <w:autoSpaceDN w:val="0"/>
        <w:adjustRightInd w:val="0"/>
        <w:ind w:firstLine="709"/>
        <w:contextualSpacing/>
        <w:jc w:val="both"/>
      </w:pPr>
      <w:r w:rsidRPr="003E0013">
        <w:rPr>
          <w:color w:val="000000"/>
        </w:rPr>
        <w:t>A) признания его ограниченно дееспособным или недееспособным;</w:t>
      </w:r>
    </w:p>
    <w:p w:rsidR="00942D19" w:rsidRPr="003E0013" w:rsidRDefault="00942D19" w:rsidP="009E7EA9">
      <w:pPr>
        <w:widowControl w:val="0"/>
        <w:shd w:val="clear" w:color="auto" w:fill="FFFFFF"/>
        <w:autoSpaceDE w:val="0"/>
        <w:autoSpaceDN w:val="0"/>
        <w:adjustRightInd w:val="0"/>
        <w:ind w:firstLine="709"/>
        <w:contextualSpacing/>
        <w:jc w:val="both"/>
      </w:pPr>
      <w:r w:rsidRPr="003E0013">
        <w:rPr>
          <w:color w:val="000000"/>
        </w:rPr>
        <w:t>Б) осуждения его к наказанию и наличия не снятой или не погашенной судимости;</w:t>
      </w:r>
    </w:p>
    <w:p w:rsidR="00942D19" w:rsidRPr="003E0013" w:rsidRDefault="00942D19" w:rsidP="009E7EA9">
      <w:pPr>
        <w:widowControl w:val="0"/>
        <w:shd w:val="clear" w:color="auto" w:fill="FFFFFF"/>
        <w:autoSpaceDE w:val="0"/>
        <w:autoSpaceDN w:val="0"/>
        <w:adjustRightInd w:val="0"/>
        <w:ind w:firstLine="709"/>
        <w:contextualSpacing/>
        <w:jc w:val="both"/>
      </w:pPr>
      <w:r w:rsidRPr="003E0013">
        <w:rPr>
          <w:color w:val="000000"/>
        </w:rPr>
        <w:t>B) выхода из гражданства или приобретения гражданства другого государства;</w:t>
      </w:r>
    </w:p>
    <w:p w:rsidR="00942D19" w:rsidRPr="003E0013" w:rsidRDefault="00942D19" w:rsidP="009E7EA9">
      <w:pPr>
        <w:widowControl w:val="0"/>
        <w:shd w:val="clear" w:color="auto" w:fill="FFFFFF"/>
        <w:autoSpaceDE w:val="0"/>
        <w:autoSpaceDN w:val="0"/>
        <w:adjustRightInd w:val="0"/>
        <w:ind w:firstLine="709"/>
        <w:contextualSpacing/>
        <w:jc w:val="both"/>
      </w:pPr>
      <w:r w:rsidRPr="003E0013">
        <w:rPr>
          <w:color w:val="000000"/>
        </w:rPr>
        <w:t>Г) наличия близкого родственника на государственной или муниципальной службе;</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20. К запретам, связанным с гражданской службой относится</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участие на платной основе в деятельности органа управления коммерческой организацией;</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осуществлять предпринимательскую деятельность;</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получать вознаграждения от физических и юридических лиц; Г) прекращать исполнение должностных обязанностей в целях урегулирования служебного спора;</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21. С соответствии с требованиями к служебному поведению гражданский служащий обязан:</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исполнять должностные обязанности добросовестно;</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признание, соблюдение и защита прав и свобод человека и гражданина определяют смысл и содержание его служебной деятельности;</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оказывать предпочтение ведущим общественным и религиозным объединениям;</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проявлять уважение к нравственным обычаям и традициям народов РФ;</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22.  Представление сведений о доходах, об имуществе и обязательствах имущественного характера производится:</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при поступлении на гражданскую службу; Б) ежегодно;</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при прекращении службы;</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по требованию представителя нанимателя;</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23.  Поступление на гражданскую службу производится по результатам конкурса при:</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замещении должности гражданского служащего;</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замещении должности гражданского служащего категории руководитель и помощники</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замещении должности гражданского служащего категории руководитель</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замещении должности гражданского служащего категории специалисты;</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24. В служебный контракт включается:</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права и обязанности сторон; Б) ФИО гражданина</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наименование государственного органа; Г) должностной регламент;</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25.  При поступлении на гражданскую службу предусмотрено испытание в случае:</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А) предусмотренном служебным контрактом; Б) назначения на должность в порядке перевода;</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В) при замещении должности категорий руководители и помощники;</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подозрения на некомпетентность ВУЗа;</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26. К общим основаниям прекращения служебного контракта относятся:</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истечение срока действия срочного контракта; Б) смена состава Правительства;</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смена Президента;</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отказ служащего от профессиональной переподготовки в связи с сокращением должности;</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27. Расторжение служебного контракта по инициативе представителя нанимателя производится в случае:</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несоответствие замещаемой должности;</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по состоянию здоровья в соответствии с медицинским заключением;</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недостаточной квалификации по результатам аттестации; Г) нарушений требований охраны труда, если оно повлекло тяжкие последствия, аварию, катастрофу либо заведомо создавало угрозу наступления таких последствий;</w:t>
      </w:r>
    </w:p>
    <w:p w:rsidR="00942D19" w:rsidRPr="003E0013" w:rsidRDefault="00942D19" w:rsidP="009E7EA9">
      <w:pPr>
        <w:widowControl w:val="0"/>
        <w:shd w:val="clear" w:color="auto" w:fill="FFFFFF"/>
        <w:autoSpaceDE w:val="0"/>
        <w:autoSpaceDN w:val="0"/>
        <w:adjustRightInd w:val="0"/>
        <w:contextualSpacing/>
        <w:jc w:val="both"/>
        <w:rPr>
          <w:color w:val="000000"/>
        </w:rPr>
      </w:pPr>
      <w:r w:rsidRPr="003E0013">
        <w:rPr>
          <w:color w:val="000000"/>
        </w:rPr>
        <w:t xml:space="preserve">28. Денежное содержание гражданского служащего состоит из: </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1) месячного оклада; 2)оклада за классный чин 3) Ежемесячных выплат; 4) ежемесячного денежного поощрения;</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1,2, 4 Б) 1,3,4</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2,3,4 Г) 1,2,3</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29.  Социальные гарантии служащим предусматривают:</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lastRenderedPageBreak/>
        <w:t>A)  равные условия оплаты труда;</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право на получение в полном объеме денежного содержания;</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возмещение расходов, связанных с переездом служащего и членов его семьи а другую местность;</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защита служащего и членов его семьи во время отдыха;</w:t>
      </w:r>
    </w:p>
    <w:p w:rsidR="00942D19" w:rsidRPr="003E0013" w:rsidRDefault="00942D19" w:rsidP="009E7EA9">
      <w:pPr>
        <w:widowControl w:val="0"/>
        <w:shd w:val="clear" w:color="auto" w:fill="FFFFFF"/>
        <w:autoSpaceDE w:val="0"/>
        <w:autoSpaceDN w:val="0"/>
        <w:adjustRightInd w:val="0"/>
        <w:contextualSpacing/>
        <w:jc w:val="both"/>
      </w:pPr>
      <w:r w:rsidRPr="003E0013">
        <w:rPr>
          <w:color w:val="000000"/>
        </w:rPr>
        <w:t>30. В стаж (общую продолжительность) службы не включаются периоды замещения:</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A)  должностей гражданской, воинской и правоохранительной службы;</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Б) государственных должностей;</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B) должностей народных судебных заседателей;</w:t>
      </w:r>
    </w:p>
    <w:p w:rsidR="00942D19" w:rsidRPr="003E0013" w:rsidRDefault="00942D19" w:rsidP="009E7EA9">
      <w:pPr>
        <w:widowControl w:val="0"/>
        <w:shd w:val="clear" w:color="auto" w:fill="FFFFFF"/>
        <w:autoSpaceDE w:val="0"/>
        <w:autoSpaceDN w:val="0"/>
        <w:adjustRightInd w:val="0"/>
        <w:ind w:firstLine="720"/>
        <w:contextualSpacing/>
        <w:jc w:val="both"/>
      </w:pPr>
      <w:r w:rsidRPr="003E0013">
        <w:rPr>
          <w:color w:val="000000"/>
        </w:rPr>
        <w:t>Г) выборных должностей в органах местного самоуправления;</w:t>
      </w:r>
    </w:p>
    <w:p w:rsidR="00EC38B0" w:rsidRPr="003E0013" w:rsidRDefault="00EC38B0" w:rsidP="009E7EA9">
      <w:pPr>
        <w:spacing w:before="100" w:beforeAutospacing="1" w:after="100" w:afterAutospacing="1"/>
        <w:contextualSpacing/>
        <w:jc w:val="center"/>
        <w:rPr>
          <w:b/>
        </w:rPr>
      </w:pPr>
    </w:p>
    <w:p w:rsidR="00951566" w:rsidRPr="003E0013" w:rsidRDefault="00EC38B0" w:rsidP="009E7EA9">
      <w:pPr>
        <w:contextualSpacing/>
        <w:jc w:val="center"/>
        <w:rPr>
          <w:b/>
        </w:rPr>
      </w:pPr>
      <w:r w:rsidRPr="003E0013">
        <w:rPr>
          <w:b/>
          <w:color w:val="000000"/>
          <w:lang w:eastAsia="ar-SA"/>
        </w:rPr>
        <w:t>Вопросы для самостоятельной подготовки</w:t>
      </w:r>
    </w:p>
    <w:p w:rsidR="00604B9B" w:rsidRPr="003E0013" w:rsidRDefault="00604B9B" w:rsidP="009E7EA9">
      <w:pPr>
        <w:numPr>
          <w:ilvl w:val="0"/>
          <w:numId w:val="2"/>
        </w:numPr>
        <w:tabs>
          <w:tab w:val="clear" w:pos="1429"/>
          <w:tab w:val="num" w:pos="0"/>
          <w:tab w:val="left" w:pos="993"/>
        </w:tabs>
        <w:ind w:left="0" w:firstLine="426"/>
        <w:contextualSpacing/>
        <w:jc w:val="both"/>
        <w:rPr>
          <w:bCs/>
          <w:iCs/>
        </w:rPr>
      </w:pPr>
      <w:r w:rsidRPr="003E0013">
        <w:rPr>
          <w:bCs/>
          <w:iCs/>
        </w:rPr>
        <w:t>Государственная служба как социально-правовой институт.</w:t>
      </w:r>
    </w:p>
    <w:p w:rsidR="00604B9B" w:rsidRPr="003E0013" w:rsidRDefault="00604B9B" w:rsidP="009E7EA9">
      <w:pPr>
        <w:numPr>
          <w:ilvl w:val="0"/>
          <w:numId w:val="2"/>
        </w:numPr>
        <w:tabs>
          <w:tab w:val="clear" w:pos="1429"/>
          <w:tab w:val="num" w:pos="0"/>
          <w:tab w:val="left" w:pos="993"/>
        </w:tabs>
        <w:ind w:left="0" w:firstLine="426"/>
        <w:contextualSpacing/>
        <w:jc w:val="both"/>
        <w:rPr>
          <w:bCs/>
        </w:rPr>
      </w:pPr>
      <w:r w:rsidRPr="003E0013">
        <w:rPr>
          <w:bCs/>
        </w:rPr>
        <w:t>Институциональный и деятельностный подходы к государственной службе.</w:t>
      </w:r>
    </w:p>
    <w:p w:rsidR="00604B9B" w:rsidRPr="003E0013" w:rsidRDefault="00604B9B" w:rsidP="009E7EA9">
      <w:pPr>
        <w:numPr>
          <w:ilvl w:val="0"/>
          <w:numId w:val="2"/>
        </w:numPr>
        <w:tabs>
          <w:tab w:val="clear" w:pos="1429"/>
          <w:tab w:val="num" w:pos="0"/>
          <w:tab w:val="left" w:pos="993"/>
        </w:tabs>
        <w:ind w:left="0" w:firstLine="426"/>
        <w:contextualSpacing/>
        <w:jc w:val="both"/>
        <w:rPr>
          <w:bCs/>
        </w:rPr>
      </w:pPr>
      <w:r w:rsidRPr="003E0013">
        <w:rPr>
          <w:bCs/>
        </w:rPr>
        <w:t>Государственный служащий и его основные признаки.</w:t>
      </w:r>
    </w:p>
    <w:p w:rsidR="00604B9B" w:rsidRPr="003E0013" w:rsidRDefault="00604B9B" w:rsidP="009E7EA9">
      <w:pPr>
        <w:numPr>
          <w:ilvl w:val="0"/>
          <w:numId w:val="2"/>
        </w:numPr>
        <w:tabs>
          <w:tab w:val="clear" w:pos="1429"/>
          <w:tab w:val="num" w:pos="0"/>
          <w:tab w:val="left" w:pos="993"/>
          <w:tab w:val="left" w:pos="4290"/>
        </w:tabs>
        <w:ind w:left="0" w:firstLine="426"/>
        <w:contextualSpacing/>
        <w:jc w:val="both"/>
        <w:rPr>
          <w:b/>
          <w:bCs/>
        </w:rPr>
      </w:pPr>
      <w:r w:rsidRPr="003E0013">
        <w:rPr>
          <w:bCs/>
        </w:rPr>
        <w:t>Отличие государственного служащего от политика.</w:t>
      </w:r>
      <w:r w:rsidRPr="003E0013">
        <w:rPr>
          <w:b/>
          <w:bCs/>
        </w:rPr>
        <w:tab/>
      </w:r>
    </w:p>
    <w:p w:rsidR="00604B9B" w:rsidRPr="003E0013" w:rsidRDefault="00604B9B" w:rsidP="009E7EA9">
      <w:pPr>
        <w:pStyle w:val="20"/>
        <w:numPr>
          <w:ilvl w:val="0"/>
          <w:numId w:val="2"/>
        </w:numPr>
        <w:tabs>
          <w:tab w:val="clear" w:pos="1429"/>
          <w:tab w:val="num" w:pos="0"/>
          <w:tab w:val="left" w:pos="993"/>
          <w:tab w:val="left" w:pos="4290"/>
        </w:tabs>
        <w:ind w:left="0" w:right="0" w:firstLine="426"/>
        <w:contextualSpacing/>
        <w:rPr>
          <w:szCs w:val="24"/>
        </w:rPr>
      </w:pPr>
      <w:r w:rsidRPr="003E0013">
        <w:rPr>
          <w:szCs w:val="24"/>
        </w:rPr>
        <w:t>Особенности организации государственной службы в Московском государстве.</w:t>
      </w:r>
    </w:p>
    <w:p w:rsidR="00604B9B" w:rsidRPr="003E0013" w:rsidRDefault="00604B9B" w:rsidP="009E7EA9">
      <w:pPr>
        <w:numPr>
          <w:ilvl w:val="0"/>
          <w:numId w:val="2"/>
        </w:numPr>
        <w:tabs>
          <w:tab w:val="clear" w:pos="1429"/>
          <w:tab w:val="num" w:pos="0"/>
          <w:tab w:val="left" w:pos="993"/>
          <w:tab w:val="left" w:pos="4290"/>
        </w:tabs>
        <w:ind w:left="0" w:firstLine="426"/>
        <w:contextualSpacing/>
        <w:jc w:val="both"/>
      </w:pPr>
      <w:r w:rsidRPr="003E0013">
        <w:t>Административные преобразования Петра Великого.</w:t>
      </w:r>
    </w:p>
    <w:p w:rsidR="00604B9B" w:rsidRPr="003E0013" w:rsidRDefault="00604B9B" w:rsidP="009E7EA9">
      <w:pPr>
        <w:numPr>
          <w:ilvl w:val="0"/>
          <w:numId w:val="2"/>
        </w:numPr>
        <w:tabs>
          <w:tab w:val="clear" w:pos="1429"/>
          <w:tab w:val="num" w:pos="0"/>
          <w:tab w:val="left" w:pos="993"/>
        </w:tabs>
        <w:ind w:left="0" w:firstLine="426"/>
        <w:contextualSpacing/>
        <w:jc w:val="both"/>
      </w:pPr>
      <w:r w:rsidRPr="003E0013">
        <w:t>Развитие государственной службы в</w:t>
      </w:r>
      <w:r w:rsidRPr="003E0013">
        <w:rPr>
          <w:lang w:val="en-US"/>
        </w:rPr>
        <w:t>XIX</w:t>
      </w:r>
      <w:r w:rsidRPr="003E0013">
        <w:t xml:space="preserve"> веке. В Советский период.</w:t>
      </w:r>
    </w:p>
    <w:p w:rsidR="00604B9B" w:rsidRPr="003E0013" w:rsidRDefault="00604B9B" w:rsidP="009E7EA9">
      <w:pPr>
        <w:numPr>
          <w:ilvl w:val="0"/>
          <w:numId w:val="2"/>
        </w:numPr>
        <w:tabs>
          <w:tab w:val="clear" w:pos="1429"/>
          <w:tab w:val="num" w:pos="0"/>
          <w:tab w:val="left" w:pos="993"/>
        </w:tabs>
        <w:ind w:left="0" w:firstLine="426"/>
        <w:contextualSpacing/>
        <w:jc w:val="both"/>
      </w:pPr>
      <w:r w:rsidRPr="003E0013">
        <w:t>Бюрократия и ее виды.</w:t>
      </w:r>
    </w:p>
    <w:p w:rsidR="00604B9B" w:rsidRPr="003E0013" w:rsidRDefault="00604B9B" w:rsidP="009E7EA9">
      <w:pPr>
        <w:numPr>
          <w:ilvl w:val="0"/>
          <w:numId w:val="2"/>
        </w:numPr>
        <w:tabs>
          <w:tab w:val="clear" w:pos="1429"/>
          <w:tab w:val="num" w:pos="0"/>
          <w:tab w:val="left" w:pos="993"/>
        </w:tabs>
        <w:ind w:left="0" w:firstLine="426"/>
        <w:contextualSpacing/>
        <w:jc w:val="both"/>
      </w:pPr>
      <w:r w:rsidRPr="003E0013">
        <w:t>Феномен бюрократизма на государственной службе.</w:t>
      </w:r>
    </w:p>
    <w:p w:rsidR="00604B9B" w:rsidRPr="003E0013" w:rsidRDefault="00604B9B" w:rsidP="009E7EA9">
      <w:pPr>
        <w:numPr>
          <w:ilvl w:val="0"/>
          <w:numId w:val="2"/>
        </w:numPr>
        <w:tabs>
          <w:tab w:val="clear" w:pos="1429"/>
          <w:tab w:val="num" w:pos="0"/>
          <w:tab w:val="left" w:pos="993"/>
          <w:tab w:val="num" w:pos="1134"/>
        </w:tabs>
        <w:ind w:left="0" w:firstLine="426"/>
        <w:contextualSpacing/>
        <w:jc w:val="both"/>
      </w:pPr>
      <w:r w:rsidRPr="003E0013">
        <w:t>Бюрократический (</w:t>
      </w:r>
      <w:proofErr w:type="spellStart"/>
      <w:r w:rsidRPr="003E0013">
        <w:t>Веберовский</w:t>
      </w:r>
      <w:proofErr w:type="spellEnd"/>
      <w:r w:rsidRPr="003E0013">
        <w:t xml:space="preserve">) и </w:t>
      </w:r>
      <w:proofErr w:type="spellStart"/>
      <w:r w:rsidRPr="003E0013">
        <w:t>постбюрократический</w:t>
      </w:r>
      <w:proofErr w:type="spellEnd"/>
      <w:r w:rsidRPr="003E0013">
        <w:t xml:space="preserve"> (</w:t>
      </w:r>
      <w:proofErr w:type="spellStart"/>
      <w:r w:rsidRPr="003E0013">
        <w:rPr>
          <w:lang w:val="en-US"/>
        </w:rPr>
        <w:t>NewPublicManagement</w:t>
      </w:r>
      <w:proofErr w:type="spellEnd"/>
      <w:r w:rsidRPr="003E0013">
        <w:t>) подходы к государственной службе.</w:t>
      </w:r>
    </w:p>
    <w:p w:rsidR="00604B9B" w:rsidRPr="003E0013" w:rsidRDefault="00604B9B" w:rsidP="009E7EA9">
      <w:pPr>
        <w:numPr>
          <w:ilvl w:val="0"/>
          <w:numId w:val="2"/>
        </w:numPr>
        <w:tabs>
          <w:tab w:val="clear" w:pos="1429"/>
          <w:tab w:val="num" w:pos="0"/>
          <w:tab w:val="left" w:pos="993"/>
          <w:tab w:val="num" w:pos="1134"/>
        </w:tabs>
        <w:ind w:left="0" w:firstLine="426"/>
        <w:contextualSpacing/>
        <w:jc w:val="both"/>
      </w:pPr>
      <w:r w:rsidRPr="003E0013">
        <w:t xml:space="preserve">Подходы к назначению на должность государственной службы в рамках </w:t>
      </w:r>
      <w:proofErr w:type="spellStart"/>
      <w:r w:rsidRPr="003E0013">
        <w:rPr>
          <w:i/>
          <w:iCs/>
          <w:lang w:val="en-US"/>
        </w:rPr>
        <w:t>spoilsystem</w:t>
      </w:r>
      <w:proofErr w:type="spellEnd"/>
      <w:r w:rsidRPr="003E0013">
        <w:t>и</w:t>
      </w:r>
      <w:proofErr w:type="spellStart"/>
      <w:r w:rsidRPr="003E0013">
        <w:rPr>
          <w:i/>
          <w:iCs/>
          <w:lang w:val="en-US"/>
        </w:rPr>
        <w:t>meritsystem</w:t>
      </w:r>
      <w:proofErr w:type="spellEnd"/>
      <w:r w:rsidRPr="003E0013">
        <w:t>.</w:t>
      </w:r>
    </w:p>
    <w:p w:rsidR="00604B9B" w:rsidRPr="003E0013" w:rsidRDefault="00604B9B" w:rsidP="009E7EA9">
      <w:pPr>
        <w:numPr>
          <w:ilvl w:val="0"/>
          <w:numId w:val="2"/>
        </w:numPr>
        <w:tabs>
          <w:tab w:val="clear" w:pos="1429"/>
          <w:tab w:val="num" w:pos="0"/>
          <w:tab w:val="left" w:pos="993"/>
          <w:tab w:val="num" w:pos="1134"/>
        </w:tabs>
        <w:ind w:left="0" w:firstLine="426"/>
        <w:contextualSpacing/>
        <w:jc w:val="both"/>
        <w:rPr>
          <w:bCs/>
        </w:rPr>
      </w:pPr>
      <w:r w:rsidRPr="003E0013">
        <w:t>Наиболее значимые тенденции в развитии современной государственной службы в зарубежных странах.</w:t>
      </w:r>
    </w:p>
    <w:p w:rsidR="00604B9B" w:rsidRPr="003E0013" w:rsidRDefault="00604B9B" w:rsidP="009E7EA9">
      <w:pPr>
        <w:numPr>
          <w:ilvl w:val="0"/>
          <w:numId w:val="2"/>
        </w:numPr>
        <w:tabs>
          <w:tab w:val="clear" w:pos="1429"/>
          <w:tab w:val="num" w:pos="0"/>
          <w:tab w:val="left" w:pos="993"/>
          <w:tab w:val="num" w:pos="1134"/>
        </w:tabs>
        <w:ind w:left="0" w:firstLine="426"/>
        <w:contextualSpacing/>
        <w:jc w:val="both"/>
        <w:rPr>
          <w:bCs/>
        </w:rPr>
      </w:pPr>
      <w:r w:rsidRPr="003E0013">
        <w:rPr>
          <w:bCs/>
        </w:rPr>
        <w:t>Кадровая политика на государственной службе.</w:t>
      </w:r>
    </w:p>
    <w:p w:rsidR="00604B9B" w:rsidRPr="003E0013" w:rsidRDefault="00604B9B" w:rsidP="009E7EA9">
      <w:pPr>
        <w:numPr>
          <w:ilvl w:val="0"/>
          <w:numId w:val="2"/>
        </w:numPr>
        <w:tabs>
          <w:tab w:val="clear" w:pos="1429"/>
          <w:tab w:val="num" w:pos="0"/>
          <w:tab w:val="left" w:pos="993"/>
          <w:tab w:val="num" w:pos="1134"/>
        </w:tabs>
        <w:ind w:left="0" w:firstLine="426"/>
        <w:contextualSpacing/>
        <w:jc w:val="both"/>
      </w:pPr>
      <w:r w:rsidRPr="003E0013">
        <w:t>Кадровое планирование на гражданской службе.</w:t>
      </w:r>
    </w:p>
    <w:p w:rsidR="00604B9B" w:rsidRPr="003E0013" w:rsidRDefault="00604B9B" w:rsidP="009E7EA9">
      <w:pPr>
        <w:numPr>
          <w:ilvl w:val="0"/>
          <w:numId w:val="2"/>
        </w:numPr>
        <w:tabs>
          <w:tab w:val="clear" w:pos="1429"/>
          <w:tab w:val="num" w:pos="0"/>
          <w:tab w:val="left" w:pos="993"/>
          <w:tab w:val="num" w:pos="1134"/>
        </w:tabs>
        <w:ind w:left="0" w:firstLine="426"/>
        <w:contextualSpacing/>
        <w:jc w:val="both"/>
      </w:pPr>
      <w:r w:rsidRPr="003E0013">
        <w:t xml:space="preserve">Критерии отбора и оценки государственных служащих. </w:t>
      </w:r>
    </w:p>
    <w:p w:rsidR="00604B9B" w:rsidRPr="003E0013" w:rsidRDefault="00604B9B" w:rsidP="009E7EA9">
      <w:pPr>
        <w:pStyle w:val="13"/>
        <w:numPr>
          <w:ilvl w:val="0"/>
          <w:numId w:val="2"/>
        </w:numPr>
        <w:tabs>
          <w:tab w:val="clear" w:pos="1429"/>
          <w:tab w:val="num" w:pos="0"/>
          <w:tab w:val="left" w:pos="993"/>
          <w:tab w:val="num" w:pos="1134"/>
        </w:tabs>
        <w:spacing w:line="240" w:lineRule="auto"/>
        <w:ind w:left="0" w:firstLine="426"/>
        <w:contextualSpacing/>
        <w:rPr>
          <w:sz w:val="24"/>
          <w:szCs w:val="24"/>
        </w:rPr>
      </w:pPr>
      <w:r w:rsidRPr="003E0013">
        <w:rPr>
          <w:sz w:val="24"/>
          <w:szCs w:val="24"/>
        </w:rPr>
        <w:t>Кадровая политика и кадровая работа.</w:t>
      </w:r>
    </w:p>
    <w:p w:rsidR="00604B9B" w:rsidRPr="003E0013" w:rsidRDefault="00604B9B" w:rsidP="009E7EA9">
      <w:pPr>
        <w:pStyle w:val="13"/>
        <w:numPr>
          <w:ilvl w:val="0"/>
          <w:numId w:val="2"/>
        </w:numPr>
        <w:tabs>
          <w:tab w:val="clear" w:pos="1429"/>
          <w:tab w:val="num" w:pos="0"/>
          <w:tab w:val="left" w:pos="993"/>
          <w:tab w:val="num" w:pos="1134"/>
        </w:tabs>
        <w:spacing w:line="240" w:lineRule="auto"/>
        <w:ind w:left="0" w:firstLine="426"/>
        <w:contextualSpacing/>
        <w:rPr>
          <w:sz w:val="24"/>
          <w:szCs w:val="24"/>
        </w:rPr>
      </w:pPr>
      <w:r w:rsidRPr="003E0013">
        <w:rPr>
          <w:sz w:val="24"/>
          <w:szCs w:val="24"/>
        </w:rPr>
        <w:t>Уровни осуществления государственной службы.</w:t>
      </w:r>
    </w:p>
    <w:p w:rsidR="00604B9B" w:rsidRPr="003E0013" w:rsidRDefault="00604B9B" w:rsidP="009E7EA9">
      <w:pPr>
        <w:pStyle w:val="13"/>
        <w:numPr>
          <w:ilvl w:val="0"/>
          <w:numId w:val="2"/>
        </w:numPr>
        <w:tabs>
          <w:tab w:val="clear" w:pos="1429"/>
          <w:tab w:val="num" w:pos="0"/>
          <w:tab w:val="left" w:pos="993"/>
          <w:tab w:val="num" w:pos="1134"/>
        </w:tabs>
        <w:spacing w:line="240" w:lineRule="auto"/>
        <w:ind w:left="0" w:firstLine="426"/>
        <w:contextualSpacing/>
        <w:rPr>
          <w:sz w:val="24"/>
          <w:szCs w:val="24"/>
        </w:rPr>
      </w:pPr>
      <w:r w:rsidRPr="003E0013">
        <w:rPr>
          <w:sz w:val="24"/>
          <w:szCs w:val="24"/>
        </w:rPr>
        <w:t xml:space="preserve">Принципы организации и осуществления государственной службы. </w:t>
      </w:r>
    </w:p>
    <w:p w:rsidR="00604B9B" w:rsidRPr="003E0013" w:rsidRDefault="00604B9B" w:rsidP="009E7EA9">
      <w:pPr>
        <w:pStyle w:val="13"/>
        <w:numPr>
          <w:ilvl w:val="0"/>
          <w:numId w:val="2"/>
        </w:numPr>
        <w:tabs>
          <w:tab w:val="clear" w:pos="1429"/>
          <w:tab w:val="num" w:pos="0"/>
          <w:tab w:val="left" w:pos="993"/>
          <w:tab w:val="num" w:pos="1134"/>
        </w:tabs>
        <w:spacing w:line="240" w:lineRule="auto"/>
        <w:ind w:left="0" w:firstLine="426"/>
        <w:contextualSpacing/>
        <w:rPr>
          <w:sz w:val="24"/>
          <w:szCs w:val="24"/>
        </w:rPr>
      </w:pPr>
      <w:r w:rsidRPr="003E0013">
        <w:rPr>
          <w:sz w:val="24"/>
          <w:szCs w:val="24"/>
        </w:rPr>
        <w:t>Взаимосвязь между государственной и муниципальной службой.</w:t>
      </w:r>
    </w:p>
    <w:p w:rsidR="00604B9B" w:rsidRPr="003E0013" w:rsidRDefault="00604B9B" w:rsidP="009E7EA9">
      <w:pPr>
        <w:pStyle w:val="a5"/>
        <w:numPr>
          <w:ilvl w:val="0"/>
          <w:numId w:val="2"/>
        </w:numPr>
        <w:tabs>
          <w:tab w:val="clear" w:pos="1429"/>
          <w:tab w:val="num" w:pos="0"/>
          <w:tab w:val="left" w:pos="993"/>
          <w:tab w:val="num" w:pos="1134"/>
        </w:tabs>
        <w:spacing w:after="0"/>
        <w:ind w:left="0" w:firstLine="426"/>
        <w:contextualSpacing/>
        <w:jc w:val="both"/>
      </w:pPr>
      <w:r w:rsidRPr="003E0013">
        <w:t>Система нормативно-правовых актов, регулирующих отношения по государственной службе и по муниципальной службе.</w:t>
      </w:r>
    </w:p>
    <w:p w:rsidR="00604B9B" w:rsidRPr="003E0013" w:rsidRDefault="00604B9B" w:rsidP="009E7EA9">
      <w:pPr>
        <w:pStyle w:val="a5"/>
        <w:numPr>
          <w:ilvl w:val="0"/>
          <w:numId w:val="2"/>
        </w:numPr>
        <w:tabs>
          <w:tab w:val="clear" w:pos="1429"/>
          <w:tab w:val="num" w:pos="0"/>
          <w:tab w:val="left" w:pos="993"/>
          <w:tab w:val="num" w:pos="1134"/>
        </w:tabs>
        <w:spacing w:after="0"/>
        <w:ind w:left="0" w:firstLine="426"/>
        <w:contextualSpacing/>
        <w:jc w:val="both"/>
      </w:pPr>
      <w:r w:rsidRPr="003E0013">
        <w:t>Требования, предъявляемые к служебному поведению государственных служащих.</w:t>
      </w:r>
    </w:p>
    <w:p w:rsidR="00604B9B" w:rsidRPr="003E0013" w:rsidRDefault="00604B9B" w:rsidP="009E7EA9">
      <w:pPr>
        <w:pStyle w:val="a5"/>
        <w:numPr>
          <w:ilvl w:val="0"/>
          <w:numId w:val="2"/>
        </w:numPr>
        <w:tabs>
          <w:tab w:val="clear" w:pos="1429"/>
          <w:tab w:val="num" w:pos="0"/>
          <w:tab w:val="left" w:pos="993"/>
          <w:tab w:val="num" w:pos="1134"/>
        </w:tabs>
        <w:spacing w:after="0"/>
        <w:ind w:left="0" w:firstLine="426"/>
        <w:contextualSpacing/>
        <w:jc w:val="both"/>
      </w:pPr>
      <w:r w:rsidRPr="003E0013">
        <w:t>Права и обязанности государственных служащих.</w:t>
      </w:r>
    </w:p>
    <w:p w:rsidR="00604B9B" w:rsidRPr="003E0013" w:rsidRDefault="00604B9B" w:rsidP="009E7EA9">
      <w:pPr>
        <w:pStyle w:val="a5"/>
        <w:numPr>
          <w:ilvl w:val="0"/>
          <w:numId w:val="2"/>
        </w:numPr>
        <w:tabs>
          <w:tab w:val="clear" w:pos="1429"/>
          <w:tab w:val="num" w:pos="0"/>
          <w:tab w:val="left" w:pos="993"/>
          <w:tab w:val="num" w:pos="1134"/>
        </w:tabs>
        <w:spacing w:after="0"/>
        <w:ind w:left="0" w:firstLine="426"/>
        <w:contextualSpacing/>
        <w:jc w:val="both"/>
      </w:pPr>
      <w:r w:rsidRPr="003E0013">
        <w:t>Ограничения и запреты связанные с несением государственной</w:t>
      </w:r>
      <w:r w:rsidR="005B5155" w:rsidRPr="003E0013">
        <w:t xml:space="preserve"> (муниципальной)</w:t>
      </w:r>
      <w:r w:rsidRPr="003E0013">
        <w:t xml:space="preserve"> службы.</w:t>
      </w:r>
    </w:p>
    <w:p w:rsidR="00604B9B" w:rsidRPr="003E0013" w:rsidRDefault="00604B9B" w:rsidP="009E7EA9">
      <w:pPr>
        <w:pStyle w:val="21"/>
        <w:numPr>
          <w:ilvl w:val="0"/>
          <w:numId w:val="2"/>
        </w:numPr>
        <w:tabs>
          <w:tab w:val="clear" w:pos="1429"/>
          <w:tab w:val="num" w:pos="0"/>
          <w:tab w:val="left" w:pos="360"/>
          <w:tab w:val="left" w:pos="993"/>
          <w:tab w:val="num" w:pos="1134"/>
        </w:tabs>
        <w:spacing w:after="0" w:line="240" w:lineRule="auto"/>
        <w:ind w:left="0" w:firstLine="426"/>
        <w:contextualSpacing/>
        <w:jc w:val="both"/>
      </w:pPr>
      <w:r w:rsidRPr="003E0013">
        <w:t xml:space="preserve">В чем отличия правового статуса государственных </w:t>
      </w:r>
      <w:r w:rsidR="005B5155" w:rsidRPr="003E0013">
        <w:t xml:space="preserve">(муниципального) </w:t>
      </w:r>
      <w:r w:rsidRPr="003E0013">
        <w:t>служащих в России и за рубежом?</w:t>
      </w:r>
    </w:p>
    <w:p w:rsidR="00604B9B" w:rsidRPr="003E0013" w:rsidRDefault="00604B9B" w:rsidP="009E7EA9">
      <w:pPr>
        <w:pStyle w:val="21"/>
        <w:numPr>
          <w:ilvl w:val="0"/>
          <w:numId w:val="2"/>
        </w:numPr>
        <w:tabs>
          <w:tab w:val="clear" w:pos="1429"/>
          <w:tab w:val="num" w:pos="0"/>
          <w:tab w:val="left" w:pos="360"/>
          <w:tab w:val="left" w:pos="993"/>
          <w:tab w:val="num" w:pos="1134"/>
        </w:tabs>
        <w:spacing w:after="0" w:line="240" w:lineRule="auto"/>
        <w:ind w:left="0" w:firstLine="426"/>
        <w:contextualSpacing/>
        <w:jc w:val="both"/>
      </w:pPr>
      <w:r w:rsidRPr="003E0013">
        <w:t>Государственная должность государственной службы, ее отличие от государственной должности.</w:t>
      </w:r>
    </w:p>
    <w:p w:rsidR="00604B9B" w:rsidRPr="003E0013" w:rsidRDefault="00604B9B" w:rsidP="009E7EA9">
      <w:pPr>
        <w:pStyle w:val="21"/>
        <w:numPr>
          <w:ilvl w:val="0"/>
          <w:numId w:val="2"/>
        </w:numPr>
        <w:tabs>
          <w:tab w:val="clear" w:pos="1429"/>
          <w:tab w:val="num" w:pos="0"/>
          <w:tab w:val="left" w:pos="360"/>
          <w:tab w:val="left" w:pos="993"/>
          <w:tab w:val="num" w:pos="1134"/>
        </w:tabs>
        <w:spacing w:after="0" w:line="240" w:lineRule="auto"/>
        <w:ind w:left="0" w:firstLine="426"/>
        <w:contextualSpacing/>
        <w:jc w:val="both"/>
      </w:pPr>
      <w:r w:rsidRPr="003E0013">
        <w:t>Особенность статуса должностного лица. Соотношение понятий «должностное лицо» и «государственный служащий».</w:t>
      </w:r>
    </w:p>
    <w:p w:rsidR="00604B9B" w:rsidRPr="003E0013" w:rsidRDefault="00604B9B" w:rsidP="009E7EA9">
      <w:pPr>
        <w:pStyle w:val="21"/>
        <w:numPr>
          <w:ilvl w:val="0"/>
          <w:numId w:val="2"/>
        </w:numPr>
        <w:tabs>
          <w:tab w:val="clear" w:pos="1429"/>
          <w:tab w:val="num" w:pos="0"/>
          <w:tab w:val="left" w:pos="360"/>
          <w:tab w:val="left" w:pos="993"/>
          <w:tab w:val="num" w:pos="1134"/>
        </w:tabs>
        <w:spacing w:after="0" w:line="240" w:lineRule="auto"/>
        <w:ind w:left="0" w:firstLine="426"/>
        <w:contextualSpacing/>
        <w:jc w:val="both"/>
      </w:pPr>
      <w:r w:rsidRPr="003E0013">
        <w:t xml:space="preserve">Группы и категории должностей государственной гражданской службы. </w:t>
      </w:r>
    </w:p>
    <w:p w:rsidR="00604B9B" w:rsidRPr="003E0013" w:rsidRDefault="00604B9B" w:rsidP="009E7EA9">
      <w:pPr>
        <w:pStyle w:val="a5"/>
        <w:numPr>
          <w:ilvl w:val="0"/>
          <w:numId w:val="2"/>
        </w:numPr>
        <w:tabs>
          <w:tab w:val="clear" w:pos="1429"/>
          <w:tab w:val="num" w:pos="0"/>
          <w:tab w:val="left" w:pos="993"/>
          <w:tab w:val="num" w:pos="1134"/>
        </w:tabs>
        <w:spacing w:after="0"/>
        <w:ind w:left="0" w:firstLine="426"/>
        <w:contextualSpacing/>
        <w:jc w:val="both"/>
        <w:rPr>
          <w:bCs/>
        </w:rPr>
      </w:pPr>
      <w:r w:rsidRPr="003E0013">
        <w:t>Соотношение между собой групп и категорий должностей государственной гражданской службы и классных чинов. Порядок присвоения классных чинов государственной гражданской службы.</w:t>
      </w:r>
    </w:p>
    <w:p w:rsidR="00604B9B" w:rsidRPr="003E0013" w:rsidRDefault="00604B9B" w:rsidP="009E7EA9">
      <w:pPr>
        <w:pStyle w:val="a5"/>
        <w:numPr>
          <w:ilvl w:val="0"/>
          <w:numId w:val="2"/>
        </w:numPr>
        <w:tabs>
          <w:tab w:val="clear" w:pos="1429"/>
          <w:tab w:val="num" w:pos="0"/>
          <w:tab w:val="left" w:pos="993"/>
          <w:tab w:val="num" w:pos="1134"/>
        </w:tabs>
        <w:spacing w:after="0"/>
        <w:ind w:left="0" w:firstLine="426"/>
        <w:contextualSpacing/>
        <w:jc w:val="both"/>
        <w:rPr>
          <w:bCs/>
        </w:rPr>
      </w:pPr>
      <w:r w:rsidRPr="003E0013">
        <w:rPr>
          <w:bCs/>
        </w:rPr>
        <w:t>Базовые ценности на государственной гражданской службе.</w:t>
      </w:r>
    </w:p>
    <w:p w:rsidR="00604B9B" w:rsidRPr="003E0013" w:rsidRDefault="00604B9B" w:rsidP="009E7EA9">
      <w:pPr>
        <w:pStyle w:val="a5"/>
        <w:numPr>
          <w:ilvl w:val="0"/>
          <w:numId w:val="2"/>
        </w:numPr>
        <w:tabs>
          <w:tab w:val="clear" w:pos="1429"/>
          <w:tab w:val="num" w:pos="0"/>
          <w:tab w:val="left" w:pos="993"/>
          <w:tab w:val="num" w:pos="1134"/>
        </w:tabs>
        <w:spacing w:after="0"/>
        <w:ind w:left="0" w:firstLine="426"/>
        <w:contextualSpacing/>
        <w:jc w:val="both"/>
      </w:pPr>
      <w:r w:rsidRPr="003E0013">
        <w:rPr>
          <w:bCs/>
        </w:rPr>
        <w:t>Обеспечение соответствия служебного поведения государственных гражданских служащих базовым ценностям.</w:t>
      </w:r>
    </w:p>
    <w:p w:rsidR="00604B9B" w:rsidRPr="003E0013" w:rsidRDefault="00604B9B" w:rsidP="009E7EA9">
      <w:pPr>
        <w:pStyle w:val="a5"/>
        <w:numPr>
          <w:ilvl w:val="0"/>
          <w:numId w:val="2"/>
        </w:numPr>
        <w:tabs>
          <w:tab w:val="clear" w:pos="1429"/>
          <w:tab w:val="num" w:pos="0"/>
          <w:tab w:val="left" w:pos="993"/>
          <w:tab w:val="num" w:pos="1134"/>
        </w:tabs>
        <w:spacing w:after="0"/>
        <w:ind w:left="0" w:firstLine="426"/>
        <w:contextualSpacing/>
        <w:jc w:val="both"/>
      </w:pPr>
      <w:r w:rsidRPr="003E0013">
        <w:rPr>
          <w:bCs/>
        </w:rPr>
        <w:t>Конфликт интересов на государственной гражданской службе и методы его урегулирования.</w:t>
      </w:r>
    </w:p>
    <w:p w:rsidR="00604B9B" w:rsidRPr="003E0013" w:rsidRDefault="00604B9B" w:rsidP="009E7EA9">
      <w:pPr>
        <w:pStyle w:val="a5"/>
        <w:numPr>
          <w:ilvl w:val="0"/>
          <w:numId w:val="2"/>
        </w:numPr>
        <w:tabs>
          <w:tab w:val="clear" w:pos="1429"/>
          <w:tab w:val="num" w:pos="0"/>
          <w:tab w:val="left" w:pos="993"/>
          <w:tab w:val="num" w:pos="1134"/>
        </w:tabs>
        <w:spacing w:after="0"/>
        <w:ind w:left="0" w:firstLine="426"/>
        <w:contextualSpacing/>
        <w:jc w:val="both"/>
      </w:pPr>
      <w:r w:rsidRPr="003E0013">
        <w:t>Назначение на государственные должности государственной службы. Требования к лицам, претендующим на их замещение.</w:t>
      </w:r>
    </w:p>
    <w:p w:rsidR="00604B9B" w:rsidRPr="003E0013" w:rsidRDefault="00604B9B" w:rsidP="009E7EA9">
      <w:pPr>
        <w:pStyle w:val="a5"/>
        <w:numPr>
          <w:ilvl w:val="0"/>
          <w:numId w:val="2"/>
        </w:numPr>
        <w:tabs>
          <w:tab w:val="clear" w:pos="1429"/>
          <w:tab w:val="num" w:pos="0"/>
          <w:tab w:val="left" w:pos="993"/>
          <w:tab w:val="num" w:pos="1134"/>
        </w:tabs>
        <w:spacing w:after="0"/>
        <w:ind w:left="0" w:firstLine="426"/>
        <w:contextualSpacing/>
        <w:jc w:val="both"/>
      </w:pPr>
      <w:r w:rsidRPr="003E0013">
        <w:t>Аттестация и квалификационный экзамен.</w:t>
      </w:r>
    </w:p>
    <w:p w:rsidR="00604B9B" w:rsidRPr="003E0013" w:rsidRDefault="00604B9B" w:rsidP="009E7EA9">
      <w:pPr>
        <w:numPr>
          <w:ilvl w:val="0"/>
          <w:numId w:val="2"/>
        </w:numPr>
        <w:tabs>
          <w:tab w:val="clear" w:pos="1429"/>
          <w:tab w:val="num" w:pos="0"/>
          <w:tab w:val="left" w:pos="993"/>
          <w:tab w:val="num" w:pos="1134"/>
        </w:tabs>
        <w:ind w:left="0" w:firstLine="426"/>
        <w:contextualSpacing/>
        <w:jc w:val="both"/>
      </w:pPr>
      <w:r w:rsidRPr="003E0013">
        <w:t>Основания для прекращения служебного контракта.</w:t>
      </w:r>
    </w:p>
    <w:p w:rsidR="00604B9B" w:rsidRPr="003E0013" w:rsidRDefault="00604B9B" w:rsidP="009E7EA9">
      <w:pPr>
        <w:numPr>
          <w:ilvl w:val="0"/>
          <w:numId w:val="2"/>
        </w:numPr>
        <w:tabs>
          <w:tab w:val="clear" w:pos="1429"/>
          <w:tab w:val="num" w:pos="0"/>
          <w:tab w:val="left" w:pos="993"/>
          <w:tab w:val="num" w:pos="1134"/>
        </w:tabs>
        <w:ind w:left="0" w:firstLine="426"/>
        <w:contextualSpacing/>
        <w:jc w:val="both"/>
      </w:pPr>
      <w:r w:rsidRPr="003E0013">
        <w:t xml:space="preserve">Проблемы реформирования государственной </w:t>
      </w:r>
      <w:r w:rsidR="005B5155" w:rsidRPr="003E0013">
        <w:t xml:space="preserve"> и муниципальной </w:t>
      </w:r>
      <w:r w:rsidRPr="003E0013">
        <w:t xml:space="preserve">службы в России. </w:t>
      </w:r>
    </w:p>
    <w:p w:rsidR="00604B9B" w:rsidRPr="003E0013" w:rsidRDefault="00604B9B" w:rsidP="009E7EA9">
      <w:pPr>
        <w:pStyle w:val="af3"/>
        <w:numPr>
          <w:ilvl w:val="0"/>
          <w:numId w:val="2"/>
        </w:numPr>
        <w:tabs>
          <w:tab w:val="clear" w:pos="1429"/>
          <w:tab w:val="num" w:pos="0"/>
          <w:tab w:val="left" w:pos="993"/>
          <w:tab w:val="num" w:pos="1134"/>
        </w:tabs>
        <w:spacing w:line="240" w:lineRule="auto"/>
        <w:ind w:left="0" w:firstLine="426"/>
        <w:contextualSpacing/>
        <w:rPr>
          <w:rFonts w:ascii="Times New Roman" w:hAnsi="Times New Roman"/>
          <w:sz w:val="24"/>
          <w:szCs w:val="24"/>
        </w:rPr>
      </w:pPr>
      <w:r w:rsidRPr="003E0013">
        <w:rPr>
          <w:rFonts w:ascii="Times New Roman" w:hAnsi="Times New Roman"/>
          <w:sz w:val="24"/>
          <w:szCs w:val="24"/>
        </w:rPr>
        <w:t>Оценка эффективности и результативности работы государственных служащих.</w:t>
      </w:r>
    </w:p>
    <w:p w:rsidR="002D4AEB" w:rsidRPr="003E0013" w:rsidRDefault="002D4AEB" w:rsidP="001E7CFB">
      <w:pPr>
        <w:tabs>
          <w:tab w:val="left" w:pos="567"/>
        </w:tabs>
        <w:rPr>
          <w:b/>
        </w:rPr>
      </w:pPr>
      <w:bookmarkStart w:id="1" w:name="_Toc293390164"/>
      <w:bookmarkEnd w:id="1"/>
    </w:p>
    <w:p w:rsidR="006077F0" w:rsidRPr="003E0013" w:rsidRDefault="006077F0" w:rsidP="006077F0">
      <w:pPr>
        <w:tabs>
          <w:tab w:val="left" w:pos="567"/>
        </w:tabs>
        <w:jc w:val="center"/>
        <w:rPr>
          <w:b/>
        </w:rPr>
      </w:pPr>
      <w:r w:rsidRPr="003E0013">
        <w:rPr>
          <w:b/>
        </w:rPr>
        <w:t xml:space="preserve">6. ФОНД ОЦЕНОЧНЫХ СРЕДСТВ ДЛЯ ПРОВЕДЕНИЯ ТЕКУЩЕГО КОНТРОЛЯ, ПРОМЕЖУТОЧНОЙ АТТЕСТАЦИИ ОБУЧАЮЩИХСЯ ПО ДИСЦИПЛИНЕ </w:t>
      </w:r>
    </w:p>
    <w:p w:rsidR="006077F0" w:rsidRPr="003E0013" w:rsidRDefault="006077F0" w:rsidP="006077F0">
      <w:pPr>
        <w:tabs>
          <w:tab w:val="left" w:pos="567"/>
        </w:tabs>
        <w:rPr>
          <w:b/>
        </w:rPr>
      </w:pPr>
    </w:p>
    <w:p w:rsidR="006077F0" w:rsidRPr="003E0013" w:rsidRDefault="006077F0" w:rsidP="006077F0">
      <w:pPr>
        <w:tabs>
          <w:tab w:val="left" w:pos="567"/>
        </w:tabs>
      </w:pPr>
      <w:r w:rsidRPr="003E0013">
        <w:t>Фонд оценочных средств для проведения текущего контроля, промежуточной аттестации приведен в приложении</w:t>
      </w:r>
    </w:p>
    <w:p w:rsidR="00FA1DD7" w:rsidRPr="003E0013" w:rsidRDefault="00FA1DD7" w:rsidP="009E7EA9">
      <w:pPr>
        <w:tabs>
          <w:tab w:val="right" w:leader="underscore" w:pos="8505"/>
        </w:tabs>
        <w:contextualSpacing/>
        <w:jc w:val="center"/>
        <w:rPr>
          <w:b/>
          <w:bCs/>
          <w:iCs/>
          <w:color w:val="000000" w:themeColor="text1"/>
        </w:rPr>
      </w:pPr>
    </w:p>
    <w:p w:rsidR="00FA1DD7" w:rsidRPr="003E0013" w:rsidRDefault="00FA1DD7" w:rsidP="009E7EA9">
      <w:pPr>
        <w:tabs>
          <w:tab w:val="right" w:leader="underscore" w:pos="8505"/>
        </w:tabs>
        <w:contextualSpacing/>
        <w:jc w:val="center"/>
        <w:rPr>
          <w:b/>
          <w:bCs/>
          <w:iCs/>
          <w:color w:val="000000" w:themeColor="text1"/>
        </w:rPr>
      </w:pPr>
      <w:r w:rsidRPr="003E0013">
        <w:rPr>
          <w:b/>
          <w:bCs/>
          <w:iCs/>
          <w:color w:val="000000" w:themeColor="text1"/>
        </w:rPr>
        <w:t xml:space="preserve">7. ПЕРЕЧЕНЬ ОСНОВНОЙ И ДОПОЛНИТЕЛЬНОЙ УЧЕБНОЙ ЛИТЕРАТУРЫ, НЕОБХОДИМОЙ ДЛЯ ОСВОЕНИЯ ДИСЦИПЛИНЫ </w:t>
      </w:r>
    </w:p>
    <w:p w:rsidR="000210F3" w:rsidRDefault="000210F3" w:rsidP="000210F3">
      <w:pPr>
        <w:rPr>
          <w:b/>
          <w:bCs/>
          <w:iCs/>
          <w:color w:val="000000" w:themeColor="text1"/>
          <w:u w:val="single"/>
        </w:rPr>
      </w:pPr>
    </w:p>
    <w:p w:rsidR="000210F3" w:rsidRDefault="000210F3" w:rsidP="000210F3">
      <w:pPr>
        <w:pStyle w:val="ac"/>
        <w:numPr>
          <w:ilvl w:val="1"/>
          <w:numId w:val="33"/>
        </w:numPr>
        <w:tabs>
          <w:tab w:val="left" w:pos="993"/>
          <w:tab w:val="right" w:leader="underscore" w:pos="8505"/>
        </w:tabs>
        <w:jc w:val="both"/>
        <w:rPr>
          <w:b/>
          <w:bCs/>
          <w:iCs/>
          <w:spacing w:val="-2"/>
        </w:rPr>
      </w:pPr>
      <w:r>
        <w:rPr>
          <w:b/>
          <w:bCs/>
          <w:iCs/>
          <w:spacing w:val="-2"/>
        </w:rPr>
        <w:t xml:space="preserve">Основная литература </w:t>
      </w:r>
    </w:p>
    <w:p w:rsidR="000210F3" w:rsidRDefault="000210F3" w:rsidP="000210F3">
      <w:pPr>
        <w:pStyle w:val="ac"/>
        <w:numPr>
          <w:ilvl w:val="0"/>
          <w:numId w:val="34"/>
        </w:numPr>
        <w:jc w:val="both"/>
        <w:rPr>
          <w:color w:val="000000"/>
        </w:rPr>
      </w:pPr>
      <w:r>
        <w:rPr>
          <w:color w:val="000000"/>
        </w:rPr>
        <w:t xml:space="preserve">Местное самоуправление и муниципальное управление: учебник [Электронный ресурс] / И.В. Мухачев, </w:t>
      </w:r>
      <w:proofErr w:type="spellStart"/>
      <w:r>
        <w:rPr>
          <w:color w:val="000000"/>
        </w:rPr>
        <w:t>П.А.Алексеев</w:t>
      </w:r>
      <w:proofErr w:type="spellEnd"/>
      <w:r>
        <w:rPr>
          <w:color w:val="000000"/>
        </w:rPr>
        <w:t xml:space="preserve">, </w:t>
      </w:r>
      <w:proofErr w:type="spellStart"/>
      <w:r>
        <w:rPr>
          <w:color w:val="000000"/>
        </w:rPr>
        <w:t>А.П.Горбунов</w:t>
      </w:r>
      <w:proofErr w:type="spellEnd"/>
      <w:r>
        <w:rPr>
          <w:color w:val="000000"/>
        </w:rPr>
        <w:t xml:space="preserve">, И.Ф. </w:t>
      </w:r>
      <w:proofErr w:type="spellStart"/>
      <w:r>
        <w:rPr>
          <w:color w:val="000000"/>
        </w:rPr>
        <w:t>Амельчаков</w:t>
      </w:r>
      <w:proofErr w:type="spellEnd"/>
      <w:r>
        <w:rPr>
          <w:color w:val="000000"/>
        </w:rPr>
        <w:t xml:space="preserve">, А.С. Прудников. - М.: </w:t>
      </w:r>
      <w:proofErr w:type="spellStart"/>
      <w:r>
        <w:rPr>
          <w:color w:val="000000"/>
        </w:rPr>
        <w:t>Юнити</w:t>
      </w:r>
      <w:proofErr w:type="spellEnd"/>
      <w:r>
        <w:rPr>
          <w:color w:val="000000"/>
        </w:rPr>
        <w:t xml:space="preserve">-Дана, 2015. - 399 с. - </w:t>
      </w:r>
      <w:r>
        <w:t>ISBN</w:t>
      </w:r>
      <w:r>
        <w:rPr>
          <w:color w:val="000000"/>
        </w:rPr>
        <w:t xml:space="preserve"> 978-5-238-01571-2. </w:t>
      </w:r>
      <w:r>
        <w:rPr>
          <w:bCs/>
          <w:kern w:val="36"/>
        </w:rPr>
        <w:t xml:space="preserve">- Режим доступа: </w:t>
      </w:r>
      <w:hyperlink r:id="rId12" w:history="1">
        <w:r>
          <w:rPr>
            <w:rStyle w:val="af0"/>
          </w:rPr>
          <w:t>http://biblioclub.ru/index.php?page=book&amp;id=118331</w:t>
        </w:r>
      </w:hyperlink>
    </w:p>
    <w:p w:rsidR="000210F3" w:rsidRDefault="000210F3" w:rsidP="000210F3">
      <w:pPr>
        <w:pStyle w:val="ac"/>
        <w:numPr>
          <w:ilvl w:val="0"/>
          <w:numId w:val="34"/>
        </w:numPr>
        <w:jc w:val="both"/>
        <w:rPr>
          <w:rStyle w:val="af0"/>
          <w:color w:val="000000"/>
        </w:rPr>
      </w:pPr>
      <w:proofErr w:type="spellStart"/>
      <w:r>
        <w:rPr>
          <w:color w:val="000000"/>
        </w:rPr>
        <w:t>Байнова</w:t>
      </w:r>
      <w:proofErr w:type="spellEnd"/>
      <w:r>
        <w:rPr>
          <w:color w:val="000000"/>
        </w:rPr>
        <w:t xml:space="preserve"> М. С., Медведева Н. В., Рязанцева Ю. С.. Основы государственного и муниципального управления: учебное пособие [Электронный ресурс] / М.|Берлин:Директ-Медиа,2016. -459с. - 978-5-4475-7034-7 </w:t>
      </w:r>
      <w:hyperlink r:id="rId13" w:history="1">
        <w:r>
          <w:rPr>
            <w:rStyle w:val="af0"/>
          </w:rPr>
          <w:t>http://biblioclub.ru/index.php?page=book&amp;id=434868</w:t>
        </w:r>
      </w:hyperlink>
    </w:p>
    <w:p w:rsidR="00724DE4" w:rsidRPr="00724DE4" w:rsidRDefault="000210F3" w:rsidP="000210F3">
      <w:pPr>
        <w:pStyle w:val="ac"/>
        <w:numPr>
          <w:ilvl w:val="0"/>
          <w:numId w:val="34"/>
        </w:numPr>
        <w:jc w:val="both"/>
        <w:rPr>
          <w:color w:val="000000"/>
          <w:u w:val="single"/>
        </w:rPr>
      </w:pPr>
      <w:proofErr w:type="spellStart"/>
      <w:r>
        <w:rPr>
          <w:rStyle w:val="af0"/>
          <w:color w:val="000000"/>
        </w:rPr>
        <w:t>Кабашов</w:t>
      </w:r>
      <w:proofErr w:type="spellEnd"/>
      <w:r>
        <w:rPr>
          <w:rStyle w:val="af0"/>
          <w:color w:val="000000"/>
        </w:rPr>
        <w:t xml:space="preserve">, С.Ю. Морально-этические и правовые основы государственного и муниципального управления: профессиональная этика, кадровая политика, планирование карьеры и противодействие коррупции : учебное пособие / С.Ю. </w:t>
      </w:r>
      <w:proofErr w:type="spellStart"/>
      <w:r>
        <w:rPr>
          <w:rStyle w:val="af0"/>
          <w:color w:val="000000"/>
        </w:rPr>
        <w:t>Кабашов</w:t>
      </w:r>
      <w:proofErr w:type="spellEnd"/>
      <w:r>
        <w:rPr>
          <w:rStyle w:val="af0"/>
          <w:color w:val="000000"/>
        </w:rPr>
        <w:t xml:space="preserve"> ; Российская академия народного хозяйства и государственной службы при Президенте Российской Федерации. - Москва : Издательский дом «Дело», 2014. - 217 </w:t>
      </w:r>
      <w:proofErr w:type="gramStart"/>
      <w:r>
        <w:rPr>
          <w:rStyle w:val="af0"/>
          <w:color w:val="000000"/>
        </w:rPr>
        <w:t>с. :</w:t>
      </w:r>
      <w:proofErr w:type="gramEnd"/>
      <w:r>
        <w:rPr>
          <w:rStyle w:val="af0"/>
          <w:color w:val="000000"/>
        </w:rPr>
        <w:t xml:space="preserve"> ил. - </w:t>
      </w:r>
      <w:proofErr w:type="spellStart"/>
      <w:r>
        <w:rPr>
          <w:rStyle w:val="af0"/>
          <w:color w:val="000000"/>
        </w:rPr>
        <w:t>Библиогр</w:t>
      </w:r>
      <w:proofErr w:type="spellEnd"/>
      <w:r>
        <w:rPr>
          <w:rStyle w:val="af0"/>
          <w:color w:val="000000"/>
        </w:rPr>
        <w:t xml:space="preserve">. в кн. - ISBN 978-5-7749-0944-5 ; То же [Электронный ресурс]. - URL: </w:t>
      </w:r>
      <w:hyperlink r:id="rId14" w:history="1">
        <w:r w:rsidR="00724DE4" w:rsidRPr="00E9622C">
          <w:rPr>
            <w:rStyle w:val="af0"/>
          </w:rPr>
          <w:t>http://biblioclub.ru/index.php?page=book&amp;id=442886</w:t>
        </w:r>
      </w:hyperlink>
    </w:p>
    <w:p w:rsidR="000210F3" w:rsidRPr="00724DE4" w:rsidRDefault="00724DE4" w:rsidP="000210F3">
      <w:pPr>
        <w:pStyle w:val="ac"/>
        <w:numPr>
          <w:ilvl w:val="0"/>
          <w:numId w:val="34"/>
        </w:numPr>
        <w:jc w:val="both"/>
        <w:rPr>
          <w:color w:val="000000"/>
          <w:u w:val="single"/>
        </w:rPr>
      </w:pPr>
      <w:proofErr w:type="spellStart"/>
      <w:r w:rsidRPr="00724DE4">
        <w:rPr>
          <w:color w:val="000000"/>
        </w:rPr>
        <w:t>Гокова</w:t>
      </w:r>
      <w:proofErr w:type="spellEnd"/>
      <w:r w:rsidRPr="00724DE4">
        <w:rPr>
          <w:color w:val="000000"/>
        </w:rPr>
        <w:t xml:space="preserve">, О.В. Государственная и муниципальная </w:t>
      </w:r>
      <w:proofErr w:type="gramStart"/>
      <w:r w:rsidRPr="00724DE4">
        <w:rPr>
          <w:color w:val="000000"/>
        </w:rPr>
        <w:t>служба :</w:t>
      </w:r>
      <w:proofErr w:type="gramEnd"/>
      <w:r w:rsidRPr="00724DE4">
        <w:rPr>
          <w:color w:val="000000"/>
        </w:rPr>
        <w:t xml:space="preserve"> учебное пособие : [16+] / О.В. </w:t>
      </w:r>
      <w:proofErr w:type="spellStart"/>
      <w:r w:rsidRPr="00724DE4">
        <w:rPr>
          <w:color w:val="000000"/>
        </w:rPr>
        <w:t>Гокова</w:t>
      </w:r>
      <w:proofErr w:type="spellEnd"/>
      <w:r w:rsidRPr="00724DE4">
        <w:rPr>
          <w:color w:val="000000"/>
        </w:rPr>
        <w:t xml:space="preserve"> ; Министерство образования и науки РФ, Омский государственный университет им. Ф. М. Достоевского. – </w:t>
      </w:r>
      <w:proofErr w:type="gramStart"/>
      <w:r w:rsidRPr="00724DE4">
        <w:rPr>
          <w:color w:val="000000"/>
        </w:rPr>
        <w:t>Омск :</w:t>
      </w:r>
      <w:proofErr w:type="gramEnd"/>
      <w:r w:rsidRPr="00724DE4">
        <w:rPr>
          <w:color w:val="000000"/>
        </w:rPr>
        <w:t xml:space="preserve"> Омский государственный университет им. Ф.М. Достоевского, 2018. – 140 </w:t>
      </w:r>
      <w:proofErr w:type="gramStart"/>
      <w:r w:rsidRPr="00724DE4">
        <w:rPr>
          <w:color w:val="000000"/>
        </w:rPr>
        <w:t>с. :</w:t>
      </w:r>
      <w:proofErr w:type="gramEnd"/>
      <w:r w:rsidRPr="00724DE4">
        <w:rPr>
          <w:color w:val="000000"/>
        </w:rPr>
        <w:t xml:space="preserve"> табл., схем., ил. – Режим доступа: по подписке. – URL: </w:t>
      </w:r>
      <w:hyperlink r:id="rId15" w:history="1">
        <w:r w:rsidRPr="00E9622C">
          <w:rPr>
            <w:rStyle w:val="af0"/>
          </w:rPr>
          <w:t>http://biblioclub.ru/index.php?page=book&amp;id=562954</w:t>
        </w:r>
      </w:hyperlink>
    </w:p>
    <w:p w:rsidR="00724DE4" w:rsidRPr="00724DE4" w:rsidRDefault="00724DE4" w:rsidP="00724DE4">
      <w:pPr>
        <w:pStyle w:val="ac"/>
        <w:jc w:val="both"/>
        <w:rPr>
          <w:color w:val="000000"/>
          <w:u w:val="single"/>
        </w:rPr>
      </w:pPr>
    </w:p>
    <w:p w:rsidR="000210F3" w:rsidRDefault="000210F3" w:rsidP="000210F3">
      <w:pPr>
        <w:tabs>
          <w:tab w:val="left" w:pos="142"/>
          <w:tab w:val="left" w:pos="567"/>
          <w:tab w:val="left" w:pos="851"/>
          <w:tab w:val="left" w:pos="993"/>
          <w:tab w:val="right" w:leader="underscore" w:pos="8505"/>
        </w:tabs>
        <w:jc w:val="both"/>
        <w:rPr>
          <w:b/>
          <w:bCs/>
          <w:iCs/>
          <w:spacing w:val="-2"/>
        </w:rPr>
      </w:pPr>
      <w:r>
        <w:rPr>
          <w:b/>
          <w:bCs/>
          <w:iCs/>
          <w:spacing w:val="-2"/>
        </w:rPr>
        <w:t xml:space="preserve">7.2 Дополнительная литература  </w:t>
      </w:r>
    </w:p>
    <w:p w:rsidR="000210F3" w:rsidRDefault="000210F3" w:rsidP="000210F3">
      <w:pPr>
        <w:pStyle w:val="ac"/>
        <w:numPr>
          <w:ilvl w:val="0"/>
          <w:numId w:val="35"/>
        </w:numPr>
        <w:tabs>
          <w:tab w:val="left" w:pos="0"/>
        </w:tabs>
        <w:jc w:val="both"/>
      </w:pPr>
      <w:r>
        <w:t xml:space="preserve">Федеральный закон от 06.10.2003 N 131-ФЗ "Об общих принципах организации местного самоуправления в Российской Федерации". </w:t>
      </w:r>
      <w:r>
        <w:rPr>
          <w:lang w:val="en-US"/>
        </w:rPr>
        <w:t>URL</w:t>
      </w:r>
      <w:r>
        <w:t>:</w:t>
      </w:r>
      <w:r>
        <w:br/>
      </w:r>
      <w:hyperlink r:id="rId16" w:history="1">
        <w:r>
          <w:rPr>
            <w:rStyle w:val="af0"/>
            <w:color w:val="0033CC"/>
          </w:rPr>
          <w:t>http://www.consultant.ru/document/cons_doc_LAW_177259/</w:t>
        </w:r>
      </w:hyperlink>
    </w:p>
    <w:p w:rsidR="000210F3" w:rsidRDefault="000210F3" w:rsidP="000210F3">
      <w:pPr>
        <w:pStyle w:val="ac"/>
        <w:numPr>
          <w:ilvl w:val="0"/>
          <w:numId w:val="35"/>
        </w:numPr>
        <w:jc w:val="both"/>
        <w:rPr>
          <w:lang w:val="en-US"/>
        </w:rPr>
      </w:pPr>
      <w:r>
        <w:t xml:space="preserve">Федеральный закон от 27.07.2004 N 79-ФЗ "О государственной гражданской службе Российской Федерации". </w:t>
      </w:r>
      <w:hyperlink r:id="rId17" w:history="1">
        <w:r>
          <w:rPr>
            <w:rStyle w:val="af0"/>
            <w:lang w:val="en-US"/>
          </w:rPr>
          <w:t>URL: http://base.consultant.ru/cons/cgi/online.cgi?req=doc;base=LAW;n=173310</w:t>
        </w:r>
      </w:hyperlink>
    </w:p>
    <w:p w:rsidR="000210F3" w:rsidRDefault="000210F3" w:rsidP="000210F3">
      <w:pPr>
        <w:pStyle w:val="ac"/>
        <w:numPr>
          <w:ilvl w:val="0"/>
          <w:numId w:val="35"/>
        </w:numPr>
        <w:rPr>
          <w:lang w:val="en-US"/>
        </w:rPr>
      </w:pPr>
      <w:r>
        <w:t xml:space="preserve">Федеральный закон от 27.05.2003 N 58-ФЗ "О системе государственной службы Российской Федерации". </w:t>
      </w:r>
      <w:r>
        <w:rPr>
          <w:lang w:val="en-US"/>
        </w:rPr>
        <w:t>URL:</w:t>
      </w:r>
    </w:p>
    <w:p w:rsidR="000210F3" w:rsidRDefault="001E5A4B" w:rsidP="000210F3">
      <w:pPr>
        <w:pStyle w:val="ac"/>
        <w:rPr>
          <w:color w:val="0033CC"/>
          <w:u w:val="single"/>
          <w:lang w:val="en-US"/>
        </w:rPr>
      </w:pPr>
      <w:hyperlink r:id="rId18" w:history="1">
        <w:r w:rsidR="000210F3">
          <w:rPr>
            <w:rStyle w:val="af0"/>
            <w:color w:val="0033CC"/>
            <w:lang w:val="en-US"/>
          </w:rPr>
          <w:t>http://base.consultant.ru/cons/cgi/online.cgi?req=doc;base=LAW;n=148884;dst=0;ts=2E60A6B515844104BA438A447E0DECF4;rnd=0.6781858384863174</w:t>
        </w:r>
      </w:hyperlink>
    </w:p>
    <w:p w:rsidR="000210F3" w:rsidRDefault="000210F3" w:rsidP="000210F3">
      <w:pPr>
        <w:pStyle w:val="ac"/>
        <w:numPr>
          <w:ilvl w:val="0"/>
          <w:numId w:val="35"/>
        </w:numPr>
      </w:pPr>
      <w:proofErr w:type="spellStart"/>
      <w:r>
        <w:t>Комаревцева</w:t>
      </w:r>
      <w:proofErr w:type="spellEnd"/>
      <w:r>
        <w:t xml:space="preserve"> О. О.. Развитие механизма управления изменениями экономики муниципального образования (на материалах муниципального образования Администрации г. Орла): выпускная квалификационная работа (магистерская диссертация) [Электронный ресурс] / Орел:2016. -155с. - </w:t>
      </w:r>
      <w:hyperlink r:id="rId19" w:history="1">
        <w:r>
          <w:rPr>
            <w:rStyle w:val="af0"/>
          </w:rPr>
          <w:t>http://biblioclub.ru/index.php?page=book&amp;id=462996</w:t>
        </w:r>
      </w:hyperlink>
    </w:p>
    <w:p w:rsidR="000210F3" w:rsidRDefault="000210F3" w:rsidP="000210F3">
      <w:pPr>
        <w:ind w:left="360"/>
        <w:jc w:val="both"/>
      </w:pPr>
    </w:p>
    <w:p w:rsidR="000210F3" w:rsidRDefault="000210F3" w:rsidP="000210F3">
      <w:pPr>
        <w:pStyle w:val="ac"/>
        <w:numPr>
          <w:ilvl w:val="0"/>
          <w:numId w:val="35"/>
        </w:numPr>
        <w:rPr>
          <w:rStyle w:val="af0"/>
        </w:rPr>
      </w:pPr>
      <w:r>
        <w:tab/>
        <w:t xml:space="preserve">Владимирцева Е. О.. Муниципальная служба в субъекте РФ: особенности организации [Электронный ресурс]: выпускная квалификационная работа / Е.О. Владимирцева. -  Барнаул: 2016. - 59 с. - Режим доступа: </w:t>
      </w:r>
      <w:hyperlink r:id="rId20" w:history="1">
        <w:r>
          <w:rPr>
            <w:rStyle w:val="af0"/>
          </w:rPr>
          <w:t>http://biblioclub.ru/index.php?page=book&amp;id=436345</w:t>
        </w:r>
      </w:hyperlink>
    </w:p>
    <w:p w:rsidR="000210F3" w:rsidRDefault="000210F3" w:rsidP="000210F3">
      <w:pPr>
        <w:pStyle w:val="ac"/>
      </w:pPr>
    </w:p>
    <w:p w:rsidR="000210F3" w:rsidRDefault="000210F3" w:rsidP="000210F3">
      <w:pPr>
        <w:pStyle w:val="ac"/>
        <w:numPr>
          <w:ilvl w:val="0"/>
          <w:numId w:val="35"/>
        </w:numPr>
      </w:pPr>
      <w:proofErr w:type="spellStart"/>
      <w:r>
        <w:t>Мухаев</w:t>
      </w:r>
      <w:proofErr w:type="spellEnd"/>
      <w:r>
        <w:t xml:space="preserve">, Р.Т. Система государственного и муниципального управления : учебник / Р.Т. </w:t>
      </w:r>
      <w:proofErr w:type="spellStart"/>
      <w:r>
        <w:t>Мухаев</w:t>
      </w:r>
      <w:proofErr w:type="spellEnd"/>
      <w:r>
        <w:t xml:space="preserve">. - 2-е изд., </w:t>
      </w:r>
      <w:proofErr w:type="spellStart"/>
      <w:r>
        <w:t>перераб</w:t>
      </w:r>
      <w:proofErr w:type="spellEnd"/>
      <w:r>
        <w:t xml:space="preserve">. и доп. - Москва : </w:t>
      </w:r>
      <w:proofErr w:type="spellStart"/>
      <w:r>
        <w:t>Юнити</w:t>
      </w:r>
      <w:proofErr w:type="spellEnd"/>
      <w:r>
        <w:t xml:space="preserve">-Дана, 2015. - 687 с. - </w:t>
      </w:r>
      <w:proofErr w:type="spellStart"/>
      <w:r>
        <w:t>Библиогр</w:t>
      </w:r>
      <w:proofErr w:type="spellEnd"/>
      <w:r>
        <w:t xml:space="preserve">. в кн. - ISBN 978-5-238-01733-4 ; То же [Электронный ресурс]. - URL: </w:t>
      </w:r>
      <w:hyperlink r:id="rId21" w:history="1">
        <w:r>
          <w:rPr>
            <w:rStyle w:val="af0"/>
          </w:rPr>
          <w:t>http://biblioclub.ru/index.php?page=book&amp;id=117906</w:t>
        </w:r>
      </w:hyperlink>
    </w:p>
    <w:p w:rsidR="00C971E3" w:rsidRPr="003E0013" w:rsidRDefault="00C971E3" w:rsidP="001E7CFB"/>
    <w:p w:rsidR="002523FA" w:rsidRPr="002523FA" w:rsidRDefault="002523FA" w:rsidP="002523FA">
      <w:pPr>
        <w:jc w:val="center"/>
        <w:rPr>
          <w:rFonts w:eastAsia="HiddenHorzOCR"/>
          <w:b/>
        </w:rPr>
      </w:pPr>
      <w:r w:rsidRPr="002523FA">
        <w:rPr>
          <w:rFonts w:eastAsia="HiddenHorzOCR"/>
          <w:b/>
        </w:rPr>
        <w:t>8. ПЕРЕЧЕНЬ СОВРЕМЕННЫХ ПРОФЕССИОНАЛЬНЫХ БАЗ ДАННЫХ, ИНФОРМАЦИОННЫХ СПРАВОЧНЫХ СИСТЕМ</w:t>
      </w:r>
    </w:p>
    <w:p w:rsidR="002523FA" w:rsidRPr="002523FA" w:rsidRDefault="002523FA" w:rsidP="002523FA">
      <w:pPr>
        <w:ind w:firstLine="708"/>
        <w:jc w:val="both"/>
      </w:pPr>
      <w:r w:rsidRPr="002523FA">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EC38B0" w:rsidRPr="003E0013" w:rsidRDefault="00EC38B0" w:rsidP="00EC38B0">
      <w:pPr>
        <w:jc w:val="both"/>
        <w:rPr>
          <w:rFonts w:eastAsia="HiddenHorzOCR"/>
          <w:b/>
        </w:rPr>
      </w:pPr>
      <w:r w:rsidRPr="003E0013">
        <w:rPr>
          <w:rFonts w:eastAsia="HiddenHorzOCR"/>
          <w:b/>
        </w:rPr>
        <w:t>Современные профессиональные базы данных:</w:t>
      </w:r>
    </w:p>
    <w:p w:rsidR="00EC38B0" w:rsidRPr="003E0013" w:rsidRDefault="001E5A4B" w:rsidP="00EC38B0">
      <w:pPr>
        <w:widowControl w:val="0"/>
        <w:numPr>
          <w:ilvl w:val="0"/>
          <w:numId w:val="6"/>
        </w:numPr>
        <w:autoSpaceDE w:val="0"/>
        <w:autoSpaceDN w:val="0"/>
        <w:adjustRightInd w:val="0"/>
        <w:spacing w:line="288" w:lineRule="auto"/>
        <w:contextualSpacing/>
        <w:jc w:val="both"/>
        <w:rPr>
          <w:rFonts w:eastAsia="SimSun"/>
          <w:lang w:eastAsia="zh-CN"/>
        </w:rPr>
      </w:pPr>
      <w:hyperlink r:id="rId22" w:history="1">
        <w:r w:rsidR="00EC38B0" w:rsidRPr="003E0013">
          <w:rPr>
            <w:rFonts w:eastAsia="SimSun"/>
            <w:b/>
            <w:u w:val="single"/>
            <w:lang w:val="en-US" w:eastAsia="zh-CN"/>
          </w:rPr>
          <w:t>www</w:t>
        </w:r>
        <w:r w:rsidR="00EC38B0" w:rsidRPr="003E0013">
          <w:rPr>
            <w:rFonts w:eastAsia="SimSun"/>
            <w:b/>
            <w:u w:val="single"/>
            <w:lang w:eastAsia="zh-CN"/>
          </w:rPr>
          <w:t>.</w:t>
        </w:r>
        <w:proofErr w:type="spellStart"/>
        <w:r w:rsidR="00EC38B0" w:rsidRPr="003E0013">
          <w:rPr>
            <w:rFonts w:eastAsia="SimSun"/>
            <w:b/>
            <w:u w:val="single"/>
            <w:lang w:val="en-US" w:eastAsia="zh-CN"/>
          </w:rPr>
          <w:t>nalog</w:t>
        </w:r>
        <w:proofErr w:type="spellEnd"/>
        <w:r w:rsidR="00EC38B0" w:rsidRPr="003E0013">
          <w:rPr>
            <w:rFonts w:eastAsia="SimSun"/>
            <w:b/>
            <w:u w:val="single"/>
            <w:lang w:eastAsia="zh-CN"/>
          </w:rPr>
          <w:t>.</w:t>
        </w:r>
        <w:proofErr w:type="spellStart"/>
        <w:r w:rsidR="00EC38B0" w:rsidRPr="003E0013">
          <w:rPr>
            <w:rFonts w:eastAsia="SimSun"/>
            <w:b/>
            <w:u w:val="single"/>
            <w:lang w:val="en-US" w:eastAsia="zh-CN"/>
          </w:rPr>
          <w:t>ru</w:t>
        </w:r>
        <w:proofErr w:type="spellEnd"/>
      </w:hyperlink>
      <w:r w:rsidR="00EC38B0" w:rsidRPr="003E0013">
        <w:rPr>
          <w:rFonts w:eastAsia="SimSun"/>
          <w:b/>
          <w:lang w:eastAsia="zh-CN"/>
        </w:rPr>
        <w:t xml:space="preserve"> – </w:t>
      </w:r>
      <w:r w:rsidR="00EC38B0" w:rsidRPr="003E0013">
        <w:rPr>
          <w:rFonts w:eastAsia="SimSun"/>
          <w:lang w:eastAsia="zh-CN"/>
        </w:rPr>
        <w:t>Федеральная налоговая служба Российской Федерации</w:t>
      </w:r>
    </w:p>
    <w:p w:rsidR="00EC38B0" w:rsidRPr="003E0013" w:rsidRDefault="001E5A4B" w:rsidP="00EC38B0">
      <w:pPr>
        <w:widowControl w:val="0"/>
        <w:numPr>
          <w:ilvl w:val="0"/>
          <w:numId w:val="6"/>
        </w:numPr>
        <w:autoSpaceDE w:val="0"/>
        <w:autoSpaceDN w:val="0"/>
        <w:adjustRightInd w:val="0"/>
        <w:spacing w:line="288" w:lineRule="auto"/>
        <w:contextualSpacing/>
        <w:rPr>
          <w:rFonts w:eastAsia="SimSun"/>
          <w:lang w:eastAsia="zh-CN"/>
        </w:rPr>
      </w:pPr>
      <w:hyperlink r:id="rId23" w:history="1">
        <w:r w:rsidR="00EC38B0" w:rsidRPr="003E0013">
          <w:rPr>
            <w:rFonts w:eastAsia="SimSun"/>
            <w:b/>
            <w:u w:val="single"/>
            <w:lang w:eastAsia="zh-CN"/>
          </w:rPr>
          <w:t>www.cbr.ru</w:t>
        </w:r>
      </w:hyperlink>
      <w:r w:rsidR="00EC38B0" w:rsidRPr="003E0013">
        <w:rPr>
          <w:rFonts w:eastAsia="SimSun"/>
          <w:lang w:eastAsia="zh-CN"/>
        </w:rPr>
        <w:t xml:space="preserve"> – Центральный банк Российской Федерации</w:t>
      </w:r>
    </w:p>
    <w:p w:rsidR="00EC38B0" w:rsidRPr="003E0013" w:rsidRDefault="001E5A4B" w:rsidP="00EC38B0">
      <w:pPr>
        <w:widowControl w:val="0"/>
        <w:numPr>
          <w:ilvl w:val="0"/>
          <w:numId w:val="6"/>
        </w:numPr>
        <w:autoSpaceDE w:val="0"/>
        <w:autoSpaceDN w:val="0"/>
        <w:adjustRightInd w:val="0"/>
        <w:spacing w:line="288" w:lineRule="auto"/>
        <w:contextualSpacing/>
        <w:rPr>
          <w:rFonts w:eastAsia="SimSun"/>
          <w:lang w:eastAsia="zh-CN"/>
        </w:rPr>
      </w:pPr>
      <w:hyperlink r:id="rId24" w:history="1">
        <w:r w:rsidR="00EC38B0" w:rsidRPr="003E0013">
          <w:rPr>
            <w:rFonts w:eastAsia="SimSun"/>
            <w:b/>
            <w:u w:val="single"/>
            <w:lang w:val="en-US" w:eastAsia="zh-CN"/>
          </w:rPr>
          <w:t>www</w:t>
        </w:r>
        <w:r w:rsidR="00EC38B0" w:rsidRPr="003E0013">
          <w:rPr>
            <w:rFonts w:eastAsia="SimSun"/>
            <w:b/>
            <w:u w:val="single"/>
            <w:lang w:eastAsia="zh-CN"/>
          </w:rPr>
          <w:t>.</w:t>
        </w:r>
        <w:proofErr w:type="spellStart"/>
        <w:r w:rsidR="00EC38B0" w:rsidRPr="003E0013">
          <w:rPr>
            <w:rFonts w:eastAsia="SimSun"/>
            <w:b/>
            <w:u w:val="single"/>
            <w:lang w:val="en-US" w:eastAsia="zh-CN"/>
          </w:rPr>
          <w:t>gks</w:t>
        </w:r>
        <w:proofErr w:type="spellEnd"/>
        <w:r w:rsidR="00EC38B0" w:rsidRPr="003E0013">
          <w:rPr>
            <w:rFonts w:eastAsia="SimSun"/>
            <w:b/>
            <w:u w:val="single"/>
            <w:lang w:eastAsia="zh-CN"/>
          </w:rPr>
          <w:t>.</w:t>
        </w:r>
        <w:proofErr w:type="spellStart"/>
        <w:r w:rsidR="00EC38B0" w:rsidRPr="003E0013">
          <w:rPr>
            <w:rFonts w:eastAsia="SimSun"/>
            <w:b/>
            <w:u w:val="single"/>
            <w:lang w:val="en-US" w:eastAsia="zh-CN"/>
          </w:rPr>
          <w:t>ru</w:t>
        </w:r>
        <w:proofErr w:type="spellEnd"/>
      </w:hyperlink>
      <w:r w:rsidR="00EC38B0" w:rsidRPr="003E0013">
        <w:rPr>
          <w:rFonts w:eastAsia="SimSun"/>
          <w:lang w:eastAsia="zh-CN"/>
        </w:rPr>
        <w:t xml:space="preserve"> – Федеральная служба государственной статистики Российской Федерации</w:t>
      </w:r>
    </w:p>
    <w:p w:rsidR="00D71DE9" w:rsidRPr="003E0013" w:rsidRDefault="001E5A4B" w:rsidP="00D71DE9">
      <w:pPr>
        <w:widowControl w:val="0"/>
        <w:numPr>
          <w:ilvl w:val="0"/>
          <w:numId w:val="6"/>
        </w:numPr>
        <w:autoSpaceDE w:val="0"/>
        <w:autoSpaceDN w:val="0"/>
        <w:adjustRightInd w:val="0"/>
        <w:spacing w:line="288" w:lineRule="auto"/>
        <w:contextualSpacing/>
        <w:rPr>
          <w:rFonts w:eastAsia="SimSun"/>
          <w:lang w:eastAsia="zh-CN"/>
        </w:rPr>
      </w:pPr>
      <w:hyperlink r:id="rId25" w:history="1">
        <w:r w:rsidR="00D71DE9" w:rsidRPr="003E0013">
          <w:rPr>
            <w:rStyle w:val="af0"/>
            <w:b/>
          </w:rPr>
          <w:t>http://hrm.ru/</w:t>
        </w:r>
      </w:hyperlink>
    </w:p>
    <w:p w:rsidR="00EC38B0" w:rsidRPr="003E0013" w:rsidRDefault="00EC38B0" w:rsidP="00D71DE9">
      <w:pPr>
        <w:widowControl w:val="0"/>
        <w:autoSpaceDE w:val="0"/>
        <w:autoSpaceDN w:val="0"/>
        <w:adjustRightInd w:val="0"/>
        <w:spacing w:line="288" w:lineRule="auto"/>
        <w:ind w:left="720"/>
        <w:contextualSpacing/>
        <w:rPr>
          <w:rFonts w:eastAsia="SimSun"/>
          <w:lang w:eastAsia="zh-CN"/>
        </w:rPr>
      </w:pPr>
      <w:r w:rsidRPr="003E0013">
        <w:rPr>
          <w:color w:val="000000"/>
        </w:rPr>
        <w:lastRenderedPageBreak/>
        <w:t>Ведущий портал о кадровом менеджменте // Электронный ресурс [Режим доступа: свободный] </w:t>
      </w:r>
    </w:p>
    <w:p w:rsidR="0003264E" w:rsidRPr="003E0013" w:rsidRDefault="001E5A4B" w:rsidP="0003264E">
      <w:pPr>
        <w:widowControl w:val="0"/>
        <w:numPr>
          <w:ilvl w:val="0"/>
          <w:numId w:val="6"/>
        </w:numPr>
        <w:autoSpaceDE w:val="0"/>
        <w:autoSpaceDN w:val="0"/>
        <w:adjustRightInd w:val="0"/>
        <w:spacing w:line="288" w:lineRule="auto"/>
        <w:contextualSpacing/>
        <w:rPr>
          <w:rFonts w:eastAsia="SimSun"/>
          <w:b/>
          <w:lang w:eastAsia="zh-CN"/>
        </w:rPr>
      </w:pPr>
      <w:hyperlink r:id="rId26" w:history="1">
        <w:r w:rsidR="0003264E" w:rsidRPr="003E0013">
          <w:rPr>
            <w:rStyle w:val="af0"/>
            <w:rFonts w:eastAsia="SimSun"/>
            <w:b/>
            <w:lang w:eastAsia="zh-CN"/>
          </w:rPr>
          <w:t>http://ugmsmo.ru/</w:t>
        </w:r>
      </w:hyperlink>
    </w:p>
    <w:p w:rsidR="007F0348" w:rsidRPr="003E0013" w:rsidRDefault="006951E8" w:rsidP="0003264E">
      <w:pPr>
        <w:widowControl w:val="0"/>
        <w:autoSpaceDE w:val="0"/>
        <w:autoSpaceDN w:val="0"/>
        <w:adjustRightInd w:val="0"/>
        <w:spacing w:line="288" w:lineRule="auto"/>
        <w:ind w:left="720"/>
        <w:contextualSpacing/>
        <w:rPr>
          <w:rFonts w:eastAsia="SimSun"/>
          <w:b/>
          <w:lang w:eastAsia="zh-CN"/>
        </w:rPr>
      </w:pPr>
      <w:r w:rsidRPr="003E0013">
        <w:rPr>
          <w:rFonts w:eastAsia="SimSun"/>
          <w:b/>
          <w:lang w:eastAsia="zh-CN"/>
        </w:rPr>
        <w:t xml:space="preserve"> </w:t>
      </w:r>
      <w:r w:rsidRPr="003E0013">
        <w:rPr>
          <w:rFonts w:eastAsia="SimSun"/>
          <w:lang w:eastAsia="zh-CN"/>
        </w:rPr>
        <w:t>Главное управление государственной и муниципальной службы Московской области</w:t>
      </w:r>
    </w:p>
    <w:p w:rsidR="00EC38B0" w:rsidRPr="003E0013" w:rsidRDefault="00EC38B0" w:rsidP="001E7CFB">
      <w:pPr>
        <w:widowControl w:val="0"/>
        <w:autoSpaceDE w:val="0"/>
        <w:autoSpaceDN w:val="0"/>
        <w:adjustRightInd w:val="0"/>
        <w:ind w:left="720"/>
        <w:contextualSpacing/>
        <w:rPr>
          <w:rFonts w:eastAsia="SimSun"/>
          <w:b/>
          <w:lang w:eastAsia="zh-CN"/>
        </w:rPr>
      </w:pPr>
      <w:r w:rsidRPr="003E0013">
        <w:rPr>
          <w:rFonts w:eastAsia="SimSun"/>
          <w:b/>
          <w:lang w:eastAsia="zh-CN"/>
        </w:rPr>
        <w:t>Информационные справочные системы</w:t>
      </w:r>
    </w:p>
    <w:p w:rsidR="00EC38B0" w:rsidRPr="003E0013" w:rsidRDefault="00EC38B0" w:rsidP="00EC38B0">
      <w:pPr>
        <w:widowControl w:val="0"/>
        <w:autoSpaceDE w:val="0"/>
        <w:autoSpaceDN w:val="0"/>
        <w:adjustRightInd w:val="0"/>
        <w:contextualSpacing/>
        <w:rPr>
          <w:rFonts w:eastAsia="SimSun"/>
          <w:lang w:eastAsia="zh-CN"/>
        </w:rPr>
      </w:pPr>
      <w:r w:rsidRPr="003E0013">
        <w:rPr>
          <w:rFonts w:eastAsia="SimSun"/>
          <w:lang w:eastAsia="zh-CN"/>
        </w:rPr>
        <w:t>Справочно-правовая система «Консультант плюс» -</w:t>
      </w:r>
      <w:hyperlink r:id="rId27" w:history="1">
        <w:r w:rsidRPr="003E0013">
          <w:rPr>
            <w:rFonts w:eastAsia="SimSun"/>
            <w:color w:val="0000FF"/>
            <w:u w:val="single"/>
            <w:lang w:eastAsia="zh-CN"/>
          </w:rPr>
          <w:t xml:space="preserve"> http://base.consultant.ru</w:t>
        </w:r>
      </w:hyperlink>
    </w:p>
    <w:p w:rsidR="0046339B" w:rsidRPr="0046339B" w:rsidRDefault="0046339B" w:rsidP="0046339B">
      <w:pPr>
        <w:rPr>
          <w:rFonts w:eastAsia="Calibri" w:cs="Calibri"/>
          <w:lang w:eastAsia="en-US"/>
        </w:rPr>
      </w:pPr>
      <w:r w:rsidRPr="0046339B">
        <w:rPr>
          <w:rFonts w:eastAsia="Calibri" w:cs="Calibri"/>
          <w:lang w:eastAsia="en-US"/>
        </w:rPr>
        <w:t xml:space="preserve">Яндекс </w:t>
      </w:r>
      <w:hyperlink r:id="rId28" w:history="1">
        <w:r w:rsidRPr="0046339B">
          <w:rPr>
            <w:rFonts w:eastAsia="Calibri" w:cs="Calibri"/>
            <w:color w:val="0000FF"/>
            <w:u w:val="single"/>
            <w:lang w:eastAsia="en-US"/>
          </w:rPr>
          <w:t>https://yandex.ru/</w:t>
        </w:r>
      </w:hyperlink>
    </w:p>
    <w:p w:rsidR="0046339B" w:rsidRPr="0046339B" w:rsidRDefault="0046339B" w:rsidP="0046339B">
      <w:pPr>
        <w:rPr>
          <w:rFonts w:eastAsia="Calibri" w:cs="Calibri"/>
          <w:lang w:eastAsia="en-US"/>
        </w:rPr>
      </w:pPr>
      <w:r w:rsidRPr="0046339B">
        <w:rPr>
          <w:rFonts w:eastAsia="Calibri" w:cs="Calibri"/>
          <w:lang w:eastAsia="en-US"/>
        </w:rPr>
        <w:t xml:space="preserve">Рамблер </w:t>
      </w:r>
      <w:hyperlink r:id="rId29" w:history="1">
        <w:r w:rsidRPr="0046339B">
          <w:rPr>
            <w:rFonts w:eastAsia="Calibri" w:cs="Calibri"/>
            <w:color w:val="0000FF"/>
            <w:u w:val="single"/>
            <w:lang w:eastAsia="en-US"/>
          </w:rPr>
          <w:t>https://www.rambler.ru/</w:t>
        </w:r>
      </w:hyperlink>
    </w:p>
    <w:p w:rsidR="0046339B" w:rsidRPr="0046339B" w:rsidRDefault="0046339B" w:rsidP="0046339B">
      <w:pPr>
        <w:rPr>
          <w:rFonts w:eastAsia="Calibri" w:cs="Calibri"/>
          <w:lang w:val="en-US" w:eastAsia="en-US"/>
        </w:rPr>
      </w:pPr>
      <w:r w:rsidRPr="0046339B">
        <w:rPr>
          <w:rFonts w:eastAsia="Calibri" w:cs="Calibri"/>
          <w:lang w:val="en-US" w:eastAsia="en-US"/>
        </w:rPr>
        <w:t xml:space="preserve">Google </w:t>
      </w:r>
      <w:hyperlink r:id="rId30" w:history="1">
        <w:r w:rsidRPr="0046339B">
          <w:rPr>
            <w:rFonts w:eastAsia="Calibri" w:cs="Calibri"/>
            <w:color w:val="0000FF"/>
            <w:u w:val="single"/>
            <w:lang w:val="en-US" w:eastAsia="en-US"/>
          </w:rPr>
          <w:t>https://www.google.ru/</w:t>
        </w:r>
      </w:hyperlink>
    </w:p>
    <w:p w:rsidR="0046339B" w:rsidRPr="0046339B" w:rsidRDefault="0046339B" w:rsidP="0046339B">
      <w:pPr>
        <w:spacing w:line="259" w:lineRule="auto"/>
        <w:rPr>
          <w:rFonts w:eastAsia="Calibri" w:cs="Calibri"/>
          <w:lang w:val="en-US" w:eastAsia="en-US"/>
        </w:rPr>
      </w:pPr>
      <w:r w:rsidRPr="0046339B">
        <w:rPr>
          <w:rFonts w:eastAsia="Calibri" w:cs="Calibri"/>
          <w:lang w:val="en-US" w:eastAsia="en-US"/>
        </w:rPr>
        <w:t xml:space="preserve">Mail.ru </w:t>
      </w:r>
      <w:hyperlink r:id="rId31" w:history="1">
        <w:r w:rsidRPr="0046339B">
          <w:rPr>
            <w:rFonts w:eastAsia="Calibri" w:cs="Calibri"/>
            <w:color w:val="0000FF"/>
            <w:u w:val="single"/>
            <w:lang w:val="en-US" w:eastAsia="en-US"/>
          </w:rPr>
          <w:t>https://mail.ru/</w:t>
        </w:r>
      </w:hyperlink>
    </w:p>
    <w:p w:rsidR="00EC38B0" w:rsidRPr="0046339B" w:rsidRDefault="00EC38B0" w:rsidP="00EC38B0">
      <w:pPr>
        <w:widowControl w:val="0"/>
        <w:autoSpaceDE w:val="0"/>
        <w:autoSpaceDN w:val="0"/>
        <w:adjustRightInd w:val="0"/>
        <w:spacing w:before="120" w:after="120"/>
        <w:ind w:firstLine="709"/>
        <w:contextualSpacing/>
        <w:jc w:val="center"/>
        <w:rPr>
          <w:b/>
          <w:lang w:val="en-US"/>
        </w:rPr>
      </w:pPr>
    </w:p>
    <w:p w:rsidR="005B5155" w:rsidRPr="003E0013" w:rsidRDefault="005B5155" w:rsidP="005B5155">
      <w:pPr>
        <w:widowControl w:val="0"/>
        <w:autoSpaceDE w:val="0"/>
        <w:autoSpaceDN w:val="0"/>
        <w:adjustRightInd w:val="0"/>
        <w:contextualSpacing/>
      </w:pPr>
      <w:r w:rsidRPr="003E0013">
        <w:t xml:space="preserve">При осуществлении образовательного </w:t>
      </w:r>
      <w:proofErr w:type="gramStart"/>
      <w:r w:rsidRPr="003E0013">
        <w:t>процесса  по</w:t>
      </w:r>
      <w:proofErr w:type="gramEnd"/>
      <w:r w:rsidRPr="003E0013">
        <w:t xml:space="preserve"> дисциплине (модулю) используются электронные образовательные ресурсы, размещенные в  электронной информационно - образовательной среде университета (ЭИОС ГГТУ):</w:t>
      </w:r>
    </w:p>
    <w:p w:rsidR="005B5155" w:rsidRPr="003E0013" w:rsidRDefault="005B5155" w:rsidP="005B5155">
      <w:pPr>
        <w:spacing w:before="100" w:beforeAutospacing="1" w:after="100" w:afterAutospacing="1"/>
        <w:outlineLvl w:val="2"/>
        <w:rPr>
          <w:bCs/>
        </w:rPr>
      </w:pPr>
      <w:r w:rsidRPr="003E0013">
        <w:rPr>
          <w:bCs/>
        </w:rPr>
        <w:t>Учебно-методические материалы и электронные образовательные ресурсы к ООП:</w:t>
      </w:r>
    </w:p>
    <w:p w:rsidR="005B5155" w:rsidRPr="003E0013" w:rsidRDefault="001E5A4B" w:rsidP="005B5155">
      <w:pPr>
        <w:spacing w:before="100" w:beforeAutospacing="1" w:after="100" w:afterAutospacing="1"/>
        <w:outlineLvl w:val="2"/>
        <w:rPr>
          <w:bCs/>
        </w:rPr>
      </w:pPr>
      <w:hyperlink r:id="rId32" w:history="1">
        <w:r w:rsidR="005B5155" w:rsidRPr="003E0013">
          <w:rPr>
            <w:bCs/>
            <w:color w:val="0000FF"/>
            <w:u w:val="single"/>
          </w:rPr>
          <w:t>http://dis.ggtu.ru/course/view.php?id=3364</w:t>
        </w:r>
      </w:hyperlink>
    </w:p>
    <w:p w:rsidR="005B5155" w:rsidRPr="003E0013" w:rsidRDefault="005B5155" w:rsidP="005B5155">
      <w:pPr>
        <w:widowControl w:val="0"/>
        <w:autoSpaceDE w:val="0"/>
        <w:autoSpaceDN w:val="0"/>
        <w:adjustRightInd w:val="0"/>
        <w:contextualSpacing/>
        <w:rPr>
          <w:b/>
        </w:rPr>
      </w:pPr>
      <w:proofErr w:type="spellStart"/>
      <w:r w:rsidRPr="003E0013">
        <w:t>Флеш</w:t>
      </w:r>
      <w:proofErr w:type="spellEnd"/>
      <w:r w:rsidRPr="003E0013">
        <w:t xml:space="preserve">-накопитель с презентациями находится на кафедре </w:t>
      </w:r>
    </w:p>
    <w:p w:rsidR="002D4AEB" w:rsidRPr="003E0013" w:rsidRDefault="002D4AEB" w:rsidP="002D4AEB">
      <w:pPr>
        <w:widowControl w:val="0"/>
        <w:autoSpaceDE w:val="0"/>
        <w:autoSpaceDN w:val="0"/>
        <w:adjustRightInd w:val="0"/>
        <w:contextualSpacing/>
        <w:jc w:val="both"/>
        <w:rPr>
          <w:rFonts w:eastAsia="SimSun"/>
          <w:lang w:eastAsia="zh-CN"/>
        </w:rPr>
      </w:pPr>
    </w:p>
    <w:p w:rsidR="00EC38B0" w:rsidRPr="003E0013" w:rsidRDefault="00EC38B0" w:rsidP="00EC38B0">
      <w:pPr>
        <w:tabs>
          <w:tab w:val="num" w:pos="0"/>
          <w:tab w:val="num" w:pos="900"/>
        </w:tabs>
        <w:spacing w:before="120" w:after="120"/>
        <w:contextualSpacing/>
        <w:rPr>
          <w:rFonts w:eastAsia="SimSun"/>
          <w:lang w:eastAsia="zh-CN"/>
        </w:rPr>
      </w:pPr>
    </w:p>
    <w:p w:rsidR="00EC38B0" w:rsidRDefault="00BD7FC1" w:rsidP="00EC38B0">
      <w:pPr>
        <w:tabs>
          <w:tab w:val="num" w:pos="0"/>
          <w:tab w:val="num" w:pos="900"/>
        </w:tabs>
        <w:spacing w:before="120" w:after="120"/>
        <w:ind w:firstLine="709"/>
        <w:contextualSpacing/>
        <w:jc w:val="center"/>
        <w:rPr>
          <w:b/>
        </w:rPr>
      </w:pPr>
      <w:r>
        <w:rPr>
          <w:b/>
        </w:rPr>
        <w:t>9</w:t>
      </w:r>
      <w:r w:rsidR="00EC38B0" w:rsidRPr="003E0013">
        <w:rPr>
          <w:b/>
        </w:rPr>
        <w:t xml:space="preserve">. ОПИСАНИЕ МАТЕРИАЛЬНО-ТЕХНИЧЕСКОЙ БАЗЫ, НЕОБХОДИМОЙ ДЛЯ ОСУЩЕСТВЛЕНИЯ ОБРАЗОВАТЕЛЬНОГО ПРОЦЕССА ПО ДИСЦИПЛИНЕ </w:t>
      </w:r>
    </w:p>
    <w:p w:rsidR="00BD7FC1" w:rsidRPr="00F66C9C" w:rsidRDefault="00BD7FC1" w:rsidP="00BD7FC1">
      <w:pPr>
        <w:pStyle w:val="15"/>
        <w:spacing w:after="240" w:line="266" w:lineRule="auto"/>
        <w:jc w:val="both"/>
        <w:rPr>
          <w:color w:val="000000"/>
          <w:sz w:val="24"/>
          <w:szCs w:val="24"/>
          <w:lang w:eastAsia="ru-RU" w:bidi="ru-RU"/>
        </w:rPr>
      </w:pPr>
      <w:r w:rsidRPr="00F66C9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BD7FC1" w:rsidRPr="00F66C9C" w:rsidRDefault="00BD7FC1" w:rsidP="00BD7FC1">
      <w:pPr>
        <w:contextualSpacing/>
        <w:rPr>
          <w:b/>
          <w:i/>
          <w:color w:val="000000"/>
        </w:rPr>
      </w:pPr>
    </w:p>
    <w:tbl>
      <w:tblPr>
        <w:tblStyle w:val="ae"/>
        <w:tblW w:w="0" w:type="auto"/>
        <w:tblLook w:val="04A0" w:firstRow="1" w:lastRow="0" w:firstColumn="1" w:lastColumn="0" w:noHBand="0" w:noVBand="1"/>
      </w:tblPr>
      <w:tblGrid>
        <w:gridCol w:w="4672"/>
        <w:gridCol w:w="4673"/>
      </w:tblGrid>
      <w:tr w:rsidR="00BD7FC1" w:rsidRPr="00F66C9C" w:rsidTr="000F16C8">
        <w:tc>
          <w:tcPr>
            <w:tcW w:w="4672" w:type="dxa"/>
          </w:tcPr>
          <w:p w:rsidR="00BD7FC1" w:rsidRPr="00F66C9C" w:rsidRDefault="00BD7FC1" w:rsidP="000F16C8">
            <w:pPr>
              <w:pStyle w:val="af9"/>
              <w:ind w:left="22"/>
              <w:jc w:val="center"/>
              <w:rPr>
                <w:color w:val="000000"/>
                <w:sz w:val="24"/>
                <w:szCs w:val="24"/>
              </w:rPr>
            </w:pPr>
            <w:r w:rsidRPr="00F66C9C">
              <w:rPr>
                <w:color w:val="000000"/>
                <w:sz w:val="24"/>
                <w:szCs w:val="24"/>
              </w:rPr>
              <w:t>Аудитории</w:t>
            </w:r>
          </w:p>
        </w:tc>
        <w:tc>
          <w:tcPr>
            <w:tcW w:w="4673" w:type="dxa"/>
          </w:tcPr>
          <w:p w:rsidR="00BD7FC1" w:rsidRPr="00F66C9C" w:rsidRDefault="00BD7FC1" w:rsidP="000F16C8">
            <w:pPr>
              <w:contextualSpacing/>
              <w:jc w:val="center"/>
              <w:rPr>
                <w:b/>
                <w:color w:val="000000"/>
              </w:rPr>
            </w:pPr>
            <w:r w:rsidRPr="00F66C9C">
              <w:rPr>
                <w:b/>
                <w:color w:val="000000"/>
              </w:rPr>
              <w:t>Программное обеспечение</w:t>
            </w:r>
          </w:p>
        </w:tc>
      </w:tr>
      <w:tr w:rsidR="00BD7FC1" w:rsidRPr="00F66C9C" w:rsidTr="000F16C8">
        <w:tc>
          <w:tcPr>
            <w:tcW w:w="4672" w:type="dxa"/>
          </w:tcPr>
          <w:p w:rsidR="00BD7FC1" w:rsidRPr="00F66C9C" w:rsidRDefault="00BD7FC1" w:rsidP="00BD7FC1">
            <w:pPr>
              <w:pStyle w:val="15"/>
              <w:numPr>
                <w:ilvl w:val="0"/>
                <w:numId w:val="40"/>
              </w:numPr>
              <w:spacing w:after="240" w:line="266" w:lineRule="auto"/>
              <w:ind w:left="447"/>
              <w:jc w:val="both"/>
              <w:rPr>
                <w:color w:val="000000"/>
                <w:sz w:val="24"/>
                <w:szCs w:val="24"/>
                <w:lang w:eastAsia="ru-RU" w:bidi="ru-RU"/>
              </w:rPr>
            </w:pPr>
            <w:r w:rsidRPr="00F66C9C">
              <w:rPr>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BD7FC1" w:rsidRPr="00F66C9C" w:rsidRDefault="00BD7FC1" w:rsidP="00BD7FC1">
            <w:pPr>
              <w:pStyle w:val="15"/>
              <w:numPr>
                <w:ilvl w:val="0"/>
                <w:numId w:val="40"/>
              </w:numPr>
              <w:spacing w:after="240" w:line="266" w:lineRule="auto"/>
              <w:ind w:left="447"/>
              <w:jc w:val="both"/>
              <w:rPr>
                <w:sz w:val="24"/>
                <w:szCs w:val="24"/>
              </w:rPr>
            </w:pPr>
            <w:r w:rsidRPr="00F66C9C">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BD7FC1" w:rsidRPr="00F66C9C" w:rsidRDefault="00BD7FC1" w:rsidP="00BD7FC1">
            <w:pPr>
              <w:pStyle w:val="15"/>
              <w:numPr>
                <w:ilvl w:val="0"/>
                <w:numId w:val="40"/>
              </w:numPr>
              <w:spacing w:line="254" w:lineRule="auto"/>
              <w:ind w:left="447"/>
              <w:jc w:val="both"/>
              <w:rPr>
                <w:sz w:val="24"/>
                <w:szCs w:val="24"/>
              </w:rPr>
            </w:pPr>
            <w:r w:rsidRPr="00F66C9C">
              <w:rPr>
                <w:color w:val="000000"/>
                <w:sz w:val="24"/>
                <w:szCs w:val="24"/>
                <w:lang w:eastAsia="ru-RU" w:bidi="ru-RU"/>
              </w:rPr>
              <w:t>специализированная аудитория для проведения лабораторных работ по дисциплине,</w:t>
            </w:r>
          </w:p>
          <w:p w:rsidR="00BD7FC1" w:rsidRPr="00F66C9C" w:rsidRDefault="00BD7FC1" w:rsidP="000F16C8">
            <w:pPr>
              <w:pStyle w:val="af9"/>
              <w:ind w:left="447"/>
              <w:rPr>
                <w:b w:val="0"/>
                <w:sz w:val="24"/>
                <w:szCs w:val="24"/>
              </w:rPr>
            </w:pPr>
            <w:r w:rsidRPr="00F66C9C">
              <w:rPr>
                <w:b w:val="0"/>
                <w:bCs w:val="0"/>
                <w:color w:val="000000"/>
                <w:sz w:val="24"/>
                <w:szCs w:val="24"/>
                <w:lang w:bidi="ru-RU"/>
              </w:rPr>
              <w:t>оснащенная набором реактивов и лабораторного оборудования;</w:t>
            </w:r>
          </w:p>
          <w:p w:rsidR="00BD7FC1" w:rsidRPr="00F66C9C" w:rsidRDefault="00BD7FC1" w:rsidP="000F16C8">
            <w:pPr>
              <w:contextualSpacing/>
              <w:rPr>
                <w:color w:val="000000"/>
              </w:rPr>
            </w:pPr>
          </w:p>
        </w:tc>
        <w:tc>
          <w:tcPr>
            <w:tcW w:w="4673" w:type="dxa"/>
          </w:tcPr>
          <w:p w:rsidR="00BD7FC1" w:rsidRPr="00F66C9C" w:rsidRDefault="00BD7FC1" w:rsidP="000F16C8">
            <w:pPr>
              <w:contextualSpacing/>
              <w:rPr>
                <w:color w:val="000000"/>
              </w:rPr>
            </w:pPr>
            <w:r w:rsidRPr="00F66C9C">
              <w:rPr>
                <w:color w:val="000000"/>
              </w:rPr>
              <w:t>Операционная система</w:t>
            </w:r>
          </w:p>
          <w:p w:rsidR="00BD7FC1" w:rsidRPr="00F66C9C" w:rsidRDefault="00BD7FC1" w:rsidP="000F16C8">
            <w:pPr>
              <w:contextualSpacing/>
              <w:rPr>
                <w:color w:val="000000"/>
              </w:rPr>
            </w:pPr>
            <w:r w:rsidRPr="00F66C9C">
              <w:rPr>
                <w:color w:val="000000"/>
              </w:rPr>
              <w:t>Пакет офисных приложений</w:t>
            </w:r>
          </w:p>
          <w:p w:rsidR="00BD7FC1" w:rsidRPr="00F66C9C" w:rsidRDefault="00BD7FC1" w:rsidP="000F16C8">
            <w:pPr>
              <w:contextualSpacing/>
              <w:rPr>
                <w:color w:val="000000"/>
              </w:rPr>
            </w:pPr>
            <w:r w:rsidRPr="00F66C9C">
              <w:rPr>
                <w:color w:val="000000"/>
              </w:rPr>
              <w:t xml:space="preserve">Браузер </w:t>
            </w:r>
            <w:proofErr w:type="spellStart"/>
            <w:r w:rsidRPr="00F66C9C">
              <w:rPr>
                <w:color w:val="000000"/>
              </w:rPr>
              <w:t>Firefox</w:t>
            </w:r>
            <w:proofErr w:type="spellEnd"/>
            <w:r w:rsidRPr="00F66C9C">
              <w:rPr>
                <w:color w:val="000000"/>
              </w:rPr>
              <w:t>, Яндекс</w:t>
            </w:r>
          </w:p>
        </w:tc>
      </w:tr>
    </w:tbl>
    <w:p w:rsidR="00BD7FC1" w:rsidRDefault="00BD7FC1" w:rsidP="00EC38B0">
      <w:pPr>
        <w:tabs>
          <w:tab w:val="num" w:pos="0"/>
          <w:tab w:val="num" w:pos="900"/>
        </w:tabs>
        <w:spacing w:before="120" w:after="120"/>
        <w:ind w:firstLine="709"/>
        <w:contextualSpacing/>
        <w:jc w:val="center"/>
        <w:rPr>
          <w:b/>
        </w:rPr>
      </w:pPr>
    </w:p>
    <w:p w:rsidR="00BD7FC1" w:rsidRPr="003E0013" w:rsidRDefault="00BD7FC1" w:rsidP="00EC38B0">
      <w:pPr>
        <w:tabs>
          <w:tab w:val="num" w:pos="0"/>
          <w:tab w:val="num" w:pos="900"/>
        </w:tabs>
        <w:spacing w:before="120" w:after="120"/>
        <w:ind w:firstLine="709"/>
        <w:contextualSpacing/>
        <w:jc w:val="center"/>
        <w:rPr>
          <w:b/>
        </w:rPr>
      </w:pPr>
    </w:p>
    <w:p w:rsidR="00C522FD" w:rsidRPr="003E0013" w:rsidRDefault="00C522FD" w:rsidP="00FA2671">
      <w:pPr>
        <w:contextualSpacing/>
        <w:jc w:val="center"/>
        <w:rPr>
          <w:b/>
        </w:rPr>
      </w:pPr>
    </w:p>
    <w:p w:rsidR="00487849" w:rsidRPr="003E0013" w:rsidRDefault="00487849" w:rsidP="00FA2671">
      <w:pPr>
        <w:contextualSpacing/>
        <w:jc w:val="center"/>
        <w:rPr>
          <w:b/>
        </w:rPr>
      </w:pPr>
      <w:r w:rsidRPr="003E0013">
        <w:rPr>
          <w:b/>
        </w:rPr>
        <w:t>1</w:t>
      </w:r>
      <w:r w:rsidR="00BD7FC1">
        <w:rPr>
          <w:b/>
        </w:rPr>
        <w:t>0</w:t>
      </w:r>
      <w:r w:rsidRPr="003E0013">
        <w:rPr>
          <w:b/>
        </w:rPr>
        <w:t>. ОБУЧЕНИЕ ИНВАЛИДОВ И ЛИЦ С ОГРАНИЧЕННЫМИ</w:t>
      </w:r>
    </w:p>
    <w:p w:rsidR="00487849" w:rsidRPr="003E0013" w:rsidRDefault="00487849" w:rsidP="009E7EA9">
      <w:pPr>
        <w:ind w:firstLine="709"/>
        <w:contextualSpacing/>
        <w:jc w:val="center"/>
        <w:rPr>
          <w:b/>
        </w:rPr>
      </w:pPr>
      <w:r w:rsidRPr="003E0013">
        <w:rPr>
          <w:b/>
        </w:rPr>
        <w:t>ВОЗМОЖНОСТЯМИ ЗДОРОВЬЯ</w:t>
      </w:r>
    </w:p>
    <w:p w:rsidR="0088077F" w:rsidRPr="005D707A" w:rsidRDefault="0088077F" w:rsidP="0088077F">
      <w:pPr>
        <w:suppressAutoHyphens/>
        <w:jc w:val="both"/>
      </w:pPr>
      <w:r>
        <w:lastRenderedPageBreak/>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881D7E" w:rsidRPr="003E0013" w:rsidRDefault="00881D7E" w:rsidP="00881D7E">
      <w:pPr>
        <w:contextualSpacing/>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81D7E" w:rsidRPr="003E0013" w:rsidTr="00C971E3">
        <w:tc>
          <w:tcPr>
            <w:tcW w:w="9571" w:type="dxa"/>
          </w:tcPr>
          <w:p w:rsidR="00881D7E" w:rsidRPr="003E0013" w:rsidRDefault="00881D7E" w:rsidP="00C971E3">
            <w:pPr>
              <w:tabs>
                <w:tab w:val="right" w:leader="underscore" w:pos="8505"/>
              </w:tabs>
              <w:contextualSpacing/>
              <w:jc w:val="both"/>
              <w:rPr>
                <w:color w:val="000000"/>
              </w:rPr>
            </w:pPr>
            <w:r w:rsidRPr="003E0013">
              <w:rPr>
                <w:color w:val="000000"/>
              </w:rPr>
              <w:t xml:space="preserve">Автор-составитель: д.э.н. </w:t>
            </w:r>
            <w:proofErr w:type="spellStart"/>
            <w:r w:rsidRPr="003E0013">
              <w:rPr>
                <w:color w:val="000000"/>
              </w:rPr>
              <w:t>Гужина</w:t>
            </w:r>
            <w:proofErr w:type="spellEnd"/>
            <w:r w:rsidRPr="003E0013">
              <w:rPr>
                <w:color w:val="000000"/>
              </w:rPr>
              <w:t xml:space="preserve"> Г.Н.</w:t>
            </w:r>
            <w:r w:rsidR="0012755C">
              <w:rPr>
                <w:noProof/>
              </w:rPr>
              <w:t xml:space="preserve"> </w:t>
            </w:r>
            <w:r w:rsidR="0012755C">
              <w:rPr>
                <w:noProof/>
              </w:rPr>
              <w:drawing>
                <wp:inline distT="0" distB="0" distL="0" distR="0" wp14:anchorId="5457F9CD" wp14:editId="4E17098F">
                  <wp:extent cx="987425" cy="384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7425" cy="384175"/>
                          </a:xfrm>
                          <a:prstGeom prst="rect">
                            <a:avLst/>
                          </a:prstGeom>
                          <a:noFill/>
                        </pic:spPr>
                      </pic:pic>
                    </a:graphicData>
                  </a:graphic>
                </wp:inline>
              </w:drawing>
            </w:r>
          </w:p>
        </w:tc>
      </w:tr>
      <w:tr w:rsidR="00881D7E" w:rsidRPr="003E0013" w:rsidTr="00C971E3">
        <w:tc>
          <w:tcPr>
            <w:tcW w:w="9571" w:type="dxa"/>
          </w:tcPr>
          <w:p w:rsidR="00E525EF" w:rsidRPr="0005737E" w:rsidRDefault="00E525EF" w:rsidP="00E525EF">
            <w:pPr>
              <w:tabs>
                <w:tab w:val="left" w:pos="708"/>
              </w:tabs>
              <w:jc w:val="both"/>
              <w:rPr>
                <w:bCs/>
              </w:rPr>
            </w:pPr>
            <w:bookmarkStart w:id="2" w:name="_Hlk103414392"/>
            <w:r w:rsidRPr="0005737E">
              <w:rPr>
                <w:bCs/>
              </w:rPr>
              <w:t xml:space="preserve">Программа утверждена на заседании кафедры </w:t>
            </w:r>
            <w:r>
              <w:rPr>
                <w:bCs/>
              </w:rPr>
              <w:t xml:space="preserve">математики и </w:t>
            </w:r>
            <w:r w:rsidRPr="0005737E">
              <w:rPr>
                <w:bCs/>
              </w:rPr>
              <w:t xml:space="preserve">экономики от </w:t>
            </w:r>
            <w:r>
              <w:rPr>
                <w:bCs/>
              </w:rPr>
              <w:t>20 мая 2022</w:t>
            </w:r>
            <w:r w:rsidRPr="0005737E">
              <w:rPr>
                <w:bCs/>
              </w:rPr>
              <w:t xml:space="preserve"> года, протокол № _</w:t>
            </w:r>
            <w:r>
              <w:rPr>
                <w:bCs/>
              </w:rPr>
              <w:t>8</w:t>
            </w:r>
            <w:r w:rsidRPr="0005737E">
              <w:rPr>
                <w:bCs/>
              </w:rPr>
              <w:t>_</w:t>
            </w:r>
          </w:p>
          <w:bookmarkEnd w:id="2"/>
          <w:p w:rsidR="00881D7E" w:rsidRPr="003E0013" w:rsidRDefault="00881D7E" w:rsidP="00A80F23">
            <w:pPr>
              <w:tabs>
                <w:tab w:val="right" w:leader="underscore" w:pos="8505"/>
              </w:tabs>
              <w:ind w:firstLine="567"/>
              <w:jc w:val="both"/>
              <w:rPr>
                <w:color w:val="000000"/>
              </w:rPr>
            </w:pPr>
          </w:p>
        </w:tc>
      </w:tr>
      <w:tr w:rsidR="00881D7E" w:rsidRPr="003E0013" w:rsidTr="00C971E3">
        <w:trPr>
          <w:trHeight w:val="999"/>
        </w:trPr>
        <w:tc>
          <w:tcPr>
            <w:tcW w:w="9571" w:type="dxa"/>
          </w:tcPr>
          <w:p w:rsidR="00881D7E" w:rsidRPr="003E0013" w:rsidRDefault="00881D7E" w:rsidP="00C971E3">
            <w:pPr>
              <w:tabs>
                <w:tab w:val="right" w:leader="underscore" w:pos="8505"/>
              </w:tabs>
              <w:contextualSpacing/>
              <w:jc w:val="both"/>
              <w:rPr>
                <w:color w:val="000000"/>
              </w:rPr>
            </w:pPr>
            <w:r w:rsidRPr="003E0013">
              <w:rPr>
                <w:color w:val="000000"/>
              </w:rPr>
              <w:t>Зав. кафедрой  Каменских Н.А.</w:t>
            </w:r>
            <w:r w:rsidR="0012755C">
              <w:rPr>
                <w:noProof/>
                <w:color w:val="000000"/>
              </w:rPr>
              <w:drawing>
                <wp:inline distT="0" distB="0" distL="0" distR="0" wp14:anchorId="64D695DA" wp14:editId="173FC369">
                  <wp:extent cx="701040" cy="530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1040" cy="530225"/>
                          </a:xfrm>
                          <a:prstGeom prst="rect">
                            <a:avLst/>
                          </a:prstGeom>
                          <a:noFill/>
                        </pic:spPr>
                      </pic:pic>
                    </a:graphicData>
                  </a:graphic>
                </wp:inline>
              </w:drawing>
            </w:r>
          </w:p>
        </w:tc>
      </w:tr>
    </w:tbl>
    <w:p w:rsidR="00881D7E" w:rsidRPr="003E0013" w:rsidRDefault="00881D7E" w:rsidP="00881D7E">
      <w:pPr>
        <w:contextualSpacing/>
        <w:jc w:val="both"/>
      </w:pPr>
    </w:p>
    <w:p w:rsidR="00881D7E" w:rsidRPr="003E0013" w:rsidRDefault="00881D7E" w:rsidP="00881D7E">
      <w:pPr>
        <w:contextualSpacing/>
        <w:jc w:val="both"/>
      </w:pPr>
    </w:p>
    <w:p w:rsidR="00881D7E" w:rsidRPr="003E0013" w:rsidRDefault="00881D7E" w:rsidP="00881D7E">
      <w:pPr>
        <w:contextualSpacing/>
        <w:jc w:val="both"/>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88077F" w:rsidRDefault="0088077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p>
    <w:p w:rsidR="00E525EF" w:rsidRDefault="00E525EF" w:rsidP="00881D7E">
      <w:pPr>
        <w:contextualSpacing/>
        <w:jc w:val="right"/>
        <w:rPr>
          <w:rFonts w:eastAsiaTheme="minorHAnsi"/>
          <w:b/>
          <w:color w:val="000000" w:themeColor="text1"/>
          <w:lang w:eastAsia="en-US"/>
        </w:rPr>
      </w:pPr>
      <w:bookmarkStart w:id="3" w:name="_GoBack"/>
      <w:bookmarkEnd w:id="3"/>
    </w:p>
    <w:p w:rsidR="00881D7E" w:rsidRPr="003E0013" w:rsidRDefault="00881D7E" w:rsidP="00881D7E">
      <w:pPr>
        <w:contextualSpacing/>
        <w:jc w:val="right"/>
        <w:rPr>
          <w:rFonts w:eastAsiaTheme="minorHAnsi"/>
          <w:b/>
          <w:color w:val="000000" w:themeColor="text1"/>
          <w:lang w:eastAsia="en-US"/>
        </w:rPr>
      </w:pPr>
      <w:r w:rsidRPr="003E0013">
        <w:rPr>
          <w:rFonts w:eastAsiaTheme="minorHAnsi"/>
          <w:b/>
          <w:color w:val="000000" w:themeColor="text1"/>
          <w:lang w:eastAsia="en-US"/>
        </w:rPr>
        <w:t>ПРИЛОЖЕНИЕ</w:t>
      </w:r>
    </w:p>
    <w:p w:rsidR="00881D7E" w:rsidRPr="003E0013" w:rsidRDefault="00881D7E" w:rsidP="00881D7E">
      <w:pPr>
        <w:contextualSpacing/>
        <w:jc w:val="center"/>
        <w:rPr>
          <w:rFonts w:eastAsiaTheme="minorHAnsi"/>
          <w:b/>
          <w:color w:val="000000" w:themeColor="text1"/>
          <w:lang w:eastAsia="en-US"/>
        </w:rPr>
      </w:pPr>
    </w:p>
    <w:p w:rsidR="00881D7E" w:rsidRPr="003E0013" w:rsidRDefault="00881D7E" w:rsidP="00881D7E">
      <w:pPr>
        <w:pStyle w:val="western"/>
        <w:shd w:val="clear" w:color="auto" w:fill="FFFFFF"/>
        <w:spacing w:after="0" w:afterAutospacing="0"/>
        <w:jc w:val="center"/>
      </w:pPr>
      <w:r w:rsidRPr="003E0013">
        <w:rPr>
          <w:b/>
          <w:bCs/>
        </w:rPr>
        <w:t>Министерство образования Московской области</w:t>
      </w:r>
    </w:p>
    <w:p w:rsidR="00881D7E" w:rsidRPr="003E0013" w:rsidRDefault="00881D7E" w:rsidP="00881D7E">
      <w:pPr>
        <w:pStyle w:val="western"/>
        <w:shd w:val="clear" w:color="auto" w:fill="FFFFFF"/>
        <w:spacing w:after="0" w:afterAutospacing="0"/>
        <w:jc w:val="center"/>
      </w:pPr>
      <w:r w:rsidRPr="003E0013">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881D7E" w:rsidRPr="003E0013" w:rsidRDefault="00881D7E" w:rsidP="00881D7E">
      <w:pPr>
        <w:jc w:val="center"/>
        <w:rPr>
          <w:rFonts w:eastAsia="Calibri"/>
          <w:b/>
          <w:lang w:eastAsia="en-US"/>
        </w:rPr>
      </w:pPr>
    </w:p>
    <w:p w:rsidR="00881D7E" w:rsidRPr="003E0013" w:rsidRDefault="00881D7E" w:rsidP="00881D7E">
      <w:pPr>
        <w:jc w:val="center"/>
        <w:rPr>
          <w:sz w:val="28"/>
          <w:szCs w:val="30"/>
        </w:rPr>
      </w:pPr>
      <w:r w:rsidRPr="003E0013">
        <w:rPr>
          <w:sz w:val="28"/>
          <w:szCs w:val="30"/>
        </w:rPr>
        <w:t>ФОНД ОЦЕНОЧНЫХ СРЕДСТВ</w:t>
      </w:r>
    </w:p>
    <w:p w:rsidR="00881D7E" w:rsidRPr="003E0013" w:rsidRDefault="00881D7E" w:rsidP="00881D7E">
      <w:pPr>
        <w:jc w:val="center"/>
        <w:rPr>
          <w:sz w:val="28"/>
          <w:szCs w:val="30"/>
        </w:rPr>
      </w:pPr>
      <w:r w:rsidRPr="003E0013">
        <w:rPr>
          <w:sz w:val="28"/>
          <w:szCs w:val="30"/>
        </w:rPr>
        <w:t>ДЛЯ ПРОВЕДЕНИЯ  ТЕКУЩЕГО КОНТРОЛЯ,</w:t>
      </w:r>
    </w:p>
    <w:p w:rsidR="00881D7E" w:rsidRPr="003E0013" w:rsidRDefault="00881D7E" w:rsidP="00881D7E">
      <w:pPr>
        <w:contextualSpacing/>
        <w:jc w:val="center"/>
        <w:rPr>
          <w:b/>
        </w:rPr>
      </w:pPr>
      <w:r w:rsidRPr="003E0013">
        <w:rPr>
          <w:sz w:val="28"/>
          <w:szCs w:val="30"/>
        </w:rPr>
        <w:t>ПРОМЕЖУТОЧНОЙ АТТЕСТАЦИИ ПО ДИСЦИПЛИНЕ</w:t>
      </w:r>
    </w:p>
    <w:p w:rsidR="00881D7E" w:rsidRPr="003E0013" w:rsidRDefault="00881D7E" w:rsidP="00881D7E">
      <w:pPr>
        <w:tabs>
          <w:tab w:val="right" w:leader="underscore" w:pos="8505"/>
        </w:tabs>
        <w:spacing w:after="200"/>
        <w:contextualSpacing/>
        <w:jc w:val="center"/>
        <w:rPr>
          <w:rStyle w:val="FontStyle50"/>
        </w:rPr>
      </w:pPr>
    </w:p>
    <w:p w:rsidR="00881D7E" w:rsidRPr="003E0013" w:rsidRDefault="00881D7E" w:rsidP="00881D7E">
      <w:pPr>
        <w:tabs>
          <w:tab w:val="right" w:leader="underscore" w:pos="8505"/>
        </w:tabs>
        <w:spacing w:after="200"/>
        <w:contextualSpacing/>
        <w:jc w:val="center"/>
        <w:rPr>
          <w:b/>
          <w:color w:val="000000"/>
        </w:rPr>
      </w:pPr>
    </w:p>
    <w:p w:rsidR="00881D7E" w:rsidRPr="003E0013" w:rsidRDefault="00881D7E" w:rsidP="00881D7E">
      <w:pPr>
        <w:tabs>
          <w:tab w:val="right" w:leader="underscore" w:pos="8505"/>
        </w:tabs>
        <w:spacing w:after="200"/>
        <w:contextualSpacing/>
        <w:jc w:val="center"/>
        <w:rPr>
          <w:b/>
          <w:color w:val="000000"/>
        </w:rPr>
      </w:pPr>
    </w:p>
    <w:p w:rsidR="00D86A9B" w:rsidRPr="003E0013" w:rsidRDefault="006D27ED" w:rsidP="009E7EA9">
      <w:pPr>
        <w:tabs>
          <w:tab w:val="right" w:leader="underscore" w:pos="8505"/>
        </w:tabs>
        <w:spacing w:after="200"/>
        <w:contextualSpacing/>
        <w:jc w:val="center"/>
        <w:rPr>
          <w:rFonts w:eastAsiaTheme="minorHAnsi"/>
          <w:b/>
          <w:caps/>
          <w:color w:val="000000" w:themeColor="text1"/>
          <w:lang w:eastAsia="en-US"/>
        </w:rPr>
      </w:pPr>
      <w:r>
        <w:rPr>
          <w:rStyle w:val="submenu-table"/>
          <w:b/>
          <w:bCs/>
          <w:color w:val="000000"/>
          <w:shd w:val="clear" w:color="auto" w:fill="FFFFFF"/>
        </w:rPr>
        <w:t>Б</w:t>
      </w:r>
      <w:proofErr w:type="gramStart"/>
      <w:r w:rsidR="00881D7E" w:rsidRPr="003E0013">
        <w:rPr>
          <w:rStyle w:val="submenu-table"/>
          <w:b/>
          <w:bCs/>
          <w:color w:val="000000"/>
          <w:shd w:val="clear" w:color="auto" w:fill="FFFFFF"/>
        </w:rPr>
        <w:t>1.В.</w:t>
      </w:r>
      <w:proofErr w:type="gramEnd"/>
      <w:r w:rsidR="00E525EF">
        <w:rPr>
          <w:rStyle w:val="submenu-table"/>
          <w:b/>
          <w:bCs/>
          <w:color w:val="000000"/>
          <w:shd w:val="clear" w:color="auto" w:fill="FFFFFF"/>
        </w:rPr>
        <w:t>11</w:t>
      </w:r>
      <w:r w:rsidR="007357D0" w:rsidRPr="003E0013">
        <w:rPr>
          <w:rFonts w:eastAsiaTheme="minorHAnsi"/>
          <w:b/>
          <w:color w:val="000000" w:themeColor="text1"/>
          <w:lang w:eastAsia="en-US"/>
        </w:rPr>
        <w:t>Государственная и муниципальная служба</w:t>
      </w:r>
    </w:p>
    <w:p w:rsidR="00D86A9B" w:rsidRPr="003E0013" w:rsidRDefault="00D86A9B" w:rsidP="009E7EA9">
      <w:pPr>
        <w:tabs>
          <w:tab w:val="right" w:leader="underscore" w:pos="8505"/>
        </w:tabs>
        <w:spacing w:after="200"/>
        <w:contextualSpacing/>
        <w:jc w:val="center"/>
        <w:rPr>
          <w:rFonts w:eastAsiaTheme="minorHAnsi"/>
          <w:b/>
          <w:color w:val="000000" w:themeColor="text1"/>
          <w:lang w:eastAsia="en-US"/>
        </w:rPr>
      </w:pPr>
    </w:p>
    <w:p w:rsidR="00D86A9B" w:rsidRPr="003E0013" w:rsidRDefault="00D86A9B" w:rsidP="009E7EA9">
      <w:pPr>
        <w:tabs>
          <w:tab w:val="right" w:leader="underscore" w:pos="8505"/>
        </w:tabs>
        <w:spacing w:after="200"/>
        <w:contextualSpacing/>
        <w:jc w:val="center"/>
        <w:rPr>
          <w:rFonts w:eastAsiaTheme="minorHAnsi"/>
          <w:b/>
          <w:color w:val="000000" w:themeColor="text1"/>
          <w:lang w:eastAsia="en-US"/>
        </w:rPr>
      </w:pPr>
    </w:p>
    <w:p w:rsidR="008669DE" w:rsidRPr="003E0013" w:rsidRDefault="008669DE" w:rsidP="009E7EA9">
      <w:pPr>
        <w:tabs>
          <w:tab w:val="right" w:leader="underscore" w:pos="8505"/>
        </w:tabs>
        <w:spacing w:after="200"/>
        <w:contextualSpacing/>
        <w:jc w:val="center"/>
        <w:rPr>
          <w:rFonts w:eastAsiaTheme="minorHAnsi"/>
          <w:b/>
          <w:color w:val="000000" w:themeColor="text1"/>
          <w:lang w:eastAsia="en-US"/>
        </w:rPr>
      </w:pPr>
    </w:p>
    <w:p w:rsidR="00D86A9B" w:rsidRPr="003E0013" w:rsidRDefault="00D86A9B" w:rsidP="009E7EA9">
      <w:pPr>
        <w:tabs>
          <w:tab w:val="right" w:leader="underscore" w:pos="8505"/>
        </w:tabs>
        <w:ind w:firstLine="567"/>
        <w:contextualSpacing/>
        <w:rPr>
          <w:b/>
          <w:bCs/>
          <w:color w:val="000000" w:themeColor="text1"/>
        </w:rPr>
      </w:pPr>
      <w:r w:rsidRPr="003E0013">
        <w:rPr>
          <w:b/>
          <w:bCs/>
          <w:color w:val="000000" w:themeColor="text1"/>
        </w:rPr>
        <w:t>Направление подготовки 38.03.04  «Государственное и муниципальное управление»</w:t>
      </w:r>
    </w:p>
    <w:p w:rsidR="00D86A9B" w:rsidRPr="003E0013" w:rsidRDefault="00D86A9B" w:rsidP="009E7EA9">
      <w:pPr>
        <w:tabs>
          <w:tab w:val="left" w:pos="4410"/>
        </w:tabs>
        <w:ind w:firstLine="567"/>
        <w:contextualSpacing/>
        <w:rPr>
          <w:b/>
          <w:bCs/>
          <w:color w:val="000000" w:themeColor="text1"/>
        </w:rPr>
      </w:pPr>
      <w:r w:rsidRPr="003E0013">
        <w:rPr>
          <w:b/>
          <w:bCs/>
          <w:color w:val="000000" w:themeColor="text1"/>
        </w:rPr>
        <w:tab/>
      </w:r>
    </w:p>
    <w:p w:rsidR="00D86A9B" w:rsidRPr="003E0013" w:rsidRDefault="00D86A9B" w:rsidP="009E7EA9">
      <w:pPr>
        <w:tabs>
          <w:tab w:val="right" w:leader="underscore" w:pos="8505"/>
        </w:tabs>
        <w:ind w:firstLine="567"/>
        <w:contextualSpacing/>
        <w:rPr>
          <w:b/>
          <w:bCs/>
          <w:color w:val="000000" w:themeColor="text1"/>
        </w:rPr>
      </w:pPr>
    </w:p>
    <w:p w:rsidR="00C55754" w:rsidRPr="003E0013" w:rsidRDefault="00C55754" w:rsidP="00C55754">
      <w:pPr>
        <w:tabs>
          <w:tab w:val="right" w:leader="underscore" w:pos="8505"/>
        </w:tabs>
        <w:ind w:firstLine="567"/>
        <w:contextualSpacing/>
        <w:rPr>
          <w:rStyle w:val="FontStyle60"/>
          <w:b/>
          <w:sz w:val="24"/>
          <w:szCs w:val="24"/>
        </w:rPr>
      </w:pPr>
      <w:r w:rsidRPr="003E0013">
        <w:rPr>
          <w:rStyle w:val="FontStyle60"/>
          <w:b/>
          <w:sz w:val="24"/>
          <w:szCs w:val="24"/>
        </w:rPr>
        <w:t>Направленность (профиль) программы:</w:t>
      </w:r>
    </w:p>
    <w:p w:rsidR="00D86A9B" w:rsidRPr="003E0013" w:rsidRDefault="004D74FD" w:rsidP="009E7EA9">
      <w:pPr>
        <w:tabs>
          <w:tab w:val="right" w:leader="underscore" w:pos="8505"/>
        </w:tabs>
        <w:ind w:firstLine="567"/>
        <w:contextualSpacing/>
        <w:rPr>
          <w:b/>
          <w:bCs/>
          <w:color w:val="000000" w:themeColor="text1"/>
        </w:rPr>
      </w:pPr>
      <w:r w:rsidRPr="003E0013">
        <w:rPr>
          <w:b/>
          <w:bCs/>
          <w:color w:val="000000"/>
        </w:rPr>
        <w:t>Управление социально-экономическими системами</w:t>
      </w:r>
    </w:p>
    <w:p w:rsidR="00D86A9B" w:rsidRPr="003E0013" w:rsidRDefault="00D86A9B" w:rsidP="009E7EA9">
      <w:pPr>
        <w:tabs>
          <w:tab w:val="right" w:leader="underscore" w:pos="8505"/>
        </w:tabs>
        <w:ind w:firstLine="567"/>
        <w:contextualSpacing/>
        <w:rPr>
          <w:b/>
          <w:bCs/>
          <w:color w:val="000000" w:themeColor="text1"/>
        </w:rPr>
      </w:pPr>
    </w:p>
    <w:p w:rsidR="00D86A9B" w:rsidRPr="003E0013" w:rsidRDefault="00D86A9B" w:rsidP="009E7EA9">
      <w:pPr>
        <w:tabs>
          <w:tab w:val="right" w:leader="underscore" w:pos="8505"/>
        </w:tabs>
        <w:ind w:firstLine="567"/>
        <w:contextualSpacing/>
        <w:rPr>
          <w:b/>
          <w:bCs/>
          <w:color w:val="000000" w:themeColor="text1"/>
        </w:rPr>
      </w:pPr>
      <w:r w:rsidRPr="003E0013">
        <w:rPr>
          <w:b/>
          <w:bCs/>
          <w:color w:val="000000" w:themeColor="text1"/>
        </w:rPr>
        <w:t>Квалификация выпускника   Бакалавр</w:t>
      </w:r>
    </w:p>
    <w:p w:rsidR="00D86A9B" w:rsidRPr="003E0013" w:rsidRDefault="00D86A9B" w:rsidP="009E7EA9">
      <w:pPr>
        <w:tabs>
          <w:tab w:val="right" w:leader="underscore" w:pos="8505"/>
        </w:tabs>
        <w:contextualSpacing/>
        <w:jc w:val="center"/>
        <w:rPr>
          <w:b/>
          <w:bCs/>
          <w:color w:val="000000" w:themeColor="text1"/>
          <w:vertAlign w:val="superscript"/>
        </w:rPr>
      </w:pPr>
    </w:p>
    <w:p w:rsidR="00D86A9B" w:rsidRPr="003E0013" w:rsidRDefault="00D86A9B" w:rsidP="009E7EA9">
      <w:pPr>
        <w:tabs>
          <w:tab w:val="right" w:leader="underscore" w:pos="8505"/>
        </w:tabs>
        <w:contextualSpacing/>
        <w:rPr>
          <w:b/>
          <w:bCs/>
          <w:color w:val="000000" w:themeColor="text1"/>
        </w:rPr>
      </w:pPr>
      <w:r w:rsidRPr="003E0013">
        <w:rPr>
          <w:b/>
          <w:bCs/>
          <w:color w:val="000000" w:themeColor="text1"/>
        </w:rPr>
        <w:t xml:space="preserve">         Форма </w:t>
      </w:r>
      <w:r w:rsidR="008669DE" w:rsidRPr="003E0013">
        <w:rPr>
          <w:b/>
          <w:bCs/>
        </w:rPr>
        <w:t xml:space="preserve">обучения  </w:t>
      </w:r>
      <w:r w:rsidR="008669DE" w:rsidRPr="003E0013">
        <w:rPr>
          <w:b/>
          <w:bCs/>
          <w:u w:val="single"/>
        </w:rPr>
        <w:t xml:space="preserve">                </w:t>
      </w:r>
      <w:r w:rsidR="00A80F23">
        <w:rPr>
          <w:b/>
          <w:bCs/>
          <w:u w:val="single"/>
        </w:rPr>
        <w:t>очно-заочная</w:t>
      </w:r>
      <w:r w:rsidR="004D74FD" w:rsidRPr="003E0013">
        <w:rPr>
          <w:b/>
          <w:bCs/>
          <w:u w:val="single"/>
        </w:rPr>
        <w:t>_______</w:t>
      </w:r>
    </w:p>
    <w:p w:rsidR="00D86A9B" w:rsidRPr="003E0013" w:rsidRDefault="00D86A9B" w:rsidP="009E7EA9">
      <w:pPr>
        <w:tabs>
          <w:tab w:val="right" w:leader="underscore" w:pos="8505"/>
        </w:tabs>
        <w:ind w:firstLine="567"/>
        <w:contextualSpacing/>
        <w:rPr>
          <w:b/>
          <w:bCs/>
          <w:color w:val="000000" w:themeColor="text1"/>
        </w:rPr>
      </w:pPr>
    </w:p>
    <w:p w:rsidR="00D86A9B" w:rsidRPr="003E0013" w:rsidRDefault="00D86A9B" w:rsidP="009E7EA9">
      <w:pPr>
        <w:tabs>
          <w:tab w:val="right" w:leader="underscore" w:pos="8505"/>
        </w:tabs>
        <w:ind w:firstLine="567"/>
        <w:contextualSpacing/>
        <w:rPr>
          <w:b/>
          <w:bCs/>
          <w:color w:val="000000" w:themeColor="text1"/>
        </w:rPr>
      </w:pPr>
    </w:p>
    <w:p w:rsidR="00D86A9B" w:rsidRPr="003E0013" w:rsidRDefault="00D86A9B" w:rsidP="009E7EA9">
      <w:pPr>
        <w:ind w:left="-142" w:firstLine="142"/>
        <w:contextualSpacing/>
        <w:jc w:val="center"/>
        <w:rPr>
          <w:bCs/>
          <w:color w:val="000000" w:themeColor="text1"/>
        </w:rPr>
      </w:pPr>
    </w:p>
    <w:p w:rsidR="00D86A9B" w:rsidRPr="003E0013" w:rsidRDefault="00D86A9B" w:rsidP="009E7EA9">
      <w:pPr>
        <w:ind w:left="-142" w:firstLine="142"/>
        <w:contextualSpacing/>
        <w:jc w:val="center"/>
        <w:rPr>
          <w:bCs/>
          <w:color w:val="000000" w:themeColor="text1"/>
        </w:rPr>
      </w:pPr>
    </w:p>
    <w:p w:rsidR="00D86A9B" w:rsidRPr="003E0013" w:rsidRDefault="00D86A9B" w:rsidP="009E7EA9">
      <w:pPr>
        <w:ind w:left="-142" w:firstLine="142"/>
        <w:contextualSpacing/>
        <w:jc w:val="center"/>
        <w:rPr>
          <w:bCs/>
          <w:color w:val="000000" w:themeColor="text1"/>
        </w:rPr>
      </w:pPr>
    </w:p>
    <w:p w:rsidR="00D86A9B" w:rsidRPr="003E0013" w:rsidRDefault="00D86A9B" w:rsidP="009E7EA9">
      <w:pPr>
        <w:ind w:left="-142" w:firstLine="142"/>
        <w:contextualSpacing/>
        <w:jc w:val="center"/>
        <w:rPr>
          <w:bCs/>
          <w:color w:val="000000" w:themeColor="text1"/>
        </w:rPr>
      </w:pPr>
    </w:p>
    <w:p w:rsidR="00D86A9B" w:rsidRPr="003E0013" w:rsidRDefault="00D86A9B" w:rsidP="009E7EA9">
      <w:pPr>
        <w:ind w:left="-142" w:firstLine="142"/>
        <w:contextualSpacing/>
        <w:jc w:val="center"/>
        <w:rPr>
          <w:bCs/>
          <w:color w:val="000000" w:themeColor="text1"/>
        </w:rPr>
      </w:pPr>
    </w:p>
    <w:p w:rsidR="00D86A9B" w:rsidRPr="003E0013" w:rsidRDefault="00D86A9B" w:rsidP="009E7EA9">
      <w:pPr>
        <w:ind w:left="-142" w:firstLine="142"/>
        <w:contextualSpacing/>
        <w:jc w:val="center"/>
        <w:rPr>
          <w:bCs/>
          <w:color w:val="000000" w:themeColor="text1"/>
        </w:rPr>
      </w:pPr>
    </w:p>
    <w:p w:rsidR="00D86A9B" w:rsidRPr="003E0013" w:rsidRDefault="00D86A9B" w:rsidP="009E7EA9">
      <w:pPr>
        <w:ind w:left="-142" w:firstLine="142"/>
        <w:contextualSpacing/>
        <w:jc w:val="center"/>
        <w:rPr>
          <w:bCs/>
          <w:color w:val="000000" w:themeColor="text1"/>
        </w:rPr>
      </w:pPr>
    </w:p>
    <w:p w:rsidR="00D86A9B" w:rsidRPr="003E0013" w:rsidRDefault="00D86A9B" w:rsidP="009E7EA9">
      <w:pPr>
        <w:ind w:left="-142" w:firstLine="142"/>
        <w:contextualSpacing/>
        <w:jc w:val="center"/>
        <w:rPr>
          <w:bCs/>
          <w:color w:val="000000" w:themeColor="text1"/>
        </w:rPr>
      </w:pPr>
    </w:p>
    <w:p w:rsidR="00D86A9B" w:rsidRPr="003E0013" w:rsidRDefault="00D86A9B" w:rsidP="009E7EA9">
      <w:pPr>
        <w:ind w:left="-142" w:firstLine="142"/>
        <w:contextualSpacing/>
        <w:jc w:val="center"/>
        <w:rPr>
          <w:bCs/>
          <w:color w:val="000000" w:themeColor="text1"/>
        </w:rPr>
      </w:pPr>
    </w:p>
    <w:p w:rsidR="00D86A9B" w:rsidRPr="003E0013" w:rsidRDefault="00D86A9B" w:rsidP="009E7EA9">
      <w:pPr>
        <w:ind w:left="360"/>
        <w:contextualSpacing/>
        <w:jc w:val="center"/>
        <w:rPr>
          <w:bCs/>
          <w:color w:val="000000" w:themeColor="text1"/>
        </w:rPr>
      </w:pPr>
    </w:p>
    <w:p w:rsidR="00D86A9B" w:rsidRPr="003E0013" w:rsidRDefault="00D86A9B" w:rsidP="009E7EA9">
      <w:pPr>
        <w:ind w:left="360"/>
        <w:contextualSpacing/>
        <w:jc w:val="center"/>
        <w:rPr>
          <w:bCs/>
          <w:color w:val="000000" w:themeColor="text1"/>
        </w:rPr>
      </w:pPr>
    </w:p>
    <w:p w:rsidR="00D86A9B" w:rsidRPr="003E0013" w:rsidRDefault="00D86A9B" w:rsidP="009E7EA9">
      <w:pPr>
        <w:ind w:left="360"/>
        <w:contextualSpacing/>
        <w:jc w:val="center"/>
        <w:rPr>
          <w:bCs/>
          <w:color w:val="000000" w:themeColor="text1"/>
        </w:rPr>
      </w:pPr>
    </w:p>
    <w:p w:rsidR="00D86A9B" w:rsidRPr="003E0013" w:rsidRDefault="00D86A9B" w:rsidP="009E7EA9">
      <w:pPr>
        <w:ind w:left="360"/>
        <w:contextualSpacing/>
        <w:jc w:val="center"/>
        <w:rPr>
          <w:bCs/>
          <w:color w:val="000000" w:themeColor="text1"/>
        </w:rPr>
      </w:pPr>
    </w:p>
    <w:p w:rsidR="008669DE" w:rsidRPr="003E0013" w:rsidRDefault="008669DE" w:rsidP="009E7EA9">
      <w:pPr>
        <w:ind w:left="360"/>
        <w:contextualSpacing/>
        <w:jc w:val="center"/>
        <w:rPr>
          <w:bCs/>
          <w:color w:val="000000" w:themeColor="text1"/>
        </w:rPr>
      </w:pPr>
    </w:p>
    <w:p w:rsidR="008669DE" w:rsidRPr="003E0013" w:rsidRDefault="008669DE" w:rsidP="009E7EA9">
      <w:pPr>
        <w:ind w:left="360"/>
        <w:contextualSpacing/>
        <w:jc w:val="center"/>
        <w:rPr>
          <w:bCs/>
          <w:color w:val="000000" w:themeColor="text1"/>
        </w:rPr>
      </w:pPr>
    </w:p>
    <w:p w:rsidR="00D86A9B" w:rsidRPr="003E0013" w:rsidRDefault="00D86A9B" w:rsidP="009E7EA9">
      <w:pPr>
        <w:ind w:left="360"/>
        <w:contextualSpacing/>
        <w:jc w:val="center"/>
        <w:rPr>
          <w:bCs/>
          <w:color w:val="000000" w:themeColor="text1"/>
        </w:rPr>
      </w:pPr>
    </w:p>
    <w:p w:rsidR="00D86A9B" w:rsidRPr="003E0013" w:rsidRDefault="00D86A9B" w:rsidP="009E7EA9">
      <w:pPr>
        <w:ind w:left="360"/>
        <w:contextualSpacing/>
        <w:jc w:val="center"/>
        <w:rPr>
          <w:bCs/>
          <w:color w:val="000000" w:themeColor="text1"/>
        </w:rPr>
      </w:pPr>
      <w:r w:rsidRPr="003E0013">
        <w:rPr>
          <w:bCs/>
          <w:color w:val="000000" w:themeColor="text1"/>
        </w:rPr>
        <w:t>20</w:t>
      </w:r>
      <w:r w:rsidR="00E9675C">
        <w:rPr>
          <w:bCs/>
          <w:color w:val="000000" w:themeColor="text1"/>
        </w:rPr>
        <w:t>2</w:t>
      </w:r>
      <w:r w:rsidR="00E525EF">
        <w:rPr>
          <w:bCs/>
          <w:color w:val="000000" w:themeColor="text1"/>
        </w:rPr>
        <w:t>2</w:t>
      </w:r>
      <w:r w:rsidRPr="003E0013">
        <w:rPr>
          <w:bCs/>
          <w:color w:val="000000" w:themeColor="text1"/>
        </w:rPr>
        <w:t>г.</w:t>
      </w:r>
    </w:p>
    <w:p w:rsidR="00D86A9B" w:rsidRPr="003E0013" w:rsidRDefault="00D86A9B" w:rsidP="009E7EA9">
      <w:pPr>
        <w:spacing w:after="200"/>
        <w:contextualSpacing/>
        <w:jc w:val="center"/>
        <w:rPr>
          <w:b/>
          <w:bCs/>
          <w:color w:val="000000" w:themeColor="text1"/>
        </w:rPr>
      </w:pPr>
    </w:p>
    <w:p w:rsidR="00D86A9B" w:rsidRPr="003E0013" w:rsidRDefault="00D86A9B" w:rsidP="009E7EA9">
      <w:pPr>
        <w:spacing w:after="200"/>
        <w:contextualSpacing/>
        <w:jc w:val="center"/>
        <w:rPr>
          <w:b/>
          <w:bCs/>
          <w:color w:val="000000" w:themeColor="text1"/>
        </w:rPr>
      </w:pPr>
    </w:p>
    <w:p w:rsidR="009E7EA9" w:rsidRPr="003E0013" w:rsidRDefault="009E7EA9" w:rsidP="009E7EA9">
      <w:pPr>
        <w:spacing w:after="200"/>
        <w:contextualSpacing/>
        <w:jc w:val="center"/>
        <w:rPr>
          <w:b/>
          <w:bCs/>
          <w:color w:val="000000" w:themeColor="text1"/>
        </w:rPr>
      </w:pPr>
    </w:p>
    <w:p w:rsidR="009E7EA9" w:rsidRPr="003E0013" w:rsidRDefault="009E7EA9" w:rsidP="009E7EA9">
      <w:pPr>
        <w:spacing w:after="200"/>
        <w:contextualSpacing/>
        <w:jc w:val="center"/>
        <w:rPr>
          <w:b/>
          <w:bCs/>
          <w:color w:val="000000" w:themeColor="text1"/>
        </w:rPr>
      </w:pPr>
    </w:p>
    <w:p w:rsidR="009E7EA9" w:rsidRPr="003E0013" w:rsidRDefault="009E7EA9" w:rsidP="009E7EA9">
      <w:pPr>
        <w:spacing w:after="200"/>
        <w:contextualSpacing/>
        <w:jc w:val="center"/>
        <w:rPr>
          <w:b/>
          <w:bCs/>
          <w:color w:val="000000" w:themeColor="text1"/>
        </w:rPr>
      </w:pPr>
    </w:p>
    <w:p w:rsidR="009E7EA9" w:rsidRPr="003E0013" w:rsidRDefault="009E7EA9" w:rsidP="009E7EA9">
      <w:pPr>
        <w:spacing w:after="200"/>
        <w:contextualSpacing/>
        <w:jc w:val="center"/>
        <w:rPr>
          <w:b/>
          <w:bCs/>
          <w:color w:val="000000" w:themeColor="text1"/>
        </w:rPr>
      </w:pPr>
    </w:p>
    <w:p w:rsidR="009E7EA9" w:rsidRPr="003E0013" w:rsidRDefault="009E7EA9" w:rsidP="009E7EA9">
      <w:pPr>
        <w:spacing w:after="200"/>
        <w:contextualSpacing/>
        <w:jc w:val="center"/>
        <w:rPr>
          <w:b/>
          <w:bCs/>
          <w:color w:val="000000" w:themeColor="text1"/>
        </w:rPr>
      </w:pPr>
    </w:p>
    <w:p w:rsidR="009E7EA9" w:rsidRPr="003E0013" w:rsidRDefault="009E7EA9" w:rsidP="009E7EA9">
      <w:pPr>
        <w:spacing w:after="200"/>
        <w:contextualSpacing/>
        <w:jc w:val="center"/>
        <w:rPr>
          <w:b/>
          <w:bCs/>
          <w:color w:val="000000" w:themeColor="text1"/>
        </w:rPr>
      </w:pPr>
    </w:p>
    <w:p w:rsidR="009E7EA9" w:rsidRPr="003E0013" w:rsidRDefault="009E7EA9" w:rsidP="009E7EA9">
      <w:pPr>
        <w:spacing w:after="200"/>
        <w:contextualSpacing/>
        <w:jc w:val="center"/>
        <w:rPr>
          <w:b/>
          <w:bCs/>
          <w:color w:val="000000" w:themeColor="text1"/>
        </w:rPr>
      </w:pPr>
    </w:p>
    <w:p w:rsidR="009E7EA9" w:rsidRPr="003E0013" w:rsidRDefault="009E7EA9" w:rsidP="009E7EA9">
      <w:pPr>
        <w:spacing w:after="200"/>
        <w:contextualSpacing/>
        <w:jc w:val="center"/>
        <w:rPr>
          <w:b/>
          <w:bCs/>
          <w:color w:val="000000" w:themeColor="text1"/>
        </w:rPr>
      </w:pPr>
    </w:p>
    <w:p w:rsidR="009E7EA9" w:rsidRPr="003E0013" w:rsidRDefault="009E7EA9" w:rsidP="009E7EA9">
      <w:pPr>
        <w:spacing w:after="200"/>
        <w:contextualSpacing/>
        <w:jc w:val="center"/>
        <w:rPr>
          <w:b/>
          <w:bCs/>
          <w:color w:val="000000" w:themeColor="text1"/>
        </w:rPr>
      </w:pPr>
    </w:p>
    <w:p w:rsidR="002523FA" w:rsidRPr="002523FA" w:rsidRDefault="002523FA" w:rsidP="002523FA">
      <w:pPr>
        <w:jc w:val="center"/>
        <w:rPr>
          <w:b/>
          <w:sz w:val="20"/>
          <w:szCs w:val="20"/>
        </w:rPr>
      </w:pPr>
      <w:r w:rsidRPr="002523FA">
        <w:rPr>
          <w:b/>
          <w:sz w:val="20"/>
          <w:szCs w:val="20"/>
        </w:rPr>
        <w:lastRenderedPageBreak/>
        <w:t>1.1Индикаторы достижения компетенций</w:t>
      </w:r>
    </w:p>
    <w:p w:rsidR="00D86A9B" w:rsidRDefault="00D86A9B" w:rsidP="009E7EA9">
      <w:pPr>
        <w:ind w:firstLine="708"/>
        <w:contextualSpacing/>
        <w:jc w:val="both"/>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9072"/>
      </w:tblGrid>
      <w:tr w:rsidR="00E525EF" w:rsidRPr="00027D2B" w:rsidTr="00E434C7">
        <w:trPr>
          <w:trHeight w:val="276"/>
        </w:trPr>
        <w:tc>
          <w:tcPr>
            <w:tcW w:w="1985" w:type="dxa"/>
            <w:vMerge w:val="restart"/>
            <w:tcBorders>
              <w:top w:val="single" w:sz="12" w:space="0" w:color="auto"/>
              <w:left w:val="single" w:sz="12" w:space="0" w:color="auto"/>
            </w:tcBorders>
          </w:tcPr>
          <w:p w:rsidR="00E525EF" w:rsidRPr="00027D2B" w:rsidRDefault="00E525EF" w:rsidP="00E434C7">
            <w:pPr>
              <w:jc w:val="both"/>
            </w:pPr>
            <w:r w:rsidRPr="00027D2B">
              <w:t xml:space="preserve">Код и наименование </w:t>
            </w:r>
          </w:p>
          <w:p w:rsidR="00E525EF" w:rsidRPr="00027D2B" w:rsidRDefault="00E525EF" w:rsidP="00E434C7">
            <w:pPr>
              <w:jc w:val="both"/>
            </w:pPr>
            <w:r w:rsidRPr="00027D2B">
              <w:t>компетенции</w:t>
            </w:r>
            <w:r w:rsidRPr="00027D2B">
              <w:tab/>
            </w:r>
          </w:p>
        </w:tc>
        <w:tc>
          <w:tcPr>
            <w:tcW w:w="9072" w:type="dxa"/>
            <w:vMerge w:val="restart"/>
            <w:tcBorders>
              <w:top w:val="single" w:sz="12" w:space="0" w:color="auto"/>
            </w:tcBorders>
          </w:tcPr>
          <w:p w:rsidR="00E525EF" w:rsidRPr="00027D2B" w:rsidRDefault="00E525EF" w:rsidP="00E434C7">
            <w:pPr>
              <w:jc w:val="both"/>
            </w:pPr>
            <w:r w:rsidRPr="00027D2B">
              <w:t xml:space="preserve">Наименование индикатора </w:t>
            </w:r>
            <w:proofErr w:type="gramStart"/>
            <w:r w:rsidRPr="00027D2B">
              <w:t>достижения  компетенции</w:t>
            </w:r>
            <w:proofErr w:type="gramEnd"/>
          </w:p>
        </w:tc>
      </w:tr>
      <w:tr w:rsidR="00E525EF" w:rsidRPr="00027D2B" w:rsidTr="00E434C7">
        <w:trPr>
          <w:trHeight w:val="276"/>
        </w:trPr>
        <w:tc>
          <w:tcPr>
            <w:tcW w:w="1985" w:type="dxa"/>
            <w:vMerge/>
            <w:tcBorders>
              <w:left w:val="single" w:sz="12" w:space="0" w:color="auto"/>
            </w:tcBorders>
          </w:tcPr>
          <w:p w:rsidR="00E525EF" w:rsidRPr="00027D2B" w:rsidRDefault="00E525EF" w:rsidP="00E434C7">
            <w:pPr>
              <w:rPr>
                <w:lang w:eastAsia="en-US"/>
              </w:rPr>
            </w:pPr>
          </w:p>
        </w:tc>
        <w:tc>
          <w:tcPr>
            <w:tcW w:w="9072" w:type="dxa"/>
            <w:vMerge/>
          </w:tcPr>
          <w:p w:rsidR="00E525EF" w:rsidRPr="00027D2B" w:rsidRDefault="00E525EF" w:rsidP="00E434C7">
            <w:pPr>
              <w:rPr>
                <w:lang w:eastAsia="en-US"/>
              </w:rPr>
            </w:pPr>
          </w:p>
        </w:tc>
      </w:tr>
      <w:tr w:rsidR="00E525EF" w:rsidRPr="00027D2B" w:rsidTr="00E434C7">
        <w:tc>
          <w:tcPr>
            <w:tcW w:w="1985" w:type="dxa"/>
            <w:vMerge w:val="restart"/>
            <w:tcBorders>
              <w:left w:val="single" w:sz="12" w:space="0" w:color="auto"/>
            </w:tcBorders>
          </w:tcPr>
          <w:p w:rsidR="00E525EF" w:rsidRPr="00027D2B" w:rsidRDefault="00E525EF" w:rsidP="00E434C7">
            <w:pPr>
              <w:jc w:val="both"/>
              <w:rPr>
                <w:b/>
                <w:lang w:eastAsia="en-US"/>
              </w:rPr>
            </w:pPr>
            <w:r w:rsidRPr="00027D2B">
              <w:t xml:space="preserve">ПК-1. Способен использовать инструменты и технологии регулирующего </w:t>
            </w:r>
            <w:proofErr w:type="gramStart"/>
            <w:r w:rsidRPr="00027D2B">
              <w:t>воздействия  для</w:t>
            </w:r>
            <w:proofErr w:type="gramEnd"/>
            <w:r w:rsidRPr="00027D2B">
              <w:t xml:space="preserve"> разработки и эффективной реализации управленческих решений, в том числе в условиях неопределенности и рисков</w:t>
            </w:r>
          </w:p>
        </w:tc>
        <w:tc>
          <w:tcPr>
            <w:tcW w:w="9072" w:type="dxa"/>
          </w:tcPr>
          <w:p w:rsidR="00E525EF" w:rsidRPr="00027D2B" w:rsidRDefault="00E525EF" w:rsidP="00E434C7">
            <w:pPr>
              <w:jc w:val="both"/>
              <w:rPr>
                <w:bCs/>
                <w:color w:val="000000"/>
                <w:spacing w:val="-3"/>
                <w:sz w:val="22"/>
                <w:szCs w:val="22"/>
                <w:lang w:eastAsia="en-US"/>
              </w:rPr>
            </w:pPr>
            <w:r w:rsidRPr="00027D2B">
              <w:t>ПК-1.1</w:t>
            </w:r>
            <w:r w:rsidRPr="00027D2B">
              <w:rPr>
                <w:b/>
              </w:rPr>
              <w:t xml:space="preserve"> Знает</w:t>
            </w:r>
            <w:r w:rsidRPr="00027D2B">
              <w:t xml:space="preserve">: </w:t>
            </w:r>
            <w:r w:rsidRPr="00027D2B">
              <w:rPr>
                <w:bCs/>
                <w:spacing w:val="-3"/>
              </w:rPr>
              <w:t xml:space="preserve">параметры качества принятия и реализации управленческих решений; </w:t>
            </w:r>
            <w:proofErr w:type="gramStart"/>
            <w:r w:rsidRPr="00027D2B">
              <w:rPr>
                <w:bCs/>
                <w:spacing w:val="-3"/>
              </w:rPr>
              <w:t>методы,  приемы</w:t>
            </w:r>
            <w:proofErr w:type="gramEnd"/>
            <w:r w:rsidRPr="00027D2B">
              <w:rPr>
                <w:bCs/>
                <w:spacing w:val="-3"/>
              </w:rPr>
              <w:t xml:space="preserve"> и правила их определения.</w:t>
            </w:r>
          </w:p>
        </w:tc>
      </w:tr>
      <w:tr w:rsidR="00E525EF" w:rsidRPr="00027D2B" w:rsidTr="00E434C7">
        <w:trPr>
          <w:trHeight w:val="395"/>
        </w:trPr>
        <w:tc>
          <w:tcPr>
            <w:tcW w:w="1985" w:type="dxa"/>
            <w:vMerge/>
            <w:tcBorders>
              <w:left w:val="single" w:sz="12" w:space="0" w:color="auto"/>
            </w:tcBorders>
          </w:tcPr>
          <w:p w:rsidR="00E525EF" w:rsidRPr="00027D2B" w:rsidRDefault="00E525EF" w:rsidP="00E434C7">
            <w:pPr>
              <w:jc w:val="center"/>
              <w:rPr>
                <w:b/>
                <w:lang w:eastAsia="en-US"/>
              </w:rPr>
            </w:pPr>
          </w:p>
        </w:tc>
        <w:tc>
          <w:tcPr>
            <w:tcW w:w="9072" w:type="dxa"/>
          </w:tcPr>
          <w:p w:rsidR="00E525EF" w:rsidRPr="00027D2B" w:rsidRDefault="00E525EF" w:rsidP="00E434C7">
            <w:pPr>
              <w:jc w:val="both"/>
              <w:rPr>
                <w:bCs/>
                <w:color w:val="000000"/>
                <w:spacing w:val="-3"/>
                <w:sz w:val="22"/>
                <w:szCs w:val="22"/>
                <w:lang w:eastAsia="en-US"/>
              </w:rPr>
            </w:pPr>
            <w:r w:rsidRPr="00027D2B">
              <w:t xml:space="preserve">ПК-1.2 </w:t>
            </w:r>
            <w:r w:rsidRPr="00027D2B">
              <w:rPr>
                <w:b/>
              </w:rPr>
              <w:t>Умеет</w:t>
            </w:r>
            <w:r w:rsidRPr="00027D2B">
              <w:t xml:space="preserve">: </w:t>
            </w:r>
            <w:r w:rsidRPr="00027D2B">
              <w:rPr>
                <w:bCs/>
                <w:spacing w:val="-3"/>
              </w:rPr>
              <w:t xml:space="preserve">согласовывать решения с принятыми ранее </w:t>
            </w:r>
            <w:proofErr w:type="gramStart"/>
            <w:r w:rsidRPr="00027D2B">
              <w:rPr>
                <w:bCs/>
                <w:spacing w:val="-3"/>
              </w:rPr>
              <w:t>решениями  и</w:t>
            </w:r>
            <w:proofErr w:type="gramEnd"/>
            <w:r w:rsidRPr="00027D2B">
              <w:rPr>
                <w:bCs/>
                <w:spacing w:val="-3"/>
              </w:rPr>
              <w:t xml:space="preserve"> нести ответственность за их реализацию.</w:t>
            </w:r>
          </w:p>
        </w:tc>
      </w:tr>
      <w:tr w:rsidR="00E525EF" w:rsidRPr="00027D2B" w:rsidTr="00E434C7">
        <w:trPr>
          <w:trHeight w:val="527"/>
        </w:trPr>
        <w:tc>
          <w:tcPr>
            <w:tcW w:w="1985" w:type="dxa"/>
            <w:vMerge/>
            <w:tcBorders>
              <w:left w:val="single" w:sz="12" w:space="0" w:color="auto"/>
              <w:bottom w:val="single" w:sz="12" w:space="0" w:color="auto"/>
            </w:tcBorders>
          </w:tcPr>
          <w:p w:rsidR="00E525EF" w:rsidRPr="00027D2B" w:rsidRDefault="00E525EF" w:rsidP="00E434C7">
            <w:pPr>
              <w:jc w:val="center"/>
              <w:rPr>
                <w:b/>
                <w:lang w:eastAsia="en-US"/>
              </w:rPr>
            </w:pPr>
          </w:p>
        </w:tc>
        <w:tc>
          <w:tcPr>
            <w:tcW w:w="9072" w:type="dxa"/>
            <w:tcBorders>
              <w:bottom w:val="single" w:sz="12" w:space="0" w:color="auto"/>
            </w:tcBorders>
          </w:tcPr>
          <w:p w:rsidR="00E525EF" w:rsidRPr="00027D2B" w:rsidRDefault="00E525EF" w:rsidP="00E434C7">
            <w:pPr>
              <w:jc w:val="both"/>
              <w:rPr>
                <w:bCs/>
                <w:color w:val="000000"/>
                <w:spacing w:val="-3"/>
                <w:sz w:val="22"/>
                <w:szCs w:val="22"/>
                <w:lang w:eastAsia="en-US"/>
              </w:rPr>
            </w:pPr>
            <w:r w:rsidRPr="00027D2B">
              <w:t xml:space="preserve">ПК-1.3 </w:t>
            </w:r>
            <w:r w:rsidRPr="00027D2B">
              <w:rPr>
                <w:b/>
              </w:rPr>
              <w:t>Владеет:</w:t>
            </w:r>
            <w:r w:rsidRPr="00027D2B">
              <w:t xml:space="preserve"> </w:t>
            </w:r>
            <w:r w:rsidRPr="00027D2B">
              <w:rPr>
                <w:bCs/>
                <w:spacing w:val="-3"/>
              </w:rPr>
              <w:t xml:space="preserve">навыками проведения корректирующих процедур при принятии </w:t>
            </w:r>
            <w:proofErr w:type="gramStart"/>
            <w:r w:rsidRPr="00027D2B">
              <w:rPr>
                <w:bCs/>
                <w:spacing w:val="-3"/>
              </w:rPr>
              <w:t>управленческий  решений</w:t>
            </w:r>
            <w:proofErr w:type="gramEnd"/>
            <w:r w:rsidRPr="00027D2B">
              <w:rPr>
                <w:bCs/>
                <w:spacing w:val="-3"/>
              </w:rPr>
              <w:t>; навыками выбора оптимального варианта решения.</w:t>
            </w:r>
          </w:p>
        </w:tc>
      </w:tr>
    </w:tbl>
    <w:p w:rsidR="00E525EF" w:rsidRDefault="00E525EF" w:rsidP="009E7EA9">
      <w:pPr>
        <w:ind w:firstLine="708"/>
        <w:contextualSpacing/>
        <w:jc w:val="both"/>
      </w:pPr>
    </w:p>
    <w:p w:rsidR="00E525EF" w:rsidRPr="003E0013" w:rsidRDefault="00E525EF" w:rsidP="009E7EA9">
      <w:pPr>
        <w:ind w:firstLine="708"/>
        <w:contextualSpacing/>
        <w:jc w:val="both"/>
      </w:pPr>
    </w:p>
    <w:p w:rsidR="002F0871" w:rsidRPr="001E7CFB" w:rsidRDefault="002F0871" w:rsidP="004D74FD">
      <w:pPr>
        <w:ind w:firstLine="547"/>
        <w:contextualSpacing/>
        <w:jc w:val="both"/>
        <w:rPr>
          <w:sz w:val="20"/>
          <w:szCs w:val="20"/>
        </w:rPr>
      </w:pPr>
    </w:p>
    <w:p w:rsidR="00101A4A" w:rsidRPr="001E7CFB" w:rsidRDefault="00101A4A" w:rsidP="00101A4A">
      <w:pPr>
        <w:spacing w:after="200" w:line="276" w:lineRule="auto"/>
        <w:jc w:val="center"/>
        <w:rPr>
          <w:b/>
          <w:sz w:val="20"/>
          <w:szCs w:val="20"/>
        </w:rPr>
      </w:pPr>
      <w:r w:rsidRPr="001E7CFB">
        <w:rPr>
          <w:b/>
          <w:spacing w:val="-2"/>
          <w:sz w:val="20"/>
          <w:szCs w:val="20"/>
        </w:rPr>
        <w:t xml:space="preserve">1.2 </w:t>
      </w:r>
      <w:r w:rsidRPr="001E7CFB">
        <w:rPr>
          <w:b/>
          <w:sz w:val="20"/>
          <w:szCs w:val="20"/>
        </w:rPr>
        <w:t>Описание показателей и критериев оценивания компетенций на различных этапах их формирования, описание шкал оценивания</w:t>
      </w:r>
      <w:r w:rsidRPr="001E7CFB">
        <w:rPr>
          <w:b/>
          <w:sz w:val="20"/>
          <w:szCs w:val="20"/>
          <w:vertAlign w:val="superscript"/>
        </w:rPr>
        <w:footnoteReference w:id="2"/>
      </w:r>
    </w:p>
    <w:p w:rsidR="00101A4A" w:rsidRPr="001E7CFB" w:rsidRDefault="00101A4A" w:rsidP="00101A4A">
      <w:pPr>
        <w:spacing w:after="200" w:line="276" w:lineRule="auto"/>
        <w:ind w:left="360" w:firstLine="349"/>
        <w:jc w:val="both"/>
        <w:rPr>
          <w:sz w:val="20"/>
          <w:szCs w:val="20"/>
        </w:rPr>
      </w:pPr>
      <w:r w:rsidRPr="001E7CFB">
        <w:rPr>
          <w:sz w:val="20"/>
          <w:szCs w:val="20"/>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tbl>
      <w:tblPr>
        <w:tblW w:w="1042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5316"/>
      </w:tblGrid>
      <w:tr w:rsidR="00101A4A" w:rsidRPr="001E7CFB" w:rsidTr="001E7CFB">
        <w:trPr>
          <w:trHeight w:val="144"/>
          <w:jc w:val="center"/>
        </w:trPr>
        <w:tc>
          <w:tcPr>
            <w:tcW w:w="729" w:type="dxa"/>
            <w:hideMark/>
          </w:tcPr>
          <w:p w:rsidR="00101A4A" w:rsidRPr="001E7CFB" w:rsidRDefault="00101A4A" w:rsidP="00101A4A">
            <w:pPr>
              <w:widowControl w:val="0"/>
              <w:autoSpaceDE w:val="0"/>
              <w:autoSpaceDN w:val="0"/>
              <w:adjustRightInd w:val="0"/>
              <w:ind w:left="-108"/>
              <w:contextualSpacing/>
              <w:jc w:val="center"/>
              <w:rPr>
                <w:bCs/>
                <w:iCs/>
                <w:sz w:val="20"/>
                <w:szCs w:val="20"/>
                <w:lang w:eastAsia="en-US"/>
              </w:rPr>
            </w:pPr>
            <w:r w:rsidRPr="001E7CFB">
              <w:rPr>
                <w:bCs/>
                <w:iCs/>
                <w:sz w:val="20"/>
                <w:szCs w:val="20"/>
                <w:lang w:eastAsia="en-US"/>
              </w:rPr>
              <w:t>№ п/п</w:t>
            </w:r>
          </w:p>
        </w:tc>
        <w:tc>
          <w:tcPr>
            <w:tcW w:w="1114" w:type="dxa"/>
            <w:hideMark/>
          </w:tcPr>
          <w:p w:rsidR="00101A4A" w:rsidRPr="001E7CFB" w:rsidRDefault="00101A4A" w:rsidP="00101A4A">
            <w:pPr>
              <w:widowControl w:val="0"/>
              <w:autoSpaceDE w:val="0"/>
              <w:autoSpaceDN w:val="0"/>
              <w:adjustRightInd w:val="0"/>
              <w:contextualSpacing/>
              <w:jc w:val="center"/>
              <w:rPr>
                <w:bCs/>
                <w:iCs/>
                <w:sz w:val="20"/>
                <w:szCs w:val="20"/>
                <w:lang w:eastAsia="en-US"/>
              </w:rPr>
            </w:pPr>
            <w:r w:rsidRPr="001E7CFB">
              <w:rPr>
                <w:bCs/>
                <w:iCs/>
                <w:sz w:val="20"/>
                <w:szCs w:val="20"/>
                <w:lang w:eastAsia="en-US"/>
              </w:rPr>
              <w:t>Наименование оценочного средства</w:t>
            </w:r>
            <w:r w:rsidRPr="001E7CFB">
              <w:rPr>
                <w:sz w:val="20"/>
                <w:szCs w:val="20"/>
              </w:rPr>
              <w:t xml:space="preserve"> </w:t>
            </w:r>
          </w:p>
        </w:tc>
        <w:tc>
          <w:tcPr>
            <w:tcW w:w="1986" w:type="dxa"/>
            <w:hideMark/>
          </w:tcPr>
          <w:p w:rsidR="00101A4A" w:rsidRPr="001E7CFB" w:rsidRDefault="00101A4A" w:rsidP="00101A4A">
            <w:pPr>
              <w:widowControl w:val="0"/>
              <w:autoSpaceDE w:val="0"/>
              <w:autoSpaceDN w:val="0"/>
              <w:adjustRightInd w:val="0"/>
              <w:contextualSpacing/>
              <w:jc w:val="center"/>
              <w:rPr>
                <w:sz w:val="20"/>
                <w:szCs w:val="20"/>
                <w:lang w:eastAsia="en-US"/>
              </w:rPr>
            </w:pPr>
            <w:r w:rsidRPr="001E7CFB">
              <w:rPr>
                <w:sz w:val="20"/>
                <w:szCs w:val="20"/>
                <w:lang w:eastAsia="en-US"/>
              </w:rPr>
              <w:t>Краткая характеристика оценочного средства</w:t>
            </w:r>
          </w:p>
        </w:tc>
        <w:tc>
          <w:tcPr>
            <w:tcW w:w="1276" w:type="dxa"/>
            <w:hideMark/>
          </w:tcPr>
          <w:p w:rsidR="00101A4A" w:rsidRPr="001E7CFB" w:rsidRDefault="00101A4A" w:rsidP="00101A4A">
            <w:pPr>
              <w:widowControl w:val="0"/>
              <w:autoSpaceDE w:val="0"/>
              <w:autoSpaceDN w:val="0"/>
              <w:adjustRightInd w:val="0"/>
              <w:contextualSpacing/>
              <w:jc w:val="center"/>
              <w:rPr>
                <w:bCs/>
                <w:iCs/>
                <w:sz w:val="20"/>
                <w:szCs w:val="20"/>
                <w:lang w:eastAsia="en-US"/>
              </w:rPr>
            </w:pPr>
            <w:r w:rsidRPr="001E7CFB">
              <w:rPr>
                <w:sz w:val="20"/>
                <w:szCs w:val="20"/>
                <w:lang w:eastAsia="en-US"/>
              </w:rPr>
              <w:t>Представление оценочного средства в фонде</w:t>
            </w:r>
          </w:p>
        </w:tc>
        <w:tc>
          <w:tcPr>
            <w:tcW w:w="5316" w:type="dxa"/>
          </w:tcPr>
          <w:p w:rsidR="00101A4A" w:rsidRPr="001E7CFB" w:rsidRDefault="00101A4A" w:rsidP="00101A4A">
            <w:pPr>
              <w:widowControl w:val="0"/>
              <w:autoSpaceDE w:val="0"/>
              <w:autoSpaceDN w:val="0"/>
              <w:adjustRightInd w:val="0"/>
              <w:contextualSpacing/>
              <w:jc w:val="center"/>
              <w:rPr>
                <w:bCs/>
                <w:iCs/>
                <w:sz w:val="20"/>
                <w:szCs w:val="20"/>
                <w:lang w:eastAsia="en-US"/>
              </w:rPr>
            </w:pPr>
          </w:p>
          <w:p w:rsidR="00101A4A" w:rsidRPr="001E7CFB" w:rsidRDefault="00101A4A" w:rsidP="00101A4A">
            <w:pPr>
              <w:widowControl w:val="0"/>
              <w:autoSpaceDE w:val="0"/>
              <w:autoSpaceDN w:val="0"/>
              <w:adjustRightInd w:val="0"/>
              <w:contextualSpacing/>
              <w:jc w:val="center"/>
              <w:rPr>
                <w:bCs/>
                <w:iCs/>
                <w:sz w:val="20"/>
                <w:szCs w:val="20"/>
                <w:lang w:eastAsia="en-US"/>
              </w:rPr>
            </w:pPr>
            <w:r w:rsidRPr="001E7CFB">
              <w:rPr>
                <w:bCs/>
                <w:iCs/>
                <w:sz w:val="20"/>
                <w:szCs w:val="20"/>
                <w:lang w:eastAsia="en-US"/>
              </w:rPr>
              <w:t>Критерии оценивания</w:t>
            </w:r>
          </w:p>
        </w:tc>
      </w:tr>
      <w:tr w:rsidR="00101A4A" w:rsidRPr="001E7CFB" w:rsidTr="001E7CFB">
        <w:trPr>
          <w:trHeight w:val="144"/>
          <w:jc w:val="center"/>
        </w:trPr>
        <w:tc>
          <w:tcPr>
            <w:tcW w:w="10421" w:type="dxa"/>
            <w:gridSpan w:val="5"/>
            <w:hideMark/>
          </w:tcPr>
          <w:p w:rsidR="00101A4A" w:rsidRPr="001E7CFB" w:rsidRDefault="00101A4A" w:rsidP="00101A4A">
            <w:pPr>
              <w:widowControl w:val="0"/>
              <w:autoSpaceDE w:val="0"/>
              <w:autoSpaceDN w:val="0"/>
              <w:adjustRightInd w:val="0"/>
              <w:contextualSpacing/>
              <w:jc w:val="center"/>
              <w:rPr>
                <w:bCs/>
                <w:i/>
                <w:iCs/>
                <w:sz w:val="20"/>
                <w:szCs w:val="20"/>
                <w:lang w:eastAsia="en-US"/>
              </w:rPr>
            </w:pPr>
            <w:r w:rsidRPr="001E7CFB">
              <w:rPr>
                <w:bCs/>
                <w:i/>
                <w:iCs/>
                <w:sz w:val="20"/>
                <w:szCs w:val="20"/>
                <w:lang w:eastAsia="en-US"/>
              </w:rPr>
              <w:t>Оценочные средства для проведения текущего контроля</w:t>
            </w:r>
          </w:p>
        </w:tc>
      </w:tr>
      <w:tr w:rsidR="00101A4A" w:rsidRPr="001E7CFB" w:rsidTr="001E7CFB">
        <w:trPr>
          <w:trHeight w:val="144"/>
          <w:jc w:val="center"/>
        </w:trPr>
        <w:tc>
          <w:tcPr>
            <w:tcW w:w="729" w:type="dxa"/>
          </w:tcPr>
          <w:p w:rsidR="00101A4A" w:rsidRPr="001E7CFB" w:rsidRDefault="00101A4A" w:rsidP="00101A4A">
            <w:pPr>
              <w:widowControl w:val="0"/>
              <w:numPr>
                <w:ilvl w:val="0"/>
                <w:numId w:val="31"/>
              </w:numPr>
              <w:autoSpaceDE w:val="0"/>
              <w:autoSpaceDN w:val="0"/>
              <w:adjustRightInd w:val="0"/>
              <w:spacing w:after="200" w:line="276" w:lineRule="auto"/>
              <w:contextualSpacing/>
              <w:jc w:val="both"/>
              <w:rPr>
                <w:sz w:val="20"/>
                <w:szCs w:val="20"/>
                <w:lang w:eastAsia="en-US"/>
              </w:rPr>
            </w:pPr>
          </w:p>
        </w:tc>
        <w:tc>
          <w:tcPr>
            <w:tcW w:w="1114" w:type="dxa"/>
          </w:tcPr>
          <w:p w:rsidR="00101A4A" w:rsidRPr="001E7CFB" w:rsidRDefault="00101A4A" w:rsidP="00101A4A">
            <w:pPr>
              <w:widowControl w:val="0"/>
              <w:autoSpaceDE w:val="0"/>
              <w:autoSpaceDN w:val="0"/>
              <w:adjustRightInd w:val="0"/>
              <w:contextualSpacing/>
              <w:jc w:val="both"/>
              <w:rPr>
                <w:b/>
                <w:sz w:val="20"/>
                <w:szCs w:val="20"/>
                <w:lang w:eastAsia="en-US"/>
              </w:rPr>
            </w:pPr>
            <w:r w:rsidRPr="001E7CFB">
              <w:rPr>
                <w:b/>
                <w:sz w:val="20"/>
                <w:szCs w:val="20"/>
                <w:lang w:eastAsia="en-US"/>
              </w:rPr>
              <w:t xml:space="preserve">Тест </w:t>
            </w:r>
          </w:p>
          <w:p w:rsidR="00101A4A" w:rsidRPr="001E7CFB" w:rsidRDefault="00101A4A" w:rsidP="00101A4A">
            <w:pPr>
              <w:widowControl w:val="0"/>
              <w:autoSpaceDE w:val="0"/>
              <w:autoSpaceDN w:val="0"/>
              <w:adjustRightInd w:val="0"/>
              <w:contextualSpacing/>
              <w:jc w:val="both"/>
              <w:rPr>
                <w:ins w:id="4" w:author="user" w:date="2019-05-08T12:51:00Z"/>
                <w:b/>
                <w:sz w:val="20"/>
                <w:szCs w:val="20"/>
                <w:lang w:eastAsia="en-US"/>
              </w:rPr>
            </w:pPr>
          </w:p>
          <w:p w:rsidR="00101A4A" w:rsidRPr="001E7CFB" w:rsidRDefault="00101A4A" w:rsidP="00101A4A">
            <w:pPr>
              <w:widowControl w:val="0"/>
              <w:autoSpaceDE w:val="0"/>
              <w:autoSpaceDN w:val="0"/>
              <w:adjustRightInd w:val="0"/>
              <w:contextualSpacing/>
              <w:jc w:val="both"/>
              <w:rPr>
                <w:sz w:val="20"/>
                <w:szCs w:val="20"/>
                <w:lang w:eastAsia="en-US"/>
              </w:rPr>
            </w:pPr>
            <w:r w:rsidRPr="001E7CFB">
              <w:rPr>
                <w:sz w:val="20"/>
                <w:szCs w:val="20"/>
                <w:lang w:eastAsia="en-US"/>
              </w:rPr>
              <w:t>(показатель компетенции «Знание»)</w:t>
            </w:r>
          </w:p>
          <w:p w:rsidR="00101A4A" w:rsidRPr="001E7CFB" w:rsidRDefault="00101A4A" w:rsidP="00101A4A">
            <w:pPr>
              <w:widowControl w:val="0"/>
              <w:autoSpaceDE w:val="0"/>
              <w:autoSpaceDN w:val="0"/>
              <w:adjustRightInd w:val="0"/>
              <w:contextualSpacing/>
              <w:jc w:val="both"/>
              <w:rPr>
                <w:sz w:val="20"/>
                <w:szCs w:val="20"/>
                <w:lang w:eastAsia="en-US"/>
              </w:rPr>
            </w:pPr>
          </w:p>
        </w:tc>
        <w:tc>
          <w:tcPr>
            <w:tcW w:w="1986" w:type="dxa"/>
          </w:tcPr>
          <w:p w:rsidR="00101A4A" w:rsidRPr="001E7CFB" w:rsidRDefault="00101A4A" w:rsidP="00101A4A">
            <w:pPr>
              <w:widowControl w:val="0"/>
              <w:autoSpaceDE w:val="0"/>
              <w:autoSpaceDN w:val="0"/>
              <w:adjustRightInd w:val="0"/>
              <w:contextualSpacing/>
              <w:jc w:val="both"/>
              <w:rPr>
                <w:sz w:val="20"/>
                <w:szCs w:val="20"/>
                <w:lang w:eastAsia="en-US"/>
              </w:rPr>
            </w:pPr>
            <w:r w:rsidRPr="001E7CFB">
              <w:rPr>
                <w:sz w:val="20"/>
                <w:szCs w:val="20"/>
                <w:lang w:eastAsia="en-US"/>
              </w:rPr>
              <w:t xml:space="preserve">Система стандартизированных заданий, позволяющая измерить  уровень </w:t>
            </w:r>
            <w:r w:rsidRPr="001E7CFB">
              <w:rPr>
                <w:b/>
                <w:sz w:val="20"/>
                <w:szCs w:val="20"/>
                <w:lang w:eastAsia="en-US"/>
              </w:rPr>
              <w:t>знаний</w:t>
            </w:r>
            <w:r w:rsidRPr="001E7CFB">
              <w:rPr>
                <w:sz w:val="20"/>
                <w:szCs w:val="20"/>
                <w:lang w:eastAsia="en-US"/>
              </w:rPr>
              <w:t>.</w:t>
            </w:r>
          </w:p>
        </w:tc>
        <w:tc>
          <w:tcPr>
            <w:tcW w:w="1276" w:type="dxa"/>
          </w:tcPr>
          <w:p w:rsidR="00101A4A" w:rsidRPr="001E7CFB" w:rsidRDefault="00101A4A" w:rsidP="00101A4A">
            <w:pPr>
              <w:widowControl w:val="0"/>
              <w:autoSpaceDE w:val="0"/>
              <w:autoSpaceDN w:val="0"/>
              <w:adjustRightInd w:val="0"/>
              <w:contextualSpacing/>
              <w:jc w:val="both"/>
              <w:rPr>
                <w:sz w:val="20"/>
                <w:szCs w:val="20"/>
                <w:lang w:eastAsia="en-US"/>
              </w:rPr>
            </w:pPr>
            <w:r w:rsidRPr="001E7CFB">
              <w:rPr>
                <w:sz w:val="20"/>
                <w:szCs w:val="20"/>
                <w:lang w:eastAsia="en-US"/>
              </w:rPr>
              <w:t>Тестовые задания</w:t>
            </w:r>
          </w:p>
        </w:tc>
        <w:tc>
          <w:tcPr>
            <w:tcW w:w="5316" w:type="dxa"/>
          </w:tcPr>
          <w:p w:rsidR="00101A4A" w:rsidRPr="001E7CFB" w:rsidRDefault="00101A4A" w:rsidP="00101A4A">
            <w:pPr>
              <w:tabs>
                <w:tab w:val="center" w:pos="4677"/>
                <w:tab w:val="right" w:pos="9355"/>
              </w:tabs>
              <w:suppressAutoHyphens/>
              <w:contextualSpacing/>
              <w:rPr>
                <w:sz w:val="20"/>
                <w:szCs w:val="20"/>
                <w:lang w:eastAsia="en-US"/>
              </w:rPr>
            </w:pPr>
            <w:r w:rsidRPr="001E7CFB">
              <w:rPr>
                <w:bCs/>
                <w:sz w:val="20"/>
                <w:szCs w:val="20"/>
                <w:lang w:eastAsia="en-US"/>
              </w:rPr>
              <w:t>Оценка «</w:t>
            </w:r>
            <w:r w:rsidRPr="001E7CFB">
              <w:rPr>
                <w:bCs/>
                <w:i/>
                <w:iCs/>
                <w:sz w:val="20"/>
                <w:szCs w:val="20"/>
                <w:lang w:eastAsia="en-US"/>
              </w:rPr>
              <w:t>Отлично</w:t>
            </w:r>
            <w:r w:rsidRPr="001E7CFB">
              <w:rPr>
                <w:bCs/>
                <w:sz w:val="20"/>
                <w:szCs w:val="20"/>
                <w:lang w:eastAsia="en-US"/>
              </w:rPr>
              <w:t>»</w:t>
            </w:r>
            <w:r w:rsidRPr="001E7CFB">
              <w:rPr>
                <w:sz w:val="20"/>
                <w:szCs w:val="20"/>
                <w:lang w:eastAsia="en-US"/>
              </w:rPr>
              <w:t>: в тесте выполнено более 90% заданий.</w:t>
            </w:r>
          </w:p>
          <w:p w:rsidR="00101A4A" w:rsidRPr="001E7CFB" w:rsidRDefault="00101A4A" w:rsidP="00101A4A">
            <w:pPr>
              <w:tabs>
                <w:tab w:val="center" w:pos="4677"/>
                <w:tab w:val="right" w:pos="9355"/>
              </w:tabs>
              <w:suppressAutoHyphens/>
              <w:contextualSpacing/>
              <w:rPr>
                <w:sz w:val="20"/>
                <w:szCs w:val="20"/>
                <w:lang w:eastAsia="en-US"/>
              </w:rPr>
            </w:pPr>
            <w:r w:rsidRPr="001E7CFB">
              <w:rPr>
                <w:sz w:val="20"/>
                <w:szCs w:val="20"/>
                <w:lang w:eastAsia="en-US"/>
              </w:rPr>
              <w:t>Оценка «</w:t>
            </w:r>
            <w:r w:rsidRPr="001E7CFB">
              <w:rPr>
                <w:i/>
                <w:sz w:val="20"/>
                <w:szCs w:val="20"/>
                <w:lang w:eastAsia="en-US"/>
              </w:rPr>
              <w:t>Хорошо</w:t>
            </w:r>
            <w:r w:rsidRPr="001E7CFB">
              <w:rPr>
                <w:sz w:val="20"/>
                <w:szCs w:val="20"/>
                <w:lang w:eastAsia="en-US"/>
              </w:rPr>
              <w:t>»: в тесте выполнено более 75 % заданий.</w:t>
            </w:r>
          </w:p>
          <w:p w:rsidR="00101A4A" w:rsidRPr="001E7CFB" w:rsidRDefault="00101A4A" w:rsidP="00101A4A">
            <w:pPr>
              <w:tabs>
                <w:tab w:val="center" w:pos="4677"/>
                <w:tab w:val="right" w:pos="9355"/>
              </w:tabs>
              <w:suppressAutoHyphens/>
              <w:contextualSpacing/>
              <w:rPr>
                <w:sz w:val="20"/>
                <w:szCs w:val="20"/>
                <w:lang w:eastAsia="en-US"/>
              </w:rPr>
            </w:pPr>
            <w:r w:rsidRPr="001E7CFB">
              <w:rPr>
                <w:sz w:val="20"/>
                <w:szCs w:val="20"/>
                <w:lang w:eastAsia="en-US"/>
              </w:rPr>
              <w:t>Оценка «</w:t>
            </w:r>
            <w:r w:rsidRPr="001E7CFB">
              <w:rPr>
                <w:i/>
                <w:sz w:val="20"/>
                <w:szCs w:val="20"/>
                <w:lang w:eastAsia="en-US"/>
              </w:rPr>
              <w:t>Удовлетворительно</w:t>
            </w:r>
            <w:r w:rsidRPr="001E7CFB">
              <w:rPr>
                <w:sz w:val="20"/>
                <w:szCs w:val="20"/>
                <w:lang w:eastAsia="en-US"/>
              </w:rPr>
              <w:t>»: в тесте выполнено более 60 % заданий.</w:t>
            </w:r>
          </w:p>
          <w:p w:rsidR="00101A4A" w:rsidRPr="001E7CFB" w:rsidRDefault="00101A4A" w:rsidP="00101A4A">
            <w:pPr>
              <w:widowControl w:val="0"/>
              <w:autoSpaceDE w:val="0"/>
              <w:autoSpaceDN w:val="0"/>
              <w:adjustRightInd w:val="0"/>
              <w:contextualSpacing/>
              <w:jc w:val="both"/>
              <w:rPr>
                <w:sz w:val="20"/>
                <w:szCs w:val="20"/>
                <w:lang w:eastAsia="en-US"/>
              </w:rPr>
            </w:pPr>
            <w:r w:rsidRPr="001E7CFB">
              <w:rPr>
                <w:sz w:val="20"/>
                <w:szCs w:val="20"/>
                <w:lang w:eastAsia="en-US"/>
              </w:rPr>
              <w:t>Оценка «</w:t>
            </w:r>
            <w:r w:rsidRPr="001E7CFB">
              <w:rPr>
                <w:i/>
                <w:sz w:val="20"/>
                <w:szCs w:val="20"/>
                <w:lang w:eastAsia="en-US"/>
              </w:rPr>
              <w:t>Неудовлетворительно</w:t>
            </w:r>
            <w:r w:rsidRPr="001E7CFB">
              <w:rPr>
                <w:sz w:val="20"/>
                <w:szCs w:val="20"/>
                <w:lang w:eastAsia="en-US"/>
              </w:rPr>
              <w:t>»: в тесте выполнено менее 60 % заданий.</w:t>
            </w:r>
          </w:p>
        </w:tc>
      </w:tr>
      <w:tr w:rsidR="00101A4A" w:rsidRPr="001E7CFB" w:rsidTr="001E7CFB">
        <w:trPr>
          <w:trHeight w:val="144"/>
          <w:jc w:val="center"/>
        </w:trPr>
        <w:tc>
          <w:tcPr>
            <w:tcW w:w="729" w:type="dxa"/>
          </w:tcPr>
          <w:p w:rsidR="00101A4A" w:rsidRPr="001E7CFB" w:rsidRDefault="00101A4A" w:rsidP="00101A4A">
            <w:pPr>
              <w:widowControl w:val="0"/>
              <w:numPr>
                <w:ilvl w:val="0"/>
                <w:numId w:val="31"/>
              </w:numPr>
              <w:autoSpaceDE w:val="0"/>
              <w:autoSpaceDN w:val="0"/>
              <w:adjustRightInd w:val="0"/>
              <w:spacing w:after="200" w:line="276" w:lineRule="auto"/>
              <w:contextualSpacing/>
              <w:jc w:val="both"/>
              <w:rPr>
                <w:sz w:val="20"/>
                <w:szCs w:val="20"/>
                <w:lang w:eastAsia="en-US"/>
              </w:rPr>
            </w:pPr>
          </w:p>
        </w:tc>
        <w:tc>
          <w:tcPr>
            <w:tcW w:w="1114" w:type="dxa"/>
          </w:tcPr>
          <w:p w:rsidR="00101A4A" w:rsidRPr="001E7CFB" w:rsidRDefault="00101A4A" w:rsidP="00101A4A">
            <w:pPr>
              <w:contextualSpacing/>
              <w:jc w:val="both"/>
              <w:rPr>
                <w:rFonts w:eastAsia="Calibri"/>
                <w:b/>
                <w:sz w:val="20"/>
                <w:szCs w:val="20"/>
                <w:lang w:eastAsia="en-US"/>
              </w:rPr>
            </w:pPr>
            <w:r w:rsidRPr="001E7CFB">
              <w:rPr>
                <w:rFonts w:eastAsia="Calibri"/>
                <w:b/>
                <w:sz w:val="20"/>
                <w:szCs w:val="20"/>
                <w:lang w:eastAsia="en-US"/>
              </w:rPr>
              <w:t xml:space="preserve">Глоссарий </w:t>
            </w:r>
          </w:p>
          <w:p w:rsidR="00101A4A" w:rsidRPr="001E7CFB" w:rsidRDefault="00101A4A" w:rsidP="00101A4A">
            <w:pPr>
              <w:contextualSpacing/>
              <w:jc w:val="both"/>
              <w:rPr>
                <w:ins w:id="5" w:author="user" w:date="2019-05-08T12:52:00Z"/>
                <w:rFonts w:eastAsia="Calibri"/>
                <w:sz w:val="20"/>
                <w:szCs w:val="20"/>
                <w:lang w:eastAsia="en-US"/>
              </w:rPr>
            </w:pPr>
          </w:p>
          <w:p w:rsidR="00101A4A" w:rsidRPr="001E7CFB" w:rsidRDefault="00101A4A" w:rsidP="00101A4A">
            <w:pPr>
              <w:contextualSpacing/>
              <w:jc w:val="both"/>
              <w:rPr>
                <w:rFonts w:eastAsia="Calibri"/>
                <w:sz w:val="20"/>
                <w:szCs w:val="20"/>
                <w:lang w:eastAsia="en-US"/>
              </w:rPr>
            </w:pPr>
            <w:r w:rsidRPr="001E7CFB">
              <w:rPr>
                <w:sz w:val="20"/>
                <w:szCs w:val="20"/>
                <w:lang w:eastAsia="en-US"/>
              </w:rPr>
              <w:t>(показатель компетенции «Знание»)</w:t>
            </w:r>
          </w:p>
        </w:tc>
        <w:tc>
          <w:tcPr>
            <w:tcW w:w="1986" w:type="dxa"/>
          </w:tcPr>
          <w:p w:rsidR="00101A4A" w:rsidRPr="001E7CFB" w:rsidRDefault="00101A4A" w:rsidP="00101A4A">
            <w:pPr>
              <w:contextualSpacing/>
              <w:jc w:val="both"/>
              <w:rPr>
                <w:sz w:val="20"/>
                <w:szCs w:val="20"/>
                <w:lang w:eastAsia="en-US"/>
              </w:rPr>
            </w:pPr>
            <w:r w:rsidRPr="001E7CFB">
              <w:rPr>
                <w:sz w:val="20"/>
                <w:szCs w:val="20"/>
                <w:lang w:eastAsia="en-US"/>
              </w:rPr>
              <w:t>Н</w:t>
            </w:r>
            <w:r w:rsidRPr="001E7CFB">
              <w:rPr>
                <w:rFonts w:eastAsia="Calibri"/>
                <w:sz w:val="20"/>
                <w:szCs w:val="20"/>
                <w:lang w:eastAsia="en-US"/>
              </w:rPr>
              <w:t xml:space="preserve">абор материалов, направленных на проверку </w:t>
            </w:r>
            <w:r w:rsidRPr="001E7CFB">
              <w:rPr>
                <w:rFonts w:eastAsia="Calibri"/>
                <w:b/>
                <w:sz w:val="20"/>
                <w:szCs w:val="20"/>
                <w:lang w:eastAsia="en-US"/>
              </w:rPr>
              <w:t>знания</w:t>
            </w:r>
            <w:r w:rsidRPr="001E7CFB">
              <w:rPr>
                <w:rFonts w:eastAsia="Calibri"/>
                <w:sz w:val="20"/>
                <w:szCs w:val="20"/>
                <w:lang w:eastAsia="en-US"/>
              </w:rPr>
              <w:t xml:space="preserve"> основных понятий дисциплины. С</w:t>
            </w:r>
            <w:r w:rsidRPr="001E7CFB">
              <w:rPr>
                <w:sz w:val="20"/>
                <w:szCs w:val="20"/>
                <w:lang w:eastAsia="en-US"/>
              </w:rPr>
              <w:t>пособ проверки степени освоения категориального аппарата</w:t>
            </w:r>
            <w:r w:rsidRPr="001E7CFB">
              <w:rPr>
                <w:rFonts w:eastAsia="Calibri"/>
                <w:sz w:val="20"/>
                <w:szCs w:val="20"/>
                <w:lang w:eastAsia="en-US"/>
              </w:rPr>
              <w:t>.</w:t>
            </w:r>
          </w:p>
        </w:tc>
        <w:tc>
          <w:tcPr>
            <w:tcW w:w="1276" w:type="dxa"/>
          </w:tcPr>
          <w:p w:rsidR="00101A4A" w:rsidRPr="001E7CFB" w:rsidRDefault="00101A4A" w:rsidP="00101A4A">
            <w:pPr>
              <w:tabs>
                <w:tab w:val="center" w:pos="4677"/>
                <w:tab w:val="right" w:pos="9355"/>
              </w:tabs>
              <w:suppressAutoHyphens/>
              <w:contextualSpacing/>
              <w:rPr>
                <w:bCs/>
                <w:sz w:val="20"/>
                <w:szCs w:val="20"/>
                <w:lang w:eastAsia="en-US"/>
              </w:rPr>
            </w:pPr>
            <w:r w:rsidRPr="001E7CFB">
              <w:rPr>
                <w:sz w:val="20"/>
                <w:szCs w:val="20"/>
              </w:rPr>
              <w:t>Список терминов</w:t>
            </w:r>
          </w:p>
        </w:tc>
        <w:tc>
          <w:tcPr>
            <w:tcW w:w="5316" w:type="dxa"/>
          </w:tcPr>
          <w:p w:rsidR="00101A4A" w:rsidRPr="001E7CFB" w:rsidRDefault="00101A4A" w:rsidP="00101A4A">
            <w:pPr>
              <w:contextualSpacing/>
              <w:jc w:val="both"/>
              <w:rPr>
                <w:rFonts w:eastAsia="Calibri"/>
                <w:sz w:val="20"/>
                <w:szCs w:val="20"/>
                <w:lang w:eastAsia="en-US"/>
              </w:rPr>
            </w:pPr>
            <w:r w:rsidRPr="001E7CFB">
              <w:rPr>
                <w:rFonts w:eastAsia="Calibri"/>
                <w:bCs/>
                <w:sz w:val="20"/>
                <w:szCs w:val="20"/>
              </w:rPr>
              <w:t>Оценка «</w:t>
            </w:r>
            <w:r w:rsidRPr="001E7CFB">
              <w:rPr>
                <w:rFonts w:eastAsia="Calibri"/>
                <w:bCs/>
                <w:i/>
                <w:iCs/>
                <w:sz w:val="20"/>
                <w:szCs w:val="20"/>
              </w:rPr>
              <w:t>Отлично</w:t>
            </w:r>
            <w:r w:rsidRPr="001E7CFB">
              <w:rPr>
                <w:rFonts w:eastAsia="Calibri"/>
                <w:bCs/>
                <w:sz w:val="20"/>
                <w:szCs w:val="20"/>
              </w:rPr>
              <w:t>»</w:t>
            </w:r>
            <w:r w:rsidRPr="001E7CFB">
              <w:rPr>
                <w:rFonts w:eastAsia="Calibri"/>
                <w:sz w:val="20"/>
                <w:szCs w:val="20"/>
              </w:rPr>
              <w:t>: даны определения всех предложенных терминов, все задания выполнены правильно.</w:t>
            </w:r>
          </w:p>
          <w:p w:rsidR="00101A4A" w:rsidRPr="001E7CFB" w:rsidRDefault="00101A4A" w:rsidP="00101A4A">
            <w:pPr>
              <w:contextualSpacing/>
              <w:jc w:val="both"/>
              <w:rPr>
                <w:rFonts w:eastAsia="Calibri"/>
                <w:sz w:val="20"/>
                <w:szCs w:val="20"/>
              </w:rPr>
            </w:pPr>
            <w:r w:rsidRPr="001E7CFB">
              <w:rPr>
                <w:rFonts w:eastAsia="Calibri"/>
                <w:sz w:val="20"/>
                <w:szCs w:val="20"/>
              </w:rPr>
              <w:t>Оценка «</w:t>
            </w:r>
            <w:r w:rsidRPr="001E7CFB">
              <w:rPr>
                <w:rFonts w:eastAsia="Calibri"/>
                <w:i/>
                <w:sz w:val="20"/>
                <w:szCs w:val="20"/>
              </w:rPr>
              <w:t>Хорошо</w:t>
            </w:r>
            <w:r w:rsidRPr="001E7CFB">
              <w:rPr>
                <w:rFonts w:eastAsia="Calibri"/>
                <w:sz w:val="20"/>
                <w:szCs w:val="20"/>
              </w:rPr>
              <w:t>»: даны грамотные определения всех представленных терминов, однако имеются отдельные недочёты.</w:t>
            </w:r>
          </w:p>
          <w:p w:rsidR="00101A4A" w:rsidRPr="001E7CFB" w:rsidRDefault="00101A4A" w:rsidP="00101A4A">
            <w:pPr>
              <w:contextualSpacing/>
              <w:jc w:val="both"/>
              <w:rPr>
                <w:rFonts w:eastAsia="Calibri"/>
                <w:sz w:val="20"/>
                <w:szCs w:val="20"/>
              </w:rPr>
            </w:pPr>
            <w:r w:rsidRPr="001E7CFB">
              <w:rPr>
                <w:rFonts w:eastAsia="Calibri"/>
                <w:sz w:val="20"/>
                <w:szCs w:val="20"/>
              </w:rPr>
              <w:t>Оценка «</w:t>
            </w:r>
            <w:r w:rsidRPr="001E7CFB">
              <w:rPr>
                <w:rFonts w:eastAsia="Calibri"/>
                <w:i/>
                <w:sz w:val="20"/>
                <w:szCs w:val="20"/>
              </w:rPr>
              <w:t>Удовлетворительно</w:t>
            </w:r>
            <w:r w:rsidRPr="001E7CFB">
              <w:rPr>
                <w:rFonts w:eastAsia="Calibri"/>
                <w:sz w:val="20"/>
                <w:szCs w:val="20"/>
              </w:rPr>
              <w:t>»: большая часть терминов охарактеризована правильно, но все определения имеют недочёты; все определения представлены, но допущено несколько грубых ошибок.</w:t>
            </w:r>
          </w:p>
          <w:p w:rsidR="00101A4A" w:rsidRPr="001E7CFB" w:rsidRDefault="00101A4A" w:rsidP="00101A4A">
            <w:pPr>
              <w:contextualSpacing/>
              <w:jc w:val="both"/>
              <w:rPr>
                <w:rFonts w:eastAsia="Calibri"/>
                <w:sz w:val="20"/>
                <w:szCs w:val="20"/>
              </w:rPr>
            </w:pPr>
            <w:r w:rsidRPr="001E7CFB">
              <w:rPr>
                <w:rFonts w:eastAsia="Calibri"/>
                <w:sz w:val="20"/>
                <w:szCs w:val="20"/>
              </w:rPr>
              <w:t>Оценка «</w:t>
            </w:r>
            <w:r w:rsidRPr="001E7CFB">
              <w:rPr>
                <w:rFonts w:eastAsia="Calibri"/>
                <w:i/>
                <w:sz w:val="20"/>
                <w:szCs w:val="20"/>
              </w:rPr>
              <w:t>Неудовлетворительно</w:t>
            </w:r>
            <w:r w:rsidRPr="001E7CFB">
              <w:rPr>
                <w:rFonts w:eastAsia="Calibri"/>
                <w:sz w:val="20"/>
                <w:szCs w:val="20"/>
              </w:rPr>
              <w:t xml:space="preserve">»: большая часть определений не представлена, либо представлена с грубыми ошибками. </w:t>
            </w:r>
          </w:p>
        </w:tc>
      </w:tr>
      <w:tr w:rsidR="00101A4A" w:rsidRPr="001E7CFB" w:rsidTr="001E7CFB">
        <w:trPr>
          <w:trHeight w:val="144"/>
          <w:jc w:val="center"/>
        </w:trPr>
        <w:tc>
          <w:tcPr>
            <w:tcW w:w="729" w:type="dxa"/>
          </w:tcPr>
          <w:p w:rsidR="00101A4A" w:rsidRPr="001E7CFB" w:rsidRDefault="00101A4A" w:rsidP="00101A4A">
            <w:pPr>
              <w:widowControl w:val="0"/>
              <w:numPr>
                <w:ilvl w:val="0"/>
                <w:numId w:val="31"/>
              </w:numPr>
              <w:autoSpaceDE w:val="0"/>
              <w:autoSpaceDN w:val="0"/>
              <w:adjustRightInd w:val="0"/>
              <w:spacing w:after="200" w:line="276" w:lineRule="auto"/>
              <w:contextualSpacing/>
              <w:jc w:val="both"/>
              <w:rPr>
                <w:sz w:val="20"/>
                <w:szCs w:val="20"/>
                <w:lang w:eastAsia="en-US"/>
              </w:rPr>
            </w:pPr>
          </w:p>
        </w:tc>
        <w:tc>
          <w:tcPr>
            <w:tcW w:w="1114" w:type="dxa"/>
          </w:tcPr>
          <w:p w:rsidR="00101A4A" w:rsidRPr="001E7CFB" w:rsidRDefault="00101A4A" w:rsidP="00101A4A">
            <w:pPr>
              <w:widowControl w:val="0"/>
              <w:autoSpaceDE w:val="0"/>
              <w:autoSpaceDN w:val="0"/>
              <w:adjustRightInd w:val="0"/>
              <w:contextualSpacing/>
              <w:jc w:val="both"/>
              <w:rPr>
                <w:rFonts w:eastAsia="Calibri"/>
                <w:b/>
                <w:sz w:val="20"/>
                <w:szCs w:val="20"/>
                <w:lang w:eastAsia="en-US"/>
              </w:rPr>
            </w:pPr>
            <w:r w:rsidRPr="001E7CFB">
              <w:rPr>
                <w:rFonts w:eastAsia="Calibri"/>
                <w:b/>
                <w:sz w:val="20"/>
                <w:szCs w:val="20"/>
                <w:lang w:eastAsia="en-US"/>
              </w:rPr>
              <w:t xml:space="preserve">Опрос </w:t>
            </w:r>
          </w:p>
          <w:p w:rsidR="00101A4A" w:rsidRPr="001E7CFB" w:rsidRDefault="00101A4A" w:rsidP="00101A4A">
            <w:pPr>
              <w:widowControl w:val="0"/>
              <w:autoSpaceDE w:val="0"/>
              <w:autoSpaceDN w:val="0"/>
              <w:adjustRightInd w:val="0"/>
              <w:contextualSpacing/>
              <w:jc w:val="both"/>
              <w:rPr>
                <w:sz w:val="20"/>
                <w:szCs w:val="20"/>
                <w:lang w:eastAsia="en-US"/>
              </w:rPr>
            </w:pPr>
          </w:p>
          <w:p w:rsidR="00101A4A" w:rsidRPr="001E7CFB" w:rsidRDefault="00101A4A" w:rsidP="00101A4A">
            <w:pPr>
              <w:widowControl w:val="0"/>
              <w:autoSpaceDE w:val="0"/>
              <w:autoSpaceDN w:val="0"/>
              <w:adjustRightInd w:val="0"/>
              <w:contextualSpacing/>
              <w:jc w:val="both"/>
              <w:rPr>
                <w:sz w:val="20"/>
                <w:szCs w:val="20"/>
                <w:lang w:eastAsia="en-US"/>
              </w:rPr>
            </w:pPr>
            <w:r w:rsidRPr="001E7CFB">
              <w:rPr>
                <w:sz w:val="20"/>
                <w:szCs w:val="20"/>
                <w:lang w:eastAsia="en-US"/>
              </w:rPr>
              <w:t xml:space="preserve">(показатель компетенции </w:t>
            </w:r>
            <w:r w:rsidRPr="001E7CFB">
              <w:rPr>
                <w:sz w:val="20"/>
                <w:szCs w:val="20"/>
                <w:lang w:eastAsia="en-US"/>
              </w:rPr>
              <w:lastRenderedPageBreak/>
              <w:t>«Умение»)</w:t>
            </w:r>
          </w:p>
          <w:p w:rsidR="00101A4A" w:rsidRPr="001E7CFB" w:rsidRDefault="00101A4A" w:rsidP="00101A4A">
            <w:pPr>
              <w:widowControl w:val="0"/>
              <w:autoSpaceDE w:val="0"/>
              <w:autoSpaceDN w:val="0"/>
              <w:adjustRightInd w:val="0"/>
              <w:contextualSpacing/>
              <w:jc w:val="both"/>
              <w:rPr>
                <w:rFonts w:eastAsia="Calibri"/>
                <w:sz w:val="20"/>
                <w:szCs w:val="20"/>
                <w:lang w:eastAsia="en-US"/>
              </w:rPr>
            </w:pPr>
          </w:p>
        </w:tc>
        <w:tc>
          <w:tcPr>
            <w:tcW w:w="1986" w:type="dxa"/>
          </w:tcPr>
          <w:p w:rsidR="00101A4A" w:rsidRPr="001E7CFB" w:rsidRDefault="00101A4A" w:rsidP="00101A4A">
            <w:pPr>
              <w:contextualSpacing/>
              <w:jc w:val="both"/>
              <w:rPr>
                <w:rFonts w:eastAsia="Calibri"/>
                <w:sz w:val="20"/>
                <w:szCs w:val="20"/>
                <w:lang w:eastAsia="en-US"/>
              </w:rPr>
            </w:pPr>
            <w:r w:rsidRPr="001E7CFB">
              <w:rPr>
                <w:rFonts w:eastAsia="Calibri"/>
                <w:sz w:val="20"/>
                <w:szCs w:val="20"/>
                <w:lang w:eastAsia="en-US"/>
              </w:rPr>
              <w:lastRenderedPageBreak/>
              <w:t xml:space="preserve">Форма работы, которая позволяет оценить кругозор, </w:t>
            </w:r>
            <w:r w:rsidRPr="001E7CFB">
              <w:rPr>
                <w:rFonts w:eastAsia="Calibri"/>
                <w:b/>
                <w:sz w:val="20"/>
                <w:szCs w:val="20"/>
                <w:lang w:eastAsia="en-US"/>
              </w:rPr>
              <w:t>умение</w:t>
            </w:r>
            <w:r w:rsidRPr="001E7CFB">
              <w:rPr>
                <w:rFonts w:eastAsia="Calibri"/>
                <w:sz w:val="20"/>
                <w:szCs w:val="20"/>
                <w:lang w:eastAsia="en-US"/>
              </w:rPr>
              <w:t xml:space="preserve"> логически построить ответ, </w:t>
            </w:r>
            <w:r w:rsidRPr="001E7CFB">
              <w:rPr>
                <w:rFonts w:eastAsia="Calibri"/>
                <w:sz w:val="20"/>
                <w:szCs w:val="20"/>
                <w:lang w:eastAsia="en-US"/>
              </w:rPr>
              <w:lastRenderedPageBreak/>
              <w:t>умение продемонстрировать  монологическую речь и иные коммуникативные навыки. Устный опрос обладает большими воз</w:t>
            </w:r>
            <w:r w:rsidRPr="001E7CFB">
              <w:rPr>
                <w:rFonts w:eastAsia="Calibri"/>
                <w:sz w:val="20"/>
                <w:szCs w:val="20"/>
                <w:lang w:eastAsia="en-US"/>
              </w:rPr>
              <w:lastRenderedPageBreak/>
              <w:t xml:space="preserve">можностями воспитательного воздействия, создавая условия для  неформального общения. </w:t>
            </w:r>
          </w:p>
        </w:tc>
        <w:tc>
          <w:tcPr>
            <w:tcW w:w="1276" w:type="dxa"/>
          </w:tcPr>
          <w:p w:rsidR="00101A4A" w:rsidRPr="001E7CFB" w:rsidRDefault="00101A4A" w:rsidP="00101A4A">
            <w:pPr>
              <w:tabs>
                <w:tab w:val="center" w:pos="4677"/>
                <w:tab w:val="right" w:pos="9355"/>
              </w:tabs>
              <w:suppressAutoHyphens/>
              <w:contextualSpacing/>
              <w:rPr>
                <w:rFonts w:eastAsia="Calibri"/>
                <w:sz w:val="20"/>
                <w:szCs w:val="20"/>
                <w:lang w:eastAsia="en-US"/>
              </w:rPr>
            </w:pPr>
            <w:r w:rsidRPr="001E7CFB">
              <w:rPr>
                <w:rFonts w:eastAsia="Calibri"/>
                <w:sz w:val="20"/>
                <w:szCs w:val="20"/>
                <w:lang w:eastAsia="en-US"/>
              </w:rPr>
              <w:lastRenderedPageBreak/>
              <w:t>Вопросы к опросу</w:t>
            </w:r>
          </w:p>
        </w:tc>
        <w:tc>
          <w:tcPr>
            <w:tcW w:w="5316" w:type="dxa"/>
          </w:tcPr>
          <w:p w:rsidR="00101A4A" w:rsidRPr="001E7CFB" w:rsidRDefault="00101A4A" w:rsidP="00101A4A">
            <w:pPr>
              <w:contextualSpacing/>
              <w:jc w:val="both"/>
              <w:rPr>
                <w:rFonts w:eastAsia="Calibri"/>
                <w:sz w:val="20"/>
                <w:szCs w:val="20"/>
                <w:lang w:eastAsia="en-US"/>
              </w:rPr>
            </w:pPr>
            <w:r w:rsidRPr="001E7CFB">
              <w:rPr>
                <w:rFonts w:eastAsia="Calibri"/>
                <w:sz w:val="20"/>
                <w:szCs w:val="20"/>
                <w:lang w:eastAsia="en-US"/>
              </w:rPr>
              <w:t>Оценка «</w:t>
            </w:r>
            <w:r w:rsidRPr="001E7CFB">
              <w:rPr>
                <w:rFonts w:eastAsia="Calibri"/>
                <w:i/>
                <w:sz w:val="20"/>
                <w:szCs w:val="20"/>
                <w:lang w:eastAsia="en-US"/>
              </w:rPr>
              <w:t>Отлично</w:t>
            </w:r>
            <w:r w:rsidRPr="001E7CFB">
              <w:rPr>
                <w:rFonts w:eastAsia="Calibri"/>
                <w:sz w:val="20"/>
                <w:szCs w:val="20"/>
                <w:lang w:eastAsia="en-US"/>
              </w:rPr>
              <w:t>»: продемонстрированы  предполагаемые ответы; правильно использован  алгоритм обоснований во время рассуждений; есть логика рассуждений.</w:t>
            </w:r>
          </w:p>
          <w:p w:rsidR="00101A4A" w:rsidRPr="001E7CFB" w:rsidRDefault="00101A4A" w:rsidP="00101A4A">
            <w:pPr>
              <w:contextualSpacing/>
              <w:jc w:val="both"/>
              <w:rPr>
                <w:rFonts w:eastAsia="Calibri"/>
                <w:sz w:val="20"/>
                <w:szCs w:val="20"/>
                <w:lang w:eastAsia="en-US"/>
              </w:rPr>
            </w:pPr>
            <w:r w:rsidRPr="001E7CFB">
              <w:rPr>
                <w:rFonts w:eastAsia="Calibri"/>
                <w:sz w:val="20"/>
                <w:szCs w:val="20"/>
                <w:lang w:eastAsia="en-US"/>
              </w:rPr>
              <w:t>Оценка «</w:t>
            </w:r>
            <w:r w:rsidRPr="001E7CFB">
              <w:rPr>
                <w:rFonts w:eastAsia="Calibri"/>
                <w:i/>
                <w:sz w:val="20"/>
                <w:szCs w:val="20"/>
                <w:lang w:eastAsia="en-US"/>
              </w:rPr>
              <w:t>Хорошо</w:t>
            </w:r>
            <w:r w:rsidRPr="001E7CFB">
              <w:rPr>
                <w:rFonts w:eastAsia="Calibri"/>
                <w:sz w:val="20"/>
                <w:szCs w:val="20"/>
                <w:lang w:eastAsia="en-US"/>
              </w:rPr>
              <w:t xml:space="preserve">»: продемонстрированы  предполагаемые ответы; есть логика рассуждений, но  неточно использован  </w:t>
            </w:r>
            <w:r w:rsidRPr="001E7CFB">
              <w:rPr>
                <w:rFonts w:eastAsia="Calibri"/>
                <w:sz w:val="20"/>
                <w:szCs w:val="20"/>
                <w:lang w:eastAsia="en-US"/>
              </w:rPr>
              <w:t>алгоритм обоснований во время рассуждений.</w:t>
            </w:r>
          </w:p>
          <w:p w:rsidR="00101A4A" w:rsidRPr="001E7CFB" w:rsidRDefault="00101A4A" w:rsidP="00101A4A">
            <w:pPr>
              <w:contextualSpacing/>
              <w:jc w:val="both"/>
              <w:rPr>
                <w:rFonts w:eastAsia="Calibri"/>
                <w:sz w:val="20"/>
                <w:szCs w:val="20"/>
                <w:lang w:eastAsia="en-US"/>
              </w:rPr>
            </w:pPr>
            <w:r w:rsidRPr="001E7CFB">
              <w:rPr>
                <w:rFonts w:eastAsia="Calibri"/>
                <w:sz w:val="20"/>
                <w:szCs w:val="20"/>
                <w:lang w:eastAsia="en-US"/>
              </w:rPr>
              <w:t>Оценка «</w:t>
            </w:r>
            <w:r w:rsidRPr="001E7CFB">
              <w:rPr>
                <w:rFonts w:eastAsia="Calibri"/>
                <w:i/>
                <w:sz w:val="20"/>
                <w:szCs w:val="20"/>
                <w:lang w:eastAsia="en-US"/>
              </w:rPr>
              <w:t>Удовлетворительно</w:t>
            </w:r>
            <w:r w:rsidRPr="001E7CFB">
              <w:rPr>
                <w:rFonts w:eastAsia="Calibri"/>
                <w:sz w:val="20"/>
                <w:szCs w:val="20"/>
                <w:lang w:eastAsia="en-US"/>
              </w:rPr>
              <w:t>»: продемонстрированы  предполагаемые ответы, но неправильно использован  алгоритм обоснований во время рассуждений; отсутствует логика рассуждений.</w:t>
            </w:r>
          </w:p>
          <w:p w:rsidR="00101A4A" w:rsidRPr="001E7CFB" w:rsidRDefault="00101A4A" w:rsidP="00101A4A">
            <w:pPr>
              <w:contextualSpacing/>
              <w:jc w:val="both"/>
              <w:rPr>
                <w:rFonts w:eastAsia="Calibri"/>
                <w:sz w:val="20"/>
                <w:szCs w:val="20"/>
                <w:lang w:eastAsia="en-US"/>
              </w:rPr>
            </w:pPr>
            <w:r w:rsidRPr="001E7CFB">
              <w:rPr>
                <w:rFonts w:eastAsia="Calibri"/>
                <w:sz w:val="20"/>
                <w:szCs w:val="20"/>
                <w:lang w:eastAsia="en-US"/>
              </w:rPr>
              <w:t>Оценка «</w:t>
            </w:r>
            <w:r w:rsidRPr="001E7CFB">
              <w:rPr>
                <w:rFonts w:eastAsia="Calibri"/>
                <w:i/>
                <w:sz w:val="20"/>
                <w:szCs w:val="20"/>
                <w:lang w:eastAsia="en-US"/>
              </w:rPr>
              <w:t>Неудовлетворительно</w:t>
            </w:r>
            <w:r w:rsidRPr="001E7CFB">
              <w:rPr>
                <w:rFonts w:eastAsia="Calibri"/>
                <w:sz w:val="20"/>
                <w:szCs w:val="20"/>
                <w:lang w:eastAsia="en-US"/>
              </w:rPr>
              <w:t>»: ответы не представлены.</w:t>
            </w:r>
          </w:p>
        </w:tc>
      </w:tr>
      <w:tr w:rsidR="00101A4A" w:rsidRPr="001E7CFB" w:rsidTr="001E7CFB">
        <w:trPr>
          <w:trHeight w:val="577"/>
          <w:jc w:val="center"/>
        </w:trPr>
        <w:tc>
          <w:tcPr>
            <w:tcW w:w="729" w:type="dxa"/>
          </w:tcPr>
          <w:p w:rsidR="00101A4A" w:rsidRPr="001E7CFB" w:rsidRDefault="00101A4A" w:rsidP="00101A4A">
            <w:pPr>
              <w:numPr>
                <w:ilvl w:val="0"/>
                <w:numId w:val="31"/>
              </w:numPr>
              <w:spacing w:after="200" w:line="276" w:lineRule="auto"/>
              <w:contextualSpacing/>
              <w:jc w:val="center"/>
              <w:rPr>
                <w:sz w:val="20"/>
                <w:szCs w:val="20"/>
                <w:lang w:eastAsia="en-US"/>
              </w:rPr>
            </w:pPr>
          </w:p>
        </w:tc>
        <w:tc>
          <w:tcPr>
            <w:tcW w:w="1114" w:type="dxa"/>
          </w:tcPr>
          <w:p w:rsidR="00691689" w:rsidRPr="001E7CFB" w:rsidRDefault="00691689" w:rsidP="00691689">
            <w:pPr>
              <w:tabs>
                <w:tab w:val="center" w:pos="4677"/>
                <w:tab w:val="right" w:pos="9355"/>
              </w:tabs>
              <w:suppressAutoHyphens/>
              <w:contextualSpacing/>
              <w:jc w:val="both"/>
              <w:rPr>
                <w:rFonts w:eastAsia="Calibri"/>
                <w:sz w:val="20"/>
                <w:szCs w:val="20"/>
                <w:shd w:val="clear" w:color="auto" w:fill="FFFFFF"/>
              </w:rPr>
            </w:pPr>
            <w:r w:rsidRPr="001E7CFB">
              <w:rPr>
                <w:rFonts w:eastAsia="Calibri"/>
                <w:sz w:val="20"/>
                <w:szCs w:val="20"/>
                <w:shd w:val="clear" w:color="auto" w:fill="FFFFFF"/>
              </w:rPr>
              <w:t xml:space="preserve">Доклад </w:t>
            </w:r>
          </w:p>
          <w:p w:rsidR="00691689" w:rsidRPr="001E7CFB" w:rsidRDefault="00691689" w:rsidP="00691689">
            <w:pPr>
              <w:tabs>
                <w:tab w:val="center" w:pos="4677"/>
                <w:tab w:val="right" w:pos="9355"/>
              </w:tabs>
              <w:suppressAutoHyphens/>
              <w:contextualSpacing/>
              <w:jc w:val="both"/>
              <w:rPr>
                <w:rFonts w:eastAsia="Calibri"/>
                <w:sz w:val="20"/>
                <w:szCs w:val="20"/>
                <w:shd w:val="clear" w:color="auto" w:fill="FFFFFF"/>
              </w:rPr>
            </w:pPr>
          </w:p>
          <w:p w:rsidR="00101A4A" w:rsidRPr="001E7CFB" w:rsidRDefault="00691689" w:rsidP="00691689">
            <w:pPr>
              <w:contextualSpacing/>
              <w:jc w:val="both"/>
              <w:rPr>
                <w:sz w:val="20"/>
                <w:szCs w:val="20"/>
                <w:lang w:eastAsia="en-US"/>
              </w:rPr>
            </w:pPr>
            <w:r w:rsidRPr="001E7CFB">
              <w:rPr>
                <w:rFonts w:eastAsia="Calibri"/>
                <w:sz w:val="20"/>
                <w:szCs w:val="20"/>
                <w:shd w:val="clear" w:color="auto" w:fill="FFFFFF"/>
              </w:rPr>
              <w:t>(показатель компетенции «Умение»)</w:t>
            </w:r>
          </w:p>
        </w:tc>
        <w:tc>
          <w:tcPr>
            <w:tcW w:w="1986" w:type="dxa"/>
          </w:tcPr>
          <w:p w:rsidR="00101A4A" w:rsidRPr="001E7CFB" w:rsidRDefault="00691689" w:rsidP="00101A4A">
            <w:pPr>
              <w:autoSpaceDE w:val="0"/>
              <w:autoSpaceDN w:val="0"/>
              <w:adjustRightInd w:val="0"/>
              <w:contextualSpacing/>
              <w:jc w:val="both"/>
              <w:rPr>
                <w:rFonts w:eastAsia="Calibri"/>
                <w:sz w:val="20"/>
                <w:szCs w:val="20"/>
                <w:shd w:val="clear" w:color="auto" w:fill="FFFFFF"/>
                <w:lang w:eastAsia="en-US"/>
              </w:rPr>
            </w:pPr>
            <w:r w:rsidRPr="001E7CFB">
              <w:rPr>
                <w:rFonts w:eastAsia="Calibri"/>
                <w:sz w:val="20"/>
                <w:szCs w:val="20"/>
                <w:shd w:val="clear" w:color="auto" w:fill="FFFFFF"/>
              </w:rPr>
              <w:t xml:space="preserve">Расширенное письменное или устное сообщение на основе совокупности ранее опубликованных исследовательских, научных работ, изложение результатов проведённых исследований, экспериментов и разработок по соответствующей отрасли научных знаний, имеющих значение для теории науки и практического применения. </w:t>
            </w:r>
            <w:r w:rsidRPr="001E7CFB">
              <w:rPr>
                <w:rFonts w:eastAsia="Calibri"/>
                <w:sz w:val="20"/>
                <w:szCs w:val="20"/>
                <w:shd w:val="clear" w:color="auto" w:fill="FFFFFF"/>
              </w:rPr>
              <w:tab/>
            </w:r>
          </w:p>
        </w:tc>
        <w:tc>
          <w:tcPr>
            <w:tcW w:w="1276" w:type="dxa"/>
          </w:tcPr>
          <w:p w:rsidR="00101A4A" w:rsidRPr="001E7CFB" w:rsidRDefault="00691689" w:rsidP="00101A4A">
            <w:pPr>
              <w:autoSpaceDE w:val="0"/>
              <w:autoSpaceDN w:val="0"/>
              <w:adjustRightInd w:val="0"/>
              <w:contextualSpacing/>
              <w:jc w:val="both"/>
              <w:rPr>
                <w:rFonts w:eastAsia="Calibri"/>
                <w:sz w:val="20"/>
                <w:szCs w:val="20"/>
                <w:shd w:val="clear" w:color="auto" w:fill="FFFFFF"/>
                <w:lang w:eastAsia="en-US"/>
              </w:rPr>
            </w:pPr>
            <w:r w:rsidRPr="001E7CFB">
              <w:rPr>
                <w:rFonts w:eastAsia="Calibri"/>
                <w:sz w:val="20"/>
                <w:szCs w:val="20"/>
                <w:shd w:val="clear" w:color="auto" w:fill="FFFFFF"/>
              </w:rPr>
              <w:t>Тематика докладов</w:t>
            </w:r>
          </w:p>
        </w:tc>
        <w:tc>
          <w:tcPr>
            <w:tcW w:w="5316" w:type="dxa"/>
          </w:tcPr>
          <w:p w:rsidR="00691689" w:rsidRPr="001E7CFB" w:rsidRDefault="00691689" w:rsidP="00691689">
            <w:pPr>
              <w:tabs>
                <w:tab w:val="center" w:pos="4677"/>
                <w:tab w:val="right" w:pos="9355"/>
              </w:tabs>
              <w:suppressAutoHyphens/>
              <w:contextualSpacing/>
              <w:jc w:val="both"/>
              <w:rPr>
                <w:rFonts w:eastAsia="Calibri"/>
                <w:sz w:val="20"/>
                <w:szCs w:val="20"/>
                <w:shd w:val="clear" w:color="auto" w:fill="FFFFFF"/>
              </w:rPr>
            </w:pPr>
            <w:r w:rsidRPr="001E7CFB">
              <w:rPr>
                <w:rFonts w:eastAsia="Calibri"/>
                <w:sz w:val="20"/>
                <w:szCs w:val="20"/>
                <w:shd w:val="clear" w:color="auto" w:fill="FFFFFF"/>
              </w:rPr>
              <w:tab/>
            </w:r>
          </w:p>
          <w:p w:rsidR="00691689" w:rsidRPr="001E7CFB" w:rsidRDefault="00691689" w:rsidP="00691689">
            <w:pPr>
              <w:tabs>
                <w:tab w:val="center" w:pos="4677"/>
                <w:tab w:val="right" w:pos="9355"/>
              </w:tabs>
              <w:suppressAutoHyphens/>
              <w:contextualSpacing/>
              <w:jc w:val="both"/>
              <w:rPr>
                <w:rFonts w:eastAsia="Calibri"/>
                <w:sz w:val="20"/>
                <w:szCs w:val="20"/>
                <w:shd w:val="clear" w:color="auto" w:fill="FFFFFF"/>
              </w:rPr>
            </w:pPr>
            <w:r w:rsidRPr="001E7CFB">
              <w:rPr>
                <w:rFonts w:eastAsia="Calibri"/>
                <w:sz w:val="20"/>
                <w:szCs w:val="20"/>
                <w:shd w:val="clear" w:color="auto" w:fill="FFFFFF"/>
              </w:rPr>
              <w:tab/>
              <w:t>Оценка «Отлично»:  показано умение критического анализа информации. Тема актуальна, содержание 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предъявляемым требованиям.</w:t>
            </w:r>
          </w:p>
          <w:p w:rsidR="00691689" w:rsidRPr="001E7CFB" w:rsidRDefault="00691689" w:rsidP="00691689">
            <w:pPr>
              <w:tabs>
                <w:tab w:val="center" w:pos="4677"/>
                <w:tab w:val="right" w:pos="9355"/>
              </w:tabs>
              <w:suppressAutoHyphens/>
              <w:contextualSpacing/>
              <w:jc w:val="both"/>
              <w:rPr>
                <w:rFonts w:eastAsia="Calibri"/>
                <w:sz w:val="20"/>
                <w:szCs w:val="20"/>
                <w:shd w:val="clear" w:color="auto" w:fill="FFFFFF"/>
              </w:rPr>
            </w:pPr>
            <w:r w:rsidRPr="001E7CFB">
              <w:rPr>
                <w:rFonts w:eastAsia="Calibri"/>
                <w:sz w:val="20"/>
                <w:szCs w:val="20"/>
                <w:shd w:val="clear" w:color="auto" w:fill="FFFFFF"/>
              </w:rPr>
              <w:t>Оценка «Хорошо»:  показано умение критического анализа информации. Тема актуальна, содержание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691689" w:rsidRPr="001E7CFB" w:rsidRDefault="00691689" w:rsidP="00691689">
            <w:pPr>
              <w:tabs>
                <w:tab w:val="center" w:pos="4677"/>
                <w:tab w:val="right" w:pos="9355"/>
              </w:tabs>
              <w:suppressAutoHyphens/>
              <w:contextualSpacing/>
              <w:jc w:val="both"/>
              <w:rPr>
                <w:rFonts w:eastAsia="Calibri"/>
                <w:sz w:val="20"/>
                <w:szCs w:val="20"/>
                <w:shd w:val="clear" w:color="auto" w:fill="FFFFFF"/>
              </w:rPr>
            </w:pPr>
            <w:r w:rsidRPr="001E7CFB">
              <w:rPr>
                <w:rFonts w:eastAsia="Calibri"/>
                <w:sz w:val="20"/>
                <w:szCs w:val="20"/>
                <w:shd w:val="clear" w:color="auto" w:fill="FFFFFF"/>
              </w:rPr>
              <w:t>Оценка «Удовлетворительно»:  не показано умение критического анализа информации. Содержание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rsidR="00101A4A" w:rsidRPr="001E7CFB" w:rsidRDefault="00691689" w:rsidP="00691689">
            <w:pPr>
              <w:tabs>
                <w:tab w:val="center" w:pos="4677"/>
                <w:tab w:val="right" w:pos="9355"/>
              </w:tabs>
              <w:suppressAutoHyphens/>
              <w:contextualSpacing/>
              <w:jc w:val="both"/>
              <w:rPr>
                <w:rFonts w:eastAsia="Calibri"/>
                <w:sz w:val="20"/>
                <w:szCs w:val="20"/>
                <w:shd w:val="clear" w:color="auto" w:fill="FFFFFF"/>
              </w:rPr>
            </w:pPr>
            <w:r w:rsidRPr="001E7CFB">
              <w:rPr>
                <w:rFonts w:eastAsia="Calibri"/>
                <w:sz w:val="20"/>
                <w:szCs w:val="20"/>
                <w:shd w:val="clear" w:color="auto" w:fill="FFFFFF"/>
              </w:rPr>
              <w:t>Оценка «Неудовлетворительно»: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при оформлении работы имеются грубые недочеты.</w:t>
            </w:r>
          </w:p>
        </w:tc>
      </w:tr>
      <w:tr w:rsidR="00101A4A" w:rsidRPr="001E7CFB" w:rsidTr="001E7CFB">
        <w:trPr>
          <w:trHeight w:val="577"/>
          <w:jc w:val="center"/>
        </w:trPr>
        <w:tc>
          <w:tcPr>
            <w:tcW w:w="729" w:type="dxa"/>
          </w:tcPr>
          <w:p w:rsidR="00101A4A" w:rsidRPr="001E7CFB" w:rsidRDefault="00101A4A" w:rsidP="00101A4A">
            <w:pPr>
              <w:numPr>
                <w:ilvl w:val="0"/>
                <w:numId w:val="31"/>
              </w:numPr>
              <w:spacing w:after="200" w:line="276" w:lineRule="auto"/>
              <w:contextualSpacing/>
              <w:rPr>
                <w:sz w:val="20"/>
                <w:szCs w:val="20"/>
                <w:lang w:eastAsia="en-US"/>
              </w:rPr>
            </w:pPr>
          </w:p>
        </w:tc>
        <w:tc>
          <w:tcPr>
            <w:tcW w:w="1114" w:type="dxa"/>
          </w:tcPr>
          <w:p w:rsidR="00101A4A" w:rsidRPr="001E7CFB" w:rsidRDefault="00101A4A" w:rsidP="00101A4A">
            <w:pPr>
              <w:widowControl w:val="0"/>
              <w:autoSpaceDE w:val="0"/>
              <w:autoSpaceDN w:val="0"/>
              <w:adjustRightInd w:val="0"/>
              <w:contextualSpacing/>
              <w:jc w:val="both"/>
              <w:rPr>
                <w:b/>
                <w:sz w:val="20"/>
                <w:szCs w:val="20"/>
                <w:lang w:eastAsia="en-US"/>
              </w:rPr>
            </w:pPr>
            <w:r w:rsidRPr="001E7CFB">
              <w:rPr>
                <w:b/>
                <w:sz w:val="20"/>
                <w:szCs w:val="20"/>
                <w:lang w:eastAsia="en-US"/>
              </w:rPr>
              <w:t>Электронный конспект</w:t>
            </w:r>
          </w:p>
          <w:p w:rsidR="00101A4A" w:rsidRPr="001E7CFB" w:rsidRDefault="00101A4A" w:rsidP="00101A4A">
            <w:pPr>
              <w:widowControl w:val="0"/>
              <w:autoSpaceDE w:val="0"/>
              <w:autoSpaceDN w:val="0"/>
              <w:adjustRightInd w:val="0"/>
              <w:contextualSpacing/>
              <w:jc w:val="both"/>
              <w:rPr>
                <w:sz w:val="20"/>
                <w:szCs w:val="20"/>
                <w:lang w:eastAsia="en-US"/>
              </w:rPr>
            </w:pPr>
          </w:p>
          <w:p w:rsidR="00101A4A" w:rsidRPr="001E7CFB" w:rsidRDefault="00101A4A" w:rsidP="00101A4A">
            <w:pPr>
              <w:widowControl w:val="0"/>
              <w:autoSpaceDE w:val="0"/>
              <w:autoSpaceDN w:val="0"/>
              <w:adjustRightInd w:val="0"/>
              <w:contextualSpacing/>
              <w:jc w:val="both"/>
              <w:rPr>
                <w:sz w:val="20"/>
                <w:szCs w:val="20"/>
                <w:lang w:eastAsia="en-US"/>
              </w:rPr>
            </w:pPr>
            <w:r w:rsidRPr="001E7CFB">
              <w:rPr>
                <w:sz w:val="20"/>
                <w:szCs w:val="20"/>
                <w:lang w:eastAsia="en-US"/>
              </w:rPr>
              <w:t xml:space="preserve"> (показатель компетенции «Умение»)</w:t>
            </w:r>
          </w:p>
          <w:p w:rsidR="00101A4A" w:rsidRPr="001E7CFB" w:rsidRDefault="00101A4A" w:rsidP="00101A4A">
            <w:pPr>
              <w:contextualSpacing/>
              <w:rPr>
                <w:sz w:val="20"/>
                <w:szCs w:val="20"/>
                <w:lang w:eastAsia="en-US"/>
              </w:rPr>
            </w:pPr>
          </w:p>
          <w:p w:rsidR="00101A4A" w:rsidRPr="001E7CFB" w:rsidRDefault="00101A4A" w:rsidP="00101A4A">
            <w:pPr>
              <w:contextualSpacing/>
              <w:rPr>
                <w:sz w:val="20"/>
                <w:szCs w:val="20"/>
                <w:lang w:eastAsia="en-US"/>
              </w:rPr>
            </w:pPr>
          </w:p>
        </w:tc>
        <w:tc>
          <w:tcPr>
            <w:tcW w:w="1986" w:type="dxa"/>
          </w:tcPr>
          <w:p w:rsidR="00101A4A" w:rsidRPr="001E7CFB" w:rsidRDefault="00101A4A" w:rsidP="00101A4A">
            <w:pPr>
              <w:contextualSpacing/>
              <w:jc w:val="both"/>
              <w:rPr>
                <w:sz w:val="20"/>
                <w:szCs w:val="20"/>
                <w:lang w:eastAsia="en-US"/>
              </w:rPr>
            </w:pPr>
            <w:r w:rsidRPr="001E7CFB">
              <w:rPr>
                <w:sz w:val="20"/>
                <w:szCs w:val="20"/>
                <w:lang w:eastAsia="en-US"/>
              </w:rPr>
              <w:t xml:space="preserve">Оценочное средство, позволяющее  формировать и оценивать </w:t>
            </w:r>
            <w:r w:rsidRPr="001E7CFB">
              <w:rPr>
                <w:b/>
                <w:sz w:val="20"/>
                <w:szCs w:val="20"/>
                <w:lang w:eastAsia="en-US"/>
              </w:rPr>
              <w:t>умение</w:t>
            </w:r>
            <w:r w:rsidRPr="001E7CFB">
              <w:rPr>
                <w:sz w:val="20"/>
                <w:szCs w:val="20"/>
                <w:lang w:eastAsia="en-US"/>
              </w:rPr>
              <w:t xml:space="preserve"> применять технологию критического мышления через анализ материала.</w:t>
            </w:r>
          </w:p>
        </w:tc>
        <w:tc>
          <w:tcPr>
            <w:tcW w:w="1276" w:type="dxa"/>
          </w:tcPr>
          <w:p w:rsidR="00101A4A" w:rsidRPr="001E7CFB" w:rsidRDefault="00101A4A" w:rsidP="00101A4A">
            <w:pPr>
              <w:tabs>
                <w:tab w:val="center" w:pos="4677"/>
                <w:tab w:val="right" w:pos="9355"/>
              </w:tabs>
              <w:suppressAutoHyphens/>
              <w:ind w:left="-110" w:right="-69"/>
              <w:contextualSpacing/>
              <w:rPr>
                <w:sz w:val="20"/>
                <w:szCs w:val="20"/>
                <w:lang w:eastAsia="en-US"/>
              </w:rPr>
            </w:pPr>
            <w:r w:rsidRPr="001E7CFB">
              <w:rPr>
                <w:sz w:val="20"/>
                <w:szCs w:val="20"/>
                <w:lang w:eastAsia="en-US"/>
              </w:rPr>
              <w:t xml:space="preserve">Тематика электронного конспекта </w:t>
            </w:r>
          </w:p>
        </w:tc>
        <w:tc>
          <w:tcPr>
            <w:tcW w:w="5316" w:type="dxa"/>
          </w:tcPr>
          <w:p w:rsidR="00101A4A" w:rsidRPr="001E7CFB" w:rsidRDefault="00101A4A" w:rsidP="00101A4A">
            <w:pPr>
              <w:contextualSpacing/>
              <w:jc w:val="both"/>
              <w:rPr>
                <w:rFonts w:eastAsia="Calibri"/>
                <w:sz w:val="20"/>
                <w:szCs w:val="20"/>
                <w:lang w:eastAsia="en-US"/>
              </w:rPr>
            </w:pPr>
            <w:r w:rsidRPr="001E7CFB">
              <w:rPr>
                <w:rFonts w:eastAsia="Calibri"/>
                <w:sz w:val="20"/>
                <w:szCs w:val="20"/>
                <w:lang w:eastAsia="en-US"/>
              </w:rPr>
              <w:t>Оценка «</w:t>
            </w:r>
            <w:r w:rsidRPr="001E7CFB">
              <w:rPr>
                <w:rFonts w:eastAsia="Calibri"/>
                <w:i/>
                <w:sz w:val="20"/>
                <w:szCs w:val="20"/>
                <w:lang w:eastAsia="en-US"/>
              </w:rPr>
              <w:t>Отлично</w:t>
            </w:r>
            <w:r w:rsidRPr="001E7CFB">
              <w:rPr>
                <w:rFonts w:eastAsia="Calibri"/>
                <w:sz w:val="20"/>
                <w:szCs w:val="20"/>
                <w:lang w:eastAsia="en-US"/>
              </w:rPr>
              <w:t>»:  в электронном конспекте оптимальный объем текста (не более одной трети оригинала). Присутствует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соблюдение структуры оригинала. Представлены выводы и примеры  практического применения проработанной информации.</w:t>
            </w:r>
          </w:p>
          <w:p w:rsidR="00101A4A" w:rsidRPr="001E7CFB" w:rsidRDefault="00101A4A" w:rsidP="00101A4A">
            <w:pPr>
              <w:contextualSpacing/>
              <w:jc w:val="both"/>
              <w:rPr>
                <w:rFonts w:eastAsia="Calibri"/>
                <w:sz w:val="20"/>
                <w:szCs w:val="20"/>
                <w:lang w:eastAsia="en-US"/>
              </w:rPr>
            </w:pPr>
            <w:r w:rsidRPr="001E7CFB">
              <w:rPr>
                <w:rFonts w:eastAsia="Calibri"/>
                <w:sz w:val="20"/>
                <w:szCs w:val="20"/>
                <w:lang w:eastAsia="en-US"/>
              </w:rPr>
              <w:t>Оценка «</w:t>
            </w:r>
            <w:r w:rsidRPr="001E7CFB">
              <w:rPr>
                <w:rFonts w:eastAsia="Calibri"/>
                <w:i/>
                <w:sz w:val="20"/>
                <w:szCs w:val="20"/>
                <w:lang w:eastAsia="en-US"/>
              </w:rPr>
              <w:t>Хорошо</w:t>
            </w:r>
            <w:r w:rsidRPr="001E7CFB">
              <w:rPr>
                <w:rFonts w:eastAsia="Calibri"/>
                <w:sz w:val="20"/>
                <w:szCs w:val="20"/>
                <w:lang w:eastAsia="en-US"/>
              </w:rPr>
              <w:t xml:space="preserve">»: в электронном конспекте оптимальный объем текста (не более одной трети оригинала). Присутствует частично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но не соблюдена структуры оригинала. </w:t>
            </w:r>
          </w:p>
          <w:p w:rsidR="00101A4A" w:rsidRPr="001E7CFB" w:rsidRDefault="00101A4A" w:rsidP="00101A4A">
            <w:pPr>
              <w:contextualSpacing/>
              <w:jc w:val="both"/>
              <w:rPr>
                <w:rFonts w:eastAsia="Calibri"/>
                <w:sz w:val="20"/>
                <w:szCs w:val="20"/>
                <w:lang w:eastAsia="en-US"/>
              </w:rPr>
            </w:pPr>
            <w:r w:rsidRPr="001E7CFB">
              <w:rPr>
                <w:rFonts w:eastAsia="Calibri"/>
                <w:sz w:val="20"/>
                <w:szCs w:val="20"/>
                <w:lang w:eastAsia="en-US"/>
              </w:rPr>
              <w:t>Оценка «</w:t>
            </w:r>
            <w:r w:rsidRPr="001E7CFB">
              <w:rPr>
                <w:rFonts w:eastAsia="Calibri"/>
                <w:i/>
                <w:sz w:val="20"/>
                <w:szCs w:val="20"/>
                <w:lang w:eastAsia="en-US"/>
              </w:rPr>
              <w:t>Удовлетворительно</w:t>
            </w:r>
            <w:r w:rsidRPr="001E7CFB">
              <w:rPr>
                <w:rFonts w:eastAsia="Calibri"/>
                <w:sz w:val="20"/>
                <w:szCs w:val="20"/>
                <w:lang w:eastAsia="en-US"/>
              </w:rPr>
              <w:t xml:space="preserve">»: в электронном конспекте оптимальный объем текста (не более одной трети оригинала). Нарушено логическое построение и связность текста, полнота/ глубина изложения материала (наличие ключевых положений, мыслей). Информация не визуализирована. </w:t>
            </w:r>
          </w:p>
          <w:p w:rsidR="00101A4A" w:rsidRPr="001E7CFB" w:rsidRDefault="00101A4A" w:rsidP="00101A4A">
            <w:pPr>
              <w:tabs>
                <w:tab w:val="center" w:pos="4677"/>
                <w:tab w:val="right" w:pos="9355"/>
              </w:tabs>
              <w:suppressAutoHyphens/>
              <w:contextualSpacing/>
              <w:jc w:val="both"/>
              <w:rPr>
                <w:sz w:val="20"/>
                <w:szCs w:val="20"/>
                <w:lang w:eastAsia="en-US"/>
              </w:rPr>
            </w:pPr>
            <w:r w:rsidRPr="001E7CFB">
              <w:rPr>
                <w:rFonts w:eastAsia="Calibri"/>
                <w:sz w:val="20"/>
                <w:szCs w:val="20"/>
                <w:lang w:eastAsia="en-US"/>
              </w:rPr>
              <w:t>Оценка «</w:t>
            </w:r>
            <w:r w:rsidRPr="001E7CFB">
              <w:rPr>
                <w:rFonts w:eastAsia="Calibri"/>
                <w:i/>
                <w:sz w:val="20"/>
                <w:szCs w:val="20"/>
                <w:lang w:eastAsia="en-US"/>
              </w:rPr>
              <w:t>Неудовлетворительно</w:t>
            </w:r>
            <w:r w:rsidRPr="001E7CFB">
              <w:rPr>
                <w:rFonts w:eastAsia="Calibri"/>
                <w:sz w:val="20"/>
                <w:szCs w:val="20"/>
                <w:lang w:eastAsia="en-US"/>
              </w:rPr>
              <w:t>»</w:t>
            </w:r>
            <w:r w:rsidRPr="001E7CFB">
              <w:rPr>
                <w:sz w:val="20"/>
                <w:szCs w:val="20"/>
                <w:lang w:eastAsia="en-US"/>
              </w:rPr>
              <w:t>:</w:t>
            </w:r>
            <w:r w:rsidRPr="001E7CFB">
              <w:rPr>
                <w:rFonts w:eastAsia="Calibri"/>
                <w:sz w:val="20"/>
                <w:szCs w:val="20"/>
                <w:lang w:eastAsia="en-US"/>
              </w:rPr>
              <w:t xml:space="preserve"> конспект написан без учета предъявленных требований, имеются грубые ошибки.</w:t>
            </w:r>
          </w:p>
        </w:tc>
      </w:tr>
      <w:tr w:rsidR="00101A4A" w:rsidRPr="001E7CFB" w:rsidTr="001E7CFB">
        <w:trPr>
          <w:trHeight w:val="577"/>
          <w:jc w:val="center"/>
        </w:trPr>
        <w:tc>
          <w:tcPr>
            <w:tcW w:w="729" w:type="dxa"/>
          </w:tcPr>
          <w:p w:rsidR="00101A4A" w:rsidRPr="001E7CFB" w:rsidRDefault="00101A4A" w:rsidP="00101A4A">
            <w:pPr>
              <w:numPr>
                <w:ilvl w:val="0"/>
                <w:numId w:val="31"/>
              </w:numPr>
              <w:spacing w:after="200" w:line="276" w:lineRule="auto"/>
              <w:contextualSpacing/>
              <w:rPr>
                <w:sz w:val="20"/>
                <w:szCs w:val="20"/>
                <w:lang w:eastAsia="en-US"/>
              </w:rPr>
            </w:pPr>
          </w:p>
        </w:tc>
        <w:tc>
          <w:tcPr>
            <w:tcW w:w="1114" w:type="dxa"/>
            <w:hideMark/>
          </w:tcPr>
          <w:p w:rsidR="00101A4A" w:rsidRPr="001E7CFB" w:rsidRDefault="00101A4A" w:rsidP="00101A4A">
            <w:pPr>
              <w:widowControl w:val="0"/>
              <w:autoSpaceDE w:val="0"/>
              <w:autoSpaceDN w:val="0"/>
              <w:adjustRightInd w:val="0"/>
              <w:contextualSpacing/>
              <w:jc w:val="both"/>
              <w:rPr>
                <w:b/>
                <w:sz w:val="20"/>
                <w:szCs w:val="20"/>
                <w:lang w:eastAsia="en-US"/>
              </w:rPr>
            </w:pPr>
            <w:r w:rsidRPr="001E7CFB">
              <w:rPr>
                <w:b/>
                <w:sz w:val="20"/>
                <w:szCs w:val="20"/>
                <w:lang w:eastAsia="en-US"/>
              </w:rPr>
              <w:t>Практические задания</w:t>
            </w:r>
          </w:p>
          <w:p w:rsidR="00101A4A" w:rsidRPr="001E7CFB" w:rsidRDefault="00101A4A" w:rsidP="00101A4A">
            <w:pPr>
              <w:widowControl w:val="0"/>
              <w:autoSpaceDE w:val="0"/>
              <w:autoSpaceDN w:val="0"/>
              <w:adjustRightInd w:val="0"/>
              <w:contextualSpacing/>
              <w:jc w:val="both"/>
              <w:rPr>
                <w:sz w:val="20"/>
                <w:szCs w:val="20"/>
                <w:lang w:eastAsia="en-US"/>
              </w:rPr>
            </w:pPr>
          </w:p>
          <w:p w:rsidR="00101A4A" w:rsidRPr="001E7CFB" w:rsidRDefault="00101A4A" w:rsidP="00101A4A">
            <w:pPr>
              <w:widowControl w:val="0"/>
              <w:autoSpaceDE w:val="0"/>
              <w:autoSpaceDN w:val="0"/>
              <w:adjustRightInd w:val="0"/>
              <w:contextualSpacing/>
              <w:jc w:val="both"/>
              <w:rPr>
                <w:sz w:val="20"/>
                <w:szCs w:val="20"/>
                <w:lang w:eastAsia="en-US"/>
              </w:rPr>
            </w:pPr>
            <w:r w:rsidRPr="001E7CFB">
              <w:rPr>
                <w:sz w:val="20"/>
                <w:szCs w:val="20"/>
                <w:lang w:eastAsia="en-US"/>
              </w:rPr>
              <w:t xml:space="preserve"> (показатель компетенции «Владение»)</w:t>
            </w:r>
          </w:p>
          <w:p w:rsidR="00101A4A" w:rsidRPr="001E7CFB" w:rsidRDefault="00101A4A" w:rsidP="00101A4A">
            <w:pPr>
              <w:widowControl w:val="0"/>
              <w:autoSpaceDE w:val="0"/>
              <w:autoSpaceDN w:val="0"/>
              <w:adjustRightInd w:val="0"/>
              <w:contextualSpacing/>
              <w:jc w:val="both"/>
              <w:rPr>
                <w:sz w:val="20"/>
                <w:szCs w:val="20"/>
                <w:lang w:eastAsia="en-US"/>
              </w:rPr>
            </w:pPr>
          </w:p>
        </w:tc>
        <w:tc>
          <w:tcPr>
            <w:tcW w:w="1986" w:type="dxa"/>
            <w:hideMark/>
          </w:tcPr>
          <w:p w:rsidR="00101A4A" w:rsidRPr="001E7CFB" w:rsidRDefault="00101A4A" w:rsidP="00101A4A">
            <w:pPr>
              <w:contextualSpacing/>
              <w:jc w:val="both"/>
              <w:rPr>
                <w:sz w:val="20"/>
                <w:szCs w:val="20"/>
              </w:rPr>
            </w:pPr>
            <w:r w:rsidRPr="001E7CFB">
              <w:rPr>
                <w:rFonts w:eastAsia="Calibri"/>
                <w:sz w:val="20"/>
                <w:szCs w:val="20"/>
                <w:lang w:eastAsia="en-US"/>
              </w:rPr>
              <w:t xml:space="preserve">Направлено на </w:t>
            </w:r>
          </w:p>
          <w:p w:rsidR="00101A4A" w:rsidRPr="001E7CFB" w:rsidRDefault="00101A4A" w:rsidP="00101A4A">
            <w:pPr>
              <w:contextualSpacing/>
              <w:jc w:val="both"/>
              <w:rPr>
                <w:rFonts w:eastAsia="Calibri"/>
                <w:sz w:val="20"/>
                <w:szCs w:val="20"/>
                <w:lang w:eastAsia="en-US"/>
              </w:rPr>
            </w:pPr>
            <w:r w:rsidRPr="001E7CFB">
              <w:rPr>
                <w:b/>
                <w:sz w:val="20"/>
                <w:szCs w:val="20"/>
              </w:rPr>
              <w:t>овладение</w:t>
            </w:r>
            <w:r w:rsidRPr="001E7CFB">
              <w:rPr>
                <w:sz w:val="20"/>
                <w:szCs w:val="20"/>
              </w:rPr>
              <w:t xml:space="preserve"> методами и методиками изучаемой дисциплины.</w:t>
            </w:r>
          </w:p>
          <w:p w:rsidR="00101A4A" w:rsidRPr="001E7CFB" w:rsidRDefault="00101A4A" w:rsidP="00101A4A">
            <w:pPr>
              <w:contextualSpacing/>
              <w:jc w:val="both"/>
              <w:rPr>
                <w:sz w:val="20"/>
                <w:szCs w:val="20"/>
                <w:lang w:eastAsia="en-US"/>
              </w:rPr>
            </w:pPr>
          </w:p>
        </w:tc>
        <w:tc>
          <w:tcPr>
            <w:tcW w:w="1276" w:type="dxa"/>
            <w:hideMark/>
          </w:tcPr>
          <w:p w:rsidR="00101A4A" w:rsidRPr="001E7CFB" w:rsidRDefault="00101A4A" w:rsidP="00101A4A">
            <w:pPr>
              <w:tabs>
                <w:tab w:val="center" w:pos="4677"/>
                <w:tab w:val="right" w:pos="9355"/>
              </w:tabs>
              <w:suppressAutoHyphens/>
              <w:contextualSpacing/>
              <w:rPr>
                <w:bCs/>
                <w:sz w:val="20"/>
                <w:szCs w:val="20"/>
                <w:lang w:eastAsia="en-US"/>
              </w:rPr>
            </w:pPr>
            <w:r w:rsidRPr="001E7CFB">
              <w:rPr>
                <w:sz w:val="20"/>
                <w:szCs w:val="20"/>
              </w:rPr>
              <w:t>Практические задания</w:t>
            </w:r>
          </w:p>
        </w:tc>
        <w:tc>
          <w:tcPr>
            <w:tcW w:w="5316" w:type="dxa"/>
            <w:hideMark/>
          </w:tcPr>
          <w:p w:rsidR="00101A4A" w:rsidRPr="001E7CFB" w:rsidRDefault="00101A4A" w:rsidP="00101A4A">
            <w:pPr>
              <w:contextualSpacing/>
              <w:jc w:val="both"/>
              <w:rPr>
                <w:rFonts w:eastAsia="Calibri"/>
                <w:sz w:val="20"/>
                <w:szCs w:val="20"/>
                <w:lang w:eastAsia="en-US"/>
              </w:rPr>
            </w:pPr>
            <w:r w:rsidRPr="001E7CFB">
              <w:rPr>
                <w:rFonts w:eastAsia="Calibri"/>
                <w:sz w:val="20"/>
                <w:szCs w:val="20"/>
                <w:lang w:eastAsia="en-US"/>
              </w:rPr>
              <w:t>Оценка «</w:t>
            </w:r>
            <w:r w:rsidRPr="001E7CFB">
              <w:rPr>
                <w:rFonts w:eastAsia="Calibri"/>
                <w:i/>
                <w:sz w:val="20"/>
                <w:szCs w:val="20"/>
                <w:lang w:eastAsia="en-US"/>
              </w:rPr>
              <w:t>Отлично</w:t>
            </w:r>
            <w:r w:rsidRPr="001E7CFB">
              <w:rPr>
                <w:rFonts w:eastAsia="Calibri"/>
                <w:sz w:val="20"/>
                <w:szCs w:val="20"/>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1E7CFB">
              <w:rPr>
                <w:rFonts w:ascii="Calibri" w:hAnsi="Calibri"/>
                <w:sz w:val="20"/>
                <w:szCs w:val="20"/>
              </w:rPr>
              <w:t xml:space="preserve"> </w:t>
            </w:r>
          </w:p>
          <w:p w:rsidR="00101A4A" w:rsidRPr="001E7CFB" w:rsidRDefault="00101A4A" w:rsidP="00101A4A">
            <w:pPr>
              <w:contextualSpacing/>
              <w:jc w:val="both"/>
              <w:rPr>
                <w:rFonts w:eastAsia="Calibri"/>
                <w:sz w:val="20"/>
                <w:szCs w:val="20"/>
                <w:lang w:eastAsia="en-US"/>
              </w:rPr>
            </w:pPr>
            <w:r w:rsidRPr="001E7CFB">
              <w:rPr>
                <w:rFonts w:eastAsia="Calibri"/>
                <w:sz w:val="20"/>
                <w:szCs w:val="20"/>
                <w:lang w:eastAsia="en-US"/>
              </w:rPr>
              <w:t>Оценка «</w:t>
            </w:r>
            <w:r w:rsidRPr="001E7CFB">
              <w:rPr>
                <w:rFonts w:eastAsia="Calibri"/>
                <w:i/>
                <w:sz w:val="20"/>
                <w:szCs w:val="20"/>
                <w:lang w:eastAsia="en-US"/>
              </w:rPr>
              <w:t>Хорошо</w:t>
            </w:r>
            <w:r w:rsidRPr="001E7CFB">
              <w:rPr>
                <w:rFonts w:eastAsia="Calibri"/>
                <w:sz w:val="20"/>
                <w:szCs w:val="20"/>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w:t>
            </w:r>
            <w:r w:rsidRPr="001E7CFB">
              <w:rPr>
                <w:rFonts w:eastAsia="Calibri"/>
                <w:sz w:val="20"/>
                <w:szCs w:val="20"/>
                <w:lang w:eastAsia="en-US"/>
              </w:rPr>
              <w:lastRenderedPageBreak/>
              <w:t>ческой активности.</w:t>
            </w:r>
          </w:p>
          <w:p w:rsidR="00101A4A" w:rsidRPr="001E7CFB" w:rsidRDefault="00101A4A" w:rsidP="00101A4A">
            <w:pPr>
              <w:widowControl w:val="0"/>
              <w:tabs>
                <w:tab w:val="left" w:pos="3030"/>
                <w:tab w:val="center" w:pos="4807"/>
              </w:tabs>
              <w:autoSpaceDE w:val="0"/>
              <w:autoSpaceDN w:val="0"/>
              <w:adjustRightInd w:val="0"/>
              <w:contextualSpacing/>
              <w:jc w:val="both"/>
              <w:rPr>
                <w:bCs/>
                <w:sz w:val="20"/>
                <w:szCs w:val="20"/>
                <w:lang w:eastAsia="en-US"/>
              </w:rPr>
            </w:pPr>
            <w:r w:rsidRPr="001E7CFB">
              <w:rPr>
                <w:rFonts w:eastAsia="Calibri"/>
                <w:sz w:val="20"/>
                <w:szCs w:val="20"/>
                <w:lang w:eastAsia="en-US"/>
              </w:rPr>
              <w:t>Оценка «</w:t>
            </w:r>
            <w:r w:rsidRPr="001E7CFB">
              <w:rPr>
                <w:rFonts w:eastAsia="Calibri"/>
                <w:i/>
                <w:sz w:val="20"/>
                <w:szCs w:val="20"/>
                <w:lang w:eastAsia="en-US"/>
              </w:rPr>
              <w:t>Удовлетворительно</w:t>
            </w:r>
            <w:r w:rsidRPr="001E7CFB">
              <w:rPr>
                <w:rFonts w:eastAsia="Calibri"/>
                <w:sz w:val="20"/>
                <w:szCs w:val="20"/>
                <w:lang w:eastAsia="en-US"/>
              </w:rPr>
              <w:t>»</w:t>
            </w:r>
            <w:r w:rsidRPr="001E7CFB">
              <w:rPr>
                <w:sz w:val="20"/>
                <w:szCs w:val="20"/>
                <w:lang w:eastAsia="en-US"/>
              </w:rPr>
              <w:t>:</w:t>
            </w:r>
            <w:r w:rsidRPr="001E7CFB">
              <w:rPr>
                <w:bCs/>
                <w:sz w:val="20"/>
                <w:szCs w:val="20"/>
                <w:lang w:eastAsia="en-US"/>
              </w:rPr>
              <w:t xml:space="preserve"> продемонстрировано владение </w:t>
            </w:r>
            <w:r w:rsidRPr="001E7CFB">
              <w:rPr>
                <w:rFonts w:eastAsia="Calibri"/>
                <w:sz w:val="20"/>
                <w:szCs w:val="20"/>
                <w:lang w:eastAsia="en-US"/>
              </w:rPr>
              <w:t>профессионально-понятийным аппаратом на низком уровне</w:t>
            </w:r>
            <w:r w:rsidRPr="001E7CFB">
              <w:rPr>
                <w:bCs/>
                <w:sz w:val="20"/>
                <w:szCs w:val="20"/>
                <w:lang w:eastAsia="en-US"/>
              </w:rPr>
              <w:t xml:space="preserve">; допускаются ошибки при </w:t>
            </w:r>
            <w:r w:rsidRPr="001E7CFB">
              <w:rPr>
                <w:rFonts w:eastAsia="Calibri"/>
                <w:sz w:val="20"/>
                <w:szCs w:val="20"/>
                <w:lang w:eastAsia="en-US"/>
              </w:rPr>
              <w:t>применении  методов и методик дисциплины.</w:t>
            </w:r>
          </w:p>
          <w:p w:rsidR="00101A4A" w:rsidRPr="001E7CFB" w:rsidRDefault="00101A4A" w:rsidP="00101A4A">
            <w:pPr>
              <w:widowControl w:val="0"/>
              <w:tabs>
                <w:tab w:val="left" w:pos="3030"/>
                <w:tab w:val="center" w:pos="4807"/>
              </w:tabs>
              <w:autoSpaceDE w:val="0"/>
              <w:autoSpaceDN w:val="0"/>
              <w:adjustRightInd w:val="0"/>
              <w:contextualSpacing/>
              <w:jc w:val="both"/>
              <w:rPr>
                <w:rFonts w:eastAsia="Calibri"/>
                <w:sz w:val="20"/>
                <w:szCs w:val="20"/>
                <w:u w:val="single"/>
                <w:lang w:eastAsia="en-US"/>
              </w:rPr>
            </w:pPr>
            <w:r w:rsidRPr="001E7CFB">
              <w:rPr>
                <w:rFonts w:eastAsia="Calibri"/>
                <w:sz w:val="20"/>
                <w:szCs w:val="20"/>
                <w:lang w:eastAsia="en-US"/>
              </w:rPr>
              <w:t>Оценка «</w:t>
            </w:r>
            <w:r w:rsidRPr="001E7CFB">
              <w:rPr>
                <w:rFonts w:eastAsia="Calibri"/>
                <w:i/>
                <w:sz w:val="20"/>
                <w:szCs w:val="20"/>
                <w:lang w:eastAsia="en-US"/>
              </w:rPr>
              <w:t>Неудовлетворительно</w:t>
            </w:r>
            <w:r w:rsidRPr="001E7CFB">
              <w:rPr>
                <w:rFonts w:eastAsia="Calibri"/>
                <w:sz w:val="20"/>
                <w:szCs w:val="20"/>
                <w:lang w:eastAsia="en-US"/>
              </w:rPr>
              <w:t xml:space="preserve">»: </w:t>
            </w:r>
            <w:r w:rsidRPr="001E7CFB">
              <w:rPr>
                <w:bCs/>
                <w:sz w:val="20"/>
                <w:szCs w:val="20"/>
                <w:lang w:eastAsia="en-US"/>
              </w:rPr>
              <w:t xml:space="preserve">не продемонстрировано владение </w:t>
            </w:r>
            <w:r w:rsidRPr="001E7CFB">
              <w:rPr>
                <w:rFonts w:eastAsia="Calibri"/>
                <w:sz w:val="20"/>
                <w:szCs w:val="20"/>
                <w:lang w:eastAsia="en-US"/>
              </w:rPr>
              <w:t>профессионально-понятийным аппаратом</w:t>
            </w:r>
            <w:r w:rsidRPr="001E7CFB">
              <w:rPr>
                <w:bCs/>
                <w:sz w:val="20"/>
                <w:szCs w:val="20"/>
                <w:lang w:eastAsia="en-US"/>
              </w:rPr>
              <w:t xml:space="preserve">, </w:t>
            </w:r>
            <w:r w:rsidRPr="001E7CFB">
              <w:rPr>
                <w:rFonts w:eastAsia="Calibri"/>
                <w:sz w:val="20"/>
                <w:szCs w:val="20"/>
                <w:lang w:eastAsia="en-US"/>
              </w:rPr>
              <w:t>методами и методиками дисциплины.</w:t>
            </w:r>
          </w:p>
        </w:tc>
      </w:tr>
      <w:tr w:rsidR="00101A4A" w:rsidRPr="001E7CFB" w:rsidTr="001E7CFB">
        <w:trPr>
          <w:trHeight w:val="416"/>
          <w:jc w:val="center"/>
        </w:trPr>
        <w:tc>
          <w:tcPr>
            <w:tcW w:w="10421" w:type="dxa"/>
            <w:gridSpan w:val="5"/>
            <w:hideMark/>
          </w:tcPr>
          <w:p w:rsidR="00101A4A" w:rsidRPr="001E7CFB" w:rsidRDefault="00101A4A" w:rsidP="00101A4A">
            <w:pPr>
              <w:widowControl w:val="0"/>
              <w:autoSpaceDE w:val="0"/>
              <w:autoSpaceDN w:val="0"/>
              <w:adjustRightInd w:val="0"/>
              <w:contextualSpacing/>
              <w:jc w:val="center"/>
              <w:rPr>
                <w:i/>
                <w:sz w:val="20"/>
                <w:szCs w:val="20"/>
                <w:lang w:eastAsia="en-US"/>
              </w:rPr>
            </w:pPr>
            <w:r w:rsidRPr="001E7CFB">
              <w:rPr>
                <w:bCs/>
                <w:i/>
                <w:iCs/>
                <w:sz w:val="20"/>
                <w:szCs w:val="20"/>
                <w:lang w:eastAsia="en-US"/>
              </w:rPr>
              <w:lastRenderedPageBreak/>
              <w:t>Оценочные средства для проведения промежуточной аттестации</w:t>
            </w:r>
          </w:p>
        </w:tc>
      </w:tr>
      <w:tr w:rsidR="00E525EF" w:rsidRPr="001E7CFB" w:rsidTr="001E7CFB">
        <w:trPr>
          <w:trHeight w:val="577"/>
          <w:jc w:val="center"/>
        </w:trPr>
        <w:tc>
          <w:tcPr>
            <w:tcW w:w="729" w:type="dxa"/>
          </w:tcPr>
          <w:p w:rsidR="00E525EF" w:rsidRPr="001E7CFB" w:rsidRDefault="00E525EF" w:rsidP="00101A4A">
            <w:pPr>
              <w:numPr>
                <w:ilvl w:val="0"/>
                <w:numId w:val="32"/>
              </w:numPr>
              <w:spacing w:after="200" w:line="276" w:lineRule="auto"/>
              <w:contextualSpacing/>
              <w:rPr>
                <w:sz w:val="20"/>
                <w:szCs w:val="20"/>
                <w:lang w:eastAsia="en-US"/>
              </w:rPr>
            </w:pPr>
          </w:p>
        </w:tc>
        <w:tc>
          <w:tcPr>
            <w:tcW w:w="1114" w:type="dxa"/>
          </w:tcPr>
          <w:p w:rsidR="00E525EF" w:rsidRPr="001E7CFB" w:rsidRDefault="00E525EF" w:rsidP="00101A4A">
            <w:pPr>
              <w:widowControl w:val="0"/>
              <w:autoSpaceDE w:val="0"/>
              <w:autoSpaceDN w:val="0"/>
              <w:adjustRightInd w:val="0"/>
              <w:contextualSpacing/>
              <w:jc w:val="both"/>
              <w:rPr>
                <w:rFonts w:eastAsia="Calibri"/>
                <w:b/>
                <w:sz w:val="20"/>
                <w:szCs w:val="20"/>
                <w:lang w:eastAsia="en-US"/>
              </w:rPr>
            </w:pPr>
            <w:r>
              <w:rPr>
                <w:rFonts w:eastAsia="Calibri"/>
                <w:b/>
                <w:sz w:val="20"/>
                <w:szCs w:val="20"/>
                <w:lang w:eastAsia="en-US"/>
              </w:rPr>
              <w:t xml:space="preserve">Зачет </w:t>
            </w:r>
          </w:p>
        </w:tc>
        <w:tc>
          <w:tcPr>
            <w:tcW w:w="1986" w:type="dxa"/>
          </w:tcPr>
          <w:p w:rsidR="00E525EF" w:rsidRPr="001E7CFB" w:rsidRDefault="00E525EF" w:rsidP="00101A4A">
            <w:pPr>
              <w:tabs>
                <w:tab w:val="center" w:pos="4677"/>
                <w:tab w:val="right" w:pos="9355"/>
              </w:tabs>
              <w:suppressAutoHyphens/>
              <w:contextualSpacing/>
              <w:jc w:val="both"/>
              <w:rPr>
                <w:sz w:val="20"/>
                <w:szCs w:val="20"/>
                <w:lang w:eastAsia="en-US"/>
              </w:rPr>
            </w:pPr>
            <w:r w:rsidRPr="00E525EF">
              <w:rPr>
                <w:sz w:val="20"/>
                <w:szCs w:val="20"/>
                <w:lang w:eastAsia="en-US"/>
              </w:rPr>
              <w:t>Контрольное мероприятие, которое проводится по окончании изучения дисциплины.</w:t>
            </w:r>
          </w:p>
        </w:tc>
        <w:tc>
          <w:tcPr>
            <w:tcW w:w="1276" w:type="dxa"/>
          </w:tcPr>
          <w:p w:rsidR="00E525EF" w:rsidRPr="001E7CFB" w:rsidRDefault="00E525EF" w:rsidP="00101A4A">
            <w:pPr>
              <w:tabs>
                <w:tab w:val="center" w:pos="4677"/>
                <w:tab w:val="right" w:pos="9355"/>
              </w:tabs>
              <w:suppressAutoHyphens/>
              <w:contextualSpacing/>
              <w:rPr>
                <w:sz w:val="20"/>
                <w:szCs w:val="20"/>
                <w:lang w:eastAsia="en-US"/>
              </w:rPr>
            </w:pPr>
            <w:r>
              <w:rPr>
                <w:sz w:val="20"/>
                <w:szCs w:val="20"/>
                <w:lang w:eastAsia="en-US"/>
              </w:rPr>
              <w:t>Вопросы к зачету</w:t>
            </w:r>
          </w:p>
        </w:tc>
        <w:tc>
          <w:tcPr>
            <w:tcW w:w="5316" w:type="dxa"/>
          </w:tcPr>
          <w:p w:rsidR="00E525EF" w:rsidRPr="00E525EF" w:rsidRDefault="00E525EF" w:rsidP="00E525EF">
            <w:pPr>
              <w:widowControl w:val="0"/>
              <w:autoSpaceDE w:val="0"/>
              <w:autoSpaceDN w:val="0"/>
              <w:adjustRightInd w:val="0"/>
              <w:contextualSpacing/>
              <w:jc w:val="both"/>
              <w:rPr>
                <w:rFonts w:eastAsia="Calibri"/>
                <w:sz w:val="20"/>
                <w:szCs w:val="20"/>
                <w:lang w:eastAsia="en-US"/>
              </w:rPr>
            </w:pPr>
            <w:r w:rsidRPr="00E525EF">
              <w:rPr>
                <w:rFonts w:eastAsia="Calibri"/>
                <w:sz w:val="20"/>
                <w:szCs w:val="20"/>
                <w:lang w:eastAsia="en-US"/>
              </w:rPr>
              <w:t xml:space="preserve">«Зачтено» (повышенный уровень): </w:t>
            </w:r>
          </w:p>
          <w:p w:rsidR="00E525EF" w:rsidRPr="00E525EF" w:rsidRDefault="00E525EF" w:rsidP="00E525EF">
            <w:pPr>
              <w:widowControl w:val="0"/>
              <w:autoSpaceDE w:val="0"/>
              <w:autoSpaceDN w:val="0"/>
              <w:adjustRightInd w:val="0"/>
              <w:contextualSpacing/>
              <w:jc w:val="both"/>
              <w:rPr>
                <w:rFonts w:eastAsia="Calibri"/>
                <w:sz w:val="20"/>
                <w:szCs w:val="20"/>
                <w:lang w:eastAsia="en-US"/>
              </w:rPr>
            </w:pPr>
            <w:r w:rsidRPr="00E525EF">
              <w:rPr>
                <w:rFonts w:eastAsia="Calibri"/>
                <w:sz w:val="20"/>
                <w:szCs w:val="20"/>
                <w:lang w:eastAsia="en-US"/>
              </w:rPr>
              <w:t>знание теории вопроса, понятийно-терминологического аппарата дисциплины (состав и содержание понятий, их связей между собой, их систему);</w:t>
            </w:r>
          </w:p>
          <w:p w:rsidR="00E525EF" w:rsidRPr="00E525EF" w:rsidRDefault="00E525EF" w:rsidP="00E525EF">
            <w:pPr>
              <w:widowControl w:val="0"/>
              <w:autoSpaceDE w:val="0"/>
              <w:autoSpaceDN w:val="0"/>
              <w:adjustRightInd w:val="0"/>
              <w:contextualSpacing/>
              <w:jc w:val="both"/>
              <w:rPr>
                <w:rFonts w:eastAsia="Calibri"/>
                <w:sz w:val="20"/>
                <w:szCs w:val="20"/>
                <w:lang w:eastAsia="en-US"/>
              </w:rPr>
            </w:pPr>
            <w:r w:rsidRPr="00E525EF">
              <w:rPr>
                <w:rFonts w:eastAsia="Calibri"/>
                <w:sz w:val="20"/>
                <w:szCs w:val="20"/>
                <w:lang w:eastAsia="en-US"/>
              </w:rPr>
              <w:t>умение анализировать проблему, содержательно и стилистически грамотно излагать суть вопроса;</w:t>
            </w:r>
          </w:p>
          <w:p w:rsidR="00E525EF" w:rsidRPr="00E525EF" w:rsidRDefault="00E525EF" w:rsidP="00E525EF">
            <w:pPr>
              <w:widowControl w:val="0"/>
              <w:autoSpaceDE w:val="0"/>
              <w:autoSpaceDN w:val="0"/>
              <w:adjustRightInd w:val="0"/>
              <w:contextualSpacing/>
              <w:jc w:val="both"/>
              <w:rPr>
                <w:rFonts w:eastAsia="Calibri"/>
                <w:sz w:val="20"/>
                <w:szCs w:val="20"/>
                <w:lang w:eastAsia="en-US"/>
              </w:rPr>
            </w:pPr>
            <w:r w:rsidRPr="00E525EF">
              <w:rPr>
                <w:rFonts w:eastAsia="Calibri"/>
                <w:sz w:val="20"/>
                <w:szCs w:val="20"/>
                <w:lang w:eastAsia="en-US"/>
              </w:rPr>
              <w:t>владение аналитическим способом изложения вопроса, навыками аргументации.</w:t>
            </w:r>
          </w:p>
          <w:p w:rsidR="00E525EF" w:rsidRPr="00E525EF" w:rsidRDefault="00E525EF" w:rsidP="00E525EF">
            <w:pPr>
              <w:widowControl w:val="0"/>
              <w:autoSpaceDE w:val="0"/>
              <w:autoSpaceDN w:val="0"/>
              <w:adjustRightInd w:val="0"/>
              <w:contextualSpacing/>
              <w:jc w:val="both"/>
              <w:rPr>
                <w:rFonts w:eastAsia="Calibri"/>
                <w:sz w:val="20"/>
                <w:szCs w:val="20"/>
                <w:lang w:eastAsia="en-US"/>
              </w:rPr>
            </w:pPr>
            <w:r w:rsidRPr="00E525EF">
              <w:rPr>
                <w:rFonts w:eastAsia="Calibri"/>
                <w:sz w:val="20"/>
                <w:szCs w:val="20"/>
                <w:lang w:eastAsia="en-US"/>
              </w:rPr>
              <w:t>«Зачтено» (</w:t>
            </w:r>
            <w:proofErr w:type="gramStart"/>
            <w:r w:rsidRPr="00E525EF">
              <w:rPr>
                <w:rFonts w:eastAsia="Calibri"/>
                <w:sz w:val="20"/>
                <w:szCs w:val="20"/>
                <w:lang w:eastAsia="en-US"/>
              </w:rPr>
              <w:t>базовый  уровень</w:t>
            </w:r>
            <w:proofErr w:type="gramEnd"/>
            <w:r w:rsidRPr="00E525EF">
              <w:rPr>
                <w:rFonts w:eastAsia="Calibri"/>
                <w:sz w:val="20"/>
                <w:szCs w:val="20"/>
                <w:lang w:eastAsia="en-US"/>
              </w:rPr>
              <w:t xml:space="preserve">): </w:t>
            </w:r>
          </w:p>
          <w:p w:rsidR="00E525EF" w:rsidRPr="00E525EF" w:rsidRDefault="00E525EF" w:rsidP="00E525EF">
            <w:pPr>
              <w:widowControl w:val="0"/>
              <w:autoSpaceDE w:val="0"/>
              <w:autoSpaceDN w:val="0"/>
              <w:adjustRightInd w:val="0"/>
              <w:contextualSpacing/>
              <w:jc w:val="both"/>
              <w:rPr>
                <w:rFonts w:eastAsia="Calibri"/>
                <w:sz w:val="20"/>
                <w:szCs w:val="20"/>
                <w:lang w:eastAsia="en-US"/>
              </w:rPr>
            </w:pPr>
            <w:r w:rsidRPr="00E525EF">
              <w:rPr>
                <w:rFonts w:eastAsia="Calibri"/>
                <w:sz w:val="20"/>
                <w:szCs w:val="20"/>
                <w:lang w:eastAsia="en-US"/>
              </w:rPr>
              <w:t>знание основных теоретических положений вопроса;</w:t>
            </w:r>
          </w:p>
          <w:p w:rsidR="00E525EF" w:rsidRPr="00E525EF" w:rsidRDefault="00E525EF" w:rsidP="00E525EF">
            <w:pPr>
              <w:widowControl w:val="0"/>
              <w:autoSpaceDE w:val="0"/>
              <w:autoSpaceDN w:val="0"/>
              <w:adjustRightInd w:val="0"/>
              <w:contextualSpacing/>
              <w:jc w:val="both"/>
              <w:rPr>
                <w:rFonts w:eastAsia="Calibri"/>
                <w:sz w:val="20"/>
                <w:szCs w:val="20"/>
                <w:lang w:eastAsia="en-US"/>
              </w:rPr>
            </w:pPr>
            <w:r w:rsidRPr="00E525EF">
              <w:rPr>
                <w:rFonts w:eastAsia="Calibri"/>
                <w:sz w:val="20"/>
                <w:szCs w:val="20"/>
                <w:lang w:eastAsia="en-US"/>
              </w:rPr>
              <w:t xml:space="preserve">умение анализировать проблему продемонстрированно фрагментарно, вопрос излагается несодержательно </w:t>
            </w:r>
            <w:proofErr w:type="gramStart"/>
            <w:r w:rsidRPr="00E525EF">
              <w:rPr>
                <w:rFonts w:eastAsia="Calibri"/>
                <w:sz w:val="20"/>
                <w:szCs w:val="20"/>
                <w:lang w:eastAsia="en-US"/>
              </w:rPr>
              <w:t>и  ошибками</w:t>
            </w:r>
            <w:proofErr w:type="gramEnd"/>
            <w:r w:rsidRPr="00E525EF">
              <w:rPr>
                <w:rFonts w:eastAsia="Calibri"/>
                <w:sz w:val="20"/>
                <w:szCs w:val="20"/>
                <w:lang w:eastAsia="en-US"/>
              </w:rPr>
              <w:t xml:space="preserve"> стилистического плана;</w:t>
            </w:r>
          </w:p>
          <w:p w:rsidR="00E525EF" w:rsidRPr="00E525EF" w:rsidRDefault="00E525EF" w:rsidP="00E525EF">
            <w:pPr>
              <w:widowControl w:val="0"/>
              <w:autoSpaceDE w:val="0"/>
              <w:autoSpaceDN w:val="0"/>
              <w:adjustRightInd w:val="0"/>
              <w:contextualSpacing/>
              <w:jc w:val="both"/>
              <w:rPr>
                <w:rFonts w:eastAsia="Calibri"/>
                <w:sz w:val="20"/>
                <w:szCs w:val="20"/>
                <w:lang w:eastAsia="en-US"/>
              </w:rPr>
            </w:pPr>
            <w:r w:rsidRPr="00E525EF">
              <w:rPr>
                <w:rFonts w:eastAsia="Calibri"/>
                <w:sz w:val="20"/>
                <w:szCs w:val="20"/>
                <w:lang w:eastAsia="en-US"/>
              </w:rPr>
              <w:t>владение аналитическим способом изложения вопроса и навыками аргументации не продемонстрировано.</w:t>
            </w:r>
          </w:p>
          <w:p w:rsidR="00E525EF" w:rsidRPr="00E525EF" w:rsidRDefault="00E525EF" w:rsidP="00E525EF">
            <w:pPr>
              <w:widowControl w:val="0"/>
              <w:autoSpaceDE w:val="0"/>
              <w:autoSpaceDN w:val="0"/>
              <w:adjustRightInd w:val="0"/>
              <w:contextualSpacing/>
              <w:jc w:val="both"/>
              <w:rPr>
                <w:rFonts w:eastAsia="Calibri"/>
                <w:sz w:val="20"/>
                <w:szCs w:val="20"/>
                <w:lang w:eastAsia="en-US"/>
              </w:rPr>
            </w:pPr>
            <w:r w:rsidRPr="00E525EF">
              <w:rPr>
                <w:rFonts w:eastAsia="Calibri"/>
                <w:sz w:val="20"/>
                <w:szCs w:val="20"/>
                <w:lang w:eastAsia="en-US"/>
              </w:rPr>
              <w:t xml:space="preserve"> «Не зачтено» (компетенция не освоена):</w:t>
            </w:r>
          </w:p>
          <w:p w:rsidR="00E525EF" w:rsidRPr="00E525EF" w:rsidRDefault="00E525EF" w:rsidP="00E525EF">
            <w:pPr>
              <w:widowControl w:val="0"/>
              <w:autoSpaceDE w:val="0"/>
              <w:autoSpaceDN w:val="0"/>
              <w:adjustRightInd w:val="0"/>
              <w:contextualSpacing/>
              <w:jc w:val="both"/>
              <w:rPr>
                <w:rFonts w:eastAsia="Calibri"/>
                <w:sz w:val="20"/>
                <w:szCs w:val="20"/>
                <w:lang w:eastAsia="en-US"/>
              </w:rPr>
            </w:pPr>
            <w:r w:rsidRPr="00E525EF">
              <w:rPr>
                <w:rFonts w:eastAsia="Calibri"/>
                <w:sz w:val="20"/>
                <w:szCs w:val="20"/>
                <w:lang w:eastAsia="en-US"/>
              </w:rPr>
              <w:t xml:space="preserve"> знание понятийного аппарата не продемонстрировано;</w:t>
            </w:r>
          </w:p>
          <w:p w:rsidR="00E525EF" w:rsidRPr="00E525EF" w:rsidRDefault="00E525EF" w:rsidP="00E525EF">
            <w:pPr>
              <w:widowControl w:val="0"/>
              <w:autoSpaceDE w:val="0"/>
              <w:autoSpaceDN w:val="0"/>
              <w:adjustRightInd w:val="0"/>
              <w:contextualSpacing/>
              <w:jc w:val="both"/>
              <w:rPr>
                <w:rFonts w:eastAsia="Calibri"/>
                <w:sz w:val="20"/>
                <w:szCs w:val="20"/>
                <w:lang w:eastAsia="en-US"/>
              </w:rPr>
            </w:pPr>
            <w:proofErr w:type="gramStart"/>
            <w:r w:rsidRPr="00E525EF">
              <w:rPr>
                <w:rFonts w:eastAsia="Calibri"/>
                <w:sz w:val="20"/>
                <w:szCs w:val="20"/>
                <w:lang w:eastAsia="en-US"/>
              </w:rPr>
              <w:t>умение  выделить</w:t>
            </w:r>
            <w:proofErr w:type="gramEnd"/>
            <w:r w:rsidRPr="00E525EF">
              <w:rPr>
                <w:rFonts w:eastAsia="Calibri"/>
                <w:sz w:val="20"/>
                <w:szCs w:val="20"/>
                <w:lang w:eastAsia="en-US"/>
              </w:rPr>
              <w:t xml:space="preserve"> главное, сформулировать выводы не продемонстрировано;</w:t>
            </w:r>
          </w:p>
          <w:p w:rsidR="00E525EF" w:rsidRPr="001E7CFB" w:rsidRDefault="00E525EF" w:rsidP="00E525EF">
            <w:pPr>
              <w:widowControl w:val="0"/>
              <w:autoSpaceDE w:val="0"/>
              <w:autoSpaceDN w:val="0"/>
              <w:adjustRightInd w:val="0"/>
              <w:contextualSpacing/>
              <w:jc w:val="both"/>
              <w:rPr>
                <w:rFonts w:eastAsia="Calibri"/>
                <w:sz w:val="20"/>
                <w:szCs w:val="20"/>
                <w:lang w:eastAsia="en-US"/>
              </w:rPr>
            </w:pPr>
            <w:r w:rsidRPr="00E525EF">
              <w:rPr>
                <w:rFonts w:eastAsia="Calibri"/>
                <w:sz w:val="20"/>
                <w:szCs w:val="20"/>
                <w:lang w:eastAsia="en-US"/>
              </w:rPr>
              <w:t>владение навыками аргументации не продемонстрировано.</w:t>
            </w:r>
          </w:p>
        </w:tc>
      </w:tr>
      <w:tr w:rsidR="00101A4A" w:rsidRPr="001E7CFB" w:rsidTr="001E7CFB">
        <w:trPr>
          <w:trHeight w:val="577"/>
          <w:jc w:val="center"/>
        </w:trPr>
        <w:tc>
          <w:tcPr>
            <w:tcW w:w="729" w:type="dxa"/>
          </w:tcPr>
          <w:p w:rsidR="00101A4A" w:rsidRPr="001E7CFB" w:rsidRDefault="00101A4A" w:rsidP="00101A4A">
            <w:pPr>
              <w:numPr>
                <w:ilvl w:val="0"/>
                <w:numId w:val="32"/>
              </w:numPr>
              <w:spacing w:after="200" w:line="276" w:lineRule="auto"/>
              <w:contextualSpacing/>
              <w:rPr>
                <w:sz w:val="20"/>
                <w:szCs w:val="20"/>
                <w:lang w:eastAsia="en-US"/>
              </w:rPr>
            </w:pPr>
          </w:p>
        </w:tc>
        <w:tc>
          <w:tcPr>
            <w:tcW w:w="1114" w:type="dxa"/>
            <w:hideMark/>
          </w:tcPr>
          <w:p w:rsidR="00101A4A" w:rsidRPr="001E7CFB" w:rsidRDefault="00101A4A" w:rsidP="00101A4A">
            <w:pPr>
              <w:widowControl w:val="0"/>
              <w:autoSpaceDE w:val="0"/>
              <w:autoSpaceDN w:val="0"/>
              <w:adjustRightInd w:val="0"/>
              <w:contextualSpacing/>
              <w:jc w:val="both"/>
              <w:rPr>
                <w:rFonts w:eastAsia="Calibri"/>
                <w:b/>
                <w:sz w:val="20"/>
                <w:szCs w:val="20"/>
                <w:lang w:eastAsia="en-US"/>
              </w:rPr>
            </w:pPr>
            <w:r w:rsidRPr="001E7CFB">
              <w:rPr>
                <w:rFonts w:eastAsia="Calibri"/>
                <w:b/>
                <w:sz w:val="20"/>
                <w:szCs w:val="20"/>
                <w:lang w:eastAsia="en-US"/>
              </w:rPr>
              <w:t xml:space="preserve">Экзамен </w:t>
            </w:r>
          </w:p>
          <w:p w:rsidR="00101A4A" w:rsidRPr="001E7CFB" w:rsidRDefault="00101A4A" w:rsidP="00101A4A">
            <w:pPr>
              <w:widowControl w:val="0"/>
              <w:autoSpaceDE w:val="0"/>
              <w:autoSpaceDN w:val="0"/>
              <w:adjustRightInd w:val="0"/>
              <w:contextualSpacing/>
              <w:jc w:val="both"/>
              <w:rPr>
                <w:rFonts w:eastAsia="Calibri"/>
                <w:sz w:val="20"/>
                <w:szCs w:val="20"/>
                <w:lang w:eastAsia="en-US"/>
              </w:rPr>
            </w:pPr>
          </w:p>
        </w:tc>
        <w:tc>
          <w:tcPr>
            <w:tcW w:w="1986" w:type="dxa"/>
            <w:hideMark/>
          </w:tcPr>
          <w:p w:rsidR="00101A4A" w:rsidRPr="001E7CFB" w:rsidRDefault="00101A4A" w:rsidP="00101A4A">
            <w:pPr>
              <w:tabs>
                <w:tab w:val="center" w:pos="4677"/>
                <w:tab w:val="right" w:pos="9355"/>
              </w:tabs>
              <w:suppressAutoHyphens/>
              <w:contextualSpacing/>
              <w:jc w:val="both"/>
              <w:rPr>
                <w:rFonts w:eastAsia="Calibri"/>
                <w:sz w:val="20"/>
                <w:szCs w:val="20"/>
                <w:lang w:eastAsia="en-US"/>
              </w:rPr>
            </w:pPr>
            <w:r w:rsidRPr="001E7CFB">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101A4A" w:rsidRPr="001E7CFB" w:rsidRDefault="00101A4A" w:rsidP="00101A4A">
            <w:pPr>
              <w:tabs>
                <w:tab w:val="center" w:pos="4677"/>
                <w:tab w:val="right" w:pos="9355"/>
              </w:tabs>
              <w:suppressAutoHyphens/>
              <w:contextualSpacing/>
              <w:rPr>
                <w:bCs/>
                <w:sz w:val="20"/>
                <w:szCs w:val="20"/>
                <w:lang w:eastAsia="en-US"/>
              </w:rPr>
            </w:pPr>
            <w:r w:rsidRPr="001E7CFB">
              <w:rPr>
                <w:sz w:val="20"/>
                <w:szCs w:val="20"/>
                <w:lang w:eastAsia="en-US"/>
              </w:rPr>
              <w:t xml:space="preserve">Вопросы к экзамену </w:t>
            </w:r>
          </w:p>
        </w:tc>
        <w:tc>
          <w:tcPr>
            <w:tcW w:w="5316" w:type="dxa"/>
            <w:hideMark/>
          </w:tcPr>
          <w:p w:rsidR="00101A4A" w:rsidRPr="001E7CFB" w:rsidRDefault="00101A4A" w:rsidP="00101A4A">
            <w:pPr>
              <w:widowControl w:val="0"/>
              <w:autoSpaceDE w:val="0"/>
              <w:autoSpaceDN w:val="0"/>
              <w:adjustRightInd w:val="0"/>
              <w:contextualSpacing/>
              <w:jc w:val="both"/>
              <w:rPr>
                <w:rFonts w:eastAsia="Calibri"/>
                <w:b/>
                <w:i/>
                <w:sz w:val="20"/>
                <w:szCs w:val="20"/>
                <w:lang w:eastAsia="en-US"/>
              </w:rPr>
            </w:pPr>
            <w:r w:rsidRPr="001E7CFB">
              <w:rPr>
                <w:rFonts w:eastAsia="Calibri"/>
                <w:sz w:val="20"/>
                <w:szCs w:val="20"/>
                <w:lang w:eastAsia="en-US"/>
              </w:rPr>
              <w:t>Оценка</w:t>
            </w:r>
            <w:r w:rsidRPr="001E7CFB">
              <w:rPr>
                <w:rFonts w:eastAsia="Calibri"/>
                <w:b/>
                <w:i/>
                <w:sz w:val="20"/>
                <w:szCs w:val="20"/>
                <w:lang w:eastAsia="en-US"/>
              </w:rPr>
              <w:t xml:space="preserve"> «</w:t>
            </w:r>
            <w:r w:rsidRPr="001E7CFB">
              <w:rPr>
                <w:rFonts w:eastAsia="Calibri"/>
                <w:i/>
                <w:sz w:val="20"/>
                <w:szCs w:val="20"/>
                <w:lang w:eastAsia="en-US"/>
              </w:rPr>
              <w:t>Отлично</w:t>
            </w:r>
            <w:r w:rsidRPr="001E7CFB">
              <w:rPr>
                <w:rFonts w:eastAsia="Calibri"/>
                <w:b/>
                <w:i/>
                <w:sz w:val="20"/>
                <w:szCs w:val="20"/>
                <w:lang w:eastAsia="en-US"/>
              </w:rPr>
              <w:t>»</w:t>
            </w:r>
            <w:r w:rsidRPr="001E7CFB">
              <w:rPr>
                <w:rFonts w:eastAsia="Calibri"/>
                <w:sz w:val="20"/>
                <w:szCs w:val="20"/>
                <w:lang w:eastAsia="en-US"/>
              </w:rPr>
              <w:t>:</w:t>
            </w:r>
          </w:p>
          <w:p w:rsidR="00101A4A" w:rsidRPr="001E7CFB" w:rsidRDefault="00101A4A" w:rsidP="00101A4A">
            <w:pPr>
              <w:widowControl w:val="0"/>
              <w:autoSpaceDE w:val="0"/>
              <w:autoSpaceDN w:val="0"/>
              <w:adjustRightInd w:val="0"/>
              <w:contextualSpacing/>
              <w:jc w:val="both"/>
              <w:rPr>
                <w:rFonts w:eastAsia="Calibri"/>
                <w:sz w:val="20"/>
                <w:szCs w:val="20"/>
                <w:lang w:eastAsia="en-US"/>
              </w:rPr>
            </w:pPr>
            <w:r w:rsidRPr="001E7CFB">
              <w:rPr>
                <w:rFonts w:eastAsia="Calibri"/>
                <w:b/>
                <w:sz w:val="20"/>
                <w:szCs w:val="20"/>
                <w:lang w:eastAsia="en-US"/>
              </w:rPr>
              <w:t xml:space="preserve">знание </w:t>
            </w:r>
            <w:r w:rsidRPr="001E7CFB">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101A4A" w:rsidRPr="001E7CFB" w:rsidRDefault="00101A4A" w:rsidP="00101A4A">
            <w:pPr>
              <w:widowControl w:val="0"/>
              <w:autoSpaceDE w:val="0"/>
              <w:autoSpaceDN w:val="0"/>
              <w:adjustRightInd w:val="0"/>
              <w:contextualSpacing/>
              <w:jc w:val="both"/>
              <w:rPr>
                <w:rFonts w:eastAsia="Calibri"/>
                <w:sz w:val="20"/>
                <w:szCs w:val="20"/>
                <w:lang w:eastAsia="en-US"/>
              </w:rPr>
            </w:pPr>
            <w:r w:rsidRPr="001E7CFB">
              <w:rPr>
                <w:rFonts w:eastAsia="Calibri"/>
                <w:b/>
                <w:sz w:val="20"/>
                <w:szCs w:val="20"/>
                <w:lang w:eastAsia="en-US"/>
              </w:rPr>
              <w:t>умение</w:t>
            </w:r>
            <w:r w:rsidRPr="001E7CFB">
              <w:rPr>
                <w:rFonts w:eastAsia="Calibri"/>
                <w:sz w:val="20"/>
                <w:szCs w:val="20"/>
                <w:lang w:eastAsia="en-US"/>
              </w:rPr>
              <w:t xml:space="preserve"> анализировать проблему, содержательно и стилистически грамотно излагать суть вопроса; глубоко понимать, осознавать материал;</w:t>
            </w:r>
          </w:p>
          <w:p w:rsidR="00101A4A" w:rsidRPr="001E7CFB" w:rsidRDefault="00101A4A" w:rsidP="00101A4A">
            <w:pPr>
              <w:widowControl w:val="0"/>
              <w:autoSpaceDE w:val="0"/>
              <w:autoSpaceDN w:val="0"/>
              <w:adjustRightInd w:val="0"/>
              <w:contextualSpacing/>
              <w:jc w:val="both"/>
              <w:rPr>
                <w:bCs/>
                <w:sz w:val="20"/>
                <w:szCs w:val="20"/>
              </w:rPr>
            </w:pPr>
            <w:r w:rsidRPr="001E7CFB">
              <w:rPr>
                <w:rFonts w:eastAsia="Calibri"/>
                <w:b/>
                <w:sz w:val="20"/>
                <w:szCs w:val="20"/>
                <w:lang w:eastAsia="en-US"/>
              </w:rPr>
              <w:t>владение</w:t>
            </w:r>
            <w:r w:rsidRPr="001E7CFB">
              <w:rPr>
                <w:rFonts w:eastAsia="Calibri"/>
                <w:sz w:val="20"/>
                <w:szCs w:val="20"/>
                <w:lang w:eastAsia="en-US"/>
              </w:rPr>
              <w:t xml:space="preserve"> аналитическим способом изложения вопроса,  научных идей; навыками </w:t>
            </w:r>
            <w:r w:rsidRPr="001E7CFB">
              <w:rPr>
                <w:bCs/>
                <w:sz w:val="20"/>
                <w:szCs w:val="20"/>
              </w:rPr>
              <w:t>аргументации и анализа фактов, событий, явлений, процессов в их взаимосвязи и диалектическом развитии.</w:t>
            </w:r>
          </w:p>
          <w:p w:rsidR="00101A4A" w:rsidRPr="001E7CFB" w:rsidRDefault="00101A4A" w:rsidP="00101A4A">
            <w:pPr>
              <w:widowControl w:val="0"/>
              <w:autoSpaceDE w:val="0"/>
              <w:autoSpaceDN w:val="0"/>
              <w:adjustRightInd w:val="0"/>
              <w:contextualSpacing/>
              <w:jc w:val="both"/>
              <w:rPr>
                <w:rFonts w:eastAsia="Calibri"/>
                <w:sz w:val="20"/>
                <w:szCs w:val="20"/>
                <w:lang w:eastAsia="en-US"/>
              </w:rPr>
            </w:pPr>
            <w:r w:rsidRPr="001E7CFB">
              <w:rPr>
                <w:rFonts w:eastAsia="Calibri"/>
                <w:sz w:val="20"/>
                <w:szCs w:val="20"/>
                <w:lang w:eastAsia="en-US"/>
              </w:rPr>
              <w:t xml:space="preserve">Оценка </w:t>
            </w:r>
            <w:r w:rsidRPr="001E7CFB">
              <w:rPr>
                <w:rFonts w:eastAsia="Calibri"/>
                <w:b/>
                <w:i/>
                <w:sz w:val="20"/>
                <w:szCs w:val="20"/>
                <w:lang w:eastAsia="en-US"/>
              </w:rPr>
              <w:t>«</w:t>
            </w:r>
            <w:r w:rsidRPr="001E7CFB">
              <w:rPr>
                <w:rFonts w:eastAsia="Calibri"/>
                <w:i/>
                <w:sz w:val="20"/>
                <w:szCs w:val="20"/>
                <w:lang w:eastAsia="en-US"/>
              </w:rPr>
              <w:t>Хорошо</w:t>
            </w:r>
            <w:r w:rsidRPr="001E7CFB">
              <w:rPr>
                <w:rFonts w:eastAsia="Calibri"/>
                <w:b/>
                <w:i/>
                <w:sz w:val="20"/>
                <w:szCs w:val="20"/>
                <w:lang w:eastAsia="en-US"/>
              </w:rPr>
              <w:t>»</w:t>
            </w:r>
            <w:r w:rsidRPr="001E7CFB">
              <w:rPr>
                <w:rFonts w:eastAsia="Calibri"/>
                <w:sz w:val="20"/>
                <w:szCs w:val="20"/>
                <w:lang w:eastAsia="en-US"/>
              </w:rPr>
              <w:t>:</w:t>
            </w:r>
          </w:p>
          <w:p w:rsidR="00101A4A" w:rsidRPr="001E7CFB" w:rsidRDefault="00101A4A" w:rsidP="00101A4A">
            <w:pPr>
              <w:widowControl w:val="0"/>
              <w:tabs>
                <w:tab w:val="num" w:pos="1440"/>
                <w:tab w:val="num" w:pos="2149"/>
              </w:tabs>
              <w:autoSpaceDE w:val="0"/>
              <w:autoSpaceDN w:val="0"/>
              <w:adjustRightInd w:val="0"/>
              <w:contextualSpacing/>
              <w:jc w:val="both"/>
              <w:rPr>
                <w:rFonts w:eastAsia="Calibri"/>
                <w:sz w:val="20"/>
                <w:szCs w:val="20"/>
                <w:lang w:eastAsia="en-US"/>
              </w:rPr>
            </w:pPr>
            <w:r w:rsidRPr="001E7CFB">
              <w:rPr>
                <w:rFonts w:eastAsia="Calibri"/>
                <w:b/>
                <w:sz w:val="20"/>
                <w:szCs w:val="20"/>
                <w:lang w:eastAsia="en-US"/>
              </w:rPr>
              <w:t>знание</w:t>
            </w:r>
            <w:r w:rsidRPr="001E7CFB">
              <w:rPr>
                <w:rFonts w:eastAsia="Calibri"/>
                <w:sz w:val="20"/>
                <w:szCs w:val="20"/>
                <w:lang w:eastAsia="en-US"/>
              </w:rPr>
              <w:t xml:space="preserve"> основных теоретических положений вопроса;</w:t>
            </w:r>
          </w:p>
          <w:p w:rsidR="00101A4A" w:rsidRPr="001E7CFB" w:rsidRDefault="00101A4A" w:rsidP="00101A4A">
            <w:pPr>
              <w:widowControl w:val="0"/>
              <w:tabs>
                <w:tab w:val="num" w:pos="1440"/>
                <w:tab w:val="num" w:pos="2149"/>
              </w:tabs>
              <w:autoSpaceDE w:val="0"/>
              <w:autoSpaceDN w:val="0"/>
              <w:adjustRightInd w:val="0"/>
              <w:contextualSpacing/>
              <w:jc w:val="both"/>
              <w:rPr>
                <w:rFonts w:eastAsia="Calibri"/>
                <w:sz w:val="20"/>
                <w:szCs w:val="20"/>
                <w:lang w:eastAsia="en-US"/>
              </w:rPr>
            </w:pPr>
            <w:r w:rsidRPr="001E7CFB">
              <w:rPr>
                <w:rFonts w:eastAsia="Calibri"/>
                <w:b/>
                <w:sz w:val="20"/>
                <w:szCs w:val="20"/>
                <w:lang w:eastAsia="en-US"/>
              </w:rPr>
              <w:t>умение</w:t>
            </w:r>
            <w:r w:rsidRPr="001E7CFB">
              <w:rPr>
                <w:rFonts w:eastAsia="Calibri"/>
                <w:sz w:val="20"/>
                <w:szCs w:val="20"/>
                <w:lang w:eastAsia="en-US"/>
              </w:rPr>
              <w:t xml:space="preserve">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rsidR="00101A4A" w:rsidRPr="001E7CFB" w:rsidRDefault="00101A4A" w:rsidP="00101A4A">
            <w:pPr>
              <w:widowControl w:val="0"/>
              <w:tabs>
                <w:tab w:val="num" w:pos="601"/>
              </w:tabs>
              <w:autoSpaceDE w:val="0"/>
              <w:autoSpaceDN w:val="0"/>
              <w:adjustRightInd w:val="0"/>
              <w:contextualSpacing/>
              <w:jc w:val="both"/>
              <w:rPr>
                <w:rFonts w:eastAsia="Calibri"/>
                <w:sz w:val="20"/>
                <w:szCs w:val="20"/>
                <w:lang w:eastAsia="en-US"/>
              </w:rPr>
            </w:pPr>
            <w:r w:rsidRPr="001E7CFB">
              <w:rPr>
                <w:rFonts w:eastAsia="Calibri"/>
                <w:b/>
                <w:sz w:val="20"/>
                <w:szCs w:val="20"/>
                <w:lang w:eastAsia="en-US"/>
              </w:rPr>
              <w:t>владение</w:t>
            </w:r>
            <w:r w:rsidRPr="001E7CFB">
              <w:rPr>
                <w:rFonts w:eastAsia="Calibri"/>
                <w:sz w:val="20"/>
                <w:szCs w:val="20"/>
                <w:lang w:eastAsia="en-US"/>
              </w:rPr>
              <w:t xml:space="preserve"> аналитическим способом изложения вопроса и навыками </w:t>
            </w:r>
            <w:r w:rsidRPr="001E7CFB">
              <w:rPr>
                <w:bCs/>
                <w:sz w:val="20"/>
                <w:szCs w:val="20"/>
              </w:rPr>
              <w:t>аргументации.</w:t>
            </w:r>
          </w:p>
          <w:p w:rsidR="00101A4A" w:rsidRPr="001E7CFB" w:rsidRDefault="00101A4A" w:rsidP="00101A4A">
            <w:pPr>
              <w:widowControl w:val="0"/>
              <w:autoSpaceDE w:val="0"/>
              <w:autoSpaceDN w:val="0"/>
              <w:adjustRightInd w:val="0"/>
              <w:contextualSpacing/>
              <w:jc w:val="both"/>
              <w:rPr>
                <w:rFonts w:eastAsia="Calibri"/>
                <w:sz w:val="20"/>
                <w:szCs w:val="20"/>
                <w:lang w:eastAsia="en-US"/>
              </w:rPr>
            </w:pPr>
            <w:r w:rsidRPr="001E7CFB">
              <w:rPr>
                <w:rFonts w:eastAsia="Calibri"/>
                <w:sz w:val="20"/>
                <w:szCs w:val="20"/>
                <w:lang w:eastAsia="en-US"/>
              </w:rPr>
              <w:t xml:space="preserve">Оценка </w:t>
            </w:r>
            <w:r w:rsidRPr="001E7CFB">
              <w:rPr>
                <w:rFonts w:eastAsia="Calibri"/>
                <w:b/>
                <w:i/>
                <w:sz w:val="20"/>
                <w:szCs w:val="20"/>
                <w:lang w:eastAsia="en-US"/>
              </w:rPr>
              <w:t>«</w:t>
            </w:r>
            <w:r w:rsidRPr="001E7CFB">
              <w:rPr>
                <w:rFonts w:eastAsia="Calibri"/>
                <w:i/>
                <w:sz w:val="20"/>
                <w:szCs w:val="20"/>
                <w:lang w:eastAsia="en-US"/>
              </w:rPr>
              <w:t xml:space="preserve">Удовлетворительно»: </w:t>
            </w:r>
          </w:p>
          <w:p w:rsidR="00101A4A" w:rsidRPr="001E7CFB" w:rsidRDefault="00101A4A" w:rsidP="00101A4A">
            <w:pPr>
              <w:widowControl w:val="0"/>
              <w:tabs>
                <w:tab w:val="num" w:pos="1440"/>
                <w:tab w:val="num" w:pos="2149"/>
              </w:tabs>
              <w:autoSpaceDE w:val="0"/>
              <w:autoSpaceDN w:val="0"/>
              <w:adjustRightInd w:val="0"/>
              <w:contextualSpacing/>
              <w:jc w:val="both"/>
              <w:rPr>
                <w:rFonts w:eastAsia="Calibri"/>
                <w:sz w:val="20"/>
                <w:szCs w:val="20"/>
                <w:lang w:eastAsia="en-US"/>
              </w:rPr>
            </w:pPr>
            <w:r w:rsidRPr="001E7CFB">
              <w:rPr>
                <w:rFonts w:eastAsia="Calibri"/>
                <w:b/>
                <w:sz w:val="20"/>
                <w:szCs w:val="20"/>
                <w:lang w:eastAsia="en-US"/>
              </w:rPr>
              <w:t xml:space="preserve">знание </w:t>
            </w:r>
            <w:r w:rsidRPr="001E7CFB">
              <w:rPr>
                <w:rFonts w:eastAsia="Calibri"/>
                <w:sz w:val="20"/>
                <w:szCs w:val="20"/>
                <w:lang w:eastAsia="en-US"/>
              </w:rPr>
              <w:t>теории вопроса фрагментарно (неполнота изложения информации; оперирование понятиями на бытовом уровне);</w:t>
            </w:r>
          </w:p>
          <w:p w:rsidR="00101A4A" w:rsidRPr="001E7CFB" w:rsidRDefault="00101A4A" w:rsidP="00101A4A">
            <w:pPr>
              <w:widowControl w:val="0"/>
              <w:tabs>
                <w:tab w:val="num" w:pos="884"/>
                <w:tab w:val="num" w:pos="1440"/>
              </w:tabs>
              <w:autoSpaceDE w:val="0"/>
              <w:autoSpaceDN w:val="0"/>
              <w:adjustRightInd w:val="0"/>
              <w:contextualSpacing/>
              <w:jc w:val="both"/>
              <w:rPr>
                <w:rFonts w:eastAsia="Calibri"/>
                <w:sz w:val="20"/>
                <w:szCs w:val="20"/>
                <w:lang w:eastAsia="en-US"/>
              </w:rPr>
            </w:pPr>
            <w:r w:rsidRPr="001E7CFB">
              <w:rPr>
                <w:rFonts w:eastAsia="Calibri"/>
                <w:b/>
                <w:sz w:val="20"/>
                <w:szCs w:val="20"/>
                <w:lang w:eastAsia="en-US"/>
              </w:rPr>
              <w:t xml:space="preserve">умение  </w:t>
            </w:r>
            <w:r w:rsidRPr="001E7CFB">
              <w:rPr>
                <w:rFonts w:eastAsia="Calibri"/>
                <w:sz w:val="20"/>
                <w:szCs w:val="20"/>
                <w:lang w:eastAsia="en-US"/>
              </w:rPr>
              <w:t>выделить главное, сформулировать выводы, показать связь в построении ответа  не продемонстрировано;</w:t>
            </w:r>
          </w:p>
          <w:p w:rsidR="00101A4A" w:rsidRPr="001E7CFB" w:rsidRDefault="00101A4A" w:rsidP="00101A4A">
            <w:pPr>
              <w:widowControl w:val="0"/>
              <w:tabs>
                <w:tab w:val="num" w:pos="884"/>
              </w:tabs>
              <w:autoSpaceDE w:val="0"/>
              <w:autoSpaceDN w:val="0"/>
              <w:adjustRightInd w:val="0"/>
              <w:contextualSpacing/>
              <w:jc w:val="both"/>
              <w:rPr>
                <w:rFonts w:eastAsia="Calibri"/>
                <w:sz w:val="20"/>
                <w:szCs w:val="20"/>
                <w:lang w:eastAsia="en-US"/>
              </w:rPr>
            </w:pPr>
            <w:r w:rsidRPr="001E7CFB">
              <w:rPr>
                <w:rFonts w:eastAsia="Calibri"/>
                <w:b/>
                <w:sz w:val="20"/>
                <w:szCs w:val="20"/>
                <w:lang w:eastAsia="en-US"/>
              </w:rPr>
              <w:t xml:space="preserve">владение </w:t>
            </w:r>
            <w:r w:rsidRPr="001E7CFB">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101A4A" w:rsidRPr="001E7CFB" w:rsidRDefault="00101A4A" w:rsidP="00101A4A">
            <w:pPr>
              <w:widowControl w:val="0"/>
              <w:autoSpaceDE w:val="0"/>
              <w:autoSpaceDN w:val="0"/>
              <w:adjustRightInd w:val="0"/>
              <w:contextualSpacing/>
              <w:jc w:val="both"/>
              <w:rPr>
                <w:rFonts w:eastAsia="Calibri"/>
                <w:sz w:val="20"/>
                <w:szCs w:val="20"/>
                <w:lang w:eastAsia="en-US"/>
              </w:rPr>
            </w:pPr>
            <w:r w:rsidRPr="001E7CFB">
              <w:rPr>
                <w:rFonts w:eastAsia="Calibri"/>
                <w:sz w:val="20"/>
                <w:szCs w:val="20"/>
                <w:lang w:eastAsia="en-US"/>
              </w:rPr>
              <w:lastRenderedPageBreak/>
              <w:t xml:space="preserve">Оценка </w:t>
            </w:r>
            <w:r w:rsidRPr="001E7CFB">
              <w:rPr>
                <w:rFonts w:eastAsia="Calibri"/>
                <w:b/>
                <w:i/>
                <w:sz w:val="20"/>
                <w:szCs w:val="20"/>
                <w:lang w:eastAsia="en-US"/>
              </w:rPr>
              <w:t>«</w:t>
            </w:r>
            <w:r w:rsidRPr="001E7CFB">
              <w:rPr>
                <w:rFonts w:eastAsia="Calibri"/>
                <w:i/>
                <w:sz w:val="20"/>
                <w:szCs w:val="20"/>
                <w:lang w:eastAsia="en-US"/>
              </w:rPr>
              <w:t>Неудовлетворительно</w:t>
            </w:r>
            <w:r w:rsidRPr="001E7CFB">
              <w:rPr>
                <w:rFonts w:eastAsia="Calibri"/>
                <w:b/>
                <w:i/>
                <w:sz w:val="20"/>
                <w:szCs w:val="20"/>
                <w:lang w:eastAsia="en-US"/>
              </w:rPr>
              <w:t>»</w:t>
            </w:r>
            <w:r w:rsidRPr="001E7CFB">
              <w:rPr>
                <w:rFonts w:eastAsia="Calibri"/>
                <w:sz w:val="20"/>
                <w:szCs w:val="20"/>
                <w:lang w:eastAsia="en-US"/>
              </w:rPr>
              <w:t>:</w:t>
            </w:r>
          </w:p>
          <w:p w:rsidR="00101A4A" w:rsidRPr="001E7CFB" w:rsidRDefault="00101A4A" w:rsidP="00101A4A">
            <w:pPr>
              <w:widowControl w:val="0"/>
              <w:tabs>
                <w:tab w:val="num" w:pos="1440"/>
                <w:tab w:val="num" w:pos="2149"/>
              </w:tabs>
              <w:autoSpaceDE w:val="0"/>
              <w:autoSpaceDN w:val="0"/>
              <w:adjustRightInd w:val="0"/>
              <w:contextualSpacing/>
              <w:jc w:val="both"/>
              <w:rPr>
                <w:rFonts w:eastAsia="Calibri"/>
                <w:sz w:val="20"/>
                <w:szCs w:val="20"/>
                <w:lang w:eastAsia="en-US"/>
              </w:rPr>
            </w:pPr>
            <w:r w:rsidRPr="001E7CFB">
              <w:rPr>
                <w:rFonts w:eastAsia="Calibri"/>
                <w:b/>
                <w:sz w:val="20"/>
                <w:szCs w:val="20"/>
                <w:lang w:eastAsia="en-US"/>
              </w:rPr>
              <w:t>знание</w:t>
            </w:r>
            <w:r w:rsidRPr="001E7CFB">
              <w:rPr>
                <w:rFonts w:eastAsia="Calibri"/>
                <w:sz w:val="20"/>
                <w:szCs w:val="20"/>
                <w:lang w:eastAsia="en-US"/>
              </w:rPr>
              <w:t xml:space="preserve"> понятийного аппарата, теории вопроса, не продемонстрировано;</w:t>
            </w:r>
          </w:p>
          <w:p w:rsidR="00101A4A" w:rsidRPr="001E7CFB" w:rsidRDefault="00101A4A" w:rsidP="00101A4A">
            <w:pPr>
              <w:widowControl w:val="0"/>
              <w:tabs>
                <w:tab w:val="num" w:pos="884"/>
                <w:tab w:val="num" w:pos="1440"/>
              </w:tabs>
              <w:autoSpaceDE w:val="0"/>
              <w:autoSpaceDN w:val="0"/>
              <w:adjustRightInd w:val="0"/>
              <w:contextualSpacing/>
              <w:jc w:val="both"/>
              <w:rPr>
                <w:rFonts w:eastAsia="Calibri"/>
                <w:sz w:val="20"/>
                <w:szCs w:val="20"/>
                <w:lang w:eastAsia="en-US"/>
              </w:rPr>
            </w:pPr>
            <w:r w:rsidRPr="001E7CFB">
              <w:rPr>
                <w:rFonts w:eastAsia="Calibri"/>
                <w:b/>
                <w:sz w:val="20"/>
                <w:szCs w:val="20"/>
                <w:lang w:eastAsia="en-US"/>
              </w:rPr>
              <w:t xml:space="preserve">умение </w:t>
            </w:r>
            <w:r w:rsidRPr="001E7CFB">
              <w:rPr>
                <w:rFonts w:eastAsia="Calibri"/>
                <w:sz w:val="20"/>
                <w:szCs w:val="20"/>
                <w:lang w:eastAsia="en-US"/>
              </w:rPr>
              <w:t>анализировать учебный материал не продемонстрировано;</w:t>
            </w:r>
          </w:p>
          <w:p w:rsidR="00101A4A" w:rsidRPr="001E7CFB" w:rsidRDefault="00101A4A" w:rsidP="00101A4A">
            <w:pPr>
              <w:widowControl w:val="0"/>
              <w:tabs>
                <w:tab w:val="num" w:pos="884"/>
              </w:tabs>
              <w:autoSpaceDE w:val="0"/>
              <w:autoSpaceDN w:val="0"/>
              <w:adjustRightInd w:val="0"/>
              <w:contextualSpacing/>
              <w:jc w:val="both"/>
              <w:rPr>
                <w:rFonts w:eastAsia="Calibri"/>
                <w:sz w:val="20"/>
                <w:szCs w:val="20"/>
                <w:lang w:eastAsia="en-US"/>
              </w:rPr>
            </w:pPr>
            <w:r w:rsidRPr="001E7CFB">
              <w:rPr>
                <w:rFonts w:eastAsia="Calibri"/>
                <w:sz w:val="20"/>
                <w:szCs w:val="20"/>
                <w:lang w:eastAsia="en-US"/>
              </w:rPr>
              <w:t xml:space="preserve"> </w:t>
            </w:r>
            <w:r w:rsidRPr="001E7CFB">
              <w:rPr>
                <w:rFonts w:eastAsia="Calibri"/>
                <w:b/>
                <w:sz w:val="20"/>
                <w:szCs w:val="20"/>
                <w:lang w:eastAsia="en-US"/>
              </w:rPr>
              <w:t xml:space="preserve">владение </w:t>
            </w:r>
            <w:r w:rsidRPr="001E7CFB">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101A4A" w:rsidRPr="001E7CFB" w:rsidRDefault="00101A4A" w:rsidP="00101A4A">
            <w:pPr>
              <w:widowControl w:val="0"/>
              <w:tabs>
                <w:tab w:val="num" w:pos="1440"/>
                <w:tab w:val="num" w:pos="2149"/>
              </w:tabs>
              <w:autoSpaceDE w:val="0"/>
              <w:autoSpaceDN w:val="0"/>
              <w:adjustRightInd w:val="0"/>
              <w:contextualSpacing/>
              <w:jc w:val="both"/>
              <w:rPr>
                <w:rFonts w:eastAsia="Calibri"/>
                <w:sz w:val="20"/>
                <w:szCs w:val="20"/>
                <w:lang w:eastAsia="en-US"/>
              </w:rPr>
            </w:pPr>
          </w:p>
        </w:tc>
      </w:tr>
    </w:tbl>
    <w:p w:rsidR="00101A4A" w:rsidRPr="001E7CFB" w:rsidRDefault="00101A4A" w:rsidP="00101A4A">
      <w:pPr>
        <w:rPr>
          <w:sz w:val="20"/>
          <w:szCs w:val="20"/>
        </w:rPr>
      </w:pPr>
    </w:p>
    <w:p w:rsidR="00101A4A" w:rsidRPr="001E7CFB" w:rsidRDefault="00101A4A" w:rsidP="00101A4A">
      <w:pPr>
        <w:rPr>
          <w:sz w:val="20"/>
          <w:szCs w:val="20"/>
        </w:rPr>
      </w:pPr>
    </w:p>
    <w:p w:rsidR="00BA5BD3" w:rsidRPr="001E7CFB" w:rsidRDefault="00BA5BD3" w:rsidP="00BA5BD3">
      <w:pPr>
        <w:ind w:left="360"/>
        <w:jc w:val="both"/>
        <w:rPr>
          <w:b/>
          <w:sz w:val="20"/>
          <w:szCs w:val="20"/>
        </w:rPr>
      </w:pPr>
      <w:r w:rsidRPr="001E7CFB">
        <w:rPr>
          <w:b/>
          <w:sz w:val="20"/>
          <w:szCs w:val="20"/>
        </w:rPr>
        <w:t xml:space="preserve">1.3. Типовые контрольные задания 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405C9B" w:rsidRPr="001E7CFB" w:rsidRDefault="00D90025" w:rsidP="009E7EA9">
      <w:pPr>
        <w:tabs>
          <w:tab w:val="right" w:leader="underscore" w:pos="8505"/>
        </w:tabs>
        <w:contextualSpacing/>
        <w:jc w:val="center"/>
        <w:rPr>
          <w:b/>
          <w:bCs/>
          <w:iCs/>
          <w:sz w:val="20"/>
          <w:szCs w:val="20"/>
        </w:rPr>
      </w:pPr>
      <w:r w:rsidRPr="001E7CFB">
        <w:rPr>
          <w:b/>
          <w:bCs/>
          <w:iCs/>
          <w:sz w:val="20"/>
          <w:szCs w:val="20"/>
        </w:rPr>
        <w:t>В</w:t>
      </w:r>
      <w:r w:rsidR="009E7EA9" w:rsidRPr="001E7CFB">
        <w:rPr>
          <w:b/>
          <w:bCs/>
          <w:iCs/>
          <w:sz w:val="20"/>
          <w:szCs w:val="20"/>
        </w:rPr>
        <w:t>опрос</w:t>
      </w:r>
      <w:r w:rsidRPr="001E7CFB">
        <w:rPr>
          <w:b/>
          <w:bCs/>
          <w:iCs/>
          <w:sz w:val="20"/>
          <w:szCs w:val="20"/>
        </w:rPr>
        <w:t>ы</w:t>
      </w:r>
      <w:r w:rsidR="009E7EA9" w:rsidRPr="001E7CFB">
        <w:rPr>
          <w:b/>
          <w:bCs/>
          <w:iCs/>
          <w:sz w:val="20"/>
          <w:szCs w:val="20"/>
        </w:rPr>
        <w:t xml:space="preserve"> к</w:t>
      </w:r>
      <w:r w:rsidR="00405C9B" w:rsidRPr="001E7CFB">
        <w:rPr>
          <w:b/>
          <w:bCs/>
          <w:iCs/>
          <w:sz w:val="20"/>
          <w:szCs w:val="20"/>
        </w:rPr>
        <w:t xml:space="preserve"> экзамену</w:t>
      </w:r>
    </w:p>
    <w:p w:rsidR="00937AFC" w:rsidRPr="001E7CFB" w:rsidRDefault="00937AFC" w:rsidP="00937AFC">
      <w:pPr>
        <w:pStyle w:val="ac"/>
        <w:numPr>
          <w:ilvl w:val="0"/>
          <w:numId w:val="1"/>
        </w:numPr>
        <w:jc w:val="both"/>
        <w:rPr>
          <w:sz w:val="20"/>
          <w:szCs w:val="20"/>
        </w:rPr>
      </w:pPr>
      <w:r w:rsidRPr="001E7CFB">
        <w:rPr>
          <w:color w:val="000000"/>
          <w:sz w:val="20"/>
          <w:szCs w:val="20"/>
        </w:rPr>
        <w:t>Государственная власть в современном мире; принцип разделения властей.</w:t>
      </w:r>
    </w:p>
    <w:p w:rsidR="00937AFC" w:rsidRPr="001E7CFB" w:rsidRDefault="00937AFC" w:rsidP="00937AFC">
      <w:pPr>
        <w:pStyle w:val="ac"/>
        <w:numPr>
          <w:ilvl w:val="0"/>
          <w:numId w:val="1"/>
        </w:numPr>
        <w:jc w:val="both"/>
        <w:rPr>
          <w:color w:val="000000"/>
          <w:sz w:val="20"/>
          <w:szCs w:val="20"/>
        </w:rPr>
      </w:pPr>
      <w:r w:rsidRPr="001E7CFB">
        <w:rPr>
          <w:color w:val="000000"/>
          <w:sz w:val="20"/>
          <w:szCs w:val="20"/>
        </w:rPr>
        <w:t xml:space="preserve">Муниципальная служба. </w:t>
      </w:r>
    </w:p>
    <w:p w:rsidR="00937AFC" w:rsidRPr="001E7CFB" w:rsidRDefault="00937AFC" w:rsidP="00937AFC">
      <w:pPr>
        <w:pStyle w:val="ac"/>
        <w:numPr>
          <w:ilvl w:val="0"/>
          <w:numId w:val="1"/>
        </w:numPr>
        <w:jc w:val="both"/>
        <w:rPr>
          <w:color w:val="000000"/>
          <w:sz w:val="20"/>
          <w:szCs w:val="20"/>
        </w:rPr>
      </w:pPr>
      <w:r w:rsidRPr="001E7CFB">
        <w:rPr>
          <w:color w:val="000000"/>
          <w:sz w:val="20"/>
          <w:szCs w:val="20"/>
        </w:rPr>
        <w:t xml:space="preserve">Система органов государственной власти в РФ. </w:t>
      </w:r>
    </w:p>
    <w:p w:rsidR="00405C9B" w:rsidRPr="001E7CFB" w:rsidRDefault="00405C9B" w:rsidP="009E7EA9">
      <w:pPr>
        <w:pStyle w:val="ac"/>
        <w:numPr>
          <w:ilvl w:val="0"/>
          <w:numId w:val="1"/>
        </w:numPr>
        <w:jc w:val="both"/>
        <w:rPr>
          <w:color w:val="000000"/>
          <w:sz w:val="20"/>
          <w:szCs w:val="20"/>
        </w:rPr>
      </w:pPr>
      <w:r w:rsidRPr="001E7CFB">
        <w:rPr>
          <w:color w:val="000000"/>
          <w:sz w:val="20"/>
          <w:szCs w:val="20"/>
        </w:rPr>
        <w:t xml:space="preserve">Понятие органа государственной власти. </w:t>
      </w:r>
    </w:p>
    <w:p w:rsidR="00937AFC" w:rsidRPr="001E7CFB" w:rsidRDefault="00937AFC" w:rsidP="00937AFC">
      <w:pPr>
        <w:pStyle w:val="ac"/>
        <w:numPr>
          <w:ilvl w:val="0"/>
          <w:numId w:val="1"/>
        </w:numPr>
        <w:jc w:val="both"/>
        <w:rPr>
          <w:color w:val="000000"/>
          <w:sz w:val="20"/>
          <w:szCs w:val="20"/>
        </w:rPr>
      </w:pPr>
      <w:r w:rsidRPr="001E7CFB">
        <w:rPr>
          <w:color w:val="000000"/>
          <w:sz w:val="20"/>
          <w:szCs w:val="20"/>
        </w:rPr>
        <w:t>Виды органов государственной власти и местного самоуправления. Специфика правового статуса органа государственной власти. </w:t>
      </w:r>
    </w:p>
    <w:p w:rsidR="00937AFC" w:rsidRPr="001E7CFB" w:rsidRDefault="00937AFC" w:rsidP="00937AFC">
      <w:pPr>
        <w:pStyle w:val="ac"/>
        <w:numPr>
          <w:ilvl w:val="0"/>
          <w:numId w:val="1"/>
        </w:numPr>
        <w:jc w:val="both"/>
        <w:rPr>
          <w:sz w:val="20"/>
          <w:szCs w:val="20"/>
        </w:rPr>
      </w:pPr>
      <w:r w:rsidRPr="001E7CFB">
        <w:rPr>
          <w:color w:val="000000"/>
          <w:sz w:val="20"/>
          <w:szCs w:val="20"/>
        </w:rPr>
        <w:t>Понятие государственной службы. Задачи и функции государственной службы в РФ. Принципы государственной службы. </w:t>
      </w:r>
    </w:p>
    <w:p w:rsidR="00937AFC" w:rsidRPr="001E7CFB" w:rsidRDefault="00937AFC" w:rsidP="00937AFC">
      <w:pPr>
        <w:pStyle w:val="ac"/>
        <w:numPr>
          <w:ilvl w:val="0"/>
          <w:numId w:val="1"/>
        </w:numPr>
        <w:jc w:val="both"/>
        <w:rPr>
          <w:sz w:val="20"/>
          <w:szCs w:val="20"/>
        </w:rPr>
      </w:pPr>
      <w:r w:rsidRPr="001E7CFB">
        <w:rPr>
          <w:color w:val="000000"/>
          <w:sz w:val="20"/>
          <w:szCs w:val="20"/>
        </w:rPr>
        <w:t>Принципы служебного права.</w:t>
      </w:r>
    </w:p>
    <w:p w:rsidR="00405C9B" w:rsidRPr="001E7CFB" w:rsidRDefault="00405C9B" w:rsidP="009E7EA9">
      <w:pPr>
        <w:pStyle w:val="ac"/>
        <w:numPr>
          <w:ilvl w:val="0"/>
          <w:numId w:val="1"/>
        </w:numPr>
        <w:jc w:val="both"/>
        <w:rPr>
          <w:sz w:val="20"/>
          <w:szCs w:val="20"/>
        </w:rPr>
      </w:pPr>
      <w:r w:rsidRPr="001E7CFB">
        <w:rPr>
          <w:color w:val="000000"/>
          <w:sz w:val="20"/>
          <w:szCs w:val="20"/>
        </w:rPr>
        <w:t>Правовые основы управленческой деятельности.</w:t>
      </w:r>
    </w:p>
    <w:p w:rsidR="00405C9B" w:rsidRPr="001E7CFB" w:rsidRDefault="00405C9B" w:rsidP="009E7EA9">
      <w:pPr>
        <w:pStyle w:val="ac"/>
        <w:numPr>
          <w:ilvl w:val="0"/>
          <w:numId w:val="1"/>
        </w:numPr>
        <w:jc w:val="both"/>
        <w:rPr>
          <w:color w:val="000000"/>
          <w:sz w:val="20"/>
          <w:szCs w:val="20"/>
        </w:rPr>
      </w:pPr>
      <w:r w:rsidRPr="001E7CFB">
        <w:rPr>
          <w:color w:val="000000"/>
          <w:sz w:val="20"/>
          <w:szCs w:val="20"/>
        </w:rPr>
        <w:t>Понятие служебного права.</w:t>
      </w:r>
    </w:p>
    <w:p w:rsidR="00405C9B" w:rsidRPr="001E7CFB" w:rsidRDefault="00405C9B" w:rsidP="009E7EA9">
      <w:pPr>
        <w:pStyle w:val="ac"/>
        <w:numPr>
          <w:ilvl w:val="0"/>
          <w:numId w:val="1"/>
        </w:numPr>
        <w:jc w:val="both"/>
        <w:rPr>
          <w:color w:val="000000"/>
          <w:sz w:val="20"/>
          <w:szCs w:val="20"/>
        </w:rPr>
      </w:pPr>
      <w:r w:rsidRPr="001E7CFB">
        <w:rPr>
          <w:color w:val="000000"/>
          <w:sz w:val="20"/>
          <w:szCs w:val="20"/>
        </w:rPr>
        <w:t xml:space="preserve">Предмет служебного права. Цели и задачи служебного права. </w:t>
      </w:r>
    </w:p>
    <w:p w:rsidR="00937AFC" w:rsidRPr="001E7CFB" w:rsidRDefault="00937AFC" w:rsidP="00937AFC">
      <w:pPr>
        <w:pStyle w:val="ac"/>
        <w:numPr>
          <w:ilvl w:val="0"/>
          <w:numId w:val="1"/>
        </w:numPr>
        <w:jc w:val="both"/>
        <w:rPr>
          <w:color w:val="000000"/>
          <w:sz w:val="20"/>
          <w:szCs w:val="20"/>
        </w:rPr>
      </w:pPr>
      <w:r w:rsidRPr="001E7CFB">
        <w:rPr>
          <w:color w:val="000000"/>
          <w:sz w:val="20"/>
          <w:szCs w:val="20"/>
        </w:rPr>
        <w:t xml:space="preserve">Понятие и сущность прохождения государственной службы. </w:t>
      </w:r>
    </w:p>
    <w:p w:rsidR="00405C9B" w:rsidRPr="001E7CFB" w:rsidRDefault="00405C9B" w:rsidP="009E7EA9">
      <w:pPr>
        <w:pStyle w:val="ac"/>
        <w:numPr>
          <w:ilvl w:val="0"/>
          <w:numId w:val="1"/>
        </w:numPr>
        <w:jc w:val="both"/>
        <w:rPr>
          <w:color w:val="000000"/>
          <w:sz w:val="20"/>
          <w:szCs w:val="20"/>
        </w:rPr>
      </w:pPr>
      <w:r w:rsidRPr="001E7CFB">
        <w:rPr>
          <w:color w:val="000000"/>
          <w:sz w:val="20"/>
          <w:szCs w:val="20"/>
        </w:rPr>
        <w:t xml:space="preserve">Методы служебного права. Функции служебного права. </w:t>
      </w:r>
    </w:p>
    <w:p w:rsidR="00405C9B" w:rsidRPr="001E7CFB" w:rsidRDefault="00405C9B" w:rsidP="009E7EA9">
      <w:pPr>
        <w:pStyle w:val="ac"/>
        <w:numPr>
          <w:ilvl w:val="0"/>
          <w:numId w:val="1"/>
        </w:numPr>
        <w:jc w:val="both"/>
        <w:rPr>
          <w:sz w:val="20"/>
          <w:szCs w:val="20"/>
        </w:rPr>
      </w:pPr>
      <w:r w:rsidRPr="001E7CFB">
        <w:rPr>
          <w:color w:val="000000"/>
          <w:sz w:val="20"/>
          <w:szCs w:val="20"/>
        </w:rPr>
        <w:t>Служебное право как подотрасль административного права Российской Федерации. Государственные служащие как субъекты административного права. Служебное право в системе российского права. </w:t>
      </w:r>
    </w:p>
    <w:p w:rsidR="00405C9B" w:rsidRPr="001E7CFB" w:rsidRDefault="00405C9B" w:rsidP="009E7EA9">
      <w:pPr>
        <w:pStyle w:val="ac"/>
        <w:numPr>
          <w:ilvl w:val="0"/>
          <w:numId w:val="1"/>
        </w:numPr>
        <w:jc w:val="both"/>
        <w:rPr>
          <w:color w:val="000000"/>
          <w:sz w:val="20"/>
          <w:szCs w:val="20"/>
        </w:rPr>
      </w:pPr>
      <w:r w:rsidRPr="001E7CFB">
        <w:rPr>
          <w:color w:val="000000"/>
          <w:sz w:val="20"/>
          <w:szCs w:val="20"/>
        </w:rPr>
        <w:t xml:space="preserve">Понятие и виды источников служебного права. </w:t>
      </w:r>
    </w:p>
    <w:p w:rsidR="00405C9B" w:rsidRDefault="00405C9B" w:rsidP="009E7EA9">
      <w:pPr>
        <w:pStyle w:val="ac"/>
        <w:numPr>
          <w:ilvl w:val="0"/>
          <w:numId w:val="1"/>
        </w:numPr>
        <w:jc w:val="both"/>
        <w:rPr>
          <w:color w:val="000000"/>
          <w:sz w:val="20"/>
          <w:szCs w:val="20"/>
        </w:rPr>
      </w:pPr>
      <w:r w:rsidRPr="001E7CFB">
        <w:rPr>
          <w:color w:val="000000"/>
          <w:sz w:val="20"/>
          <w:szCs w:val="20"/>
        </w:rPr>
        <w:t>Конституционно-правовые основы государственной службы. Федеральное законодательство по вопросам государственной службы.</w:t>
      </w:r>
    </w:p>
    <w:p w:rsidR="00E525EF" w:rsidRPr="00E525EF" w:rsidRDefault="00E525EF" w:rsidP="00E525EF">
      <w:pPr>
        <w:pStyle w:val="ac"/>
        <w:jc w:val="center"/>
        <w:rPr>
          <w:b/>
          <w:color w:val="000000"/>
          <w:sz w:val="20"/>
          <w:szCs w:val="20"/>
        </w:rPr>
      </w:pPr>
      <w:r w:rsidRPr="00E525EF">
        <w:rPr>
          <w:b/>
          <w:color w:val="000000"/>
          <w:sz w:val="20"/>
          <w:szCs w:val="20"/>
        </w:rPr>
        <w:t>Вопросы к экзамену</w:t>
      </w:r>
    </w:p>
    <w:p w:rsidR="00E525EF" w:rsidRPr="00E525EF" w:rsidRDefault="00E525EF" w:rsidP="00E525EF">
      <w:pPr>
        <w:pStyle w:val="ac"/>
        <w:jc w:val="both"/>
        <w:rPr>
          <w:color w:val="000000"/>
          <w:sz w:val="20"/>
          <w:szCs w:val="20"/>
        </w:rPr>
      </w:pPr>
      <w:r w:rsidRPr="00E525EF">
        <w:rPr>
          <w:color w:val="000000"/>
          <w:sz w:val="20"/>
          <w:szCs w:val="20"/>
        </w:rPr>
        <w:t>1.</w:t>
      </w:r>
      <w:r w:rsidRPr="00E525EF">
        <w:rPr>
          <w:color w:val="000000"/>
          <w:sz w:val="20"/>
          <w:szCs w:val="20"/>
        </w:rPr>
        <w:tab/>
        <w:t>Государственная власть в современном мире; принцип разделения властей.</w:t>
      </w:r>
    </w:p>
    <w:p w:rsidR="00E525EF" w:rsidRPr="00E525EF" w:rsidRDefault="00E525EF" w:rsidP="00E525EF">
      <w:pPr>
        <w:pStyle w:val="ac"/>
        <w:jc w:val="both"/>
        <w:rPr>
          <w:color w:val="000000"/>
          <w:sz w:val="20"/>
          <w:szCs w:val="20"/>
        </w:rPr>
      </w:pPr>
      <w:r w:rsidRPr="00E525EF">
        <w:rPr>
          <w:color w:val="000000"/>
          <w:sz w:val="20"/>
          <w:szCs w:val="20"/>
        </w:rPr>
        <w:t>2.</w:t>
      </w:r>
      <w:r w:rsidRPr="00E525EF">
        <w:rPr>
          <w:color w:val="000000"/>
          <w:sz w:val="20"/>
          <w:szCs w:val="20"/>
        </w:rPr>
        <w:tab/>
        <w:t xml:space="preserve">Муниципальная служба. </w:t>
      </w:r>
    </w:p>
    <w:p w:rsidR="00E525EF" w:rsidRPr="00E525EF" w:rsidRDefault="00E525EF" w:rsidP="00E525EF">
      <w:pPr>
        <w:pStyle w:val="ac"/>
        <w:jc w:val="both"/>
        <w:rPr>
          <w:color w:val="000000"/>
          <w:sz w:val="20"/>
          <w:szCs w:val="20"/>
        </w:rPr>
      </w:pPr>
      <w:r w:rsidRPr="00E525EF">
        <w:rPr>
          <w:color w:val="000000"/>
          <w:sz w:val="20"/>
          <w:szCs w:val="20"/>
        </w:rPr>
        <w:t>3.</w:t>
      </w:r>
      <w:r w:rsidRPr="00E525EF">
        <w:rPr>
          <w:color w:val="000000"/>
          <w:sz w:val="20"/>
          <w:szCs w:val="20"/>
        </w:rPr>
        <w:tab/>
        <w:t xml:space="preserve">Система органов государственной власти в РФ. </w:t>
      </w:r>
    </w:p>
    <w:p w:rsidR="00E525EF" w:rsidRPr="00E525EF" w:rsidRDefault="00E525EF" w:rsidP="00E525EF">
      <w:pPr>
        <w:pStyle w:val="ac"/>
        <w:jc w:val="both"/>
        <w:rPr>
          <w:color w:val="000000"/>
          <w:sz w:val="20"/>
          <w:szCs w:val="20"/>
        </w:rPr>
      </w:pPr>
      <w:r w:rsidRPr="00E525EF">
        <w:rPr>
          <w:color w:val="000000"/>
          <w:sz w:val="20"/>
          <w:szCs w:val="20"/>
        </w:rPr>
        <w:t>4.</w:t>
      </w:r>
      <w:r w:rsidRPr="00E525EF">
        <w:rPr>
          <w:color w:val="000000"/>
          <w:sz w:val="20"/>
          <w:szCs w:val="20"/>
        </w:rPr>
        <w:tab/>
        <w:t xml:space="preserve">Понятие органа государственной власти. </w:t>
      </w:r>
    </w:p>
    <w:p w:rsidR="00E525EF" w:rsidRPr="00E525EF" w:rsidRDefault="00E525EF" w:rsidP="00E525EF">
      <w:pPr>
        <w:pStyle w:val="ac"/>
        <w:jc w:val="both"/>
        <w:rPr>
          <w:color w:val="000000"/>
          <w:sz w:val="20"/>
          <w:szCs w:val="20"/>
        </w:rPr>
      </w:pPr>
      <w:r w:rsidRPr="00E525EF">
        <w:rPr>
          <w:color w:val="000000"/>
          <w:sz w:val="20"/>
          <w:szCs w:val="20"/>
        </w:rPr>
        <w:t>5.</w:t>
      </w:r>
      <w:r w:rsidRPr="00E525EF">
        <w:rPr>
          <w:color w:val="000000"/>
          <w:sz w:val="20"/>
          <w:szCs w:val="20"/>
        </w:rPr>
        <w:tab/>
        <w:t xml:space="preserve">Виды органов государственной власти и местного самоуправления. Специфика правового статуса органа государственной власти. </w:t>
      </w:r>
    </w:p>
    <w:p w:rsidR="00E525EF" w:rsidRPr="00E525EF" w:rsidRDefault="00E525EF" w:rsidP="00E525EF">
      <w:pPr>
        <w:pStyle w:val="ac"/>
        <w:jc w:val="both"/>
        <w:rPr>
          <w:color w:val="000000"/>
          <w:sz w:val="20"/>
          <w:szCs w:val="20"/>
        </w:rPr>
      </w:pPr>
      <w:r w:rsidRPr="00E525EF">
        <w:rPr>
          <w:color w:val="000000"/>
          <w:sz w:val="20"/>
          <w:szCs w:val="20"/>
        </w:rPr>
        <w:t>6.</w:t>
      </w:r>
      <w:r w:rsidRPr="00E525EF">
        <w:rPr>
          <w:color w:val="000000"/>
          <w:sz w:val="20"/>
          <w:szCs w:val="20"/>
        </w:rPr>
        <w:tab/>
        <w:t xml:space="preserve">Понятие государственной службы. Задачи и функции государственной службы в РФ. Принципы государственной службы. </w:t>
      </w:r>
    </w:p>
    <w:p w:rsidR="00E525EF" w:rsidRPr="00E525EF" w:rsidRDefault="00E525EF" w:rsidP="00E525EF">
      <w:pPr>
        <w:pStyle w:val="ac"/>
        <w:jc w:val="both"/>
        <w:rPr>
          <w:color w:val="000000"/>
          <w:sz w:val="20"/>
          <w:szCs w:val="20"/>
        </w:rPr>
      </w:pPr>
      <w:r w:rsidRPr="00E525EF">
        <w:rPr>
          <w:color w:val="000000"/>
          <w:sz w:val="20"/>
          <w:szCs w:val="20"/>
        </w:rPr>
        <w:t>7.</w:t>
      </w:r>
      <w:r w:rsidRPr="00E525EF">
        <w:rPr>
          <w:color w:val="000000"/>
          <w:sz w:val="20"/>
          <w:szCs w:val="20"/>
        </w:rPr>
        <w:tab/>
        <w:t>Принципы служебного права.</w:t>
      </w:r>
    </w:p>
    <w:p w:rsidR="00E525EF" w:rsidRPr="00E525EF" w:rsidRDefault="00E525EF" w:rsidP="00E525EF">
      <w:pPr>
        <w:pStyle w:val="ac"/>
        <w:jc w:val="both"/>
        <w:rPr>
          <w:color w:val="000000"/>
          <w:sz w:val="20"/>
          <w:szCs w:val="20"/>
        </w:rPr>
      </w:pPr>
      <w:r w:rsidRPr="00E525EF">
        <w:rPr>
          <w:color w:val="000000"/>
          <w:sz w:val="20"/>
          <w:szCs w:val="20"/>
        </w:rPr>
        <w:t>8.</w:t>
      </w:r>
      <w:r w:rsidRPr="00E525EF">
        <w:rPr>
          <w:color w:val="000000"/>
          <w:sz w:val="20"/>
          <w:szCs w:val="20"/>
        </w:rPr>
        <w:tab/>
        <w:t>Правовые основы управленческой деятельности.</w:t>
      </w:r>
    </w:p>
    <w:p w:rsidR="00E525EF" w:rsidRPr="00E525EF" w:rsidRDefault="00E525EF" w:rsidP="00E525EF">
      <w:pPr>
        <w:pStyle w:val="ac"/>
        <w:jc w:val="both"/>
        <w:rPr>
          <w:color w:val="000000"/>
          <w:sz w:val="20"/>
          <w:szCs w:val="20"/>
        </w:rPr>
      </w:pPr>
      <w:r w:rsidRPr="00E525EF">
        <w:rPr>
          <w:color w:val="000000"/>
          <w:sz w:val="20"/>
          <w:szCs w:val="20"/>
        </w:rPr>
        <w:t>9.</w:t>
      </w:r>
      <w:r w:rsidRPr="00E525EF">
        <w:rPr>
          <w:color w:val="000000"/>
          <w:sz w:val="20"/>
          <w:szCs w:val="20"/>
        </w:rPr>
        <w:tab/>
        <w:t>Понятие служебного права.</w:t>
      </w:r>
    </w:p>
    <w:p w:rsidR="00E525EF" w:rsidRPr="00E525EF" w:rsidRDefault="00E525EF" w:rsidP="00E525EF">
      <w:pPr>
        <w:pStyle w:val="ac"/>
        <w:jc w:val="both"/>
        <w:rPr>
          <w:color w:val="000000"/>
          <w:sz w:val="20"/>
          <w:szCs w:val="20"/>
        </w:rPr>
      </w:pPr>
      <w:r w:rsidRPr="00E525EF">
        <w:rPr>
          <w:color w:val="000000"/>
          <w:sz w:val="20"/>
          <w:szCs w:val="20"/>
        </w:rPr>
        <w:t>10.</w:t>
      </w:r>
      <w:r w:rsidRPr="00E525EF">
        <w:rPr>
          <w:color w:val="000000"/>
          <w:sz w:val="20"/>
          <w:szCs w:val="20"/>
        </w:rPr>
        <w:tab/>
        <w:t xml:space="preserve">Предмет служебного права. Цели и задачи служебного права. </w:t>
      </w:r>
    </w:p>
    <w:p w:rsidR="00E525EF" w:rsidRPr="00E525EF" w:rsidRDefault="00E525EF" w:rsidP="00E525EF">
      <w:pPr>
        <w:pStyle w:val="ac"/>
        <w:jc w:val="both"/>
        <w:rPr>
          <w:color w:val="000000"/>
          <w:sz w:val="20"/>
          <w:szCs w:val="20"/>
        </w:rPr>
      </w:pPr>
      <w:r w:rsidRPr="00E525EF">
        <w:rPr>
          <w:color w:val="000000"/>
          <w:sz w:val="20"/>
          <w:szCs w:val="20"/>
        </w:rPr>
        <w:t>11.</w:t>
      </w:r>
      <w:r w:rsidRPr="00E525EF">
        <w:rPr>
          <w:color w:val="000000"/>
          <w:sz w:val="20"/>
          <w:szCs w:val="20"/>
        </w:rPr>
        <w:tab/>
        <w:t xml:space="preserve">Понятие и сущность прохождения государственной службы. </w:t>
      </w:r>
    </w:p>
    <w:p w:rsidR="00E525EF" w:rsidRPr="00E525EF" w:rsidRDefault="00E525EF" w:rsidP="00E525EF">
      <w:pPr>
        <w:pStyle w:val="ac"/>
        <w:jc w:val="both"/>
        <w:rPr>
          <w:color w:val="000000"/>
          <w:sz w:val="20"/>
          <w:szCs w:val="20"/>
        </w:rPr>
      </w:pPr>
      <w:r w:rsidRPr="00E525EF">
        <w:rPr>
          <w:color w:val="000000"/>
          <w:sz w:val="20"/>
          <w:szCs w:val="20"/>
        </w:rPr>
        <w:t>12.</w:t>
      </w:r>
      <w:r w:rsidRPr="00E525EF">
        <w:rPr>
          <w:color w:val="000000"/>
          <w:sz w:val="20"/>
          <w:szCs w:val="20"/>
        </w:rPr>
        <w:tab/>
        <w:t xml:space="preserve">Методы служебного права. Функции служебного права. </w:t>
      </w:r>
    </w:p>
    <w:p w:rsidR="00E525EF" w:rsidRPr="00E525EF" w:rsidRDefault="00E525EF" w:rsidP="00E525EF">
      <w:pPr>
        <w:pStyle w:val="ac"/>
        <w:jc w:val="both"/>
        <w:rPr>
          <w:color w:val="000000"/>
          <w:sz w:val="20"/>
          <w:szCs w:val="20"/>
        </w:rPr>
      </w:pPr>
      <w:r w:rsidRPr="00E525EF">
        <w:rPr>
          <w:color w:val="000000"/>
          <w:sz w:val="20"/>
          <w:szCs w:val="20"/>
        </w:rPr>
        <w:t>13.</w:t>
      </w:r>
      <w:r w:rsidRPr="00E525EF">
        <w:rPr>
          <w:color w:val="000000"/>
          <w:sz w:val="20"/>
          <w:szCs w:val="20"/>
        </w:rPr>
        <w:tab/>
        <w:t xml:space="preserve">Служебное </w:t>
      </w:r>
      <w:proofErr w:type="gramStart"/>
      <w:r w:rsidRPr="00E525EF">
        <w:rPr>
          <w:color w:val="000000"/>
          <w:sz w:val="20"/>
          <w:szCs w:val="20"/>
        </w:rPr>
        <w:t>право</w:t>
      </w:r>
      <w:proofErr w:type="gramEnd"/>
      <w:r w:rsidRPr="00E525EF">
        <w:rPr>
          <w:color w:val="000000"/>
          <w:sz w:val="20"/>
          <w:szCs w:val="20"/>
        </w:rPr>
        <w:t xml:space="preserve"> как подотрасль административного права Российской Федерации. Государственные служащие как субъекты административного права. Служебное право в системе российского права. </w:t>
      </w:r>
    </w:p>
    <w:p w:rsidR="00E525EF" w:rsidRPr="00E525EF" w:rsidRDefault="00E525EF" w:rsidP="00E525EF">
      <w:pPr>
        <w:pStyle w:val="ac"/>
        <w:jc w:val="both"/>
        <w:rPr>
          <w:color w:val="000000"/>
          <w:sz w:val="20"/>
          <w:szCs w:val="20"/>
        </w:rPr>
      </w:pPr>
      <w:r w:rsidRPr="00E525EF">
        <w:rPr>
          <w:color w:val="000000"/>
          <w:sz w:val="20"/>
          <w:szCs w:val="20"/>
        </w:rPr>
        <w:t>14.</w:t>
      </w:r>
      <w:r w:rsidRPr="00E525EF">
        <w:rPr>
          <w:color w:val="000000"/>
          <w:sz w:val="20"/>
          <w:szCs w:val="20"/>
        </w:rPr>
        <w:tab/>
        <w:t xml:space="preserve">Понятие и виды источников служебного права. </w:t>
      </w:r>
    </w:p>
    <w:p w:rsidR="00E525EF" w:rsidRPr="001E7CFB" w:rsidRDefault="00E525EF" w:rsidP="00E525EF">
      <w:pPr>
        <w:pStyle w:val="ac"/>
        <w:jc w:val="both"/>
        <w:rPr>
          <w:color w:val="000000"/>
          <w:sz w:val="20"/>
          <w:szCs w:val="20"/>
        </w:rPr>
      </w:pPr>
      <w:r w:rsidRPr="00E525EF">
        <w:rPr>
          <w:color w:val="000000"/>
          <w:sz w:val="20"/>
          <w:szCs w:val="20"/>
        </w:rPr>
        <w:t>15.</w:t>
      </w:r>
      <w:r w:rsidRPr="00E525EF">
        <w:rPr>
          <w:color w:val="000000"/>
          <w:sz w:val="20"/>
          <w:szCs w:val="20"/>
        </w:rPr>
        <w:tab/>
        <w:t>Конституционно-правовые основы государственной службы. Федеральное законодательство по вопросам государственной службы.</w:t>
      </w:r>
    </w:p>
    <w:p w:rsidR="00405C9B" w:rsidRPr="001E7CFB" w:rsidRDefault="00405C9B" w:rsidP="009E7EA9">
      <w:pPr>
        <w:pStyle w:val="ac"/>
        <w:numPr>
          <w:ilvl w:val="0"/>
          <w:numId w:val="1"/>
        </w:numPr>
        <w:jc w:val="both"/>
        <w:rPr>
          <w:sz w:val="20"/>
          <w:szCs w:val="20"/>
        </w:rPr>
      </w:pPr>
      <w:r w:rsidRPr="001E7CFB">
        <w:rPr>
          <w:color w:val="000000"/>
          <w:sz w:val="20"/>
          <w:szCs w:val="20"/>
        </w:rPr>
        <w:t>Региональное законодательство по вопросам государственной службы. Законодательство по вопросам муниципальной службы.</w:t>
      </w:r>
    </w:p>
    <w:p w:rsidR="00405C9B" w:rsidRPr="001E7CFB" w:rsidRDefault="00405C9B" w:rsidP="009E7EA9">
      <w:pPr>
        <w:pStyle w:val="ac"/>
        <w:numPr>
          <w:ilvl w:val="0"/>
          <w:numId w:val="1"/>
        </w:numPr>
        <w:jc w:val="both"/>
        <w:rPr>
          <w:color w:val="000000"/>
          <w:sz w:val="20"/>
          <w:szCs w:val="20"/>
        </w:rPr>
      </w:pPr>
      <w:r w:rsidRPr="001E7CFB">
        <w:rPr>
          <w:color w:val="000000"/>
          <w:sz w:val="20"/>
          <w:szCs w:val="20"/>
        </w:rPr>
        <w:t xml:space="preserve">Государственная служба субъектов РФ. </w:t>
      </w:r>
    </w:p>
    <w:p w:rsidR="00405C9B" w:rsidRPr="001E7CFB" w:rsidRDefault="00405C9B" w:rsidP="009E7EA9">
      <w:pPr>
        <w:pStyle w:val="ac"/>
        <w:numPr>
          <w:ilvl w:val="0"/>
          <w:numId w:val="1"/>
        </w:numPr>
        <w:jc w:val="both"/>
        <w:rPr>
          <w:color w:val="000000"/>
          <w:sz w:val="20"/>
          <w:szCs w:val="20"/>
        </w:rPr>
      </w:pPr>
      <w:r w:rsidRPr="001E7CFB">
        <w:rPr>
          <w:color w:val="000000"/>
          <w:sz w:val="20"/>
          <w:szCs w:val="20"/>
        </w:rPr>
        <w:t xml:space="preserve">Понятие государственной должности, особенности категорий государственных должностей. </w:t>
      </w:r>
    </w:p>
    <w:p w:rsidR="00405C9B" w:rsidRPr="001E7CFB" w:rsidRDefault="00405C9B" w:rsidP="009E7EA9">
      <w:pPr>
        <w:pStyle w:val="ac"/>
        <w:numPr>
          <w:ilvl w:val="0"/>
          <w:numId w:val="1"/>
        </w:numPr>
        <w:jc w:val="both"/>
        <w:rPr>
          <w:color w:val="000000"/>
          <w:sz w:val="20"/>
          <w:szCs w:val="20"/>
        </w:rPr>
      </w:pPr>
      <w:r w:rsidRPr="001E7CFB">
        <w:rPr>
          <w:color w:val="000000"/>
          <w:sz w:val="20"/>
          <w:szCs w:val="20"/>
        </w:rPr>
        <w:t xml:space="preserve">Государственные должности государственной службы. Структура государственной должности. </w:t>
      </w:r>
    </w:p>
    <w:p w:rsidR="00405C9B" w:rsidRPr="001E7CFB" w:rsidRDefault="00405C9B" w:rsidP="009E7EA9">
      <w:pPr>
        <w:pStyle w:val="ac"/>
        <w:numPr>
          <w:ilvl w:val="0"/>
          <w:numId w:val="1"/>
        </w:numPr>
        <w:jc w:val="both"/>
        <w:rPr>
          <w:color w:val="000000"/>
          <w:sz w:val="20"/>
          <w:szCs w:val="20"/>
        </w:rPr>
      </w:pPr>
      <w:r w:rsidRPr="001E7CFB">
        <w:rPr>
          <w:color w:val="000000"/>
          <w:sz w:val="20"/>
          <w:szCs w:val="20"/>
        </w:rPr>
        <w:t xml:space="preserve">Юридическое закрепление государственной должности. Порядок утверждения должностей. </w:t>
      </w:r>
    </w:p>
    <w:p w:rsidR="00405C9B" w:rsidRPr="001E7CFB" w:rsidRDefault="00405C9B" w:rsidP="009E7EA9">
      <w:pPr>
        <w:pStyle w:val="ac"/>
        <w:numPr>
          <w:ilvl w:val="0"/>
          <w:numId w:val="1"/>
        </w:numPr>
        <w:jc w:val="both"/>
        <w:rPr>
          <w:color w:val="000000"/>
          <w:sz w:val="20"/>
          <w:szCs w:val="20"/>
        </w:rPr>
      </w:pPr>
      <w:r w:rsidRPr="001E7CFB">
        <w:rPr>
          <w:color w:val="000000"/>
          <w:sz w:val="20"/>
          <w:szCs w:val="20"/>
        </w:rPr>
        <w:t xml:space="preserve">Виды государственных должностей. Особенности политических и административных государственных должностей. </w:t>
      </w:r>
    </w:p>
    <w:p w:rsidR="00405C9B" w:rsidRPr="001E7CFB" w:rsidRDefault="00405C9B" w:rsidP="009E7EA9">
      <w:pPr>
        <w:pStyle w:val="ac"/>
        <w:numPr>
          <w:ilvl w:val="0"/>
          <w:numId w:val="1"/>
        </w:numPr>
        <w:jc w:val="both"/>
        <w:rPr>
          <w:sz w:val="20"/>
          <w:szCs w:val="20"/>
        </w:rPr>
      </w:pPr>
      <w:r w:rsidRPr="001E7CFB">
        <w:rPr>
          <w:color w:val="000000"/>
          <w:sz w:val="20"/>
          <w:szCs w:val="20"/>
        </w:rPr>
        <w:t>Понятие муниципальной должности. Виды муниципальных должностей.</w:t>
      </w:r>
    </w:p>
    <w:p w:rsidR="00405C9B" w:rsidRPr="001E7CFB" w:rsidRDefault="00405C9B" w:rsidP="009E7EA9">
      <w:pPr>
        <w:pStyle w:val="ac"/>
        <w:numPr>
          <w:ilvl w:val="0"/>
          <w:numId w:val="1"/>
        </w:numPr>
        <w:jc w:val="both"/>
        <w:rPr>
          <w:sz w:val="20"/>
          <w:szCs w:val="20"/>
        </w:rPr>
      </w:pPr>
      <w:r w:rsidRPr="001E7CFB">
        <w:rPr>
          <w:color w:val="000000"/>
          <w:sz w:val="20"/>
          <w:szCs w:val="20"/>
        </w:rPr>
        <w:t>Правовая природа государственной службы: субъективное право и государственно-служебное правовое отношение; служебная правоспособность; предпосылки для образования служебного правоотношения: социальные, политические, управленческие, деловые (квалификационные), личные.</w:t>
      </w:r>
    </w:p>
    <w:p w:rsidR="00405C9B" w:rsidRPr="001E7CFB" w:rsidRDefault="00405C9B" w:rsidP="009E7EA9">
      <w:pPr>
        <w:pStyle w:val="ac"/>
        <w:numPr>
          <w:ilvl w:val="0"/>
          <w:numId w:val="1"/>
        </w:numPr>
        <w:jc w:val="both"/>
        <w:rPr>
          <w:color w:val="000000"/>
          <w:sz w:val="20"/>
          <w:szCs w:val="20"/>
        </w:rPr>
      </w:pPr>
      <w:r w:rsidRPr="001E7CFB">
        <w:rPr>
          <w:color w:val="000000"/>
          <w:sz w:val="20"/>
          <w:szCs w:val="20"/>
        </w:rPr>
        <w:t xml:space="preserve">Правовой статус государственных служащих: понятие и структура. </w:t>
      </w:r>
    </w:p>
    <w:p w:rsidR="00405C9B" w:rsidRPr="001E7CFB" w:rsidRDefault="00405C9B" w:rsidP="009E7EA9">
      <w:pPr>
        <w:pStyle w:val="ac"/>
        <w:numPr>
          <w:ilvl w:val="0"/>
          <w:numId w:val="1"/>
        </w:numPr>
        <w:jc w:val="both"/>
        <w:rPr>
          <w:color w:val="000000"/>
          <w:sz w:val="20"/>
          <w:szCs w:val="20"/>
        </w:rPr>
      </w:pPr>
      <w:r w:rsidRPr="001E7CFB">
        <w:rPr>
          <w:color w:val="000000"/>
          <w:sz w:val="20"/>
          <w:szCs w:val="20"/>
        </w:rPr>
        <w:t xml:space="preserve">Общий, особенный, специальный и индивидуальный статусы. </w:t>
      </w:r>
    </w:p>
    <w:p w:rsidR="00937AFC" w:rsidRPr="001E7CFB" w:rsidRDefault="00937AFC" w:rsidP="00937AFC">
      <w:pPr>
        <w:pStyle w:val="ac"/>
        <w:numPr>
          <w:ilvl w:val="0"/>
          <w:numId w:val="1"/>
        </w:numPr>
        <w:jc w:val="both"/>
        <w:rPr>
          <w:color w:val="000000"/>
          <w:sz w:val="20"/>
          <w:szCs w:val="20"/>
        </w:rPr>
      </w:pPr>
      <w:r w:rsidRPr="001E7CFB">
        <w:rPr>
          <w:color w:val="000000"/>
          <w:sz w:val="20"/>
          <w:szCs w:val="20"/>
        </w:rPr>
        <w:t>Роль норм трудового права в регулировании государственно-служебных отношений. Сфера действия норм трудового права.</w:t>
      </w:r>
    </w:p>
    <w:p w:rsidR="00405C9B" w:rsidRPr="001E7CFB" w:rsidRDefault="00405C9B" w:rsidP="009E7EA9">
      <w:pPr>
        <w:pStyle w:val="ac"/>
        <w:numPr>
          <w:ilvl w:val="0"/>
          <w:numId w:val="1"/>
        </w:numPr>
        <w:jc w:val="both"/>
        <w:rPr>
          <w:color w:val="000000"/>
          <w:sz w:val="20"/>
          <w:szCs w:val="20"/>
        </w:rPr>
      </w:pPr>
      <w:r w:rsidRPr="001E7CFB">
        <w:rPr>
          <w:color w:val="000000"/>
          <w:sz w:val="20"/>
          <w:szCs w:val="20"/>
        </w:rPr>
        <w:t>Формы прохождения государственной службы.</w:t>
      </w:r>
    </w:p>
    <w:p w:rsidR="00405C9B" w:rsidRPr="001E7CFB" w:rsidRDefault="00405C9B" w:rsidP="009E7EA9">
      <w:pPr>
        <w:pStyle w:val="ac"/>
        <w:numPr>
          <w:ilvl w:val="0"/>
          <w:numId w:val="1"/>
        </w:numPr>
        <w:jc w:val="both"/>
        <w:rPr>
          <w:sz w:val="20"/>
          <w:szCs w:val="20"/>
        </w:rPr>
      </w:pPr>
      <w:r w:rsidRPr="001E7CFB">
        <w:rPr>
          <w:color w:val="000000"/>
          <w:sz w:val="20"/>
          <w:szCs w:val="20"/>
        </w:rPr>
        <w:t>Прохождение муниципальной службы.</w:t>
      </w:r>
    </w:p>
    <w:p w:rsidR="00405C9B" w:rsidRPr="001E7CFB" w:rsidRDefault="00405C9B" w:rsidP="009E7EA9">
      <w:pPr>
        <w:pStyle w:val="ac"/>
        <w:numPr>
          <w:ilvl w:val="0"/>
          <w:numId w:val="1"/>
        </w:numPr>
        <w:jc w:val="both"/>
        <w:rPr>
          <w:sz w:val="20"/>
          <w:szCs w:val="20"/>
        </w:rPr>
      </w:pPr>
      <w:r w:rsidRPr="001E7CFB">
        <w:rPr>
          <w:color w:val="000000"/>
          <w:sz w:val="20"/>
          <w:szCs w:val="20"/>
        </w:rPr>
        <w:t>Задачи и принципы управления государственной службой. </w:t>
      </w:r>
    </w:p>
    <w:p w:rsidR="00405C9B" w:rsidRPr="001E7CFB" w:rsidRDefault="00405C9B" w:rsidP="009E7EA9">
      <w:pPr>
        <w:pStyle w:val="ac"/>
        <w:numPr>
          <w:ilvl w:val="0"/>
          <w:numId w:val="1"/>
        </w:numPr>
        <w:jc w:val="both"/>
        <w:rPr>
          <w:sz w:val="20"/>
          <w:szCs w:val="20"/>
        </w:rPr>
      </w:pPr>
      <w:r w:rsidRPr="001E7CFB">
        <w:rPr>
          <w:color w:val="000000"/>
          <w:sz w:val="20"/>
          <w:szCs w:val="20"/>
        </w:rPr>
        <w:lastRenderedPageBreak/>
        <w:t>Управление муниципальной службой в РФ: консультативные органы при органах государственной власти, ассоциации и союзы муниципалитетов.</w:t>
      </w:r>
    </w:p>
    <w:p w:rsidR="00405C9B" w:rsidRPr="001E7CFB" w:rsidRDefault="00405C9B" w:rsidP="009E7EA9">
      <w:pPr>
        <w:pStyle w:val="ac"/>
        <w:numPr>
          <w:ilvl w:val="0"/>
          <w:numId w:val="1"/>
        </w:numPr>
        <w:jc w:val="both"/>
        <w:rPr>
          <w:sz w:val="20"/>
          <w:szCs w:val="20"/>
        </w:rPr>
      </w:pPr>
      <w:r w:rsidRPr="001E7CFB">
        <w:rPr>
          <w:color w:val="000000"/>
          <w:sz w:val="20"/>
          <w:szCs w:val="20"/>
        </w:rPr>
        <w:t>Особенности юридической ответственности государственных и муниципальных служащих. Понятие дисциплины в государственном управлении.</w:t>
      </w:r>
    </w:p>
    <w:p w:rsidR="00405C9B" w:rsidRPr="001E7CFB" w:rsidRDefault="00405C9B" w:rsidP="009E7EA9">
      <w:pPr>
        <w:pStyle w:val="ac"/>
        <w:numPr>
          <w:ilvl w:val="0"/>
          <w:numId w:val="1"/>
        </w:numPr>
        <w:jc w:val="both"/>
        <w:rPr>
          <w:color w:val="000000"/>
          <w:sz w:val="20"/>
          <w:szCs w:val="20"/>
        </w:rPr>
      </w:pPr>
      <w:r w:rsidRPr="001E7CFB">
        <w:rPr>
          <w:color w:val="000000"/>
          <w:sz w:val="20"/>
          <w:szCs w:val="20"/>
        </w:rPr>
        <w:t xml:space="preserve">Государственная служба и коррупция. </w:t>
      </w:r>
    </w:p>
    <w:p w:rsidR="00405C9B" w:rsidRPr="001E7CFB" w:rsidRDefault="00405C9B" w:rsidP="009E7EA9">
      <w:pPr>
        <w:pStyle w:val="ac"/>
        <w:numPr>
          <w:ilvl w:val="0"/>
          <w:numId w:val="1"/>
        </w:numPr>
        <w:jc w:val="both"/>
        <w:rPr>
          <w:sz w:val="20"/>
          <w:szCs w:val="20"/>
        </w:rPr>
      </w:pPr>
      <w:r w:rsidRPr="001E7CFB">
        <w:rPr>
          <w:color w:val="000000"/>
          <w:sz w:val="20"/>
          <w:szCs w:val="20"/>
        </w:rPr>
        <w:t>Причины, обуславливающие распространение коррупции в государственном аппарате. Антикоррупционное законодательство и перспективы его развития.</w:t>
      </w:r>
    </w:p>
    <w:p w:rsidR="00405C9B" w:rsidRPr="001E7CFB" w:rsidRDefault="00405C9B" w:rsidP="009E7EA9">
      <w:pPr>
        <w:pStyle w:val="ac"/>
        <w:numPr>
          <w:ilvl w:val="0"/>
          <w:numId w:val="1"/>
        </w:numPr>
        <w:jc w:val="both"/>
        <w:rPr>
          <w:color w:val="000000"/>
          <w:sz w:val="20"/>
          <w:szCs w:val="20"/>
        </w:rPr>
      </w:pPr>
      <w:r w:rsidRPr="001E7CFB">
        <w:rPr>
          <w:color w:val="000000"/>
          <w:sz w:val="20"/>
          <w:szCs w:val="20"/>
        </w:rPr>
        <w:t>Функциональная роль государственных и муниципальных служащих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405C9B" w:rsidRDefault="004C250D" w:rsidP="004C250D">
      <w:pPr>
        <w:contextualSpacing/>
        <w:jc w:val="center"/>
        <w:rPr>
          <w:b/>
          <w:bCs/>
          <w:iCs/>
          <w:sz w:val="20"/>
          <w:szCs w:val="20"/>
        </w:rPr>
      </w:pPr>
      <w:r w:rsidRPr="004C250D">
        <w:rPr>
          <w:b/>
          <w:bCs/>
          <w:iCs/>
          <w:sz w:val="20"/>
          <w:szCs w:val="20"/>
        </w:rPr>
        <w:t>Практические контрольные задания в электронном виде</w:t>
      </w:r>
    </w:p>
    <w:p w:rsidR="00E9675C" w:rsidRPr="00E9675C" w:rsidRDefault="00E9675C" w:rsidP="00E9675C">
      <w:pPr>
        <w:contextualSpacing/>
        <w:rPr>
          <w:bCs/>
          <w:iCs/>
          <w:sz w:val="20"/>
          <w:szCs w:val="20"/>
        </w:rPr>
      </w:pPr>
      <w:r w:rsidRPr="00E9675C">
        <w:rPr>
          <w:bCs/>
          <w:iCs/>
          <w:sz w:val="20"/>
          <w:szCs w:val="20"/>
        </w:rPr>
        <w:t xml:space="preserve">Решение практических контрольных заданий в системе </w:t>
      </w:r>
      <w:proofErr w:type="spellStart"/>
      <w:r w:rsidRPr="00E9675C">
        <w:rPr>
          <w:bCs/>
          <w:iCs/>
          <w:sz w:val="20"/>
          <w:szCs w:val="20"/>
        </w:rPr>
        <w:t>Moodle</w:t>
      </w:r>
      <w:proofErr w:type="spellEnd"/>
    </w:p>
    <w:p w:rsidR="00E9675C" w:rsidRDefault="001E5A4B" w:rsidP="00E9675C">
      <w:pPr>
        <w:contextualSpacing/>
        <w:jc w:val="center"/>
        <w:rPr>
          <w:b/>
          <w:bCs/>
          <w:iCs/>
          <w:sz w:val="20"/>
          <w:szCs w:val="20"/>
        </w:rPr>
      </w:pPr>
      <w:hyperlink r:id="rId35" w:history="1">
        <w:r w:rsidR="00E9675C" w:rsidRPr="000640E1">
          <w:rPr>
            <w:rStyle w:val="af0"/>
            <w:b/>
            <w:bCs/>
            <w:iCs/>
            <w:sz w:val="20"/>
            <w:szCs w:val="20"/>
          </w:rPr>
          <w:t>https://dis.ggtu.ru/enrol/index.php?id=5285</w:t>
        </w:r>
      </w:hyperlink>
    </w:p>
    <w:p w:rsidR="00E9675C" w:rsidRDefault="00E9675C" w:rsidP="00E9675C">
      <w:pPr>
        <w:contextualSpacing/>
        <w:jc w:val="center"/>
        <w:rPr>
          <w:b/>
          <w:bCs/>
          <w:iCs/>
          <w:sz w:val="20"/>
          <w:szCs w:val="20"/>
        </w:rPr>
      </w:pPr>
    </w:p>
    <w:p w:rsidR="004C250D" w:rsidRDefault="004C250D" w:rsidP="004C250D">
      <w:pPr>
        <w:pStyle w:val="ac"/>
        <w:numPr>
          <w:ilvl w:val="0"/>
          <w:numId w:val="39"/>
        </w:numPr>
        <w:rPr>
          <w:bCs/>
          <w:iCs/>
          <w:sz w:val="20"/>
          <w:szCs w:val="20"/>
        </w:rPr>
      </w:pPr>
      <w:r w:rsidRPr="004C250D">
        <w:rPr>
          <w:bCs/>
          <w:iCs/>
          <w:sz w:val="20"/>
          <w:szCs w:val="20"/>
        </w:rPr>
        <w:t>Вы выиграли конкурс на замещение должности гражданской службы, однако при приеме на работу вам отказывают, т.к. отдел, где вы должны работать, входит в управление, которым руководит муж сестры вашей жены.</w:t>
      </w:r>
      <w:r>
        <w:rPr>
          <w:bCs/>
          <w:iCs/>
          <w:sz w:val="20"/>
          <w:szCs w:val="20"/>
        </w:rPr>
        <w:t xml:space="preserve"> </w:t>
      </w:r>
      <w:r w:rsidRPr="004C250D">
        <w:rPr>
          <w:bCs/>
          <w:iCs/>
          <w:sz w:val="20"/>
          <w:szCs w:val="20"/>
        </w:rPr>
        <w:t>Правомерен ли отказ?</w:t>
      </w:r>
    </w:p>
    <w:p w:rsidR="004C250D" w:rsidRDefault="004C250D" w:rsidP="004C250D">
      <w:pPr>
        <w:pStyle w:val="ac"/>
        <w:numPr>
          <w:ilvl w:val="0"/>
          <w:numId w:val="39"/>
        </w:numPr>
        <w:rPr>
          <w:bCs/>
          <w:iCs/>
          <w:sz w:val="20"/>
          <w:szCs w:val="20"/>
        </w:rPr>
      </w:pPr>
      <w:r>
        <w:rPr>
          <w:bCs/>
          <w:iCs/>
          <w:sz w:val="20"/>
          <w:szCs w:val="20"/>
        </w:rPr>
        <w:t>В</w:t>
      </w:r>
      <w:r w:rsidRPr="004C250D">
        <w:rPr>
          <w:bCs/>
          <w:iCs/>
          <w:sz w:val="20"/>
          <w:szCs w:val="20"/>
        </w:rPr>
        <w:t>ас повышают в должности, однако ваш коллега, считающий, что он более</w:t>
      </w:r>
      <w:r>
        <w:rPr>
          <w:bCs/>
          <w:iCs/>
          <w:sz w:val="20"/>
          <w:szCs w:val="20"/>
        </w:rPr>
        <w:t xml:space="preserve"> </w:t>
      </w:r>
      <w:r w:rsidRPr="004C250D">
        <w:rPr>
          <w:bCs/>
          <w:iCs/>
          <w:sz w:val="20"/>
          <w:szCs w:val="20"/>
        </w:rPr>
        <w:t>достоин этой должности, пишет жалобу в орган кадровой службы, указывая на</w:t>
      </w:r>
      <w:r>
        <w:rPr>
          <w:bCs/>
          <w:iCs/>
          <w:sz w:val="20"/>
          <w:szCs w:val="20"/>
        </w:rPr>
        <w:t xml:space="preserve"> </w:t>
      </w:r>
      <w:r w:rsidRPr="004C250D">
        <w:rPr>
          <w:bCs/>
          <w:iCs/>
          <w:sz w:val="20"/>
          <w:szCs w:val="20"/>
        </w:rPr>
        <w:t>то, что должность занята вами по приказу, без конкурса,</w:t>
      </w:r>
      <w:r>
        <w:rPr>
          <w:bCs/>
          <w:iCs/>
          <w:sz w:val="20"/>
          <w:szCs w:val="20"/>
        </w:rPr>
        <w:t xml:space="preserve"> перечисляя ваши не</w:t>
      </w:r>
      <w:r w:rsidRPr="004C250D">
        <w:rPr>
          <w:bCs/>
          <w:iCs/>
          <w:sz w:val="20"/>
          <w:szCs w:val="20"/>
        </w:rPr>
        <w:t>достатки и свои достоинства.</w:t>
      </w:r>
      <w:r>
        <w:rPr>
          <w:bCs/>
          <w:iCs/>
          <w:sz w:val="20"/>
          <w:szCs w:val="20"/>
        </w:rPr>
        <w:t xml:space="preserve"> </w:t>
      </w:r>
      <w:r w:rsidRPr="004C250D">
        <w:rPr>
          <w:bCs/>
          <w:iCs/>
          <w:sz w:val="20"/>
          <w:szCs w:val="20"/>
        </w:rPr>
        <w:t>Является ли отсутствие конкурса основан</w:t>
      </w:r>
      <w:r>
        <w:rPr>
          <w:bCs/>
          <w:iCs/>
          <w:sz w:val="20"/>
          <w:szCs w:val="20"/>
        </w:rPr>
        <w:t>ием для того, чтобы признать на</w:t>
      </w:r>
      <w:r w:rsidRPr="004C250D">
        <w:rPr>
          <w:bCs/>
          <w:iCs/>
          <w:sz w:val="20"/>
          <w:szCs w:val="20"/>
        </w:rPr>
        <w:t>значение неправомерным?</w:t>
      </w:r>
    </w:p>
    <w:p w:rsidR="00805BCD" w:rsidRDefault="004C250D" w:rsidP="00805BCD">
      <w:pPr>
        <w:pStyle w:val="ac"/>
        <w:numPr>
          <w:ilvl w:val="0"/>
          <w:numId w:val="39"/>
        </w:numPr>
        <w:rPr>
          <w:bCs/>
          <w:iCs/>
          <w:sz w:val="20"/>
          <w:szCs w:val="20"/>
        </w:rPr>
      </w:pPr>
      <w:r w:rsidRPr="004C250D">
        <w:rPr>
          <w:bCs/>
          <w:iCs/>
          <w:sz w:val="20"/>
          <w:szCs w:val="20"/>
        </w:rPr>
        <w:t>Начальник после нескольких ошибок п</w:t>
      </w:r>
      <w:r>
        <w:rPr>
          <w:bCs/>
          <w:iCs/>
          <w:sz w:val="20"/>
          <w:szCs w:val="20"/>
        </w:rPr>
        <w:t>одчиненного говорит: «Мне кажет</w:t>
      </w:r>
      <w:r w:rsidRPr="004C250D">
        <w:rPr>
          <w:bCs/>
          <w:iCs/>
          <w:sz w:val="20"/>
          <w:szCs w:val="20"/>
        </w:rPr>
        <w:t>ся, что вы не соответствуете должности. Обра</w:t>
      </w:r>
      <w:r>
        <w:rPr>
          <w:bCs/>
          <w:iCs/>
          <w:sz w:val="20"/>
          <w:szCs w:val="20"/>
        </w:rPr>
        <w:t>щусь в кадры, чтобы вас атте</w:t>
      </w:r>
      <w:r w:rsidRPr="004C250D">
        <w:rPr>
          <w:bCs/>
          <w:iCs/>
          <w:sz w:val="20"/>
          <w:szCs w:val="20"/>
        </w:rPr>
        <w:t>стовали во внеочередном порядке».</w:t>
      </w:r>
      <w:r>
        <w:rPr>
          <w:bCs/>
          <w:iCs/>
          <w:sz w:val="20"/>
          <w:szCs w:val="20"/>
        </w:rPr>
        <w:t xml:space="preserve"> </w:t>
      </w:r>
      <w:r w:rsidRPr="004C250D">
        <w:rPr>
          <w:bCs/>
          <w:iCs/>
          <w:sz w:val="20"/>
          <w:szCs w:val="20"/>
        </w:rPr>
        <w:t>вправе ли он это делать? Какие еще есть инструменты у него для оценки</w:t>
      </w:r>
      <w:r>
        <w:rPr>
          <w:bCs/>
          <w:iCs/>
          <w:sz w:val="20"/>
          <w:szCs w:val="20"/>
        </w:rPr>
        <w:t xml:space="preserve"> </w:t>
      </w:r>
      <w:r w:rsidRPr="004C250D">
        <w:rPr>
          <w:bCs/>
          <w:iCs/>
          <w:sz w:val="20"/>
          <w:szCs w:val="20"/>
        </w:rPr>
        <w:t>квалификации служащего.</w:t>
      </w:r>
    </w:p>
    <w:p w:rsidR="00BA0CE5" w:rsidRDefault="00805BCD" w:rsidP="00BA0CE5">
      <w:pPr>
        <w:pStyle w:val="ac"/>
        <w:numPr>
          <w:ilvl w:val="0"/>
          <w:numId w:val="39"/>
        </w:numPr>
        <w:rPr>
          <w:bCs/>
          <w:iCs/>
          <w:sz w:val="20"/>
          <w:szCs w:val="20"/>
        </w:rPr>
      </w:pPr>
      <w:r w:rsidRPr="00805BCD">
        <w:rPr>
          <w:bCs/>
          <w:iCs/>
          <w:sz w:val="20"/>
          <w:szCs w:val="20"/>
        </w:rPr>
        <w:t>Правомерно ли, в соответствии со ст. 47 федерального закона № 79-ФЗ, требование включать в должностной регламент государственных служащих младшей группы сроков и процедур подготовки, рассмотрения проектов управленческих и иных решений, порядок согласования и принятия данных решений?</w:t>
      </w:r>
    </w:p>
    <w:p w:rsidR="000C13C4" w:rsidRDefault="00BA0CE5" w:rsidP="000C13C4">
      <w:pPr>
        <w:pStyle w:val="ac"/>
        <w:numPr>
          <w:ilvl w:val="0"/>
          <w:numId w:val="39"/>
        </w:numPr>
        <w:rPr>
          <w:bCs/>
          <w:iCs/>
          <w:sz w:val="20"/>
          <w:szCs w:val="20"/>
        </w:rPr>
      </w:pPr>
      <w:r w:rsidRPr="00BA0CE5">
        <w:rPr>
          <w:bCs/>
          <w:iCs/>
          <w:sz w:val="20"/>
          <w:szCs w:val="20"/>
        </w:rPr>
        <w:t>Заместитель Губернатора региона спрашивает директора одного из департаментов: «А кадровый резерв вашего департамента создан?» Директор департамента отвечает: «Нет, наши должности кадрового резерва учтены в кадровом резерве нашего субъекта Российской Федерации». Прав ли директор департамента?</w:t>
      </w:r>
    </w:p>
    <w:p w:rsidR="00BA0CE5" w:rsidRPr="000C13C4" w:rsidRDefault="000C13C4" w:rsidP="000C13C4">
      <w:pPr>
        <w:pStyle w:val="ac"/>
        <w:numPr>
          <w:ilvl w:val="0"/>
          <w:numId w:val="39"/>
        </w:numPr>
        <w:rPr>
          <w:bCs/>
          <w:iCs/>
          <w:sz w:val="20"/>
          <w:szCs w:val="20"/>
        </w:rPr>
      </w:pPr>
      <w:r w:rsidRPr="000C13C4">
        <w:rPr>
          <w:bCs/>
          <w:iCs/>
          <w:sz w:val="20"/>
          <w:szCs w:val="20"/>
        </w:rPr>
        <w:t>Вы случайно слышите разговор двух неопытных молодых государственных служащих. Один из них говорит: «Мне скоро очередной классный чин присвоят», а другой отвечает: «Классные чины давно упразднены, сейчас есть только категории и группы». Попытайтесь объяснить коллегам эту сторону государственной службы.</w:t>
      </w:r>
    </w:p>
    <w:p w:rsidR="000C13C4" w:rsidRPr="001E7CFB" w:rsidRDefault="000C13C4" w:rsidP="009E7EA9">
      <w:pPr>
        <w:contextualSpacing/>
        <w:rPr>
          <w:b/>
          <w:bCs/>
          <w:iCs/>
          <w:sz w:val="20"/>
          <w:szCs w:val="20"/>
        </w:rPr>
      </w:pPr>
    </w:p>
    <w:p w:rsidR="00B3206E" w:rsidRPr="001E7CFB" w:rsidRDefault="00D90025" w:rsidP="009E7EA9">
      <w:pPr>
        <w:tabs>
          <w:tab w:val="right" w:leader="underscore" w:pos="8505"/>
        </w:tabs>
        <w:ind w:left="567"/>
        <w:contextualSpacing/>
        <w:jc w:val="center"/>
        <w:rPr>
          <w:b/>
          <w:bCs/>
          <w:iCs/>
          <w:color w:val="000000" w:themeColor="text1"/>
          <w:sz w:val="20"/>
          <w:szCs w:val="20"/>
        </w:rPr>
      </w:pPr>
      <w:r w:rsidRPr="001E7CFB">
        <w:rPr>
          <w:b/>
          <w:bCs/>
          <w:iCs/>
          <w:color w:val="000000" w:themeColor="text1"/>
          <w:sz w:val="20"/>
          <w:szCs w:val="20"/>
        </w:rPr>
        <w:t>Т</w:t>
      </w:r>
      <w:r w:rsidR="00B3206E" w:rsidRPr="001E7CFB">
        <w:rPr>
          <w:b/>
          <w:bCs/>
          <w:iCs/>
          <w:color w:val="000000" w:themeColor="text1"/>
          <w:sz w:val="20"/>
          <w:szCs w:val="20"/>
        </w:rPr>
        <w:t>ест</w:t>
      </w:r>
      <w:r w:rsidR="00BA5BD3" w:rsidRPr="001E7CFB">
        <w:rPr>
          <w:b/>
          <w:bCs/>
          <w:iCs/>
          <w:color w:val="000000" w:themeColor="text1"/>
          <w:sz w:val="20"/>
          <w:szCs w:val="20"/>
        </w:rPr>
        <w:t>овые задания</w:t>
      </w:r>
    </w:p>
    <w:p w:rsidR="006F6E04" w:rsidRPr="001E7CFB" w:rsidRDefault="006F6E04" w:rsidP="009E7EA9">
      <w:pPr>
        <w:contextualSpacing/>
        <w:rPr>
          <w:b/>
          <w:sz w:val="20"/>
          <w:szCs w:val="20"/>
        </w:rPr>
      </w:pPr>
      <w:r w:rsidRPr="001E7CFB">
        <w:rPr>
          <w:b/>
          <w:sz w:val="20"/>
          <w:szCs w:val="20"/>
        </w:rPr>
        <w:t>1. Муниципальная служба – это…</w:t>
      </w:r>
    </w:p>
    <w:p w:rsidR="006F6E04" w:rsidRPr="001E7CFB" w:rsidRDefault="006F6E04" w:rsidP="009E7EA9">
      <w:pPr>
        <w:contextualSpacing/>
        <w:jc w:val="both"/>
        <w:rPr>
          <w:sz w:val="20"/>
          <w:szCs w:val="20"/>
        </w:rPr>
      </w:pPr>
      <w:r w:rsidRPr="001E7CFB">
        <w:rPr>
          <w:sz w:val="20"/>
          <w:szCs w:val="20"/>
        </w:rPr>
        <w:t>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F6E04" w:rsidRPr="001E7CFB" w:rsidRDefault="006F6E04" w:rsidP="009E7EA9">
      <w:pPr>
        <w:contextualSpacing/>
        <w:jc w:val="both"/>
        <w:rPr>
          <w:sz w:val="20"/>
          <w:szCs w:val="20"/>
        </w:rPr>
      </w:pPr>
      <w:r w:rsidRPr="001E7CFB">
        <w:rPr>
          <w:sz w:val="20"/>
          <w:szCs w:val="20"/>
        </w:rPr>
        <w:t>б) профессиональная деятельность граждан, которая осуществляется на постоянной основе равного права каждого гражданина на замещении должностей муниципальной службы муниципального образования;</w:t>
      </w:r>
    </w:p>
    <w:p w:rsidR="006F6E04" w:rsidRPr="001E7CFB" w:rsidRDefault="006F6E04" w:rsidP="009E7EA9">
      <w:pPr>
        <w:contextualSpacing/>
        <w:jc w:val="both"/>
        <w:rPr>
          <w:sz w:val="20"/>
          <w:szCs w:val="20"/>
        </w:rPr>
      </w:pPr>
      <w:r w:rsidRPr="001E7CFB">
        <w:rPr>
          <w:sz w:val="20"/>
          <w:szCs w:val="20"/>
        </w:rPr>
        <w:t>в) профессиональная деятельность граждан, наделенная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F6E04" w:rsidRPr="001E7CFB" w:rsidRDefault="006F6E04" w:rsidP="009E7EA9">
      <w:pPr>
        <w:contextualSpacing/>
        <w:jc w:val="both"/>
        <w:rPr>
          <w:sz w:val="20"/>
          <w:szCs w:val="20"/>
        </w:rPr>
      </w:pPr>
      <w:r w:rsidRPr="001E7CFB">
        <w:rPr>
          <w:sz w:val="20"/>
          <w:szCs w:val="20"/>
        </w:rPr>
        <w:t>г) профессиональная деятельность граждан, наделенная представительно-распорядительными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F6E04" w:rsidRPr="001E7CFB" w:rsidRDefault="006F6E04" w:rsidP="009E7EA9">
      <w:pPr>
        <w:contextualSpacing/>
        <w:rPr>
          <w:b/>
          <w:sz w:val="20"/>
          <w:szCs w:val="20"/>
        </w:rPr>
      </w:pPr>
      <w:r w:rsidRPr="001E7CFB">
        <w:rPr>
          <w:b/>
          <w:sz w:val="20"/>
          <w:szCs w:val="20"/>
        </w:rPr>
        <w:t>2. С кем глава местной администрации, при назначении на должность, заключает контракт:</w:t>
      </w:r>
    </w:p>
    <w:p w:rsidR="006F6E04" w:rsidRPr="001E7CFB" w:rsidRDefault="006F6E04" w:rsidP="009E7EA9">
      <w:pPr>
        <w:contextualSpacing/>
        <w:rPr>
          <w:sz w:val="20"/>
          <w:szCs w:val="20"/>
        </w:rPr>
      </w:pPr>
      <w:r w:rsidRPr="001E7CFB">
        <w:rPr>
          <w:sz w:val="20"/>
          <w:szCs w:val="20"/>
        </w:rPr>
        <w:t>а) с высшим должностным лицом субъекта РФ;</w:t>
      </w:r>
    </w:p>
    <w:p w:rsidR="006F6E04" w:rsidRPr="001E7CFB" w:rsidRDefault="006F6E04" w:rsidP="009E7EA9">
      <w:pPr>
        <w:contextualSpacing/>
        <w:rPr>
          <w:sz w:val="20"/>
          <w:szCs w:val="20"/>
        </w:rPr>
      </w:pPr>
      <w:r w:rsidRPr="001E7CFB">
        <w:rPr>
          <w:sz w:val="20"/>
          <w:szCs w:val="20"/>
        </w:rPr>
        <w:t>б) с председателем представительного органа государственной власти субъекта РФ;</w:t>
      </w:r>
    </w:p>
    <w:p w:rsidR="006F6E04" w:rsidRPr="001E7CFB" w:rsidRDefault="006F6E04" w:rsidP="009E7EA9">
      <w:pPr>
        <w:contextualSpacing/>
        <w:rPr>
          <w:sz w:val="20"/>
          <w:szCs w:val="20"/>
        </w:rPr>
      </w:pPr>
      <w:r w:rsidRPr="001E7CFB">
        <w:rPr>
          <w:sz w:val="20"/>
          <w:szCs w:val="20"/>
        </w:rPr>
        <w:t>в) с главой муниципального образования;</w:t>
      </w:r>
    </w:p>
    <w:p w:rsidR="006F6E04" w:rsidRPr="001E7CFB" w:rsidRDefault="006F6E04" w:rsidP="009E7EA9">
      <w:pPr>
        <w:contextualSpacing/>
        <w:rPr>
          <w:sz w:val="20"/>
          <w:szCs w:val="20"/>
        </w:rPr>
      </w:pPr>
      <w:r w:rsidRPr="001E7CFB">
        <w:rPr>
          <w:sz w:val="20"/>
          <w:szCs w:val="20"/>
        </w:rPr>
        <w:t>г) с председателем представительного органа муниципального образования.</w:t>
      </w:r>
    </w:p>
    <w:p w:rsidR="006F6E04" w:rsidRPr="001E7CFB" w:rsidRDefault="006F6E04" w:rsidP="009E7EA9">
      <w:pPr>
        <w:contextualSpacing/>
        <w:rPr>
          <w:b/>
          <w:sz w:val="20"/>
          <w:szCs w:val="20"/>
        </w:rPr>
      </w:pPr>
      <w:r w:rsidRPr="001E7CFB">
        <w:rPr>
          <w:b/>
          <w:sz w:val="20"/>
          <w:szCs w:val="20"/>
        </w:rPr>
        <w:t>3. Могут ли депутат, осуществляющий свои полномочия на постоянной основе, член выборного органа местного самоуправления, выборное должностное лицо местного самоуправления заниматься предпринимательской деятельностью?</w:t>
      </w:r>
    </w:p>
    <w:p w:rsidR="006F6E04" w:rsidRPr="001E7CFB" w:rsidRDefault="006F6E04" w:rsidP="009E7EA9">
      <w:pPr>
        <w:contextualSpacing/>
        <w:rPr>
          <w:sz w:val="20"/>
          <w:szCs w:val="20"/>
        </w:rPr>
      </w:pPr>
      <w:r w:rsidRPr="001E7CFB">
        <w:rPr>
          <w:sz w:val="20"/>
          <w:szCs w:val="20"/>
        </w:rPr>
        <w:t>а) да, могут;</w:t>
      </w:r>
    </w:p>
    <w:p w:rsidR="006F6E04" w:rsidRPr="001E7CFB" w:rsidRDefault="006F6E04" w:rsidP="009E7EA9">
      <w:pPr>
        <w:contextualSpacing/>
        <w:rPr>
          <w:sz w:val="20"/>
          <w:szCs w:val="20"/>
        </w:rPr>
      </w:pPr>
      <w:r w:rsidRPr="001E7CFB">
        <w:rPr>
          <w:sz w:val="20"/>
          <w:szCs w:val="20"/>
        </w:rPr>
        <w:t>б) нет, не могут;</w:t>
      </w:r>
    </w:p>
    <w:p w:rsidR="006F6E04" w:rsidRPr="001E7CFB" w:rsidRDefault="006F6E04" w:rsidP="009E7EA9">
      <w:pPr>
        <w:contextualSpacing/>
        <w:rPr>
          <w:sz w:val="20"/>
          <w:szCs w:val="20"/>
        </w:rPr>
      </w:pPr>
      <w:r w:rsidRPr="001E7CFB">
        <w:rPr>
          <w:sz w:val="20"/>
          <w:szCs w:val="20"/>
        </w:rPr>
        <w:t>в) может только депутат, осуществляющий свои полномочия на постоянной основе;</w:t>
      </w:r>
    </w:p>
    <w:p w:rsidR="006F6E04" w:rsidRPr="001E7CFB" w:rsidRDefault="006F6E04" w:rsidP="009E7EA9">
      <w:pPr>
        <w:contextualSpacing/>
        <w:rPr>
          <w:sz w:val="20"/>
          <w:szCs w:val="20"/>
        </w:rPr>
      </w:pPr>
      <w:r w:rsidRPr="001E7CFB">
        <w:rPr>
          <w:sz w:val="20"/>
          <w:szCs w:val="20"/>
        </w:rPr>
        <w:t>г) могут только член выборного органа местного самоуправления и выборное должностное лицо местного самоуправления.</w:t>
      </w:r>
    </w:p>
    <w:p w:rsidR="006F6E04" w:rsidRPr="001E7CFB" w:rsidRDefault="006F6E04" w:rsidP="009E7EA9">
      <w:pPr>
        <w:contextualSpacing/>
        <w:rPr>
          <w:b/>
          <w:sz w:val="20"/>
          <w:szCs w:val="20"/>
        </w:rPr>
      </w:pPr>
      <w:r w:rsidRPr="001E7CFB">
        <w:rPr>
          <w:b/>
          <w:sz w:val="20"/>
          <w:szCs w:val="20"/>
        </w:rPr>
        <w:t>4. Устав муниципального образования принимается…</w:t>
      </w:r>
    </w:p>
    <w:p w:rsidR="006F6E04" w:rsidRPr="001E7CFB" w:rsidRDefault="006F6E04" w:rsidP="009E7EA9">
      <w:pPr>
        <w:contextualSpacing/>
        <w:rPr>
          <w:sz w:val="20"/>
          <w:szCs w:val="20"/>
        </w:rPr>
      </w:pPr>
      <w:r w:rsidRPr="001E7CFB">
        <w:rPr>
          <w:sz w:val="20"/>
          <w:szCs w:val="20"/>
        </w:rPr>
        <w:t>а) исполнительно-распорядительным органом муниципального образования;</w:t>
      </w:r>
    </w:p>
    <w:p w:rsidR="006F6E04" w:rsidRPr="001E7CFB" w:rsidRDefault="006F6E04" w:rsidP="009E7EA9">
      <w:pPr>
        <w:contextualSpacing/>
        <w:rPr>
          <w:sz w:val="20"/>
          <w:szCs w:val="20"/>
        </w:rPr>
      </w:pPr>
      <w:r w:rsidRPr="001E7CFB">
        <w:rPr>
          <w:sz w:val="20"/>
          <w:szCs w:val="20"/>
        </w:rPr>
        <w:t>б) представительным органом государственной власти субъекта РФ;</w:t>
      </w:r>
    </w:p>
    <w:p w:rsidR="006F6E04" w:rsidRPr="001E7CFB" w:rsidRDefault="006F6E04" w:rsidP="009E7EA9">
      <w:pPr>
        <w:contextualSpacing/>
        <w:rPr>
          <w:sz w:val="20"/>
          <w:szCs w:val="20"/>
        </w:rPr>
      </w:pPr>
      <w:r w:rsidRPr="001E7CFB">
        <w:rPr>
          <w:sz w:val="20"/>
          <w:szCs w:val="20"/>
        </w:rPr>
        <w:t>в) представительным органом муниципального образования;</w:t>
      </w:r>
    </w:p>
    <w:p w:rsidR="006F6E04" w:rsidRPr="001E7CFB" w:rsidRDefault="006F6E04" w:rsidP="009E7EA9">
      <w:pPr>
        <w:contextualSpacing/>
        <w:rPr>
          <w:sz w:val="20"/>
          <w:szCs w:val="20"/>
        </w:rPr>
      </w:pPr>
      <w:r w:rsidRPr="001E7CFB">
        <w:rPr>
          <w:sz w:val="20"/>
          <w:szCs w:val="20"/>
        </w:rPr>
        <w:t>г) председателем представительного органа муниципального образования.</w:t>
      </w:r>
    </w:p>
    <w:p w:rsidR="006F6E04" w:rsidRPr="001E7CFB" w:rsidRDefault="006F6E04" w:rsidP="009E7EA9">
      <w:pPr>
        <w:contextualSpacing/>
        <w:rPr>
          <w:b/>
          <w:sz w:val="20"/>
          <w:szCs w:val="20"/>
        </w:rPr>
      </w:pPr>
      <w:r w:rsidRPr="001E7CFB">
        <w:rPr>
          <w:b/>
          <w:sz w:val="20"/>
          <w:szCs w:val="20"/>
        </w:rPr>
        <w:t>5. Вправе ли глава местной администрации заниматься преподавательской, научной и иной творческой деятельностью:</w:t>
      </w:r>
    </w:p>
    <w:p w:rsidR="006F6E04" w:rsidRPr="001E7CFB" w:rsidRDefault="006F6E04" w:rsidP="009E7EA9">
      <w:pPr>
        <w:contextualSpacing/>
        <w:rPr>
          <w:sz w:val="20"/>
          <w:szCs w:val="20"/>
        </w:rPr>
      </w:pPr>
      <w:r w:rsidRPr="001E7CFB">
        <w:rPr>
          <w:sz w:val="20"/>
          <w:szCs w:val="20"/>
        </w:rPr>
        <w:t>а) да;</w:t>
      </w:r>
    </w:p>
    <w:p w:rsidR="006F6E04" w:rsidRPr="001E7CFB" w:rsidRDefault="006F6E04" w:rsidP="009E7EA9">
      <w:pPr>
        <w:contextualSpacing/>
        <w:rPr>
          <w:sz w:val="20"/>
          <w:szCs w:val="20"/>
        </w:rPr>
      </w:pPr>
      <w:r w:rsidRPr="001E7CFB">
        <w:rPr>
          <w:sz w:val="20"/>
          <w:szCs w:val="20"/>
        </w:rPr>
        <w:t>б) да, если при этом преподавательская, научная и иная творческая деятельность не будет финансироваться исключительно за счет средств иностранных государств, международных и иностранных организаций;</w:t>
      </w:r>
    </w:p>
    <w:p w:rsidR="006F6E04" w:rsidRPr="001E7CFB" w:rsidRDefault="006F6E04" w:rsidP="009E7EA9">
      <w:pPr>
        <w:contextualSpacing/>
        <w:rPr>
          <w:sz w:val="20"/>
          <w:szCs w:val="20"/>
        </w:rPr>
      </w:pPr>
      <w:r w:rsidRPr="001E7CFB">
        <w:rPr>
          <w:sz w:val="20"/>
          <w:szCs w:val="20"/>
        </w:rPr>
        <w:t>в) нет.</w:t>
      </w:r>
    </w:p>
    <w:p w:rsidR="006F6E04" w:rsidRPr="001E7CFB" w:rsidRDefault="006F6E04" w:rsidP="009E7EA9">
      <w:pPr>
        <w:contextualSpacing/>
        <w:rPr>
          <w:b/>
          <w:sz w:val="20"/>
          <w:szCs w:val="20"/>
        </w:rPr>
      </w:pPr>
      <w:r w:rsidRPr="001E7CFB">
        <w:rPr>
          <w:b/>
          <w:sz w:val="20"/>
          <w:szCs w:val="20"/>
        </w:rPr>
        <w:t>6. Кто определяет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6F6E04" w:rsidRPr="001E7CFB" w:rsidRDefault="006F6E04" w:rsidP="009E7EA9">
      <w:pPr>
        <w:contextualSpacing/>
        <w:rPr>
          <w:sz w:val="20"/>
          <w:szCs w:val="20"/>
        </w:rPr>
      </w:pPr>
      <w:r w:rsidRPr="001E7CFB">
        <w:rPr>
          <w:sz w:val="20"/>
          <w:szCs w:val="20"/>
        </w:rPr>
        <w:t>а) представительный орган государственной власти субъекта РФ;</w:t>
      </w:r>
    </w:p>
    <w:p w:rsidR="006F6E04" w:rsidRPr="001E7CFB" w:rsidRDefault="006F6E04" w:rsidP="009E7EA9">
      <w:pPr>
        <w:contextualSpacing/>
        <w:rPr>
          <w:sz w:val="20"/>
          <w:szCs w:val="20"/>
        </w:rPr>
      </w:pPr>
      <w:r w:rsidRPr="001E7CFB">
        <w:rPr>
          <w:sz w:val="20"/>
          <w:szCs w:val="20"/>
        </w:rPr>
        <w:t>б) высший исполнительный орган субъекта РФ;</w:t>
      </w:r>
    </w:p>
    <w:p w:rsidR="006F6E04" w:rsidRPr="001E7CFB" w:rsidRDefault="006F6E04" w:rsidP="009E7EA9">
      <w:pPr>
        <w:contextualSpacing/>
        <w:rPr>
          <w:sz w:val="20"/>
          <w:szCs w:val="20"/>
        </w:rPr>
      </w:pPr>
      <w:r w:rsidRPr="001E7CFB">
        <w:rPr>
          <w:sz w:val="20"/>
          <w:szCs w:val="20"/>
        </w:rPr>
        <w:t>в) органы местного самоуправления;</w:t>
      </w:r>
    </w:p>
    <w:p w:rsidR="006F6E04" w:rsidRPr="001E7CFB" w:rsidRDefault="006F6E04" w:rsidP="009E7EA9">
      <w:pPr>
        <w:contextualSpacing/>
        <w:rPr>
          <w:sz w:val="20"/>
          <w:szCs w:val="20"/>
        </w:rPr>
      </w:pPr>
      <w:r w:rsidRPr="001E7CFB">
        <w:rPr>
          <w:sz w:val="20"/>
          <w:szCs w:val="20"/>
        </w:rPr>
        <w:t xml:space="preserve">г) Совет государственной и муниципальной службы в Пензенской области. </w:t>
      </w:r>
    </w:p>
    <w:p w:rsidR="006F6E04" w:rsidRPr="001E7CFB" w:rsidRDefault="006F6E04" w:rsidP="009E7EA9">
      <w:pPr>
        <w:contextualSpacing/>
        <w:rPr>
          <w:b/>
          <w:sz w:val="20"/>
          <w:szCs w:val="20"/>
        </w:rPr>
      </w:pPr>
      <w:r w:rsidRPr="001E7CFB">
        <w:rPr>
          <w:b/>
          <w:sz w:val="20"/>
          <w:szCs w:val="20"/>
        </w:rPr>
        <w:lastRenderedPageBreak/>
        <w:t>7. Вправе ли представительный орган муниципального образования удалить главу муниципального образования в отставку?</w:t>
      </w:r>
    </w:p>
    <w:p w:rsidR="006F6E04" w:rsidRPr="001E7CFB" w:rsidRDefault="006F6E04" w:rsidP="009E7EA9">
      <w:pPr>
        <w:contextualSpacing/>
        <w:rPr>
          <w:sz w:val="20"/>
          <w:szCs w:val="20"/>
        </w:rPr>
      </w:pPr>
      <w:r w:rsidRPr="001E7CFB">
        <w:rPr>
          <w:sz w:val="20"/>
          <w:szCs w:val="20"/>
        </w:rPr>
        <w:t>а) да,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w:t>
      </w:r>
    </w:p>
    <w:p w:rsidR="006F6E04" w:rsidRPr="001E7CFB" w:rsidRDefault="006F6E04" w:rsidP="009E7EA9">
      <w:pPr>
        <w:contextualSpacing/>
        <w:rPr>
          <w:sz w:val="20"/>
          <w:szCs w:val="20"/>
        </w:rPr>
      </w:pPr>
      <w:r w:rsidRPr="001E7CFB">
        <w:rPr>
          <w:sz w:val="20"/>
          <w:szCs w:val="20"/>
        </w:rPr>
        <w:t>б) нет;</w:t>
      </w:r>
    </w:p>
    <w:p w:rsidR="006F6E04" w:rsidRPr="001E7CFB" w:rsidRDefault="006F6E04" w:rsidP="009E7EA9">
      <w:pPr>
        <w:contextualSpacing/>
        <w:rPr>
          <w:sz w:val="20"/>
          <w:szCs w:val="20"/>
        </w:rPr>
      </w:pPr>
      <w:r w:rsidRPr="001E7CFB">
        <w:rPr>
          <w:sz w:val="20"/>
          <w:szCs w:val="20"/>
        </w:rPr>
        <w:t>в) да, по инициативе представительного органа государственной власти субъекта РФ и руководителя высшего исполнительного органа государственной власти субъекта РФ;</w:t>
      </w:r>
    </w:p>
    <w:p w:rsidR="006F6E04" w:rsidRPr="001E7CFB" w:rsidRDefault="006F6E04" w:rsidP="009E7EA9">
      <w:pPr>
        <w:contextualSpacing/>
        <w:rPr>
          <w:sz w:val="20"/>
          <w:szCs w:val="20"/>
        </w:rPr>
      </w:pPr>
      <w:r w:rsidRPr="001E7CFB">
        <w:rPr>
          <w:sz w:val="20"/>
          <w:szCs w:val="20"/>
        </w:rPr>
        <w:t>г) да, по инициативе высшего исполнительного органа субъекта РФ.</w:t>
      </w:r>
    </w:p>
    <w:p w:rsidR="006F6E04" w:rsidRPr="001E7CFB" w:rsidRDefault="006F6E04" w:rsidP="009E7EA9">
      <w:pPr>
        <w:contextualSpacing/>
        <w:rPr>
          <w:b/>
          <w:sz w:val="20"/>
          <w:szCs w:val="20"/>
        </w:rPr>
      </w:pPr>
      <w:r w:rsidRPr="001E7CFB">
        <w:rPr>
          <w:b/>
          <w:sz w:val="20"/>
          <w:szCs w:val="20"/>
        </w:rPr>
        <w:t>8. Местная администрация – это…</w:t>
      </w:r>
    </w:p>
    <w:p w:rsidR="006F6E04" w:rsidRPr="001E7CFB" w:rsidRDefault="006F6E04" w:rsidP="009E7EA9">
      <w:pPr>
        <w:contextualSpacing/>
        <w:rPr>
          <w:sz w:val="20"/>
          <w:szCs w:val="20"/>
        </w:rPr>
      </w:pPr>
      <w:r w:rsidRPr="001E7CFB">
        <w:rPr>
          <w:sz w:val="20"/>
          <w:szCs w:val="20"/>
        </w:rPr>
        <w:t>а) представительно-распорядительный орган муниципального образования;</w:t>
      </w:r>
    </w:p>
    <w:p w:rsidR="006F6E04" w:rsidRPr="001E7CFB" w:rsidRDefault="006F6E04" w:rsidP="009E7EA9">
      <w:pPr>
        <w:contextualSpacing/>
        <w:rPr>
          <w:sz w:val="20"/>
          <w:szCs w:val="20"/>
        </w:rPr>
      </w:pPr>
      <w:r w:rsidRPr="001E7CFB">
        <w:rPr>
          <w:sz w:val="20"/>
          <w:szCs w:val="20"/>
        </w:rPr>
        <w:t>б) представительный орган муниципального образования;</w:t>
      </w:r>
    </w:p>
    <w:p w:rsidR="006F6E04" w:rsidRPr="001E7CFB" w:rsidRDefault="006F6E04" w:rsidP="009E7EA9">
      <w:pPr>
        <w:contextualSpacing/>
        <w:rPr>
          <w:sz w:val="20"/>
          <w:szCs w:val="20"/>
        </w:rPr>
      </w:pPr>
      <w:r w:rsidRPr="001E7CFB">
        <w:rPr>
          <w:sz w:val="20"/>
          <w:szCs w:val="20"/>
        </w:rPr>
        <w:t>в) исполнительно-распорядительный орган муниципального образования;</w:t>
      </w:r>
    </w:p>
    <w:p w:rsidR="006F6E04" w:rsidRPr="001E7CFB" w:rsidRDefault="006F6E04" w:rsidP="009E7EA9">
      <w:pPr>
        <w:contextualSpacing/>
        <w:rPr>
          <w:sz w:val="20"/>
          <w:szCs w:val="20"/>
        </w:rPr>
      </w:pPr>
      <w:r w:rsidRPr="001E7CFB">
        <w:rPr>
          <w:sz w:val="20"/>
          <w:szCs w:val="20"/>
        </w:rPr>
        <w:t>г) представительно-исполнительный орган муниципального образования.</w:t>
      </w:r>
    </w:p>
    <w:p w:rsidR="006F6E04" w:rsidRPr="001E7CFB" w:rsidRDefault="006F6E04" w:rsidP="009E7EA9">
      <w:pPr>
        <w:contextualSpacing/>
        <w:rPr>
          <w:b/>
          <w:sz w:val="20"/>
          <w:szCs w:val="20"/>
        </w:rPr>
      </w:pPr>
      <w:r w:rsidRPr="001E7CFB">
        <w:rPr>
          <w:b/>
          <w:sz w:val="20"/>
          <w:szCs w:val="20"/>
        </w:rPr>
        <w:t>9. Президентом Российской Федерации может быть избран гражданин Российской Федерации:</w:t>
      </w:r>
    </w:p>
    <w:p w:rsidR="006F6E04" w:rsidRPr="001E7CFB" w:rsidRDefault="006F6E04" w:rsidP="009E7EA9">
      <w:pPr>
        <w:contextualSpacing/>
        <w:rPr>
          <w:sz w:val="20"/>
          <w:szCs w:val="20"/>
        </w:rPr>
      </w:pPr>
      <w:r w:rsidRPr="001E7CFB">
        <w:rPr>
          <w:sz w:val="20"/>
          <w:szCs w:val="20"/>
        </w:rPr>
        <w:t>а) не моложе 35 лет, постоянно проживающий в Российской Федерации не менее 15 лет;</w:t>
      </w:r>
    </w:p>
    <w:p w:rsidR="006F6E04" w:rsidRPr="001E7CFB" w:rsidRDefault="006F6E04" w:rsidP="009E7EA9">
      <w:pPr>
        <w:contextualSpacing/>
        <w:rPr>
          <w:sz w:val="20"/>
          <w:szCs w:val="20"/>
        </w:rPr>
      </w:pPr>
      <w:r w:rsidRPr="001E7CFB">
        <w:rPr>
          <w:sz w:val="20"/>
          <w:szCs w:val="20"/>
        </w:rPr>
        <w:t>б) не моложе 35 лет, постоянно проживающий в Российской Федерации не менее 10 лет;</w:t>
      </w:r>
    </w:p>
    <w:p w:rsidR="006F6E04" w:rsidRPr="001E7CFB" w:rsidRDefault="006F6E04" w:rsidP="009E7EA9">
      <w:pPr>
        <w:contextualSpacing/>
        <w:rPr>
          <w:sz w:val="20"/>
          <w:szCs w:val="20"/>
        </w:rPr>
      </w:pPr>
      <w:r w:rsidRPr="001E7CFB">
        <w:rPr>
          <w:sz w:val="20"/>
          <w:szCs w:val="20"/>
        </w:rPr>
        <w:t>в) не моложе 30 лет, постоянно проживающий в Российской Федерации не менее 10 лет;</w:t>
      </w:r>
    </w:p>
    <w:p w:rsidR="006F6E04" w:rsidRPr="001E7CFB" w:rsidRDefault="006F6E04" w:rsidP="009E7EA9">
      <w:pPr>
        <w:contextualSpacing/>
        <w:rPr>
          <w:sz w:val="20"/>
          <w:szCs w:val="20"/>
        </w:rPr>
      </w:pPr>
      <w:r w:rsidRPr="001E7CFB">
        <w:rPr>
          <w:sz w:val="20"/>
          <w:szCs w:val="20"/>
        </w:rPr>
        <w:t>г) не моложе 30 лет, постоянно проживающий в Российской Федерации не менее 15 лет;</w:t>
      </w:r>
    </w:p>
    <w:p w:rsidR="006F6E04" w:rsidRPr="001E7CFB" w:rsidRDefault="006F6E04" w:rsidP="009E7EA9">
      <w:pPr>
        <w:contextualSpacing/>
        <w:rPr>
          <w:b/>
          <w:sz w:val="20"/>
          <w:szCs w:val="20"/>
        </w:rPr>
      </w:pPr>
      <w:r w:rsidRPr="001E7CFB">
        <w:rPr>
          <w:b/>
          <w:sz w:val="20"/>
          <w:szCs w:val="20"/>
        </w:rPr>
        <w:t>10. Может ли глава местной администрации издавать постановления и распоряжения по вопросам организации деятельности представительного органа муниципального образования?</w:t>
      </w:r>
    </w:p>
    <w:p w:rsidR="006F6E04" w:rsidRPr="001E7CFB" w:rsidRDefault="006F6E04" w:rsidP="009E7EA9">
      <w:pPr>
        <w:contextualSpacing/>
        <w:rPr>
          <w:sz w:val="20"/>
          <w:szCs w:val="20"/>
        </w:rPr>
      </w:pPr>
      <w:r w:rsidRPr="001E7CFB">
        <w:rPr>
          <w:sz w:val="20"/>
          <w:szCs w:val="20"/>
        </w:rPr>
        <w:t>а) да;</w:t>
      </w:r>
    </w:p>
    <w:p w:rsidR="006F6E04" w:rsidRPr="001E7CFB" w:rsidRDefault="006F6E04" w:rsidP="009E7EA9">
      <w:pPr>
        <w:contextualSpacing/>
        <w:rPr>
          <w:sz w:val="20"/>
          <w:szCs w:val="20"/>
        </w:rPr>
      </w:pPr>
      <w:r w:rsidRPr="001E7CFB">
        <w:rPr>
          <w:sz w:val="20"/>
          <w:szCs w:val="20"/>
        </w:rPr>
        <w:t>б) нет;</w:t>
      </w:r>
    </w:p>
    <w:p w:rsidR="006F6E04" w:rsidRPr="001E7CFB" w:rsidRDefault="006F6E04" w:rsidP="009E7EA9">
      <w:pPr>
        <w:contextualSpacing/>
        <w:jc w:val="both"/>
        <w:rPr>
          <w:sz w:val="20"/>
          <w:szCs w:val="20"/>
        </w:rPr>
      </w:pPr>
      <w:r w:rsidRPr="001E7CFB">
        <w:rPr>
          <w:sz w:val="20"/>
          <w:szCs w:val="20"/>
        </w:rPr>
        <w:t>в) да, только в пределах своих полномочий, установленных федеральными законами, законами субъектов Российской Федерации, уставом муниципального образования;</w:t>
      </w:r>
    </w:p>
    <w:p w:rsidR="006F6E04" w:rsidRPr="001E7CFB" w:rsidRDefault="006F6E04" w:rsidP="009E7EA9">
      <w:pPr>
        <w:contextualSpacing/>
        <w:jc w:val="both"/>
        <w:rPr>
          <w:sz w:val="20"/>
          <w:szCs w:val="20"/>
        </w:rPr>
      </w:pPr>
      <w:r w:rsidRPr="001E7CFB">
        <w:rPr>
          <w:sz w:val="20"/>
          <w:szCs w:val="20"/>
        </w:rPr>
        <w:t>г) да, только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F6E04" w:rsidRPr="001E7CFB" w:rsidRDefault="006F6E04" w:rsidP="009E7EA9">
      <w:pPr>
        <w:contextualSpacing/>
        <w:jc w:val="both"/>
        <w:rPr>
          <w:b/>
          <w:sz w:val="20"/>
          <w:szCs w:val="20"/>
        </w:rPr>
      </w:pPr>
      <w:r w:rsidRPr="001E7CFB">
        <w:rPr>
          <w:b/>
          <w:sz w:val="20"/>
          <w:szCs w:val="20"/>
        </w:rPr>
        <w:t>11. Президент РФ назначает Председателя Правительства РФ:</w:t>
      </w:r>
    </w:p>
    <w:p w:rsidR="006F6E04" w:rsidRPr="001E7CFB" w:rsidRDefault="006F6E04" w:rsidP="009E7EA9">
      <w:pPr>
        <w:contextualSpacing/>
        <w:jc w:val="both"/>
        <w:rPr>
          <w:sz w:val="20"/>
          <w:szCs w:val="20"/>
        </w:rPr>
      </w:pPr>
      <w:r w:rsidRPr="001E7CFB">
        <w:rPr>
          <w:sz w:val="20"/>
          <w:szCs w:val="20"/>
        </w:rPr>
        <w:t>а) с согласия Государственной Думы;</w:t>
      </w:r>
    </w:p>
    <w:p w:rsidR="006F6E04" w:rsidRPr="001E7CFB" w:rsidRDefault="006F6E04" w:rsidP="009E7EA9">
      <w:pPr>
        <w:contextualSpacing/>
        <w:jc w:val="both"/>
        <w:rPr>
          <w:sz w:val="20"/>
          <w:szCs w:val="20"/>
        </w:rPr>
      </w:pPr>
      <w:r w:rsidRPr="001E7CFB">
        <w:rPr>
          <w:sz w:val="20"/>
          <w:szCs w:val="20"/>
        </w:rPr>
        <w:t>б) с согласия Совета Федерации;</w:t>
      </w:r>
    </w:p>
    <w:p w:rsidR="006F6E04" w:rsidRPr="001E7CFB" w:rsidRDefault="006F6E04" w:rsidP="009E7EA9">
      <w:pPr>
        <w:contextualSpacing/>
        <w:jc w:val="both"/>
        <w:rPr>
          <w:sz w:val="20"/>
          <w:szCs w:val="20"/>
        </w:rPr>
      </w:pPr>
      <w:r w:rsidRPr="001E7CFB">
        <w:rPr>
          <w:sz w:val="20"/>
          <w:szCs w:val="20"/>
        </w:rPr>
        <w:t>в) с согласия Государственной Думы и Совета Федерации;</w:t>
      </w:r>
    </w:p>
    <w:p w:rsidR="006F6E04" w:rsidRPr="001E7CFB" w:rsidRDefault="006F6E04" w:rsidP="009E7EA9">
      <w:pPr>
        <w:contextualSpacing/>
        <w:jc w:val="both"/>
        <w:rPr>
          <w:sz w:val="20"/>
          <w:szCs w:val="20"/>
        </w:rPr>
      </w:pPr>
      <w:r w:rsidRPr="001E7CFB">
        <w:rPr>
          <w:sz w:val="20"/>
          <w:szCs w:val="20"/>
        </w:rPr>
        <w:t>г) назначает сам, без согласования.</w:t>
      </w:r>
    </w:p>
    <w:p w:rsidR="006F6E04" w:rsidRPr="001E7CFB" w:rsidRDefault="006F6E04" w:rsidP="009E7EA9">
      <w:pPr>
        <w:contextualSpacing/>
        <w:jc w:val="both"/>
        <w:rPr>
          <w:b/>
          <w:sz w:val="20"/>
          <w:szCs w:val="20"/>
        </w:rPr>
      </w:pPr>
      <w:r w:rsidRPr="001E7CFB">
        <w:rPr>
          <w:b/>
          <w:sz w:val="20"/>
          <w:szCs w:val="20"/>
        </w:rPr>
        <w:t>12. В случае не достижения согласованного решения, вследствие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Президент РФ может передать разрешение спора на рассмотрение:</w:t>
      </w:r>
    </w:p>
    <w:p w:rsidR="006F6E04" w:rsidRPr="001E7CFB" w:rsidRDefault="006F6E04" w:rsidP="009E7EA9">
      <w:pPr>
        <w:contextualSpacing/>
        <w:jc w:val="both"/>
        <w:rPr>
          <w:sz w:val="20"/>
          <w:szCs w:val="20"/>
        </w:rPr>
      </w:pPr>
      <w:r w:rsidRPr="001E7CFB">
        <w:rPr>
          <w:sz w:val="20"/>
          <w:szCs w:val="20"/>
        </w:rPr>
        <w:t>а) соответствующего суда;</w:t>
      </w:r>
    </w:p>
    <w:p w:rsidR="006F6E04" w:rsidRPr="001E7CFB" w:rsidRDefault="006F6E04" w:rsidP="009E7EA9">
      <w:pPr>
        <w:contextualSpacing/>
        <w:jc w:val="both"/>
        <w:rPr>
          <w:sz w:val="20"/>
          <w:szCs w:val="20"/>
        </w:rPr>
      </w:pPr>
      <w:r w:rsidRPr="001E7CFB">
        <w:rPr>
          <w:sz w:val="20"/>
          <w:szCs w:val="20"/>
        </w:rPr>
        <w:t>б) Государственной Думе;</w:t>
      </w:r>
    </w:p>
    <w:p w:rsidR="006F6E04" w:rsidRPr="001E7CFB" w:rsidRDefault="006F6E04" w:rsidP="009E7EA9">
      <w:pPr>
        <w:contextualSpacing/>
        <w:jc w:val="both"/>
        <w:rPr>
          <w:sz w:val="20"/>
          <w:szCs w:val="20"/>
        </w:rPr>
      </w:pPr>
      <w:r w:rsidRPr="001E7CFB">
        <w:rPr>
          <w:sz w:val="20"/>
          <w:szCs w:val="20"/>
        </w:rPr>
        <w:t>в) Совету Федерации;</w:t>
      </w:r>
    </w:p>
    <w:p w:rsidR="006F6E04" w:rsidRPr="001E7CFB" w:rsidRDefault="006F6E04" w:rsidP="009E7EA9">
      <w:pPr>
        <w:contextualSpacing/>
        <w:jc w:val="both"/>
        <w:rPr>
          <w:sz w:val="20"/>
          <w:szCs w:val="20"/>
        </w:rPr>
      </w:pPr>
      <w:r w:rsidRPr="001E7CFB">
        <w:rPr>
          <w:sz w:val="20"/>
          <w:szCs w:val="20"/>
        </w:rPr>
        <w:t>г) Генеральному прокурору.</w:t>
      </w:r>
    </w:p>
    <w:p w:rsidR="006F6E04" w:rsidRPr="001E7CFB" w:rsidRDefault="006F6E04" w:rsidP="009E7EA9">
      <w:pPr>
        <w:contextualSpacing/>
        <w:jc w:val="both"/>
        <w:rPr>
          <w:b/>
          <w:sz w:val="20"/>
          <w:szCs w:val="20"/>
        </w:rPr>
      </w:pPr>
      <w:r w:rsidRPr="001E7CFB">
        <w:rPr>
          <w:b/>
          <w:sz w:val="20"/>
          <w:szCs w:val="20"/>
        </w:rPr>
        <w:t>13. Президент Российской Федерации приступает к исполнению полномочий:</w:t>
      </w:r>
    </w:p>
    <w:p w:rsidR="006F6E04" w:rsidRPr="001E7CFB" w:rsidRDefault="006F6E04" w:rsidP="009E7EA9">
      <w:pPr>
        <w:contextualSpacing/>
        <w:jc w:val="both"/>
        <w:rPr>
          <w:sz w:val="20"/>
          <w:szCs w:val="20"/>
        </w:rPr>
      </w:pPr>
      <w:r w:rsidRPr="001E7CFB">
        <w:rPr>
          <w:sz w:val="20"/>
          <w:szCs w:val="20"/>
        </w:rPr>
        <w:t>а) с момента избрания;</w:t>
      </w:r>
    </w:p>
    <w:p w:rsidR="006F6E04" w:rsidRPr="001E7CFB" w:rsidRDefault="006F6E04" w:rsidP="009E7EA9">
      <w:pPr>
        <w:contextualSpacing/>
        <w:jc w:val="both"/>
        <w:rPr>
          <w:sz w:val="20"/>
          <w:szCs w:val="20"/>
        </w:rPr>
      </w:pPr>
      <w:r w:rsidRPr="001E7CFB">
        <w:rPr>
          <w:sz w:val="20"/>
          <w:szCs w:val="20"/>
        </w:rPr>
        <w:t>б) с момента принесения им присяги;</w:t>
      </w:r>
    </w:p>
    <w:p w:rsidR="006F6E04" w:rsidRPr="001E7CFB" w:rsidRDefault="006F6E04" w:rsidP="009E7EA9">
      <w:pPr>
        <w:contextualSpacing/>
        <w:jc w:val="both"/>
        <w:rPr>
          <w:sz w:val="20"/>
          <w:szCs w:val="20"/>
        </w:rPr>
      </w:pPr>
      <w:r w:rsidRPr="001E7CFB">
        <w:rPr>
          <w:sz w:val="20"/>
          <w:szCs w:val="20"/>
        </w:rPr>
        <w:t>в) на следующий день после официального опубликования решения Центральной избирательной комиссии.</w:t>
      </w:r>
    </w:p>
    <w:p w:rsidR="006F6E04" w:rsidRPr="001E7CFB" w:rsidRDefault="006F6E04" w:rsidP="009E7EA9">
      <w:pPr>
        <w:contextualSpacing/>
        <w:jc w:val="both"/>
        <w:rPr>
          <w:b/>
          <w:sz w:val="20"/>
          <w:szCs w:val="20"/>
        </w:rPr>
      </w:pPr>
      <w:r w:rsidRPr="001E7CFB">
        <w:rPr>
          <w:b/>
          <w:sz w:val="20"/>
          <w:szCs w:val="20"/>
        </w:rPr>
        <w:t>14. Президент РФ может быть отрешен от должности…</w:t>
      </w:r>
    </w:p>
    <w:p w:rsidR="006F6E04" w:rsidRPr="001E7CFB" w:rsidRDefault="006F6E04" w:rsidP="009E7EA9">
      <w:pPr>
        <w:contextualSpacing/>
        <w:jc w:val="both"/>
        <w:rPr>
          <w:sz w:val="20"/>
          <w:szCs w:val="20"/>
        </w:rPr>
      </w:pPr>
      <w:r w:rsidRPr="001E7CFB">
        <w:rPr>
          <w:sz w:val="20"/>
          <w:szCs w:val="20"/>
        </w:rPr>
        <w:t>а) Советом Федерации;</w:t>
      </w:r>
    </w:p>
    <w:p w:rsidR="006F6E04" w:rsidRPr="001E7CFB" w:rsidRDefault="006F6E04" w:rsidP="009E7EA9">
      <w:pPr>
        <w:contextualSpacing/>
        <w:jc w:val="both"/>
        <w:rPr>
          <w:sz w:val="20"/>
          <w:szCs w:val="20"/>
        </w:rPr>
      </w:pPr>
      <w:r w:rsidRPr="001E7CFB">
        <w:rPr>
          <w:sz w:val="20"/>
          <w:szCs w:val="20"/>
        </w:rPr>
        <w:t>б) Государственной Думой;</w:t>
      </w:r>
    </w:p>
    <w:p w:rsidR="006F6E04" w:rsidRPr="001E7CFB" w:rsidRDefault="006F6E04" w:rsidP="009E7EA9">
      <w:pPr>
        <w:contextualSpacing/>
        <w:jc w:val="both"/>
        <w:rPr>
          <w:sz w:val="20"/>
          <w:szCs w:val="20"/>
        </w:rPr>
      </w:pPr>
      <w:r w:rsidRPr="001E7CFB">
        <w:rPr>
          <w:sz w:val="20"/>
          <w:szCs w:val="20"/>
        </w:rPr>
        <w:t>в) Верховным судом РФ;</w:t>
      </w:r>
    </w:p>
    <w:p w:rsidR="006F6E04" w:rsidRPr="001E7CFB" w:rsidRDefault="006F6E04" w:rsidP="009E7EA9">
      <w:pPr>
        <w:contextualSpacing/>
        <w:jc w:val="both"/>
        <w:rPr>
          <w:sz w:val="20"/>
          <w:szCs w:val="20"/>
        </w:rPr>
      </w:pPr>
      <w:r w:rsidRPr="001E7CFB">
        <w:rPr>
          <w:sz w:val="20"/>
          <w:szCs w:val="20"/>
        </w:rPr>
        <w:t>г) Конституционным судом РФ.</w:t>
      </w:r>
    </w:p>
    <w:p w:rsidR="006F6E04" w:rsidRPr="001E7CFB" w:rsidRDefault="006F6E04" w:rsidP="009E7EA9">
      <w:pPr>
        <w:contextualSpacing/>
        <w:jc w:val="both"/>
        <w:rPr>
          <w:b/>
          <w:sz w:val="20"/>
          <w:szCs w:val="20"/>
        </w:rPr>
      </w:pPr>
      <w:r w:rsidRPr="001E7CFB">
        <w:rPr>
          <w:b/>
          <w:sz w:val="20"/>
          <w:szCs w:val="20"/>
        </w:rPr>
        <w:t>15. На какой срок избирается Государственная Дума?</w:t>
      </w:r>
    </w:p>
    <w:p w:rsidR="006F6E04" w:rsidRPr="001E7CFB" w:rsidRDefault="006F6E04" w:rsidP="009E7EA9">
      <w:pPr>
        <w:contextualSpacing/>
        <w:jc w:val="both"/>
        <w:rPr>
          <w:sz w:val="20"/>
          <w:szCs w:val="20"/>
        </w:rPr>
      </w:pPr>
      <w:r w:rsidRPr="001E7CFB">
        <w:rPr>
          <w:sz w:val="20"/>
          <w:szCs w:val="20"/>
        </w:rPr>
        <w:t>а) 5 лет;</w:t>
      </w:r>
    </w:p>
    <w:p w:rsidR="006F6E04" w:rsidRPr="001E7CFB" w:rsidRDefault="006F6E04" w:rsidP="009E7EA9">
      <w:pPr>
        <w:contextualSpacing/>
        <w:jc w:val="both"/>
        <w:rPr>
          <w:sz w:val="20"/>
          <w:szCs w:val="20"/>
        </w:rPr>
      </w:pPr>
      <w:r w:rsidRPr="001E7CFB">
        <w:rPr>
          <w:sz w:val="20"/>
          <w:szCs w:val="20"/>
        </w:rPr>
        <w:t>б) 4 года;</w:t>
      </w:r>
    </w:p>
    <w:p w:rsidR="006F6E04" w:rsidRPr="001E7CFB" w:rsidRDefault="006F6E04" w:rsidP="009E7EA9">
      <w:pPr>
        <w:contextualSpacing/>
        <w:jc w:val="both"/>
        <w:rPr>
          <w:sz w:val="20"/>
          <w:szCs w:val="20"/>
        </w:rPr>
      </w:pPr>
      <w:r w:rsidRPr="001E7CFB">
        <w:rPr>
          <w:sz w:val="20"/>
          <w:szCs w:val="20"/>
        </w:rPr>
        <w:t>в) 6 лет;</w:t>
      </w:r>
    </w:p>
    <w:p w:rsidR="006F6E04" w:rsidRPr="001E7CFB" w:rsidRDefault="006F6E04" w:rsidP="009E7EA9">
      <w:pPr>
        <w:contextualSpacing/>
        <w:jc w:val="both"/>
        <w:rPr>
          <w:sz w:val="20"/>
          <w:szCs w:val="20"/>
        </w:rPr>
      </w:pPr>
      <w:r w:rsidRPr="001E7CFB">
        <w:rPr>
          <w:sz w:val="20"/>
          <w:szCs w:val="20"/>
        </w:rPr>
        <w:t>г) 8 лет.</w:t>
      </w:r>
    </w:p>
    <w:p w:rsidR="006F6E04" w:rsidRPr="001E7CFB" w:rsidRDefault="006F6E04" w:rsidP="009E7EA9">
      <w:pPr>
        <w:contextualSpacing/>
        <w:jc w:val="both"/>
        <w:rPr>
          <w:b/>
          <w:sz w:val="20"/>
          <w:szCs w:val="20"/>
        </w:rPr>
      </w:pPr>
      <w:r w:rsidRPr="001E7CFB">
        <w:rPr>
          <w:b/>
          <w:sz w:val="20"/>
          <w:szCs w:val="20"/>
        </w:rPr>
        <w:t>16. На какой срок избирается Президент Российской Федерации?</w:t>
      </w:r>
    </w:p>
    <w:p w:rsidR="006F6E04" w:rsidRPr="001E7CFB" w:rsidRDefault="006F6E04" w:rsidP="009E7EA9">
      <w:pPr>
        <w:contextualSpacing/>
        <w:jc w:val="both"/>
        <w:rPr>
          <w:sz w:val="20"/>
          <w:szCs w:val="20"/>
        </w:rPr>
      </w:pPr>
      <w:r w:rsidRPr="001E7CFB">
        <w:rPr>
          <w:sz w:val="20"/>
          <w:szCs w:val="20"/>
        </w:rPr>
        <w:t>а) 4 года;</w:t>
      </w:r>
    </w:p>
    <w:p w:rsidR="006F6E04" w:rsidRPr="001E7CFB" w:rsidRDefault="006F6E04" w:rsidP="009E7EA9">
      <w:pPr>
        <w:contextualSpacing/>
        <w:jc w:val="both"/>
        <w:rPr>
          <w:sz w:val="20"/>
          <w:szCs w:val="20"/>
        </w:rPr>
      </w:pPr>
      <w:r w:rsidRPr="001E7CFB">
        <w:rPr>
          <w:sz w:val="20"/>
          <w:szCs w:val="20"/>
        </w:rPr>
        <w:t>б) 5 лет;</w:t>
      </w:r>
    </w:p>
    <w:p w:rsidR="006F6E04" w:rsidRPr="001E7CFB" w:rsidRDefault="006F6E04" w:rsidP="009E7EA9">
      <w:pPr>
        <w:contextualSpacing/>
        <w:jc w:val="both"/>
        <w:rPr>
          <w:sz w:val="20"/>
          <w:szCs w:val="20"/>
        </w:rPr>
      </w:pPr>
      <w:r w:rsidRPr="001E7CFB">
        <w:rPr>
          <w:sz w:val="20"/>
          <w:szCs w:val="20"/>
        </w:rPr>
        <w:t xml:space="preserve">в) 6 лет; </w:t>
      </w:r>
    </w:p>
    <w:p w:rsidR="006F6E04" w:rsidRPr="001E7CFB" w:rsidRDefault="006F6E04" w:rsidP="009E7EA9">
      <w:pPr>
        <w:contextualSpacing/>
        <w:jc w:val="both"/>
        <w:rPr>
          <w:sz w:val="20"/>
          <w:szCs w:val="20"/>
        </w:rPr>
      </w:pPr>
      <w:r w:rsidRPr="001E7CFB">
        <w:rPr>
          <w:sz w:val="20"/>
          <w:szCs w:val="20"/>
        </w:rPr>
        <w:t>г) 8 лет.</w:t>
      </w:r>
    </w:p>
    <w:p w:rsidR="006F6E04" w:rsidRPr="001E7CFB" w:rsidRDefault="006F6E04" w:rsidP="009E7EA9">
      <w:pPr>
        <w:contextualSpacing/>
        <w:jc w:val="both"/>
        <w:rPr>
          <w:b/>
          <w:sz w:val="20"/>
          <w:szCs w:val="20"/>
        </w:rPr>
      </w:pPr>
      <w:r w:rsidRPr="001E7CFB">
        <w:rPr>
          <w:b/>
          <w:sz w:val="20"/>
          <w:szCs w:val="20"/>
        </w:rPr>
        <w:t>17. Местная администрация – это…</w:t>
      </w:r>
    </w:p>
    <w:p w:rsidR="006F6E04" w:rsidRPr="001E7CFB" w:rsidRDefault="006F6E04" w:rsidP="009E7EA9">
      <w:pPr>
        <w:contextualSpacing/>
        <w:jc w:val="both"/>
        <w:rPr>
          <w:sz w:val="20"/>
          <w:szCs w:val="20"/>
        </w:rPr>
      </w:pPr>
      <w:r w:rsidRPr="001E7CFB">
        <w:rPr>
          <w:sz w:val="20"/>
          <w:szCs w:val="20"/>
        </w:rPr>
        <w:t>а) представительно-распорядительный орган муниципального образования;</w:t>
      </w:r>
    </w:p>
    <w:p w:rsidR="006F6E04" w:rsidRPr="001E7CFB" w:rsidRDefault="006F6E04" w:rsidP="009E7EA9">
      <w:pPr>
        <w:contextualSpacing/>
        <w:jc w:val="both"/>
        <w:rPr>
          <w:sz w:val="20"/>
          <w:szCs w:val="20"/>
        </w:rPr>
      </w:pPr>
      <w:r w:rsidRPr="001E7CFB">
        <w:rPr>
          <w:sz w:val="20"/>
          <w:szCs w:val="20"/>
        </w:rPr>
        <w:t>б) представительный орган муниципального образования;</w:t>
      </w:r>
    </w:p>
    <w:p w:rsidR="006F6E04" w:rsidRPr="001E7CFB" w:rsidRDefault="006F6E04" w:rsidP="009E7EA9">
      <w:pPr>
        <w:contextualSpacing/>
        <w:jc w:val="both"/>
        <w:rPr>
          <w:sz w:val="20"/>
          <w:szCs w:val="20"/>
        </w:rPr>
      </w:pPr>
      <w:r w:rsidRPr="001E7CFB">
        <w:rPr>
          <w:sz w:val="20"/>
          <w:szCs w:val="20"/>
        </w:rPr>
        <w:t>в) исполнительно-распорядительный орган муниципального образования;</w:t>
      </w:r>
    </w:p>
    <w:p w:rsidR="006F6E04" w:rsidRPr="001E7CFB" w:rsidRDefault="006F6E04" w:rsidP="009E7EA9">
      <w:pPr>
        <w:contextualSpacing/>
        <w:jc w:val="both"/>
        <w:rPr>
          <w:sz w:val="20"/>
          <w:szCs w:val="20"/>
        </w:rPr>
      </w:pPr>
      <w:r w:rsidRPr="001E7CFB">
        <w:rPr>
          <w:sz w:val="20"/>
          <w:szCs w:val="20"/>
        </w:rPr>
        <w:t>г) представительно-исполнительный орган муниципального образования.</w:t>
      </w:r>
    </w:p>
    <w:p w:rsidR="006F6E04" w:rsidRPr="001E7CFB" w:rsidRDefault="006F6E04" w:rsidP="009E7EA9">
      <w:pPr>
        <w:contextualSpacing/>
        <w:jc w:val="both"/>
        <w:rPr>
          <w:b/>
          <w:sz w:val="20"/>
          <w:szCs w:val="20"/>
        </w:rPr>
      </w:pPr>
      <w:r w:rsidRPr="001E7CFB">
        <w:rPr>
          <w:b/>
          <w:sz w:val="20"/>
          <w:szCs w:val="20"/>
        </w:rPr>
        <w:t>18. Принятые Государственной Думой федеральные законы в течение пяти дней передаются на рассмотрение…</w:t>
      </w:r>
    </w:p>
    <w:p w:rsidR="006F6E04" w:rsidRPr="001E7CFB" w:rsidRDefault="006F6E04" w:rsidP="009E7EA9">
      <w:pPr>
        <w:contextualSpacing/>
        <w:jc w:val="both"/>
        <w:rPr>
          <w:sz w:val="20"/>
          <w:szCs w:val="20"/>
        </w:rPr>
      </w:pPr>
      <w:r w:rsidRPr="001E7CFB">
        <w:rPr>
          <w:sz w:val="20"/>
          <w:szCs w:val="20"/>
        </w:rPr>
        <w:t>а) Президенту РФ;</w:t>
      </w:r>
    </w:p>
    <w:p w:rsidR="006F6E04" w:rsidRPr="001E7CFB" w:rsidRDefault="006F6E04" w:rsidP="009E7EA9">
      <w:pPr>
        <w:contextualSpacing/>
        <w:jc w:val="both"/>
        <w:rPr>
          <w:sz w:val="20"/>
          <w:szCs w:val="20"/>
        </w:rPr>
      </w:pPr>
      <w:r w:rsidRPr="001E7CFB">
        <w:rPr>
          <w:sz w:val="20"/>
          <w:szCs w:val="20"/>
        </w:rPr>
        <w:t>б) Генеральному прокурору РФ;</w:t>
      </w:r>
    </w:p>
    <w:p w:rsidR="006F6E04" w:rsidRPr="001E7CFB" w:rsidRDefault="006F6E04" w:rsidP="009E7EA9">
      <w:pPr>
        <w:contextualSpacing/>
        <w:jc w:val="both"/>
        <w:rPr>
          <w:sz w:val="20"/>
          <w:szCs w:val="20"/>
        </w:rPr>
      </w:pPr>
      <w:r w:rsidRPr="001E7CFB">
        <w:rPr>
          <w:sz w:val="20"/>
          <w:szCs w:val="20"/>
        </w:rPr>
        <w:t>в) Совету Федерации;</w:t>
      </w:r>
    </w:p>
    <w:p w:rsidR="006F6E04" w:rsidRPr="001E7CFB" w:rsidRDefault="006F6E04" w:rsidP="009E7EA9">
      <w:pPr>
        <w:contextualSpacing/>
        <w:jc w:val="both"/>
        <w:rPr>
          <w:sz w:val="20"/>
          <w:szCs w:val="20"/>
        </w:rPr>
      </w:pPr>
      <w:r w:rsidRPr="001E7CFB">
        <w:rPr>
          <w:sz w:val="20"/>
          <w:szCs w:val="20"/>
        </w:rPr>
        <w:t>г) Правительству РФ.</w:t>
      </w:r>
    </w:p>
    <w:p w:rsidR="006F6E04" w:rsidRPr="001E7CFB" w:rsidRDefault="006F6E04" w:rsidP="009E7EA9">
      <w:pPr>
        <w:contextualSpacing/>
        <w:jc w:val="both"/>
        <w:rPr>
          <w:b/>
          <w:sz w:val="20"/>
          <w:szCs w:val="20"/>
        </w:rPr>
      </w:pPr>
      <w:r w:rsidRPr="001E7CFB">
        <w:rPr>
          <w:b/>
          <w:sz w:val="20"/>
          <w:szCs w:val="20"/>
        </w:rPr>
        <w:t>19. Что относится к ведению Совета Федерации?</w:t>
      </w:r>
    </w:p>
    <w:p w:rsidR="006F6E04" w:rsidRPr="001E7CFB" w:rsidRDefault="006F6E04" w:rsidP="009E7EA9">
      <w:pPr>
        <w:contextualSpacing/>
        <w:jc w:val="both"/>
        <w:rPr>
          <w:sz w:val="20"/>
          <w:szCs w:val="20"/>
        </w:rPr>
      </w:pPr>
      <w:r w:rsidRPr="001E7CFB">
        <w:rPr>
          <w:sz w:val="20"/>
          <w:szCs w:val="20"/>
        </w:rPr>
        <w:t>а) назначение на должность и освобождение от должности Председателя Центрального банка Российской Федерации;</w:t>
      </w:r>
    </w:p>
    <w:p w:rsidR="006F6E04" w:rsidRPr="001E7CFB" w:rsidRDefault="006F6E04" w:rsidP="009E7EA9">
      <w:pPr>
        <w:contextualSpacing/>
        <w:jc w:val="both"/>
        <w:rPr>
          <w:sz w:val="20"/>
          <w:szCs w:val="20"/>
        </w:rPr>
      </w:pPr>
      <w:r w:rsidRPr="001E7CFB">
        <w:rPr>
          <w:sz w:val="20"/>
          <w:szCs w:val="20"/>
        </w:rPr>
        <w:t>б)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6F6E04" w:rsidRPr="001E7CFB" w:rsidRDefault="006F6E04" w:rsidP="009E7EA9">
      <w:pPr>
        <w:contextualSpacing/>
        <w:jc w:val="both"/>
        <w:rPr>
          <w:sz w:val="20"/>
          <w:szCs w:val="20"/>
        </w:rPr>
      </w:pPr>
      <w:r w:rsidRPr="001E7CFB">
        <w:rPr>
          <w:sz w:val="20"/>
          <w:szCs w:val="20"/>
        </w:rPr>
        <w:lastRenderedPageBreak/>
        <w:t>в) назначение выборов Президента Российской Федерации;</w:t>
      </w:r>
    </w:p>
    <w:p w:rsidR="006F6E04" w:rsidRPr="001E7CFB" w:rsidRDefault="006F6E04" w:rsidP="009E7EA9">
      <w:pPr>
        <w:contextualSpacing/>
        <w:jc w:val="both"/>
        <w:rPr>
          <w:sz w:val="20"/>
          <w:szCs w:val="20"/>
        </w:rPr>
      </w:pPr>
      <w:r w:rsidRPr="001E7CFB">
        <w:rPr>
          <w:sz w:val="20"/>
          <w:szCs w:val="20"/>
        </w:rPr>
        <w:t>г) решение вопроса о доверии Правительству Российской Федерации.</w:t>
      </w:r>
    </w:p>
    <w:p w:rsidR="006F6E04" w:rsidRPr="001E7CFB" w:rsidRDefault="006F6E04" w:rsidP="009E7EA9">
      <w:pPr>
        <w:contextualSpacing/>
        <w:jc w:val="both"/>
        <w:rPr>
          <w:b/>
          <w:sz w:val="20"/>
          <w:szCs w:val="20"/>
        </w:rPr>
      </w:pPr>
      <w:r w:rsidRPr="001E7CFB">
        <w:rPr>
          <w:b/>
          <w:sz w:val="20"/>
          <w:szCs w:val="20"/>
        </w:rPr>
        <w:t>20. Депутатом Государственной Думы может быть избран гражданин Российской Федерации:</w:t>
      </w:r>
    </w:p>
    <w:p w:rsidR="006F6E04" w:rsidRPr="001E7CFB" w:rsidRDefault="006F6E04" w:rsidP="009E7EA9">
      <w:pPr>
        <w:contextualSpacing/>
        <w:jc w:val="both"/>
        <w:rPr>
          <w:sz w:val="20"/>
          <w:szCs w:val="20"/>
        </w:rPr>
      </w:pPr>
      <w:r w:rsidRPr="001E7CFB">
        <w:rPr>
          <w:sz w:val="20"/>
          <w:szCs w:val="20"/>
        </w:rPr>
        <w:t>а) достигший 21 года;</w:t>
      </w:r>
    </w:p>
    <w:p w:rsidR="006F6E04" w:rsidRPr="001E7CFB" w:rsidRDefault="006F6E04" w:rsidP="009E7EA9">
      <w:pPr>
        <w:contextualSpacing/>
        <w:jc w:val="both"/>
        <w:rPr>
          <w:sz w:val="20"/>
          <w:szCs w:val="20"/>
        </w:rPr>
      </w:pPr>
      <w:r w:rsidRPr="001E7CFB">
        <w:rPr>
          <w:sz w:val="20"/>
          <w:szCs w:val="20"/>
        </w:rPr>
        <w:t>б) достигший 25 лет;</w:t>
      </w:r>
    </w:p>
    <w:p w:rsidR="006F6E04" w:rsidRPr="001E7CFB" w:rsidRDefault="006F6E04" w:rsidP="009E7EA9">
      <w:pPr>
        <w:contextualSpacing/>
        <w:jc w:val="both"/>
        <w:rPr>
          <w:sz w:val="20"/>
          <w:szCs w:val="20"/>
        </w:rPr>
      </w:pPr>
      <w:r w:rsidRPr="001E7CFB">
        <w:rPr>
          <w:sz w:val="20"/>
          <w:szCs w:val="20"/>
        </w:rPr>
        <w:t>в) достигший 18 лет;</w:t>
      </w:r>
    </w:p>
    <w:p w:rsidR="006F6E04" w:rsidRPr="001E7CFB" w:rsidRDefault="006F6E04" w:rsidP="009E7EA9">
      <w:pPr>
        <w:contextualSpacing/>
        <w:jc w:val="both"/>
        <w:rPr>
          <w:sz w:val="20"/>
          <w:szCs w:val="20"/>
        </w:rPr>
      </w:pPr>
      <w:r w:rsidRPr="001E7CFB">
        <w:rPr>
          <w:sz w:val="20"/>
          <w:szCs w:val="20"/>
        </w:rPr>
        <w:t>г) достигший 30 лет.</w:t>
      </w:r>
    </w:p>
    <w:p w:rsidR="006F6E04" w:rsidRPr="001E7CFB" w:rsidRDefault="006F6E04" w:rsidP="009E7EA9">
      <w:pPr>
        <w:contextualSpacing/>
        <w:jc w:val="both"/>
        <w:rPr>
          <w:b/>
          <w:sz w:val="20"/>
          <w:szCs w:val="20"/>
        </w:rPr>
      </w:pPr>
      <w:r w:rsidRPr="001E7CFB">
        <w:rPr>
          <w:b/>
          <w:sz w:val="20"/>
          <w:szCs w:val="20"/>
        </w:rPr>
        <w:t>21. Что относится к ведению Государственной Думы?</w:t>
      </w:r>
    </w:p>
    <w:p w:rsidR="006F6E04" w:rsidRPr="001E7CFB" w:rsidRDefault="006F6E04" w:rsidP="009E7EA9">
      <w:pPr>
        <w:contextualSpacing/>
        <w:jc w:val="both"/>
        <w:rPr>
          <w:sz w:val="20"/>
          <w:szCs w:val="20"/>
        </w:rPr>
      </w:pPr>
      <w:r w:rsidRPr="001E7CFB">
        <w:rPr>
          <w:sz w:val="20"/>
          <w:szCs w:val="20"/>
        </w:rPr>
        <w:t>а) утверждение изменения границ между субъектами Российской Федерации;</w:t>
      </w:r>
    </w:p>
    <w:p w:rsidR="006F6E04" w:rsidRPr="001E7CFB" w:rsidRDefault="006F6E04" w:rsidP="009E7EA9">
      <w:pPr>
        <w:contextualSpacing/>
        <w:jc w:val="both"/>
        <w:rPr>
          <w:sz w:val="20"/>
          <w:szCs w:val="20"/>
        </w:rPr>
      </w:pPr>
      <w:r w:rsidRPr="001E7CFB">
        <w:rPr>
          <w:sz w:val="20"/>
          <w:szCs w:val="20"/>
        </w:rPr>
        <w:t>б) выдвижение обвинения против Президента Российской Федерации для отрешения его от должности;</w:t>
      </w:r>
    </w:p>
    <w:p w:rsidR="006F6E04" w:rsidRPr="001E7CFB" w:rsidRDefault="006F6E04" w:rsidP="009E7EA9">
      <w:pPr>
        <w:contextualSpacing/>
        <w:jc w:val="both"/>
        <w:rPr>
          <w:sz w:val="20"/>
          <w:szCs w:val="20"/>
        </w:rPr>
      </w:pPr>
      <w:r w:rsidRPr="001E7CFB">
        <w:rPr>
          <w:sz w:val="20"/>
          <w:szCs w:val="20"/>
        </w:rPr>
        <w:t>в) назначение на должность и освобождение от должности Генерального прокурора Российской Федерации;</w:t>
      </w:r>
    </w:p>
    <w:p w:rsidR="006F6E04" w:rsidRPr="001E7CFB" w:rsidRDefault="006F6E04" w:rsidP="009E7EA9">
      <w:pPr>
        <w:contextualSpacing/>
        <w:jc w:val="both"/>
        <w:rPr>
          <w:sz w:val="20"/>
          <w:szCs w:val="20"/>
        </w:rPr>
      </w:pPr>
      <w:r w:rsidRPr="001E7CFB">
        <w:rPr>
          <w:sz w:val="20"/>
          <w:szCs w:val="20"/>
        </w:rPr>
        <w:t>г) решение вопроса о возможности использования Вооруженных Сил Российской Федерации за пределами территории Российской Федерации;</w:t>
      </w:r>
    </w:p>
    <w:p w:rsidR="006F6E04" w:rsidRPr="001E7CFB" w:rsidRDefault="006F6E04" w:rsidP="009E7EA9">
      <w:pPr>
        <w:contextualSpacing/>
        <w:jc w:val="both"/>
        <w:rPr>
          <w:b/>
          <w:sz w:val="20"/>
          <w:szCs w:val="20"/>
        </w:rPr>
      </w:pPr>
      <w:r w:rsidRPr="001E7CFB">
        <w:rPr>
          <w:b/>
          <w:sz w:val="20"/>
          <w:szCs w:val="20"/>
        </w:rPr>
        <w:t>22. Может ли представитель нанимателя по итогам аттестации принять решение о понижении муниципального служащего в должности?</w:t>
      </w:r>
    </w:p>
    <w:p w:rsidR="006F6E04" w:rsidRPr="001E7CFB" w:rsidRDefault="006F6E04" w:rsidP="009E7EA9">
      <w:pPr>
        <w:contextualSpacing/>
        <w:jc w:val="both"/>
        <w:rPr>
          <w:sz w:val="20"/>
          <w:szCs w:val="20"/>
        </w:rPr>
      </w:pPr>
      <w:r w:rsidRPr="001E7CFB">
        <w:rPr>
          <w:sz w:val="20"/>
          <w:szCs w:val="20"/>
        </w:rPr>
        <w:t>а) нет, не может;</w:t>
      </w:r>
    </w:p>
    <w:p w:rsidR="006F6E04" w:rsidRPr="001E7CFB" w:rsidRDefault="006F6E04" w:rsidP="009E7EA9">
      <w:pPr>
        <w:contextualSpacing/>
        <w:jc w:val="both"/>
        <w:rPr>
          <w:sz w:val="20"/>
          <w:szCs w:val="20"/>
        </w:rPr>
      </w:pPr>
      <w:r w:rsidRPr="001E7CFB">
        <w:rPr>
          <w:sz w:val="20"/>
          <w:szCs w:val="20"/>
        </w:rPr>
        <w:t>б) да, может;</w:t>
      </w:r>
    </w:p>
    <w:p w:rsidR="006F6E04" w:rsidRPr="001E7CFB" w:rsidRDefault="006F6E04" w:rsidP="009E7EA9">
      <w:pPr>
        <w:contextualSpacing/>
        <w:jc w:val="both"/>
        <w:rPr>
          <w:sz w:val="20"/>
          <w:szCs w:val="20"/>
        </w:rPr>
      </w:pPr>
      <w:r w:rsidRPr="001E7CFB">
        <w:rPr>
          <w:sz w:val="20"/>
          <w:szCs w:val="20"/>
        </w:rPr>
        <w:t>в) может, только с согласия муниципального служащего.</w:t>
      </w:r>
    </w:p>
    <w:p w:rsidR="006F6E04" w:rsidRPr="001E7CFB" w:rsidRDefault="006F6E04" w:rsidP="009E7EA9">
      <w:pPr>
        <w:contextualSpacing/>
        <w:jc w:val="both"/>
        <w:rPr>
          <w:b/>
          <w:sz w:val="20"/>
          <w:szCs w:val="20"/>
        </w:rPr>
      </w:pPr>
      <w:r w:rsidRPr="001E7CFB">
        <w:rPr>
          <w:b/>
          <w:sz w:val="20"/>
          <w:szCs w:val="20"/>
        </w:rPr>
        <w:t>23. Государственная Дума состоит из…</w:t>
      </w:r>
    </w:p>
    <w:p w:rsidR="006F6E04" w:rsidRPr="001E7CFB" w:rsidRDefault="006F6E04" w:rsidP="009E7EA9">
      <w:pPr>
        <w:contextualSpacing/>
        <w:jc w:val="both"/>
        <w:rPr>
          <w:sz w:val="20"/>
          <w:szCs w:val="20"/>
        </w:rPr>
      </w:pPr>
      <w:r w:rsidRPr="001E7CFB">
        <w:rPr>
          <w:sz w:val="20"/>
          <w:szCs w:val="20"/>
        </w:rPr>
        <w:t>а) 400 депутатов;</w:t>
      </w:r>
    </w:p>
    <w:p w:rsidR="006F6E04" w:rsidRPr="001E7CFB" w:rsidRDefault="006F6E04" w:rsidP="009E7EA9">
      <w:pPr>
        <w:contextualSpacing/>
        <w:jc w:val="both"/>
        <w:rPr>
          <w:sz w:val="20"/>
          <w:szCs w:val="20"/>
        </w:rPr>
      </w:pPr>
      <w:r w:rsidRPr="001E7CFB">
        <w:rPr>
          <w:sz w:val="20"/>
          <w:szCs w:val="20"/>
        </w:rPr>
        <w:t>б) 450 депутатов;</w:t>
      </w:r>
    </w:p>
    <w:p w:rsidR="006F6E04" w:rsidRPr="001E7CFB" w:rsidRDefault="006F6E04" w:rsidP="009E7EA9">
      <w:pPr>
        <w:contextualSpacing/>
        <w:jc w:val="both"/>
        <w:rPr>
          <w:sz w:val="20"/>
          <w:szCs w:val="20"/>
        </w:rPr>
      </w:pPr>
      <w:r w:rsidRPr="001E7CFB">
        <w:rPr>
          <w:sz w:val="20"/>
          <w:szCs w:val="20"/>
        </w:rPr>
        <w:t>в) 500 депутатов;</w:t>
      </w:r>
    </w:p>
    <w:p w:rsidR="006F6E04" w:rsidRPr="001E7CFB" w:rsidRDefault="006F6E04" w:rsidP="009E7EA9">
      <w:pPr>
        <w:contextualSpacing/>
        <w:jc w:val="both"/>
        <w:rPr>
          <w:sz w:val="20"/>
          <w:szCs w:val="20"/>
        </w:rPr>
      </w:pPr>
      <w:r w:rsidRPr="001E7CFB">
        <w:rPr>
          <w:sz w:val="20"/>
          <w:szCs w:val="20"/>
        </w:rPr>
        <w:t>г) 550 депутатов.</w:t>
      </w:r>
    </w:p>
    <w:p w:rsidR="006F6E04" w:rsidRPr="001E7CFB" w:rsidRDefault="006F6E04" w:rsidP="009E7EA9">
      <w:pPr>
        <w:contextualSpacing/>
        <w:jc w:val="both"/>
        <w:rPr>
          <w:b/>
          <w:sz w:val="20"/>
          <w:szCs w:val="20"/>
        </w:rPr>
      </w:pPr>
      <w:r w:rsidRPr="001E7CFB">
        <w:rPr>
          <w:b/>
          <w:sz w:val="20"/>
          <w:szCs w:val="20"/>
        </w:rPr>
        <w:t>24. С какой целью проводится аттестация муниципальных служащих?</w:t>
      </w:r>
    </w:p>
    <w:p w:rsidR="006F6E04" w:rsidRPr="001E7CFB" w:rsidRDefault="006F6E04" w:rsidP="009E7EA9">
      <w:pPr>
        <w:contextualSpacing/>
        <w:jc w:val="both"/>
        <w:rPr>
          <w:sz w:val="20"/>
          <w:szCs w:val="20"/>
        </w:rPr>
      </w:pPr>
      <w:r w:rsidRPr="001E7CFB">
        <w:rPr>
          <w:sz w:val="20"/>
          <w:szCs w:val="20"/>
        </w:rPr>
        <w:t>а) с целью проверки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6F6E04" w:rsidRPr="001E7CFB" w:rsidRDefault="006F6E04" w:rsidP="009E7EA9">
      <w:pPr>
        <w:contextualSpacing/>
        <w:jc w:val="both"/>
        <w:rPr>
          <w:sz w:val="20"/>
          <w:szCs w:val="20"/>
        </w:rPr>
      </w:pPr>
      <w:r w:rsidRPr="001E7CFB">
        <w:rPr>
          <w:sz w:val="20"/>
          <w:szCs w:val="20"/>
        </w:rPr>
        <w:t>б) с целью определения соответствия муниципальных служащих замещаемым должностям муниципальной службы.</w:t>
      </w:r>
    </w:p>
    <w:p w:rsidR="006F6E04" w:rsidRPr="001E7CFB" w:rsidRDefault="006F6E04" w:rsidP="009E7EA9">
      <w:pPr>
        <w:contextualSpacing/>
        <w:jc w:val="both"/>
        <w:rPr>
          <w:sz w:val="20"/>
          <w:szCs w:val="20"/>
        </w:rPr>
      </w:pPr>
      <w:r w:rsidRPr="001E7CFB">
        <w:rPr>
          <w:sz w:val="20"/>
          <w:szCs w:val="20"/>
        </w:rPr>
        <w:t>в) с целью урегулирования оплаты труда муниципальных служащих.</w:t>
      </w:r>
    </w:p>
    <w:p w:rsidR="006F6E04" w:rsidRPr="001E7CFB" w:rsidRDefault="006F6E04" w:rsidP="009E7EA9">
      <w:pPr>
        <w:contextualSpacing/>
        <w:jc w:val="both"/>
        <w:rPr>
          <w:sz w:val="20"/>
          <w:szCs w:val="20"/>
        </w:rPr>
      </w:pPr>
      <w:r w:rsidRPr="001E7CFB">
        <w:rPr>
          <w:sz w:val="20"/>
          <w:szCs w:val="20"/>
        </w:rPr>
        <w:t>г) с целью присвоения квалификационных разрядов муниципальным служащим.</w:t>
      </w:r>
    </w:p>
    <w:p w:rsidR="006F6E04" w:rsidRPr="001E7CFB" w:rsidRDefault="006F6E04" w:rsidP="009E7EA9">
      <w:pPr>
        <w:contextualSpacing/>
        <w:jc w:val="both"/>
        <w:rPr>
          <w:b/>
          <w:sz w:val="20"/>
          <w:szCs w:val="20"/>
        </w:rPr>
      </w:pPr>
      <w:r w:rsidRPr="001E7CFB">
        <w:rPr>
          <w:b/>
          <w:sz w:val="20"/>
          <w:szCs w:val="20"/>
        </w:rPr>
        <w:t>25. Судьи Верховного Суда Российской Федерации и Высшего Арбитражного Суда Российской Федерации назначаются:</w:t>
      </w:r>
    </w:p>
    <w:p w:rsidR="006F6E04" w:rsidRPr="001E7CFB" w:rsidRDefault="006F6E04" w:rsidP="009E7EA9">
      <w:pPr>
        <w:contextualSpacing/>
        <w:jc w:val="both"/>
        <w:rPr>
          <w:sz w:val="20"/>
          <w:szCs w:val="20"/>
        </w:rPr>
      </w:pPr>
      <w:r w:rsidRPr="001E7CFB">
        <w:rPr>
          <w:sz w:val="20"/>
          <w:szCs w:val="20"/>
        </w:rPr>
        <w:t>а) Президентом РФ;</w:t>
      </w:r>
    </w:p>
    <w:p w:rsidR="006F6E04" w:rsidRPr="001E7CFB" w:rsidRDefault="006F6E04" w:rsidP="009E7EA9">
      <w:pPr>
        <w:contextualSpacing/>
        <w:jc w:val="both"/>
        <w:rPr>
          <w:sz w:val="20"/>
          <w:szCs w:val="20"/>
        </w:rPr>
      </w:pPr>
      <w:r w:rsidRPr="001E7CFB">
        <w:rPr>
          <w:sz w:val="20"/>
          <w:szCs w:val="20"/>
        </w:rPr>
        <w:t>б) Советом Федерации по представлению Президента РФ;</w:t>
      </w:r>
    </w:p>
    <w:p w:rsidR="006F6E04" w:rsidRPr="001E7CFB" w:rsidRDefault="006F6E04" w:rsidP="009E7EA9">
      <w:pPr>
        <w:contextualSpacing/>
        <w:jc w:val="both"/>
        <w:rPr>
          <w:sz w:val="20"/>
          <w:szCs w:val="20"/>
        </w:rPr>
      </w:pPr>
      <w:r w:rsidRPr="001E7CFB">
        <w:rPr>
          <w:sz w:val="20"/>
          <w:szCs w:val="20"/>
        </w:rPr>
        <w:t>в) Президентом РФ по предоставлению Государственной Думы;</w:t>
      </w:r>
    </w:p>
    <w:p w:rsidR="006F6E04" w:rsidRPr="001E7CFB" w:rsidRDefault="006F6E04" w:rsidP="009E7EA9">
      <w:pPr>
        <w:contextualSpacing/>
        <w:jc w:val="both"/>
        <w:rPr>
          <w:sz w:val="20"/>
          <w:szCs w:val="20"/>
        </w:rPr>
      </w:pPr>
      <w:r w:rsidRPr="001E7CFB">
        <w:rPr>
          <w:sz w:val="20"/>
          <w:szCs w:val="20"/>
        </w:rPr>
        <w:t>г) Президентом РФ по предоставлению Совета Федерации.</w:t>
      </w:r>
    </w:p>
    <w:p w:rsidR="006F6E04" w:rsidRPr="001E7CFB" w:rsidRDefault="006F6E04" w:rsidP="009E7EA9">
      <w:pPr>
        <w:contextualSpacing/>
        <w:jc w:val="both"/>
        <w:rPr>
          <w:b/>
          <w:sz w:val="20"/>
          <w:szCs w:val="20"/>
        </w:rPr>
      </w:pPr>
      <w:r w:rsidRPr="001E7CFB">
        <w:rPr>
          <w:b/>
          <w:sz w:val="20"/>
          <w:szCs w:val="20"/>
        </w:rPr>
        <w:t>26. Должность муниципальной службы – это…</w:t>
      </w:r>
    </w:p>
    <w:p w:rsidR="006F6E04" w:rsidRPr="001E7CFB" w:rsidRDefault="006F6E04" w:rsidP="009E7EA9">
      <w:pPr>
        <w:contextualSpacing/>
        <w:jc w:val="both"/>
        <w:rPr>
          <w:sz w:val="20"/>
          <w:szCs w:val="20"/>
        </w:rPr>
      </w:pPr>
      <w:r w:rsidRPr="001E7CFB">
        <w:rPr>
          <w:sz w:val="20"/>
          <w:szCs w:val="20"/>
        </w:rPr>
        <w:t>а) наделенная исполнительно-распорядительными полномочиями должность по решению вопросов местного значения и (или) по организации деятельности органа местного самоуправления;</w:t>
      </w:r>
    </w:p>
    <w:p w:rsidR="006F6E04" w:rsidRPr="001E7CFB" w:rsidRDefault="006F6E04" w:rsidP="009E7EA9">
      <w:pPr>
        <w:contextualSpacing/>
        <w:jc w:val="both"/>
        <w:rPr>
          <w:sz w:val="20"/>
          <w:szCs w:val="20"/>
        </w:rPr>
      </w:pPr>
      <w:r w:rsidRPr="001E7CFB">
        <w:rPr>
          <w:sz w:val="20"/>
          <w:szCs w:val="20"/>
        </w:rPr>
        <w:t>б) должность представительного органа муниципального образования, муниципального района, городского округа или внутригородской территории города федерального значения;</w:t>
      </w:r>
    </w:p>
    <w:p w:rsidR="006F6E04" w:rsidRPr="001E7CFB" w:rsidRDefault="006F6E04" w:rsidP="009E7EA9">
      <w:pPr>
        <w:contextualSpacing/>
        <w:jc w:val="both"/>
        <w:rPr>
          <w:sz w:val="20"/>
          <w:szCs w:val="20"/>
        </w:rPr>
      </w:pPr>
      <w:r w:rsidRPr="001E7CFB">
        <w:rPr>
          <w:sz w:val="20"/>
          <w:szCs w:val="20"/>
        </w:rPr>
        <w:t>в)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F6E04" w:rsidRPr="001E7CFB" w:rsidRDefault="006F6E04" w:rsidP="009E7EA9">
      <w:pPr>
        <w:contextualSpacing/>
        <w:jc w:val="both"/>
        <w:rPr>
          <w:sz w:val="20"/>
          <w:szCs w:val="20"/>
        </w:rPr>
      </w:pPr>
      <w:r w:rsidRPr="001E7CFB">
        <w:rPr>
          <w:sz w:val="20"/>
          <w:szCs w:val="20"/>
        </w:rPr>
        <w:t>г) должность в органе местного самоуправлении, наделенная представительно-распорядительными полномочиями по решению вопросов местного значения и (или) по организации деятельности данного органа муниципального образования.</w:t>
      </w:r>
    </w:p>
    <w:p w:rsidR="006F6E04" w:rsidRPr="001E7CFB" w:rsidRDefault="006F6E04" w:rsidP="009E7EA9">
      <w:pPr>
        <w:contextualSpacing/>
        <w:jc w:val="both"/>
        <w:rPr>
          <w:b/>
          <w:sz w:val="20"/>
          <w:szCs w:val="20"/>
        </w:rPr>
      </w:pPr>
      <w:r w:rsidRPr="001E7CFB">
        <w:rPr>
          <w:b/>
          <w:sz w:val="20"/>
          <w:szCs w:val="20"/>
        </w:rPr>
        <w:t>27. Какой группы должностей муниципальной службы не существует?</w:t>
      </w:r>
    </w:p>
    <w:p w:rsidR="006F6E04" w:rsidRPr="001E7CFB" w:rsidRDefault="006F6E04" w:rsidP="009E7EA9">
      <w:pPr>
        <w:contextualSpacing/>
        <w:jc w:val="both"/>
        <w:rPr>
          <w:sz w:val="20"/>
          <w:szCs w:val="20"/>
        </w:rPr>
      </w:pPr>
      <w:r w:rsidRPr="001E7CFB">
        <w:rPr>
          <w:sz w:val="20"/>
          <w:szCs w:val="20"/>
        </w:rPr>
        <w:t>а) младшей;</w:t>
      </w:r>
    </w:p>
    <w:p w:rsidR="006F6E04" w:rsidRPr="001E7CFB" w:rsidRDefault="006F6E04" w:rsidP="009E7EA9">
      <w:pPr>
        <w:contextualSpacing/>
        <w:jc w:val="both"/>
        <w:rPr>
          <w:sz w:val="20"/>
          <w:szCs w:val="20"/>
        </w:rPr>
      </w:pPr>
      <w:r w:rsidRPr="001E7CFB">
        <w:rPr>
          <w:sz w:val="20"/>
          <w:szCs w:val="20"/>
        </w:rPr>
        <w:t>б) старшей;</w:t>
      </w:r>
    </w:p>
    <w:p w:rsidR="006F6E04" w:rsidRPr="001E7CFB" w:rsidRDefault="006F6E04" w:rsidP="009E7EA9">
      <w:pPr>
        <w:contextualSpacing/>
        <w:jc w:val="both"/>
        <w:rPr>
          <w:sz w:val="20"/>
          <w:szCs w:val="20"/>
        </w:rPr>
      </w:pPr>
      <w:r w:rsidRPr="001E7CFB">
        <w:rPr>
          <w:sz w:val="20"/>
          <w:szCs w:val="20"/>
        </w:rPr>
        <w:t>в) средней;</w:t>
      </w:r>
    </w:p>
    <w:p w:rsidR="006F6E04" w:rsidRPr="001E7CFB" w:rsidRDefault="006F6E04" w:rsidP="009E7EA9">
      <w:pPr>
        <w:contextualSpacing/>
        <w:jc w:val="both"/>
        <w:rPr>
          <w:sz w:val="20"/>
          <w:szCs w:val="20"/>
        </w:rPr>
      </w:pPr>
      <w:r w:rsidRPr="001E7CFB">
        <w:rPr>
          <w:sz w:val="20"/>
          <w:szCs w:val="20"/>
        </w:rPr>
        <w:t>г) главной.</w:t>
      </w:r>
    </w:p>
    <w:p w:rsidR="006F6E04" w:rsidRPr="001E7CFB" w:rsidRDefault="006F6E04" w:rsidP="009E7EA9">
      <w:pPr>
        <w:contextualSpacing/>
        <w:jc w:val="both"/>
        <w:rPr>
          <w:b/>
          <w:sz w:val="20"/>
          <w:szCs w:val="20"/>
        </w:rPr>
      </w:pPr>
      <w:r w:rsidRPr="001E7CFB">
        <w:rPr>
          <w:b/>
          <w:sz w:val="20"/>
          <w:szCs w:val="20"/>
        </w:rPr>
        <w:t>28. Муниципальный служащий – это…</w:t>
      </w:r>
    </w:p>
    <w:p w:rsidR="006F6E04" w:rsidRPr="001E7CFB" w:rsidRDefault="006F6E04" w:rsidP="009E7EA9">
      <w:pPr>
        <w:contextualSpacing/>
        <w:jc w:val="both"/>
        <w:rPr>
          <w:sz w:val="20"/>
          <w:szCs w:val="20"/>
        </w:rPr>
      </w:pPr>
      <w:r w:rsidRPr="001E7CFB">
        <w:rPr>
          <w:sz w:val="20"/>
          <w:szCs w:val="20"/>
        </w:rPr>
        <w:t>а)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F6E04" w:rsidRPr="001E7CFB" w:rsidRDefault="006F6E04" w:rsidP="009E7EA9">
      <w:pPr>
        <w:contextualSpacing/>
        <w:jc w:val="both"/>
        <w:rPr>
          <w:sz w:val="20"/>
          <w:szCs w:val="20"/>
        </w:rPr>
      </w:pPr>
      <w:r w:rsidRPr="001E7CFB">
        <w:rPr>
          <w:sz w:val="20"/>
          <w:szCs w:val="20"/>
        </w:rPr>
        <w:t>б) гражданин, наделенный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F6E04" w:rsidRPr="001E7CFB" w:rsidRDefault="006F6E04" w:rsidP="009E7EA9">
      <w:pPr>
        <w:contextualSpacing/>
        <w:jc w:val="both"/>
        <w:rPr>
          <w:sz w:val="20"/>
          <w:szCs w:val="20"/>
        </w:rPr>
      </w:pPr>
      <w:r w:rsidRPr="001E7CFB">
        <w:rPr>
          <w:sz w:val="20"/>
          <w:szCs w:val="20"/>
        </w:rPr>
        <w:t>в) лицо,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за денежное содержание, выплачиваемое за счет средств местного бюджета;</w:t>
      </w:r>
    </w:p>
    <w:p w:rsidR="006F6E04" w:rsidRPr="001E7CFB" w:rsidRDefault="006F6E04" w:rsidP="009E7EA9">
      <w:pPr>
        <w:contextualSpacing/>
        <w:jc w:val="both"/>
        <w:rPr>
          <w:sz w:val="20"/>
          <w:szCs w:val="20"/>
        </w:rPr>
      </w:pPr>
      <w:r w:rsidRPr="001E7CFB">
        <w:rPr>
          <w:sz w:val="20"/>
          <w:szCs w:val="20"/>
        </w:rPr>
        <w:t>г) гражданин, входящий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F6E04" w:rsidRPr="001E7CFB" w:rsidRDefault="006F6E04" w:rsidP="009E7EA9">
      <w:pPr>
        <w:contextualSpacing/>
        <w:jc w:val="both"/>
        <w:rPr>
          <w:b/>
          <w:sz w:val="20"/>
          <w:szCs w:val="20"/>
        </w:rPr>
      </w:pPr>
      <w:r w:rsidRPr="001E7CFB">
        <w:rPr>
          <w:b/>
          <w:sz w:val="20"/>
          <w:szCs w:val="20"/>
        </w:rPr>
        <w:t>29. Какой предельный возраст установлен для замещения должности муниципальной службы?</w:t>
      </w:r>
    </w:p>
    <w:p w:rsidR="006F6E04" w:rsidRPr="001E7CFB" w:rsidRDefault="006F6E04" w:rsidP="009E7EA9">
      <w:pPr>
        <w:contextualSpacing/>
        <w:jc w:val="both"/>
        <w:rPr>
          <w:sz w:val="20"/>
          <w:szCs w:val="20"/>
        </w:rPr>
      </w:pPr>
      <w:r w:rsidRPr="001E7CFB">
        <w:rPr>
          <w:sz w:val="20"/>
          <w:szCs w:val="20"/>
        </w:rPr>
        <w:t xml:space="preserve">а) 65 лет; </w:t>
      </w:r>
    </w:p>
    <w:p w:rsidR="006F6E04" w:rsidRPr="001E7CFB" w:rsidRDefault="006F6E04" w:rsidP="009E7EA9">
      <w:pPr>
        <w:contextualSpacing/>
        <w:jc w:val="both"/>
        <w:rPr>
          <w:sz w:val="20"/>
          <w:szCs w:val="20"/>
        </w:rPr>
      </w:pPr>
      <w:r w:rsidRPr="001E7CFB">
        <w:rPr>
          <w:sz w:val="20"/>
          <w:szCs w:val="20"/>
        </w:rPr>
        <w:t>б) 60 лет;</w:t>
      </w:r>
    </w:p>
    <w:p w:rsidR="006F6E04" w:rsidRPr="001E7CFB" w:rsidRDefault="006F6E04" w:rsidP="009E7EA9">
      <w:pPr>
        <w:contextualSpacing/>
        <w:jc w:val="both"/>
        <w:rPr>
          <w:sz w:val="20"/>
          <w:szCs w:val="20"/>
        </w:rPr>
      </w:pPr>
      <w:r w:rsidRPr="001E7CFB">
        <w:rPr>
          <w:sz w:val="20"/>
          <w:szCs w:val="20"/>
        </w:rPr>
        <w:t>в) 55 лет для женщин и 60 лет для мужчин</w:t>
      </w:r>
    </w:p>
    <w:p w:rsidR="006F6E04" w:rsidRPr="001E7CFB" w:rsidRDefault="006F6E04" w:rsidP="009E7EA9">
      <w:pPr>
        <w:contextualSpacing/>
        <w:jc w:val="both"/>
        <w:rPr>
          <w:sz w:val="20"/>
          <w:szCs w:val="20"/>
        </w:rPr>
      </w:pPr>
      <w:r w:rsidRPr="001E7CFB">
        <w:rPr>
          <w:sz w:val="20"/>
          <w:szCs w:val="20"/>
        </w:rPr>
        <w:t xml:space="preserve">г) предельный возраст не установлен. </w:t>
      </w:r>
    </w:p>
    <w:p w:rsidR="006F6E04" w:rsidRPr="001E7CFB" w:rsidRDefault="006F6E04" w:rsidP="009E7EA9">
      <w:pPr>
        <w:contextualSpacing/>
        <w:jc w:val="both"/>
        <w:rPr>
          <w:b/>
          <w:sz w:val="20"/>
          <w:szCs w:val="20"/>
        </w:rPr>
      </w:pPr>
      <w:r w:rsidRPr="001E7CFB">
        <w:rPr>
          <w:b/>
          <w:sz w:val="20"/>
          <w:szCs w:val="20"/>
        </w:rPr>
        <w:t>30. При замещении каких должностей муниципальный служащий обязан предоставлять сведения о доходах, об имуществе и обязательствах имущественного характера своей супруги (супруга) и несовершеннолетних детей?</w:t>
      </w:r>
    </w:p>
    <w:p w:rsidR="006F6E04" w:rsidRPr="001E7CFB" w:rsidRDefault="006F6E04" w:rsidP="009E7EA9">
      <w:pPr>
        <w:contextualSpacing/>
        <w:jc w:val="both"/>
        <w:rPr>
          <w:sz w:val="20"/>
          <w:szCs w:val="20"/>
        </w:rPr>
      </w:pPr>
      <w:r w:rsidRPr="001E7CFB">
        <w:rPr>
          <w:sz w:val="20"/>
          <w:szCs w:val="20"/>
        </w:rPr>
        <w:t>а) руководитель иного органа местного самоуправления;</w:t>
      </w:r>
    </w:p>
    <w:p w:rsidR="006F6E04" w:rsidRPr="001E7CFB" w:rsidRDefault="006F6E04" w:rsidP="009E7EA9">
      <w:pPr>
        <w:contextualSpacing/>
        <w:jc w:val="both"/>
        <w:rPr>
          <w:sz w:val="20"/>
          <w:szCs w:val="20"/>
        </w:rPr>
      </w:pPr>
      <w:r w:rsidRPr="001E7CFB">
        <w:rPr>
          <w:sz w:val="20"/>
          <w:szCs w:val="20"/>
        </w:rPr>
        <w:t>б) заместитель начальника отдела местной администрации;</w:t>
      </w:r>
    </w:p>
    <w:p w:rsidR="006F6E04" w:rsidRPr="001E7CFB" w:rsidRDefault="006F6E04" w:rsidP="009E7EA9">
      <w:pPr>
        <w:contextualSpacing/>
        <w:jc w:val="both"/>
        <w:rPr>
          <w:sz w:val="20"/>
          <w:szCs w:val="20"/>
        </w:rPr>
      </w:pPr>
      <w:r w:rsidRPr="001E7CFB">
        <w:rPr>
          <w:sz w:val="20"/>
          <w:szCs w:val="20"/>
        </w:rPr>
        <w:t>в) заместитель начальника управления местной администрации</w:t>
      </w:r>
    </w:p>
    <w:p w:rsidR="006F6E04" w:rsidRPr="001E7CFB" w:rsidRDefault="006F6E04" w:rsidP="009E7EA9">
      <w:pPr>
        <w:contextualSpacing/>
        <w:jc w:val="both"/>
        <w:rPr>
          <w:sz w:val="20"/>
          <w:szCs w:val="20"/>
        </w:rPr>
      </w:pPr>
      <w:r w:rsidRPr="001E7CFB">
        <w:rPr>
          <w:sz w:val="20"/>
          <w:szCs w:val="20"/>
        </w:rPr>
        <w:lastRenderedPageBreak/>
        <w:t>г) при замещении всех вышеперечисленных должностей.</w:t>
      </w:r>
    </w:p>
    <w:p w:rsidR="006F6E04" w:rsidRPr="001E7CFB" w:rsidRDefault="006F6E04" w:rsidP="009E7EA9">
      <w:pPr>
        <w:contextualSpacing/>
        <w:jc w:val="both"/>
        <w:rPr>
          <w:b/>
          <w:sz w:val="20"/>
          <w:szCs w:val="20"/>
        </w:rPr>
      </w:pPr>
      <w:r w:rsidRPr="001E7CFB">
        <w:rPr>
          <w:b/>
          <w:sz w:val="20"/>
          <w:szCs w:val="20"/>
        </w:rPr>
        <w:t>31. Что не запрещается муниципальному служащему?</w:t>
      </w:r>
    </w:p>
    <w:p w:rsidR="006F6E04" w:rsidRPr="001E7CFB" w:rsidRDefault="006F6E04" w:rsidP="009E7EA9">
      <w:pPr>
        <w:contextualSpacing/>
        <w:jc w:val="both"/>
        <w:rPr>
          <w:sz w:val="20"/>
          <w:szCs w:val="20"/>
        </w:rPr>
      </w:pPr>
      <w:r w:rsidRPr="001E7CFB">
        <w:rPr>
          <w:sz w:val="20"/>
          <w:szCs w:val="20"/>
        </w:rPr>
        <w:t>а) замещать должность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F6E04" w:rsidRPr="001E7CFB" w:rsidRDefault="006F6E04" w:rsidP="009E7EA9">
      <w:pPr>
        <w:contextualSpacing/>
        <w:jc w:val="both"/>
        <w:rPr>
          <w:sz w:val="20"/>
          <w:szCs w:val="20"/>
        </w:rPr>
      </w:pPr>
      <w:r w:rsidRPr="001E7CFB">
        <w:rPr>
          <w:sz w:val="20"/>
          <w:szCs w:val="20"/>
        </w:rPr>
        <w:t xml:space="preserve">б) выполнять иную оплачиваемую работу; </w:t>
      </w:r>
    </w:p>
    <w:p w:rsidR="006F6E04" w:rsidRPr="001E7CFB" w:rsidRDefault="006F6E04" w:rsidP="009E7EA9">
      <w:pPr>
        <w:contextualSpacing/>
        <w:jc w:val="both"/>
        <w:rPr>
          <w:sz w:val="20"/>
          <w:szCs w:val="20"/>
        </w:rPr>
      </w:pPr>
      <w:r w:rsidRPr="001E7CFB">
        <w:rPr>
          <w:sz w:val="20"/>
          <w:szCs w:val="20"/>
        </w:rPr>
        <w:t>в) заниматься предпринимательской деятельностью;</w:t>
      </w:r>
    </w:p>
    <w:p w:rsidR="006F6E04" w:rsidRPr="001E7CFB" w:rsidRDefault="006F6E04" w:rsidP="009E7EA9">
      <w:pPr>
        <w:contextualSpacing/>
        <w:jc w:val="both"/>
        <w:rPr>
          <w:sz w:val="20"/>
          <w:szCs w:val="20"/>
        </w:rPr>
      </w:pPr>
      <w:r w:rsidRPr="001E7CFB">
        <w:rPr>
          <w:sz w:val="20"/>
          <w:szCs w:val="20"/>
        </w:rPr>
        <w:t xml:space="preserve">г) все вышеперечисленное запрещается муниципальному служащему. </w:t>
      </w:r>
    </w:p>
    <w:p w:rsidR="006F6E04" w:rsidRPr="001E7CFB" w:rsidRDefault="006F6E04" w:rsidP="009E7EA9">
      <w:pPr>
        <w:contextualSpacing/>
        <w:jc w:val="both"/>
        <w:rPr>
          <w:b/>
          <w:sz w:val="20"/>
          <w:szCs w:val="20"/>
        </w:rPr>
      </w:pPr>
      <w:r w:rsidRPr="001E7CFB">
        <w:rPr>
          <w:b/>
          <w:sz w:val="20"/>
          <w:szCs w:val="20"/>
        </w:rPr>
        <w:t>32. В какой срок муниципальный служащий ежегодно обязан предоставлять сведения о доходах, об имуществе и обязательствах имущественного характера?</w:t>
      </w:r>
    </w:p>
    <w:p w:rsidR="006F6E04" w:rsidRPr="001E7CFB" w:rsidRDefault="006F6E04" w:rsidP="009E7EA9">
      <w:pPr>
        <w:contextualSpacing/>
        <w:jc w:val="both"/>
        <w:rPr>
          <w:sz w:val="20"/>
          <w:szCs w:val="20"/>
        </w:rPr>
      </w:pPr>
      <w:r w:rsidRPr="001E7CFB">
        <w:rPr>
          <w:sz w:val="20"/>
          <w:szCs w:val="20"/>
        </w:rPr>
        <w:t>а) не позднее 30 апреля года, следующего за отчетным;</w:t>
      </w:r>
    </w:p>
    <w:p w:rsidR="006F6E04" w:rsidRPr="001E7CFB" w:rsidRDefault="006F6E04" w:rsidP="009E7EA9">
      <w:pPr>
        <w:contextualSpacing/>
        <w:jc w:val="both"/>
        <w:rPr>
          <w:sz w:val="20"/>
          <w:szCs w:val="20"/>
        </w:rPr>
      </w:pPr>
      <w:r w:rsidRPr="001E7CFB">
        <w:rPr>
          <w:sz w:val="20"/>
          <w:szCs w:val="20"/>
        </w:rPr>
        <w:t>б) не позднее 30 марта года, следующего за отчетным;</w:t>
      </w:r>
    </w:p>
    <w:p w:rsidR="006F6E04" w:rsidRPr="001E7CFB" w:rsidRDefault="006F6E04" w:rsidP="009E7EA9">
      <w:pPr>
        <w:contextualSpacing/>
        <w:jc w:val="both"/>
        <w:rPr>
          <w:sz w:val="20"/>
          <w:szCs w:val="20"/>
        </w:rPr>
      </w:pPr>
      <w:r w:rsidRPr="001E7CFB">
        <w:rPr>
          <w:sz w:val="20"/>
          <w:szCs w:val="20"/>
        </w:rPr>
        <w:t>в) не позднее 01 марта года, следующего за отчетным;</w:t>
      </w:r>
    </w:p>
    <w:p w:rsidR="006F6E04" w:rsidRPr="001E7CFB" w:rsidRDefault="006F6E04" w:rsidP="009E7EA9">
      <w:pPr>
        <w:contextualSpacing/>
        <w:jc w:val="both"/>
        <w:rPr>
          <w:sz w:val="20"/>
          <w:szCs w:val="20"/>
        </w:rPr>
      </w:pPr>
      <w:r w:rsidRPr="001E7CFB">
        <w:rPr>
          <w:sz w:val="20"/>
          <w:szCs w:val="20"/>
        </w:rPr>
        <w:t xml:space="preserve">г) не позднее 01 апреля года, следующего за отчетным. </w:t>
      </w:r>
    </w:p>
    <w:p w:rsidR="006F6E04" w:rsidRPr="001E7CFB" w:rsidRDefault="006F6E04" w:rsidP="009E7EA9">
      <w:pPr>
        <w:contextualSpacing/>
        <w:jc w:val="both"/>
        <w:rPr>
          <w:b/>
          <w:sz w:val="20"/>
          <w:szCs w:val="20"/>
        </w:rPr>
      </w:pPr>
      <w:r w:rsidRPr="001E7CFB">
        <w:rPr>
          <w:b/>
          <w:sz w:val="20"/>
          <w:szCs w:val="20"/>
        </w:rPr>
        <w:t>33. Какая категория муниципальных служащих подлежит аттестации?</w:t>
      </w:r>
    </w:p>
    <w:p w:rsidR="006F6E04" w:rsidRPr="001E7CFB" w:rsidRDefault="006F6E04" w:rsidP="009E7EA9">
      <w:pPr>
        <w:contextualSpacing/>
        <w:jc w:val="both"/>
        <w:rPr>
          <w:sz w:val="20"/>
          <w:szCs w:val="20"/>
        </w:rPr>
      </w:pPr>
      <w:r w:rsidRPr="001E7CFB">
        <w:rPr>
          <w:sz w:val="20"/>
          <w:szCs w:val="20"/>
        </w:rPr>
        <w:t xml:space="preserve">а) муниципальные служащие, достигшие возраста 60 лет; </w:t>
      </w:r>
    </w:p>
    <w:p w:rsidR="006F6E04" w:rsidRPr="001E7CFB" w:rsidRDefault="006F6E04" w:rsidP="009E7EA9">
      <w:pPr>
        <w:contextualSpacing/>
        <w:jc w:val="both"/>
        <w:rPr>
          <w:sz w:val="20"/>
          <w:szCs w:val="20"/>
        </w:rPr>
      </w:pPr>
      <w:r w:rsidRPr="001E7CFB">
        <w:rPr>
          <w:sz w:val="20"/>
          <w:szCs w:val="20"/>
        </w:rPr>
        <w:t>б) замещающие должности муниципальной службы на основании срочного трудового договора (контракта);</w:t>
      </w:r>
    </w:p>
    <w:p w:rsidR="006F6E04" w:rsidRPr="001E7CFB" w:rsidRDefault="006F6E04" w:rsidP="009E7EA9">
      <w:pPr>
        <w:contextualSpacing/>
        <w:jc w:val="both"/>
        <w:rPr>
          <w:sz w:val="20"/>
          <w:szCs w:val="20"/>
        </w:rPr>
      </w:pPr>
      <w:r w:rsidRPr="001E7CFB">
        <w:rPr>
          <w:sz w:val="20"/>
          <w:szCs w:val="20"/>
        </w:rPr>
        <w:t>в) замещающие должности муниципальной службы менее одного года;</w:t>
      </w:r>
    </w:p>
    <w:p w:rsidR="006F6E04" w:rsidRPr="001E7CFB" w:rsidRDefault="006F6E04" w:rsidP="009E7EA9">
      <w:pPr>
        <w:contextualSpacing/>
        <w:jc w:val="both"/>
        <w:rPr>
          <w:sz w:val="20"/>
          <w:szCs w:val="20"/>
        </w:rPr>
      </w:pPr>
      <w:r w:rsidRPr="001E7CFB">
        <w:rPr>
          <w:sz w:val="20"/>
          <w:szCs w:val="20"/>
        </w:rPr>
        <w:t>г) замещающие должности муниципальной службы более одного года.</w:t>
      </w:r>
    </w:p>
    <w:p w:rsidR="006F6E04" w:rsidRPr="001E7CFB" w:rsidRDefault="006F6E04" w:rsidP="009E7EA9">
      <w:pPr>
        <w:contextualSpacing/>
        <w:jc w:val="both"/>
        <w:rPr>
          <w:b/>
          <w:sz w:val="20"/>
          <w:szCs w:val="20"/>
        </w:rPr>
      </w:pPr>
      <w:r w:rsidRPr="001E7CFB">
        <w:rPr>
          <w:b/>
          <w:sz w:val="20"/>
          <w:szCs w:val="20"/>
        </w:rPr>
        <w:t>34. На что муниципальный служащий не имеет право?</w:t>
      </w:r>
    </w:p>
    <w:p w:rsidR="006F6E04" w:rsidRPr="001E7CFB" w:rsidRDefault="006F6E04" w:rsidP="009E7EA9">
      <w:pPr>
        <w:contextualSpacing/>
        <w:jc w:val="both"/>
        <w:rPr>
          <w:sz w:val="20"/>
          <w:szCs w:val="20"/>
        </w:rPr>
      </w:pPr>
      <w:r w:rsidRPr="001E7CFB">
        <w:rPr>
          <w:sz w:val="20"/>
          <w:szCs w:val="20"/>
        </w:rPr>
        <w:t>а) замещать должность муниципальной службы в случае избрания или назначения на муниципальную должность;</w:t>
      </w:r>
    </w:p>
    <w:p w:rsidR="006F6E04" w:rsidRPr="001E7CFB" w:rsidRDefault="006F6E04" w:rsidP="009E7EA9">
      <w:pPr>
        <w:contextualSpacing/>
        <w:jc w:val="both"/>
        <w:rPr>
          <w:sz w:val="20"/>
          <w:szCs w:val="20"/>
        </w:rPr>
      </w:pPr>
      <w:r w:rsidRPr="001E7CFB">
        <w:rPr>
          <w:sz w:val="20"/>
          <w:szCs w:val="20"/>
        </w:rPr>
        <w:t>б) на защиту своих персональных данных;</w:t>
      </w:r>
    </w:p>
    <w:p w:rsidR="006F6E04" w:rsidRPr="001E7CFB" w:rsidRDefault="006F6E04" w:rsidP="009E7EA9">
      <w:pPr>
        <w:contextualSpacing/>
        <w:jc w:val="both"/>
        <w:rPr>
          <w:sz w:val="20"/>
          <w:szCs w:val="20"/>
        </w:rPr>
      </w:pPr>
      <w:r w:rsidRPr="001E7CFB">
        <w:rPr>
          <w:sz w:val="20"/>
          <w:szCs w:val="20"/>
        </w:rPr>
        <w:t>в) на пенсионное обеспечение;</w:t>
      </w:r>
    </w:p>
    <w:p w:rsidR="006F6E04" w:rsidRPr="001E7CFB" w:rsidRDefault="006F6E04" w:rsidP="009E7EA9">
      <w:pPr>
        <w:contextualSpacing/>
        <w:jc w:val="both"/>
        <w:rPr>
          <w:sz w:val="20"/>
          <w:szCs w:val="20"/>
        </w:rPr>
      </w:pPr>
      <w:r w:rsidRPr="001E7CFB">
        <w:rPr>
          <w:sz w:val="20"/>
          <w:szCs w:val="20"/>
        </w:rPr>
        <w:t>г) на участие по своей инициативе в конкурсе на замещение вакантной должности муниципальной службы.</w:t>
      </w:r>
    </w:p>
    <w:p w:rsidR="006F6E04" w:rsidRPr="001E7CFB" w:rsidRDefault="006F6E04" w:rsidP="009E7EA9">
      <w:pPr>
        <w:contextualSpacing/>
        <w:jc w:val="both"/>
        <w:rPr>
          <w:b/>
          <w:sz w:val="20"/>
          <w:szCs w:val="20"/>
        </w:rPr>
      </w:pPr>
      <w:r w:rsidRPr="001E7CFB">
        <w:rPr>
          <w:b/>
          <w:sz w:val="20"/>
          <w:szCs w:val="20"/>
        </w:rPr>
        <w:t>3</w:t>
      </w:r>
      <w:r w:rsidR="00172753" w:rsidRPr="001E7CFB">
        <w:rPr>
          <w:b/>
          <w:sz w:val="20"/>
          <w:szCs w:val="20"/>
        </w:rPr>
        <w:t>5</w:t>
      </w:r>
      <w:r w:rsidRPr="001E7CFB">
        <w:rPr>
          <w:b/>
          <w:sz w:val="20"/>
          <w:szCs w:val="20"/>
        </w:rPr>
        <w:t>. Основной отпуск муниципальных служащих составляет:</w:t>
      </w:r>
    </w:p>
    <w:p w:rsidR="006F6E04" w:rsidRPr="001E7CFB" w:rsidRDefault="006F6E04" w:rsidP="009E7EA9">
      <w:pPr>
        <w:contextualSpacing/>
        <w:jc w:val="both"/>
        <w:rPr>
          <w:sz w:val="20"/>
          <w:szCs w:val="20"/>
        </w:rPr>
      </w:pPr>
      <w:r w:rsidRPr="001E7CFB">
        <w:rPr>
          <w:sz w:val="20"/>
          <w:szCs w:val="20"/>
        </w:rPr>
        <w:t>а) 30 календарных дней;</w:t>
      </w:r>
    </w:p>
    <w:p w:rsidR="006F6E04" w:rsidRPr="001E7CFB" w:rsidRDefault="006F6E04" w:rsidP="009E7EA9">
      <w:pPr>
        <w:contextualSpacing/>
        <w:jc w:val="both"/>
        <w:rPr>
          <w:sz w:val="20"/>
          <w:szCs w:val="20"/>
        </w:rPr>
      </w:pPr>
      <w:r w:rsidRPr="001E7CFB">
        <w:rPr>
          <w:sz w:val="20"/>
          <w:szCs w:val="20"/>
        </w:rPr>
        <w:t>б) 28 календарных дней;</w:t>
      </w:r>
    </w:p>
    <w:p w:rsidR="006F6E04" w:rsidRPr="001E7CFB" w:rsidRDefault="006F6E04" w:rsidP="009E7EA9">
      <w:pPr>
        <w:contextualSpacing/>
        <w:jc w:val="both"/>
        <w:rPr>
          <w:sz w:val="20"/>
          <w:szCs w:val="20"/>
        </w:rPr>
      </w:pPr>
      <w:r w:rsidRPr="001E7CFB">
        <w:rPr>
          <w:sz w:val="20"/>
          <w:szCs w:val="20"/>
        </w:rPr>
        <w:t>в) 35 календарных дней;</w:t>
      </w:r>
    </w:p>
    <w:p w:rsidR="006F6E04" w:rsidRPr="001E7CFB" w:rsidRDefault="006F6E04" w:rsidP="009E7EA9">
      <w:pPr>
        <w:contextualSpacing/>
        <w:jc w:val="both"/>
        <w:rPr>
          <w:sz w:val="20"/>
          <w:szCs w:val="20"/>
        </w:rPr>
      </w:pPr>
      <w:r w:rsidRPr="001E7CFB">
        <w:rPr>
          <w:sz w:val="20"/>
          <w:szCs w:val="20"/>
        </w:rPr>
        <w:t>г) 40 календарных дней.</w:t>
      </w:r>
    </w:p>
    <w:p w:rsidR="006F6E04" w:rsidRPr="001E7CFB" w:rsidRDefault="00172753" w:rsidP="009E7EA9">
      <w:pPr>
        <w:contextualSpacing/>
        <w:jc w:val="both"/>
        <w:rPr>
          <w:b/>
          <w:sz w:val="20"/>
          <w:szCs w:val="20"/>
        </w:rPr>
      </w:pPr>
      <w:r w:rsidRPr="001E7CFB">
        <w:rPr>
          <w:b/>
          <w:sz w:val="20"/>
          <w:szCs w:val="20"/>
        </w:rPr>
        <w:t>36</w:t>
      </w:r>
      <w:r w:rsidR="006F6E04" w:rsidRPr="001E7CFB">
        <w:rPr>
          <w:b/>
          <w:sz w:val="20"/>
          <w:szCs w:val="20"/>
        </w:rPr>
        <w:t>. Что в соответствии с законодательством о муниципальной службе не может гарантироваться муниципальным служащим?</w:t>
      </w:r>
    </w:p>
    <w:p w:rsidR="006F6E04" w:rsidRPr="001E7CFB" w:rsidRDefault="006F6E04" w:rsidP="009E7EA9">
      <w:pPr>
        <w:contextualSpacing/>
        <w:jc w:val="both"/>
        <w:rPr>
          <w:sz w:val="20"/>
          <w:szCs w:val="20"/>
        </w:rPr>
      </w:pPr>
      <w:r w:rsidRPr="001E7CFB">
        <w:rPr>
          <w:sz w:val="20"/>
          <w:szCs w:val="20"/>
        </w:rPr>
        <w:t>а) медицинское обслуживание муниципального служащего и членов его семьи, в том числе после выхода муниципального служащего на пенсию;</w:t>
      </w:r>
    </w:p>
    <w:p w:rsidR="006F6E04" w:rsidRPr="001E7CFB" w:rsidRDefault="006F6E04" w:rsidP="009E7EA9">
      <w:pPr>
        <w:contextualSpacing/>
        <w:jc w:val="both"/>
        <w:rPr>
          <w:sz w:val="20"/>
          <w:szCs w:val="20"/>
        </w:rPr>
      </w:pPr>
      <w:r w:rsidRPr="001E7CFB">
        <w:rPr>
          <w:sz w:val="20"/>
          <w:szCs w:val="20"/>
        </w:rPr>
        <w:t>б)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F6E04" w:rsidRPr="001E7CFB" w:rsidRDefault="006F6E04" w:rsidP="009E7EA9">
      <w:pPr>
        <w:contextualSpacing/>
        <w:jc w:val="both"/>
        <w:rPr>
          <w:sz w:val="20"/>
          <w:szCs w:val="20"/>
        </w:rPr>
      </w:pPr>
      <w:r w:rsidRPr="001E7CFB">
        <w:rPr>
          <w:sz w:val="20"/>
          <w:szCs w:val="20"/>
        </w:rPr>
        <w:t>в)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F6E04" w:rsidRPr="001E7CFB" w:rsidRDefault="006F6E04" w:rsidP="009E7EA9">
      <w:pPr>
        <w:contextualSpacing/>
        <w:jc w:val="both"/>
        <w:rPr>
          <w:sz w:val="20"/>
          <w:szCs w:val="20"/>
        </w:rPr>
      </w:pPr>
      <w:r w:rsidRPr="001E7CFB">
        <w:rPr>
          <w:sz w:val="20"/>
          <w:szCs w:val="20"/>
        </w:rPr>
        <w:t>г) обязательное государственное социальное страхование на случай заболевания или утраты трудоспособности после увольнения с муниципальной службы.</w:t>
      </w:r>
    </w:p>
    <w:p w:rsidR="006F6E04" w:rsidRPr="001E7CFB" w:rsidRDefault="00172753" w:rsidP="009E7EA9">
      <w:pPr>
        <w:contextualSpacing/>
        <w:jc w:val="both"/>
        <w:rPr>
          <w:b/>
          <w:sz w:val="20"/>
          <w:szCs w:val="20"/>
        </w:rPr>
      </w:pPr>
      <w:r w:rsidRPr="001E7CFB">
        <w:rPr>
          <w:b/>
          <w:sz w:val="20"/>
          <w:szCs w:val="20"/>
        </w:rPr>
        <w:t>37</w:t>
      </w:r>
      <w:r w:rsidR="006F6E04" w:rsidRPr="001E7CFB">
        <w:rPr>
          <w:b/>
          <w:sz w:val="20"/>
          <w:szCs w:val="20"/>
        </w:rPr>
        <w:t>. Классные чины муниципальных служащих указывают на…</w:t>
      </w:r>
    </w:p>
    <w:p w:rsidR="006F6E04" w:rsidRPr="001E7CFB" w:rsidRDefault="006F6E04" w:rsidP="009E7EA9">
      <w:pPr>
        <w:contextualSpacing/>
        <w:jc w:val="both"/>
        <w:rPr>
          <w:sz w:val="20"/>
          <w:szCs w:val="20"/>
        </w:rPr>
      </w:pPr>
      <w:r w:rsidRPr="001E7CFB">
        <w:rPr>
          <w:sz w:val="20"/>
          <w:szCs w:val="20"/>
        </w:rPr>
        <w:t>а) соответствие муниципальных служащих занимаемой должности;</w:t>
      </w:r>
    </w:p>
    <w:p w:rsidR="006F6E04" w:rsidRPr="001E7CFB" w:rsidRDefault="006F6E04" w:rsidP="009E7EA9">
      <w:pPr>
        <w:contextualSpacing/>
        <w:jc w:val="both"/>
        <w:rPr>
          <w:sz w:val="20"/>
          <w:szCs w:val="20"/>
        </w:rPr>
      </w:pPr>
      <w:r w:rsidRPr="001E7CFB">
        <w:rPr>
          <w:sz w:val="20"/>
          <w:szCs w:val="20"/>
        </w:rPr>
        <w:t>б) на необходимость присвоения квалификационного разряда муниципальным служащим;</w:t>
      </w:r>
    </w:p>
    <w:p w:rsidR="006F6E04" w:rsidRPr="001E7CFB" w:rsidRDefault="006F6E04" w:rsidP="009E7EA9">
      <w:pPr>
        <w:contextualSpacing/>
        <w:jc w:val="both"/>
        <w:rPr>
          <w:sz w:val="20"/>
          <w:szCs w:val="20"/>
        </w:rPr>
      </w:pPr>
      <w:r w:rsidRPr="001E7CFB">
        <w:rPr>
          <w:sz w:val="20"/>
          <w:szCs w:val="20"/>
        </w:rPr>
        <w:t>в)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F6E04" w:rsidRPr="001E7CFB" w:rsidRDefault="006F6E04" w:rsidP="009E7EA9">
      <w:pPr>
        <w:contextualSpacing/>
        <w:jc w:val="both"/>
        <w:rPr>
          <w:sz w:val="20"/>
          <w:szCs w:val="20"/>
        </w:rPr>
      </w:pPr>
      <w:r w:rsidRPr="001E7CFB">
        <w:rPr>
          <w:sz w:val="20"/>
          <w:szCs w:val="20"/>
        </w:rPr>
        <w:t>г) на правовой статус муниципального служащего.</w:t>
      </w:r>
    </w:p>
    <w:p w:rsidR="006F6E04" w:rsidRPr="001E7CFB" w:rsidRDefault="006F6E04" w:rsidP="009E7EA9">
      <w:pPr>
        <w:contextualSpacing/>
        <w:jc w:val="both"/>
        <w:rPr>
          <w:b/>
          <w:sz w:val="20"/>
          <w:szCs w:val="20"/>
        </w:rPr>
      </w:pPr>
      <w:r w:rsidRPr="001E7CFB">
        <w:rPr>
          <w:b/>
          <w:sz w:val="20"/>
          <w:szCs w:val="20"/>
        </w:rPr>
        <w:t>3</w:t>
      </w:r>
      <w:r w:rsidR="00172753" w:rsidRPr="001E7CFB">
        <w:rPr>
          <w:b/>
          <w:sz w:val="20"/>
          <w:szCs w:val="20"/>
        </w:rPr>
        <w:t>8</w:t>
      </w:r>
      <w:r w:rsidRPr="001E7CFB">
        <w:rPr>
          <w:b/>
          <w:sz w:val="20"/>
          <w:szCs w:val="20"/>
        </w:rPr>
        <w:t>. Какого классного чина муниципального служащего не существует?</w:t>
      </w:r>
    </w:p>
    <w:p w:rsidR="006F6E04" w:rsidRPr="001E7CFB" w:rsidRDefault="006F6E04" w:rsidP="009E7EA9">
      <w:pPr>
        <w:contextualSpacing/>
        <w:jc w:val="both"/>
        <w:rPr>
          <w:sz w:val="20"/>
          <w:szCs w:val="20"/>
        </w:rPr>
      </w:pPr>
      <w:r w:rsidRPr="001E7CFB">
        <w:rPr>
          <w:sz w:val="20"/>
          <w:szCs w:val="20"/>
        </w:rPr>
        <w:t>а) действительный муниципальный советник;</w:t>
      </w:r>
    </w:p>
    <w:p w:rsidR="006F6E04" w:rsidRPr="001E7CFB" w:rsidRDefault="006F6E04" w:rsidP="009E7EA9">
      <w:pPr>
        <w:contextualSpacing/>
        <w:jc w:val="both"/>
        <w:rPr>
          <w:sz w:val="20"/>
          <w:szCs w:val="20"/>
        </w:rPr>
      </w:pPr>
      <w:r w:rsidRPr="001E7CFB">
        <w:rPr>
          <w:sz w:val="20"/>
          <w:szCs w:val="20"/>
        </w:rPr>
        <w:t>б) муниципальный советник;</w:t>
      </w:r>
    </w:p>
    <w:p w:rsidR="006F6E04" w:rsidRPr="001E7CFB" w:rsidRDefault="006F6E04" w:rsidP="009E7EA9">
      <w:pPr>
        <w:contextualSpacing/>
        <w:jc w:val="both"/>
        <w:rPr>
          <w:sz w:val="20"/>
          <w:szCs w:val="20"/>
        </w:rPr>
      </w:pPr>
      <w:r w:rsidRPr="001E7CFB">
        <w:rPr>
          <w:sz w:val="20"/>
          <w:szCs w:val="20"/>
        </w:rPr>
        <w:t>в) старший советник муниципальной службы;</w:t>
      </w:r>
    </w:p>
    <w:p w:rsidR="006F6E04" w:rsidRPr="001E7CFB" w:rsidRDefault="006F6E04" w:rsidP="009E7EA9">
      <w:pPr>
        <w:contextualSpacing/>
        <w:jc w:val="both"/>
        <w:rPr>
          <w:sz w:val="20"/>
          <w:szCs w:val="20"/>
        </w:rPr>
      </w:pPr>
      <w:r w:rsidRPr="001E7CFB">
        <w:rPr>
          <w:sz w:val="20"/>
          <w:szCs w:val="20"/>
        </w:rPr>
        <w:t>г) референт муниципальной службы.</w:t>
      </w:r>
    </w:p>
    <w:p w:rsidR="006F6E04" w:rsidRPr="001E7CFB" w:rsidRDefault="00172753" w:rsidP="009E7EA9">
      <w:pPr>
        <w:contextualSpacing/>
        <w:jc w:val="both"/>
        <w:rPr>
          <w:b/>
          <w:sz w:val="20"/>
          <w:szCs w:val="20"/>
        </w:rPr>
      </w:pPr>
      <w:r w:rsidRPr="001E7CFB">
        <w:rPr>
          <w:b/>
          <w:sz w:val="20"/>
          <w:szCs w:val="20"/>
        </w:rPr>
        <w:t>39</w:t>
      </w:r>
      <w:r w:rsidR="006F6E04" w:rsidRPr="001E7CFB">
        <w:rPr>
          <w:b/>
          <w:sz w:val="20"/>
          <w:szCs w:val="20"/>
        </w:rPr>
        <w:t xml:space="preserve">. Классный чин не присваивается: </w:t>
      </w:r>
    </w:p>
    <w:p w:rsidR="006F6E04" w:rsidRPr="001E7CFB" w:rsidRDefault="006F6E04" w:rsidP="009E7EA9">
      <w:pPr>
        <w:contextualSpacing/>
        <w:jc w:val="both"/>
        <w:rPr>
          <w:sz w:val="20"/>
          <w:szCs w:val="20"/>
        </w:rPr>
      </w:pPr>
      <w:r w:rsidRPr="001E7CFB">
        <w:rPr>
          <w:sz w:val="20"/>
          <w:szCs w:val="20"/>
        </w:rPr>
        <w:t>а) муниципальным служащим, имеющим дисциплинарное взыскание;</w:t>
      </w:r>
    </w:p>
    <w:p w:rsidR="006F6E04" w:rsidRPr="001E7CFB" w:rsidRDefault="006F6E04" w:rsidP="009E7EA9">
      <w:pPr>
        <w:contextualSpacing/>
        <w:jc w:val="both"/>
        <w:rPr>
          <w:sz w:val="20"/>
          <w:szCs w:val="20"/>
        </w:rPr>
      </w:pPr>
      <w:r w:rsidRPr="001E7CFB">
        <w:rPr>
          <w:sz w:val="20"/>
          <w:szCs w:val="20"/>
        </w:rPr>
        <w:t xml:space="preserve">б) муниципальным служащим, достигших предельного возраста нахождения </w:t>
      </w:r>
      <w:proofErr w:type="gramStart"/>
      <w:r w:rsidRPr="001E7CFB">
        <w:rPr>
          <w:sz w:val="20"/>
          <w:szCs w:val="20"/>
        </w:rPr>
        <w:t>на муниципальной службы</w:t>
      </w:r>
      <w:proofErr w:type="gramEnd"/>
      <w:r w:rsidRPr="001E7CFB">
        <w:rPr>
          <w:sz w:val="20"/>
          <w:szCs w:val="20"/>
        </w:rPr>
        <w:t>;</w:t>
      </w:r>
    </w:p>
    <w:p w:rsidR="006F6E04" w:rsidRPr="001E7CFB" w:rsidRDefault="006F6E04" w:rsidP="009E7EA9">
      <w:pPr>
        <w:contextualSpacing/>
        <w:jc w:val="both"/>
        <w:rPr>
          <w:sz w:val="20"/>
          <w:szCs w:val="20"/>
        </w:rPr>
      </w:pPr>
      <w:r w:rsidRPr="001E7CFB">
        <w:rPr>
          <w:sz w:val="20"/>
          <w:szCs w:val="20"/>
        </w:rPr>
        <w:t>в) муниципальным служащим, не достигших стажа муниципальной службы 1 года;</w:t>
      </w:r>
    </w:p>
    <w:p w:rsidR="006F6E04" w:rsidRPr="001E7CFB" w:rsidRDefault="006F6E04" w:rsidP="009E7EA9">
      <w:pPr>
        <w:contextualSpacing/>
        <w:jc w:val="both"/>
        <w:rPr>
          <w:sz w:val="20"/>
          <w:szCs w:val="20"/>
        </w:rPr>
      </w:pPr>
      <w:r w:rsidRPr="001E7CFB">
        <w:rPr>
          <w:sz w:val="20"/>
          <w:szCs w:val="20"/>
        </w:rPr>
        <w:t xml:space="preserve">г) муниципальным служащим, замещающим должности муниципальной службы на определенный срок. </w:t>
      </w:r>
    </w:p>
    <w:p w:rsidR="006F6E04" w:rsidRPr="001E7CFB" w:rsidRDefault="00172753" w:rsidP="009E7EA9">
      <w:pPr>
        <w:contextualSpacing/>
        <w:jc w:val="both"/>
        <w:rPr>
          <w:b/>
          <w:sz w:val="20"/>
          <w:szCs w:val="20"/>
        </w:rPr>
      </w:pPr>
      <w:r w:rsidRPr="001E7CFB">
        <w:rPr>
          <w:b/>
          <w:sz w:val="20"/>
          <w:szCs w:val="20"/>
        </w:rPr>
        <w:t>40</w:t>
      </w:r>
      <w:r w:rsidR="006F6E04" w:rsidRPr="001E7CFB">
        <w:rPr>
          <w:b/>
          <w:sz w:val="20"/>
          <w:szCs w:val="20"/>
        </w:rPr>
        <w:t>. Кто может от имени города приобретать и осуществлять имущественные и иные права и обязанности, выступать в суде без доверенности?</w:t>
      </w:r>
    </w:p>
    <w:p w:rsidR="006F6E04" w:rsidRPr="001E7CFB" w:rsidRDefault="006F6E04" w:rsidP="009E7EA9">
      <w:pPr>
        <w:contextualSpacing/>
        <w:jc w:val="both"/>
        <w:rPr>
          <w:sz w:val="20"/>
          <w:szCs w:val="20"/>
        </w:rPr>
      </w:pPr>
      <w:r w:rsidRPr="001E7CFB">
        <w:rPr>
          <w:sz w:val="20"/>
          <w:szCs w:val="20"/>
        </w:rPr>
        <w:t>а) только Глава муниципального образования;</w:t>
      </w:r>
    </w:p>
    <w:p w:rsidR="006F6E04" w:rsidRPr="001E7CFB" w:rsidRDefault="006F6E04" w:rsidP="009E7EA9">
      <w:pPr>
        <w:contextualSpacing/>
        <w:jc w:val="both"/>
        <w:rPr>
          <w:sz w:val="20"/>
          <w:szCs w:val="20"/>
        </w:rPr>
      </w:pPr>
      <w:r w:rsidRPr="001E7CFB">
        <w:rPr>
          <w:sz w:val="20"/>
          <w:szCs w:val="20"/>
        </w:rPr>
        <w:t>б) только Глава администрации и Глава муниципального образования;</w:t>
      </w:r>
    </w:p>
    <w:p w:rsidR="006F6E04" w:rsidRPr="001E7CFB" w:rsidRDefault="006F6E04" w:rsidP="009E7EA9">
      <w:pPr>
        <w:contextualSpacing/>
        <w:jc w:val="both"/>
        <w:rPr>
          <w:sz w:val="20"/>
          <w:szCs w:val="20"/>
        </w:rPr>
      </w:pPr>
      <w:r w:rsidRPr="001E7CFB">
        <w:rPr>
          <w:sz w:val="20"/>
          <w:szCs w:val="20"/>
        </w:rPr>
        <w:t>в) Глава администрации, Глава муниципального образования и руководители иных органов местного самоуправления;</w:t>
      </w:r>
    </w:p>
    <w:p w:rsidR="006F6E04" w:rsidRPr="001E7CFB" w:rsidRDefault="006F6E04" w:rsidP="009E7EA9">
      <w:pPr>
        <w:contextualSpacing/>
        <w:jc w:val="both"/>
        <w:rPr>
          <w:sz w:val="20"/>
          <w:szCs w:val="20"/>
        </w:rPr>
      </w:pPr>
      <w:r w:rsidRPr="001E7CFB">
        <w:rPr>
          <w:sz w:val="20"/>
          <w:szCs w:val="20"/>
        </w:rPr>
        <w:t>г) муниципальное учреждение «Правовое управление».</w:t>
      </w:r>
    </w:p>
    <w:p w:rsidR="006F6E04" w:rsidRPr="001E7CFB" w:rsidRDefault="006F6E04" w:rsidP="009E7EA9">
      <w:pPr>
        <w:contextualSpacing/>
        <w:jc w:val="both"/>
        <w:rPr>
          <w:b/>
          <w:sz w:val="20"/>
          <w:szCs w:val="20"/>
        </w:rPr>
      </w:pPr>
      <w:r w:rsidRPr="001E7CFB">
        <w:rPr>
          <w:b/>
          <w:sz w:val="20"/>
          <w:szCs w:val="20"/>
        </w:rPr>
        <w:t>4</w:t>
      </w:r>
      <w:r w:rsidR="00172753" w:rsidRPr="001E7CFB">
        <w:rPr>
          <w:b/>
          <w:sz w:val="20"/>
          <w:szCs w:val="20"/>
        </w:rPr>
        <w:t>1</w:t>
      </w:r>
      <w:r w:rsidRPr="001E7CFB">
        <w:rPr>
          <w:b/>
          <w:sz w:val="20"/>
          <w:szCs w:val="20"/>
        </w:rPr>
        <w:t xml:space="preserve">. Сколько органов местного самоуправления в городе </w:t>
      </w:r>
      <w:r w:rsidR="00B6651E" w:rsidRPr="001E7CFB">
        <w:rPr>
          <w:b/>
          <w:sz w:val="20"/>
          <w:szCs w:val="20"/>
        </w:rPr>
        <w:t>Орехово-</w:t>
      </w:r>
      <w:proofErr w:type="gramStart"/>
      <w:r w:rsidR="00B6651E" w:rsidRPr="001E7CFB">
        <w:rPr>
          <w:b/>
          <w:sz w:val="20"/>
          <w:szCs w:val="20"/>
        </w:rPr>
        <w:t>Зуево</w:t>
      </w:r>
      <w:r w:rsidRPr="001E7CFB">
        <w:rPr>
          <w:b/>
          <w:sz w:val="20"/>
          <w:szCs w:val="20"/>
        </w:rPr>
        <w:t>?(</w:t>
      </w:r>
      <w:proofErr w:type="gramEnd"/>
      <w:r w:rsidRPr="001E7CFB">
        <w:rPr>
          <w:b/>
          <w:sz w:val="20"/>
          <w:szCs w:val="20"/>
        </w:rPr>
        <w:t>структура)</w:t>
      </w:r>
    </w:p>
    <w:p w:rsidR="006F6E04" w:rsidRPr="001E7CFB" w:rsidRDefault="006F6E04" w:rsidP="009E7EA9">
      <w:pPr>
        <w:contextualSpacing/>
        <w:jc w:val="both"/>
        <w:rPr>
          <w:sz w:val="20"/>
          <w:szCs w:val="20"/>
        </w:rPr>
      </w:pPr>
      <w:r w:rsidRPr="001E7CFB">
        <w:rPr>
          <w:sz w:val="20"/>
          <w:szCs w:val="20"/>
        </w:rPr>
        <w:t>а) 4;</w:t>
      </w:r>
    </w:p>
    <w:p w:rsidR="006F6E04" w:rsidRPr="001E7CFB" w:rsidRDefault="006F6E04" w:rsidP="009E7EA9">
      <w:pPr>
        <w:contextualSpacing/>
        <w:jc w:val="both"/>
        <w:rPr>
          <w:sz w:val="20"/>
          <w:szCs w:val="20"/>
        </w:rPr>
      </w:pPr>
      <w:r w:rsidRPr="001E7CFB">
        <w:rPr>
          <w:sz w:val="20"/>
          <w:szCs w:val="20"/>
        </w:rPr>
        <w:t>б) 6;</w:t>
      </w:r>
    </w:p>
    <w:p w:rsidR="006F6E04" w:rsidRPr="001E7CFB" w:rsidRDefault="006F6E04" w:rsidP="009E7EA9">
      <w:pPr>
        <w:contextualSpacing/>
        <w:jc w:val="both"/>
        <w:rPr>
          <w:sz w:val="20"/>
          <w:szCs w:val="20"/>
        </w:rPr>
      </w:pPr>
      <w:r w:rsidRPr="001E7CFB">
        <w:rPr>
          <w:sz w:val="20"/>
          <w:szCs w:val="20"/>
        </w:rPr>
        <w:t>в) 7;</w:t>
      </w:r>
    </w:p>
    <w:p w:rsidR="006F6E04" w:rsidRPr="001E7CFB" w:rsidRDefault="006F6E04" w:rsidP="009E7EA9">
      <w:pPr>
        <w:contextualSpacing/>
        <w:jc w:val="both"/>
        <w:rPr>
          <w:sz w:val="20"/>
          <w:szCs w:val="20"/>
        </w:rPr>
      </w:pPr>
      <w:r w:rsidRPr="001E7CFB">
        <w:rPr>
          <w:sz w:val="20"/>
          <w:szCs w:val="20"/>
        </w:rPr>
        <w:t>г) 5.</w:t>
      </w:r>
    </w:p>
    <w:p w:rsidR="006F6E04" w:rsidRPr="001E7CFB" w:rsidRDefault="006F6E04" w:rsidP="009E7EA9">
      <w:pPr>
        <w:contextualSpacing/>
        <w:jc w:val="both"/>
        <w:rPr>
          <w:b/>
          <w:sz w:val="20"/>
          <w:szCs w:val="20"/>
        </w:rPr>
      </w:pPr>
      <w:r w:rsidRPr="001E7CFB">
        <w:rPr>
          <w:b/>
          <w:sz w:val="20"/>
          <w:szCs w:val="20"/>
        </w:rPr>
        <w:t>4</w:t>
      </w:r>
      <w:r w:rsidR="00172753" w:rsidRPr="001E7CFB">
        <w:rPr>
          <w:b/>
          <w:sz w:val="20"/>
          <w:szCs w:val="20"/>
        </w:rPr>
        <w:t>2</w:t>
      </w:r>
      <w:r w:rsidRPr="001E7CFB">
        <w:rPr>
          <w:b/>
          <w:sz w:val="20"/>
          <w:szCs w:val="20"/>
        </w:rPr>
        <w:t>. Какой из ниже перечисленных вопросов не может относиться к компетенции администрации городского округа:</w:t>
      </w:r>
    </w:p>
    <w:p w:rsidR="006F6E04" w:rsidRPr="001E7CFB" w:rsidRDefault="006F6E04" w:rsidP="009E7EA9">
      <w:pPr>
        <w:contextualSpacing/>
        <w:jc w:val="both"/>
        <w:rPr>
          <w:sz w:val="20"/>
          <w:szCs w:val="20"/>
        </w:rPr>
      </w:pPr>
      <w:r w:rsidRPr="001E7CFB">
        <w:rPr>
          <w:sz w:val="20"/>
          <w:szCs w:val="20"/>
        </w:rPr>
        <w:t>а) выдача разрешений на установку рекламных конструкций на территории городского округа;</w:t>
      </w:r>
    </w:p>
    <w:p w:rsidR="006F6E04" w:rsidRPr="001E7CFB" w:rsidRDefault="006F6E04" w:rsidP="009E7EA9">
      <w:pPr>
        <w:contextualSpacing/>
        <w:jc w:val="both"/>
        <w:rPr>
          <w:sz w:val="20"/>
          <w:szCs w:val="20"/>
        </w:rPr>
      </w:pPr>
      <w:r w:rsidRPr="001E7CFB">
        <w:rPr>
          <w:sz w:val="20"/>
          <w:szCs w:val="20"/>
        </w:rPr>
        <w:t>б) установление официальных символов муниципального образования;</w:t>
      </w:r>
    </w:p>
    <w:p w:rsidR="006F6E04" w:rsidRPr="001E7CFB" w:rsidRDefault="006F6E04" w:rsidP="009E7EA9">
      <w:pPr>
        <w:contextualSpacing/>
        <w:jc w:val="both"/>
        <w:rPr>
          <w:sz w:val="20"/>
          <w:szCs w:val="20"/>
        </w:rPr>
      </w:pPr>
      <w:r w:rsidRPr="001E7CFB">
        <w:rPr>
          <w:sz w:val="20"/>
          <w:szCs w:val="20"/>
        </w:rPr>
        <w:t>в) создание муниципальных предприятий и учреждений;</w:t>
      </w:r>
    </w:p>
    <w:p w:rsidR="006F6E04" w:rsidRPr="001E7CFB" w:rsidRDefault="006F6E04" w:rsidP="009E7EA9">
      <w:pPr>
        <w:contextualSpacing/>
        <w:jc w:val="both"/>
        <w:rPr>
          <w:sz w:val="20"/>
          <w:szCs w:val="20"/>
        </w:rPr>
      </w:pPr>
      <w:r w:rsidRPr="001E7CFB">
        <w:rPr>
          <w:sz w:val="20"/>
          <w:szCs w:val="20"/>
        </w:rPr>
        <w:lastRenderedPageBreak/>
        <w:t>г) формирование и содержание муниципального архива.</w:t>
      </w:r>
    </w:p>
    <w:p w:rsidR="006F6E04" w:rsidRPr="001E7CFB" w:rsidRDefault="00172753" w:rsidP="009E7EA9">
      <w:pPr>
        <w:contextualSpacing/>
        <w:jc w:val="both"/>
        <w:rPr>
          <w:b/>
          <w:sz w:val="20"/>
          <w:szCs w:val="20"/>
        </w:rPr>
      </w:pPr>
      <w:r w:rsidRPr="001E7CFB">
        <w:rPr>
          <w:b/>
          <w:sz w:val="20"/>
          <w:szCs w:val="20"/>
        </w:rPr>
        <w:t>43</w:t>
      </w:r>
      <w:r w:rsidR="006F6E04" w:rsidRPr="001E7CFB">
        <w:rPr>
          <w:b/>
          <w:sz w:val="20"/>
          <w:szCs w:val="20"/>
        </w:rPr>
        <w:t>. Классный чин муниципальному служащему присваивается...</w:t>
      </w:r>
    </w:p>
    <w:p w:rsidR="006F6E04" w:rsidRPr="001E7CFB" w:rsidRDefault="006F6E04" w:rsidP="009E7EA9">
      <w:pPr>
        <w:contextualSpacing/>
        <w:jc w:val="both"/>
        <w:rPr>
          <w:sz w:val="20"/>
          <w:szCs w:val="20"/>
        </w:rPr>
      </w:pPr>
      <w:r w:rsidRPr="001E7CFB">
        <w:rPr>
          <w:sz w:val="20"/>
          <w:szCs w:val="20"/>
        </w:rPr>
        <w:t>а) после очередной аттестации;</w:t>
      </w:r>
    </w:p>
    <w:p w:rsidR="006F6E04" w:rsidRPr="001E7CFB" w:rsidRDefault="006F6E04" w:rsidP="009E7EA9">
      <w:pPr>
        <w:contextualSpacing/>
        <w:jc w:val="both"/>
        <w:rPr>
          <w:sz w:val="20"/>
          <w:szCs w:val="20"/>
        </w:rPr>
      </w:pPr>
      <w:r w:rsidRPr="001E7CFB">
        <w:rPr>
          <w:sz w:val="20"/>
          <w:szCs w:val="20"/>
        </w:rPr>
        <w:t>б) после квалификационного экзамена;</w:t>
      </w:r>
    </w:p>
    <w:p w:rsidR="006F6E04" w:rsidRPr="001E7CFB" w:rsidRDefault="006F6E04" w:rsidP="009E7EA9">
      <w:pPr>
        <w:contextualSpacing/>
        <w:jc w:val="both"/>
        <w:rPr>
          <w:sz w:val="20"/>
          <w:szCs w:val="20"/>
        </w:rPr>
      </w:pPr>
      <w:r w:rsidRPr="001E7CFB">
        <w:rPr>
          <w:sz w:val="20"/>
          <w:szCs w:val="20"/>
        </w:rPr>
        <w:t>в) при достижении стажа муниципальной службы 1 года;</w:t>
      </w:r>
    </w:p>
    <w:p w:rsidR="006F6E04" w:rsidRPr="001E7CFB" w:rsidRDefault="006F6E04" w:rsidP="009E7EA9">
      <w:pPr>
        <w:contextualSpacing/>
        <w:jc w:val="both"/>
        <w:rPr>
          <w:sz w:val="20"/>
          <w:szCs w:val="20"/>
        </w:rPr>
      </w:pPr>
      <w:r w:rsidRPr="001E7CFB">
        <w:rPr>
          <w:sz w:val="20"/>
          <w:szCs w:val="20"/>
        </w:rPr>
        <w:t>г) после окончания испытательного срока при поступлении на муниципальную службу.</w:t>
      </w:r>
    </w:p>
    <w:p w:rsidR="006F6E04" w:rsidRPr="001E7CFB" w:rsidRDefault="006F6E04" w:rsidP="009E7EA9">
      <w:pPr>
        <w:contextualSpacing/>
        <w:jc w:val="both"/>
        <w:rPr>
          <w:b/>
          <w:sz w:val="20"/>
          <w:szCs w:val="20"/>
        </w:rPr>
      </w:pPr>
      <w:r w:rsidRPr="001E7CFB">
        <w:rPr>
          <w:b/>
          <w:sz w:val="20"/>
          <w:szCs w:val="20"/>
        </w:rPr>
        <w:t>4</w:t>
      </w:r>
      <w:r w:rsidR="00172753" w:rsidRPr="001E7CFB">
        <w:rPr>
          <w:b/>
          <w:sz w:val="20"/>
          <w:szCs w:val="20"/>
        </w:rPr>
        <w:t>4</w:t>
      </w:r>
      <w:r w:rsidRPr="001E7CFB">
        <w:rPr>
          <w:b/>
          <w:sz w:val="20"/>
          <w:szCs w:val="20"/>
        </w:rPr>
        <w:t>. Глава администрации муниципального образования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издает:</w:t>
      </w:r>
    </w:p>
    <w:p w:rsidR="006F6E04" w:rsidRPr="001E7CFB" w:rsidRDefault="006F6E04" w:rsidP="009E7EA9">
      <w:pPr>
        <w:contextualSpacing/>
        <w:jc w:val="both"/>
        <w:rPr>
          <w:sz w:val="20"/>
          <w:szCs w:val="20"/>
        </w:rPr>
      </w:pPr>
      <w:r w:rsidRPr="001E7CFB">
        <w:rPr>
          <w:sz w:val="20"/>
          <w:szCs w:val="20"/>
        </w:rPr>
        <w:t>а) распоряжения;</w:t>
      </w:r>
    </w:p>
    <w:p w:rsidR="006F6E04" w:rsidRPr="001E7CFB" w:rsidRDefault="006F6E04" w:rsidP="009E7EA9">
      <w:pPr>
        <w:contextualSpacing/>
        <w:jc w:val="both"/>
        <w:rPr>
          <w:sz w:val="20"/>
          <w:szCs w:val="20"/>
        </w:rPr>
      </w:pPr>
      <w:r w:rsidRPr="001E7CFB">
        <w:rPr>
          <w:sz w:val="20"/>
          <w:szCs w:val="20"/>
        </w:rPr>
        <w:t>б) приказы;</w:t>
      </w:r>
    </w:p>
    <w:p w:rsidR="006F6E04" w:rsidRPr="001E7CFB" w:rsidRDefault="006F6E04" w:rsidP="009E7EA9">
      <w:pPr>
        <w:contextualSpacing/>
        <w:jc w:val="both"/>
        <w:rPr>
          <w:sz w:val="20"/>
          <w:szCs w:val="20"/>
        </w:rPr>
      </w:pPr>
      <w:r w:rsidRPr="001E7CFB">
        <w:rPr>
          <w:sz w:val="20"/>
          <w:szCs w:val="20"/>
        </w:rPr>
        <w:t>в) постановления;</w:t>
      </w:r>
    </w:p>
    <w:p w:rsidR="006F6E04" w:rsidRPr="001E7CFB" w:rsidRDefault="006F6E04" w:rsidP="009E7EA9">
      <w:pPr>
        <w:contextualSpacing/>
        <w:jc w:val="both"/>
        <w:rPr>
          <w:sz w:val="20"/>
          <w:szCs w:val="20"/>
        </w:rPr>
      </w:pPr>
      <w:r w:rsidRPr="001E7CFB">
        <w:rPr>
          <w:sz w:val="20"/>
          <w:szCs w:val="20"/>
        </w:rPr>
        <w:t>г) решения.</w:t>
      </w:r>
    </w:p>
    <w:p w:rsidR="006F6E04" w:rsidRPr="001E7CFB" w:rsidRDefault="006F6E04" w:rsidP="009E7EA9">
      <w:pPr>
        <w:contextualSpacing/>
        <w:jc w:val="both"/>
        <w:rPr>
          <w:b/>
          <w:sz w:val="20"/>
          <w:szCs w:val="20"/>
        </w:rPr>
      </w:pPr>
      <w:r w:rsidRPr="001E7CFB">
        <w:rPr>
          <w:b/>
          <w:sz w:val="20"/>
          <w:szCs w:val="20"/>
        </w:rPr>
        <w:t>4</w:t>
      </w:r>
      <w:r w:rsidR="00172753" w:rsidRPr="001E7CFB">
        <w:rPr>
          <w:b/>
          <w:sz w:val="20"/>
          <w:szCs w:val="20"/>
        </w:rPr>
        <w:t>5</w:t>
      </w:r>
      <w:r w:rsidRPr="001E7CFB">
        <w:rPr>
          <w:b/>
          <w:sz w:val="20"/>
          <w:szCs w:val="20"/>
        </w:rPr>
        <w:t>. Размеры и условия оплаты труда Председателя Собрания представителей, депутатов Собрания представителей, осуществляющих свои полномочия на постоянной основе, Главы города устанавливаются:</w:t>
      </w:r>
    </w:p>
    <w:p w:rsidR="006F6E04" w:rsidRPr="001E7CFB" w:rsidRDefault="006F6E04" w:rsidP="009E7EA9">
      <w:pPr>
        <w:contextualSpacing/>
        <w:jc w:val="both"/>
        <w:rPr>
          <w:sz w:val="20"/>
          <w:szCs w:val="20"/>
        </w:rPr>
      </w:pPr>
      <w:r w:rsidRPr="001E7CFB">
        <w:rPr>
          <w:sz w:val="20"/>
          <w:szCs w:val="20"/>
        </w:rPr>
        <w:t>а) решением Собрания представителей;</w:t>
      </w:r>
    </w:p>
    <w:p w:rsidR="006F6E04" w:rsidRPr="001E7CFB" w:rsidRDefault="006F6E04" w:rsidP="009E7EA9">
      <w:pPr>
        <w:contextualSpacing/>
        <w:jc w:val="both"/>
        <w:rPr>
          <w:sz w:val="20"/>
          <w:szCs w:val="20"/>
        </w:rPr>
      </w:pPr>
      <w:r w:rsidRPr="001E7CFB">
        <w:rPr>
          <w:sz w:val="20"/>
          <w:szCs w:val="20"/>
        </w:rPr>
        <w:t>б) правовым актом представительного органа государственной власти субъекта РФ;</w:t>
      </w:r>
    </w:p>
    <w:p w:rsidR="006F6E04" w:rsidRPr="001E7CFB" w:rsidRDefault="006F6E04" w:rsidP="009E7EA9">
      <w:pPr>
        <w:contextualSpacing/>
        <w:jc w:val="both"/>
        <w:rPr>
          <w:sz w:val="20"/>
          <w:szCs w:val="20"/>
        </w:rPr>
      </w:pPr>
      <w:r w:rsidRPr="001E7CFB">
        <w:rPr>
          <w:sz w:val="20"/>
          <w:szCs w:val="20"/>
        </w:rPr>
        <w:t>в) правовым актом высшего исполнительного органа субъекта РФ;</w:t>
      </w:r>
    </w:p>
    <w:p w:rsidR="006F6E04" w:rsidRPr="001E7CFB" w:rsidRDefault="006F6E04" w:rsidP="009E7EA9">
      <w:pPr>
        <w:contextualSpacing/>
        <w:jc w:val="both"/>
        <w:rPr>
          <w:sz w:val="20"/>
          <w:szCs w:val="20"/>
        </w:rPr>
      </w:pPr>
      <w:r w:rsidRPr="001E7CFB">
        <w:rPr>
          <w:sz w:val="20"/>
          <w:szCs w:val="20"/>
        </w:rPr>
        <w:t>г) правовым актом высшего должностного лица субъекта.</w:t>
      </w:r>
    </w:p>
    <w:p w:rsidR="006F6E04" w:rsidRPr="001E7CFB" w:rsidRDefault="00172753" w:rsidP="009E7EA9">
      <w:pPr>
        <w:contextualSpacing/>
        <w:jc w:val="both"/>
        <w:rPr>
          <w:b/>
          <w:sz w:val="20"/>
          <w:szCs w:val="20"/>
        </w:rPr>
      </w:pPr>
      <w:r w:rsidRPr="001E7CFB">
        <w:rPr>
          <w:b/>
          <w:sz w:val="20"/>
          <w:szCs w:val="20"/>
        </w:rPr>
        <w:t>46</w:t>
      </w:r>
      <w:r w:rsidR="006F6E04" w:rsidRPr="001E7CFB">
        <w:rPr>
          <w:b/>
          <w:sz w:val="20"/>
          <w:szCs w:val="20"/>
        </w:rPr>
        <w:t>. Должностное лицо местного самоуправления – это…</w:t>
      </w:r>
    </w:p>
    <w:p w:rsidR="006F6E04" w:rsidRPr="001E7CFB" w:rsidRDefault="006F6E04" w:rsidP="009E7EA9">
      <w:pPr>
        <w:contextualSpacing/>
        <w:jc w:val="both"/>
        <w:rPr>
          <w:sz w:val="20"/>
          <w:szCs w:val="20"/>
        </w:rPr>
      </w:pPr>
      <w:r w:rsidRPr="001E7CFB">
        <w:rPr>
          <w:sz w:val="20"/>
          <w:szCs w:val="20"/>
        </w:rPr>
        <w:t>а)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F6E04" w:rsidRPr="001E7CFB" w:rsidRDefault="006F6E04" w:rsidP="009E7EA9">
      <w:pPr>
        <w:contextualSpacing/>
        <w:jc w:val="both"/>
        <w:rPr>
          <w:sz w:val="20"/>
          <w:szCs w:val="20"/>
        </w:rPr>
      </w:pPr>
      <w:r w:rsidRPr="001E7CFB">
        <w:rPr>
          <w:sz w:val="20"/>
          <w:szCs w:val="20"/>
        </w:rPr>
        <w:t>б)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w:t>
      </w:r>
    </w:p>
    <w:p w:rsidR="006F6E04" w:rsidRPr="001E7CFB" w:rsidRDefault="006F6E04" w:rsidP="009E7EA9">
      <w:pPr>
        <w:contextualSpacing/>
        <w:jc w:val="both"/>
        <w:rPr>
          <w:sz w:val="20"/>
          <w:szCs w:val="20"/>
        </w:rPr>
      </w:pPr>
      <w:r w:rsidRPr="001E7CFB">
        <w:rPr>
          <w:sz w:val="20"/>
          <w:szCs w:val="20"/>
        </w:rPr>
        <w:t>в) лицо представительного органа поселения, муниципального района, городского округа или внутригородской территории города федерального значения;</w:t>
      </w:r>
    </w:p>
    <w:p w:rsidR="006F6E04" w:rsidRPr="001E7CFB" w:rsidRDefault="006F6E04" w:rsidP="009E7EA9">
      <w:pPr>
        <w:contextualSpacing/>
        <w:jc w:val="both"/>
        <w:rPr>
          <w:sz w:val="20"/>
          <w:szCs w:val="20"/>
        </w:rPr>
      </w:pPr>
      <w:r w:rsidRPr="001E7CFB">
        <w:rPr>
          <w:sz w:val="20"/>
          <w:szCs w:val="20"/>
        </w:rPr>
        <w:t>г)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F6E04" w:rsidRPr="001E7CFB" w:rsidRDefault="00172753" w:rsidP="009E7EA9">
      <w:pPr>
        <w:contextualSpacing/>
        <w:jc w:val="both"/>
        <w:rPr>
          <w:b/>
          <w:sz w:val="20"/>
          <w:szCs w:val="20"/>
        </w:rPr>
      </w:pPr>
      <w:r w:rsidRPr="001E7CFB">
        <w:rPr>
          <w:b/>
          <w:sz w:val="20"/>
          <w:szCs w:val="20"/>
        </w:rPr>
        <w:t>47</w:t>
      </w:r>
      <w:r w:rsidR="006F6E04" w:rsidRPr="001E7CFB">
        <w:rPr>
          <w:b/>
          <w:sz w:val="20"/>
          <w:szCs w:val="20"/>
        </w:rPr>
        <w:t>. Выборное должностное лицо местного самоуправления – это…</w:t>
      </w:r>
    </w:p>
    <w:p w:rsidR="006F6E04" w:rsidRPr="001E7CFB" w:rsidRDefault="006F6E04" w:rsidP="009E7EA9">
      <w:pPr>
        <w:contextualSpacing/>
        <w:jc w:val="both"/>
        <w:rPr>
          <w:sz w:val="20"/>
          <w:szCs w:val="20"/>
        </w:rPr>
      </w:pPr>
      <w:r w:rsidRPr="001E7CFB">
        <w:rPr>
          <w:sz w:val="20"/>
          <w:szCs w:val="20"/>
        </w:rPr>
        <w:t>а)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F6E04" w:rsidRPr="001E7CFB" w:rsidRDefault="006F6E04" w:rsidP="009E7EA9">
      <w:pPr>
        <w:contextualSpacing/>
        <w:jc w:val="both"/>
        <w:rPr>
          <w:sz w:val="20"/>
          <w:szCs w:val="20"/>
        </w:rPr>
      </w:pPr>
      <w:r w:rsidRPr="001E7CFB">
        <w:rPr>
          <w:sz w:val="20"/>
          <w:szCs w:val="20"/>
        </w:rPr>
        <w:t>б)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w:t>
      </w:r>
    </w:p>
    <w:p w:rsidR="006F6E04" w:rsidRPr="001E7CFB" w:rsidRDefault="006F6E04" w:rsidP="009E7EA9">
      <w:pPr>
        <w:contextualSpacing/>
        <w:jc w:val="both"/>
        <w:rPr>
          <w:sz w:val="20"/>
          <w:szCs w:val="20"/>
        </w:rPr>
      </w:pPr>
      <w:r w:rsidRPr="001E7CFB">
        <w:rPr>
          <w:sz w:val="20"/>
          <w:szCs w:val="20"/>
        </w:rPr>
        <w:t>в) лицо, входящее в состав органа местного самоуправления, сформированного на муниципальных выборах;</w:t>
      </w:r>
    </w:p>
    <w:p w:rsidR="006F6E04" w:rsidRPr="001E7CFB" w:rsidRDefault="006F6E04" w:rsidP="009E7EA9">
      <w:pPr>
        <w:contextualSpacing/>
        <w:jc w:val="both"/>
        <w:rPr>
          <w:sz w:val="20"/>
          <w:szCs w:val="20"/>
        </w:rPr>
      </w:pPr>
      <w:r w:rsidRPr="001E7CFB">
        <w:rPr>
          <w:sz w:val="20"/>
          <w:szCs w:val="20"/>
        </w:rPr>
        <w:t>г) лицо представительного органа поселения, муниципального района, городского округа или внутригородской территории города федерального значения.</w:t>
      </w:r>
    </w:p>
    <w:p w:rsidR="006F6E04" w:rsidRPr="001E7CFB" w:rsidRDefault="00172753" w:rsidP="009E7EA9">
      <w:pPr>
        <w:contextualSpacing/>
        <w:jc w:val="both"/>
        <w:rPr>
          <w:b/>
          <w:sz w:val="20"/>
          <w:szCs w:val="20"/>
        </w:rPr>
      </w:pPr>
      <w:r w:rsidRPr="001E7CFB">
        <w:rPr>
          <w:b/>
          <w:sz w:val="20"/>
          <w:szCs w:val="20"/>
        </w:rPr>
        <w:t>48</w:t>
      </w:r>
      <w:r w:rsidR="006F6E04" w:rsidRPr="001E7CFB">
        <w:rPr>
          <w:b/>
          <w:sz w:val="20"/>
          <w:szCs w:val="20"/>
        </w:rPr>
        <w:t>. Органы местного самоуправления городского округа не имеют право на:</w:t>
      </w:r>
    </w:p>
    <w:p w:rsidR="006F6E04" w:rsidRPr="001E7CFB" w:rsidRDefault="006F6E04" w:rsidP="009E7EA9">
      <w:pPr>
        <w:contextualSpacing/>
        <w:jc w:val="both"/>
        <w:rPr>
          <w:sz w:val="20"/>
          <w:szCs w:val="20"/>
        </w:rPr>
      </w:pPr>
      <w:r w:rsidRPr="001E7CFB">
        <w:rPr>
          <w:sz w:val="20"/>
          <w:szCs w:val="20"/>
        </w:rPr>
        <w:t>а) создание музеев городского округа;</w:t>
      </w:r>
    </w:p>
    <w:p w:rsidR="006F6E04" w:rsidRPr="001E7CFB" w:rsidRDefault="006F6E04" w:rsidP="009E7EA9">
      <w:pPr>
        <w:contextualSpacing/>
        <w:jc w:val="both"/>
        <w:rPr>
          <w:sz w:val="20"/>
          <w:szCs w:val="20"/>
        </w:rPr>
      </w:pPr>
      <w:r w:rsidRPr="001E7CFB">
        <w:rPr>
          <w:sz w:val="20"/>
          <w:szCs w:val="20"/>
        </w:rPr>
        <w:t>б)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F6E04" w:rsidRPr="001E7CFB" w:rsidRDefault="006F6E04" w:rsidP="009E7EA9">
      <w:pPr>
        <w:contextualSpacing/>
        <w:jc w:val="both"/>
        <w:rPr>
          <w:sz w:val="20"/>
          <w:szCs w:val="20"/>
        </w:rPr>
      </w:pPr>
      <w:r w:rsidRPr="001E7CFB">
        <w:rPr>
          <w:sz w:val="20"/>
          <w:szCs w:val="20"/>
        </w:rPr>
        <w:t>в) участие в осуществлении деятельности по опеке и попечительству;</w:t>
      </w:r>
    </w:p>
    <w:p w:rsidR="006F6E04" w:rsidRPr="001E7CFB" w:rsidRDefault="006F6E04" w:rsidP="009E7EA9">
      <w:pPr>
        <w:contextualSpacing/>
        <w:jc w:val="both"/>
        <w:rPr>
          <w:sz w:val="20"/>
          <w:szCs w:val="20"/>
        </w:rPr>
      </w:pPr>
      <w:r w:rsidRPr="001E7CFB">
        <w:rPr>
          <w:sz w:val="20"/>
          <w:szCs w:val="20"/>
        </w:rPr>
        <w:t>г) имеют право на все вышеперечисленное.</w:t>
      </w:r>
    </w:p>
    <w:p w:rsidR="006F6E04" w:rsidRPr="001E7CFB" w:rsidRDefault="00172753" w:rsidP="009E7EA9">
      <w:pPr>
        <w:contextualSpacing/>
        <w:jc w:val="both"/>
        <w:rPr>
          <w:b/>
          <w:sz w:val="20"/>
          <w:szCs w:val="20"/>
        </w:rPr>
      </w:pPr>
      <w:r w:rsidRPr="001E7CFB">
        <w:rPr>
          <w:b/>
          <w:sz w:val="20"/>
          <w:szCs w:val="20"/>
        </w:rPr>
        <w:t>49</w:t>
      </w:r>
      <w:r w:rsidR="006F6E04" w:rsidRPr="001E7CFB">
        <w:rPr>
          <w:b/>
          <w:sz w:val="20"/>
          <w:szCs w:val="20"/>
        </w:rPr>
        <w:t>. Кем принимается решение о назначении местного референдума?</w:t>
      </w:r>
    </w:p>
    <w:p w:rsidR="006F6E04" w:rsidRPr="001E7CFB" w:rsidRDefault="006F6E04" w:rsidP="009E7EA9">
      <w:pPr>
        <w:contextualSpacing/>
        <w:jc w:val="both"/>
        <w:rPr>
          <w:sz w:val="20"/>
          <w:szCs w:val="20"/>
        </w:rPr>
      </w:pPr>
      <w:r w:rsidRPr="001E7CFB">
        <w:rPr>
          <w:sz w:val="20"/>
          <w:szCs w:val="20"/>
        </w:rPr>
        <w:t>а) представительным органом муниципального образования;</w:t>
      </w:r>
    </w:p>
    <w:p w:rsidR="006F6E04" w:rsidRPr="001E7CFB" w:rsidRDefault="006F6E04" w:rsidP="009E7EA9">
      <w:pPr>
        <w:contextualSpacing/>
        <w:jc w:val="both"/>
        <w:rPr>
          <w:sz w:val="20"/>
          <w:szCs w:val="20"/>
        </w:rPr>
      </w:pPr>
      <w:r w:rsidRPr="001E7CFB">
        <w:rPr>
          <w:sz w:val="20"/>
          <w:szCs w:val="20"/>
        </w:rPr>
        <w:t>б) главой местной администрации;</w:t>
      </w:r>
    </w:p>
    <w:p w:rsidR="006F6E04" w:rsidRPr="001E7CFB" w:rsidRDefault="006F6E04" w:rsidP="009E7EA9">
      <w:pPr>
        <w:contextualSpacing/>
        <w:jc w:val="both"/>
        <w:rPr>
          <w:sz w:val="20"/>
          <w:szCs w:val="20"/>
        </w:rPr>
      </w:pPr>
      <w:r w:rsidRPr="001E7CFB">
        <w:rPr>
          <w:sz w:val="20"/>
          <w:szCs w:val="20"/>
        </w:rPr>
        <w:t>в) представительным органом государственной власти субъекта РФ;</w:t>
      </w:r>
    </w:p>
    <w:p w:rsidR="006F6E04" w:rsidRPr="001E7CFB" w:rsidRDefault="006F6E04" w:rsidP="009E7EA9">
      <w:pPr>
        <w:contextualSpacing/>
        <w:jc w:val="both"/>
        <w:rPr>
          <w:sz w:val="20"/>
          <w:szCs w:val="20"/>
        </w:rPr>
      </w:pPr>
      <w:r w:rsidRPr="001E7CFB">
        <w:rPr>
          <w:sz w:val="20"/>
          <w:szCs w:val="20"/>
        </w:rPr>
        <w:t>г) высшим исполнительным органом субъекта РФ.</w:t>
      </w:r>
    </w:p>
    <w:p w:rsidR="006F6E04" w:rsidRPr="001E7CFB" w:rsidRDefault="006F6E04" w:rsidP="009E7EA9">
      <w:pPr>
        <w:contextualSpacing/>
        <w:jc w:val="both"/>
        <w:rPr>
          <w:b/>
          <w:sz w:val="20"/>
          <w:szCs w:val="20"/>
        </w:rPr>
      </w:pPr>
      <w:r w:rsidRPr="001E7CFB">
        <w:rPr>
          <w:b/>
          <w:sz w:val="20"/>
          <w:szCs w:val="20"/>
        </w:rPr>
        <w:t>5</w:t>
      </w:r>
      <w:r w:rsidR="00172753" w:rsidRPr="001E7CFB">
        <w:rPr>
          <w:b/>
          <w:sz w:val="20"/>
          <w:szCs w:val="20"/>
        </w:rPr>
        <w:t>0</w:t>
      </w:r>
      <w:r w:rsidRPr="001E7CFB">
        <w:rPr>
          <w:b/>
          <w:sz w:val="20"/>
          <w:szCs w:val="20"/>
        </w:rPr>
        <w:t>. Кем назначаются муниципальные выборы?</w:t>
      </w:r>
    </w:p>
    <w:p w:rsidR="006F6E04" w:rsidRPr="001E7CFB" w:rsidRDefault="006F6E04" w:rsidP="009E7EA9">
      <w:pPr>
        <w:contextualSpacing/>
        <w:jc w:val="both"/>
        <w:rPr>
          <w:sz w:val="20"/>
          <w:szCs w:val="20"/>
        </w:rPr>
      </w:pPr>
      <w:r w:rsidRPr="001E7CFB">
        <w:rPr>
          <w:sz w:val="20"/>
          <w:szCs w:val="20"/>
        </w:rPr>
        <w:t>а) высшим должностным лицом субъекта РФ;</w:t>
      </w:r>
    </w:p>
    <w:p w:rsidR="006F6E04" w:rsidRPr="001E7CFB" w:rsidRDefault="006F6E04" w:rsidP="009E7EA9">
      <w:pPr>
        <w:contextualSpacing/>
        <w:jc w:val="both"/>
        <w:rPr>
          <w:sz w:val="20"/>
          <w:szCs w:val="20"/>
        </w:rPr>
      </w:pPr>
      <w:r w:rsidRPr="001E7CFB">
        <w:rPr>
          <w:sz w:val="20"/>
          <w:szCs w:val="20"/>
        </w:rPr>
        <w:t>б) представительным органом муниципального образования;</w:t>
      </w:r>
    </w:p>
    <w:p w:rsidR="006F6E04" w:rsidRPr="001E7CFB" w:rsidRDefault="006F6E04" w:rsidP="009E7EA9">
      <w:pPr>
        <w:contextualSpacing/>
        <w:jc w:val="both"/>
        <w:rPr>
          <w:sz w:val="20"/>
          <w:szCs w:val="20"/>
        </w:rPr>
      </w:pPr>
      <w:r w:rsidRPr="001E7CFB">
        <w:rPr>
          <w:sz w:val="20"/>
          <w:szCs w:val="20"/>
        </w:rPr>
        <w:t>в) представительным органом государственной власти субъекта РФ;</w:t>
      </w:r>
    </w:p>
    <w:p w:rsidR="006F6E04" w:rsidRPr="001E7CFB" w:rsidRDefault="006F6E04" w:rsidP="009E7EA9">
      <w:pPr>
        <w:contextualSpacing/>
        <w:jc w:val="both"/>
        <w:rPr>
          <w:sz w:val="20"/>
          <w:szCs w:val="20"/>
        </w:rPr>
      </w:pPr>
      <w:r w:rsidRPr="001E7CFB">
        <w:rPr>
          <w:sz w:val="20"/>
          <w:szCs w:val="20"/>
        </w:rPr>
        <w:t>г) высшим исполнительным органом субъекта РФ.</w:t>
      </w:r>
    </w:p>
    <w:p w:rsidR="006F6E04" w:rsidRPr="001E7CFB" w:rsidRDefault="006F6E04" w:rsidP="009E7EA9">
      <w:pPr>
        <w:contextualSpacing/>
        <w:jc w:val="both"/>
        <w:rPr>
          <w:b/>
          <w:sz w:val="20"/>
          <w:szCs w:val="20"/>
        </w:rPr>
      </w:pPr>
      <w:r w:rsidRPr="001E7CFB">
        <w:rPr>
          <w:b/>
          <w:sz w:val="20"/>
          <w:szCs w:val="20"/>
        </w:rPr>
        <w:t>5</w:t>
      </w:r>
      <w:r w:rsidR="00172753" w:rsidRPr="001E7CFB">
        <w:rPr>
          <w:b/>
          <w:sz w:val="20"/>
          <w:szCs w:val="20"/>
        </w:rPr>
        <w:t>1</w:t>
      </w:r>
      <w:r w:rsidRPr="001E7CFB">
        <w:rPr>
          <w:b/>
          <w:sz w:val="20"/>
          <w:szCs w:val="20"/>
        </w:rPr>
        <w:t>.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w:t>
      </w:r>
    </w:p>
    <w:p w:rsidR="006F6E04" w:rsidRPr="001E7CFB" w:rsidRDefault="006F6E04" w:rsidP="009E7EA9">
      <w:pPr>
        <w:contextualSpacing/>
        <w:jc w:val="both"/>
        <w:rPr>
          <w:sz w:val="20"/>
          <w:szCs w:val="20"/>
        </w:rPr>
      </w:pPr>
      <w:r w:rsidRPr="001E7CFB">
        <w:rPr>
          <w:sz w:val="20"/>
          <w:szCs w:val="20"/>
        </w:rPr>
        <w:t>а) муниципальными правовыми актами;</w:t>
      </w:r>
    </w:p>
    <w:p w:rsidR="006F6E04" w:rsidRPr="001E7CFB" w:rsidRDefault="006F6E04" w:rsidP="009E7EA9">
      <w:pPr>
        <w:contextualSpacing/>
        <w:jc w:val="both"/>
        <w:rPr>
          <w:sz w:val="20"/>
          <w:szCs w:val="20"/>
        </w:rPr>
      </w:pPr>
      <w:r w:rsidRPr="001E7CFB">
        <w:rPr>
          <w:sz w:val="20"/>
          <w:szCs w:val="20"/>
        </w:rPr>
        <w:t>б) Конституцией РФ;</w:t>
      </w:r>
    </w:p>
    <w:p w:rsidR="006F6E04" w:rsidRPr="001E7CFB" w:rsidRDefault="006F6E04" w:rsidP="009E7EA9">
      <w:pPr>
        <w:contextualSpacing/>
        <w:jc w:val="both"/>
        <w:rPr>
          <w:sz w:val="20"/>
          <w:szCs w:val="20"/>
        </w:rPr>
      </w:pPr>
      <w:r w:rsidRPr="001E7CFB">
        <w:rPr>
          <w:sz w:val="20"/>
          <w:szCs w:val="20"/>
        </w:rPr>
        <w:t>в) уставом муниципального образования;</w:t>
      </w:r>
    </w:p>
    <w:p w:rsidR="006F6E04" w:rsidRPr="001E7CFB" w:rsidRDefault="006F6E04" w:rsidP="009E7EA9">
      <w:pPr>
        <w:contextualSpacing/>
        <w:jc w:val="both"/>
        <w:rPr>
          <w:sz w:val="20"/>
          <w:szCs w:val="20"/>
        </w:rPr>
      </w:pPr>
      <w:r w:rsidRPr="001E7CFB">
        <w:rPr>
          <w:sz w:val="20"/>
          <w:szCs w:val="20"/>
        </w:rPr>
        <w:t>г) Федеральным законом от 02.03.2007 № 25-ФЗ «О муниципальной службе в Российской Федерации».</w:t>
      </w:r>
    </w:p>
    <w:p w:rsidR="006F6E04" w:rsidRPr="001E7CFB" w:rsidRDefault="00172753" w:rsidP="009E7EA9">
      <w:pPr>
        <w:contextualSpacing/>
        <w:jc w:val="both"/>
        <w:rPr>
          <w:b/>
          <w:sz w:val="20"/>
          <w:szCs w:val="20"/>
        </w:rPr>
      </w:pPr>
      <w:r w:rsidRPr="001E7CFB">
        <w:rPr>
          <w:b/>
          <w:sz w:val="20"/>
          <w:szCs w:val="20"/>
        </w:rPr>
        <w:t>52</w:t>
      </w:r>
      <w:r w:rsidR="006F6E04" w:rsidRPr="001E7CFB">
        <w:rPr>
          <w:b/>
          <w:sz w:val="20"/>
          <w:szCs w:val="20"/>
        </w:rPr>
        <w:t>. Какие вопросы не должны выноситься на публичные слушания?</w:t>
      </w:r>
    </w:p>
    <w:p w:rsidR="006F6E04" w:rsidRPr="001E7CFB" w:rsidRDefault="006F6E04" w:rsidP="009E7EA9">
      <w:pPr>
        <w:contextualSpacing/>
        <w:jc w:val="both"/>
        <w:rPr>
          <w:sz w:val="20"/>
          <w:szCs w:val="20"/>
        </w:rPr>
      </w:pPr>
      <w:r w:rsidRPr="001E7CFB">
        <w:rPr>
          <w:sz w:val="20"/>
          <w:szCs w:val="20"/>
        </w:rPr>
        <w:t>а) проект устава муниципального образования, а также проект муниципального правового акта о внесении изменений и дополнений в данный устав;</w:t>
      </w:r>
    </w:p>
    <w:p w:rsidR="006F6E04" w:rsidRPr="001E7CFB" w:rsidRDefault="006F6E04" w:rsidP="009E7EA9">
      <w:pPr>
        <w:contextualSpacing/>
        <w:jc w:val="both"/>
        <w:rPr>
          <w:sz w:val="20"/>
          <w:szCs w:val="20"/>
        </w:rPr>
      </w:pPr>
      <w:r w:rsidRPr="001E7CFB">
        <w:rPr>
          <w:sz w:val="20"/>
          <w:szCs w:val="20"/>
        </w:rPr>
        <w:t>б) проект местного бюджета и отчет о его исполнении;</w:t>
      </w:r>
    </w:p>
    <w:p w:rsidR="006F6E04" w:rsidRPr="001E7CFB" w:rsidRDefault="006F6E04" w:rsidP="009E7EA9">
      <w:pPr>
        <w:contextualSpacing/>
        <w:jc w:val="both"/>
        <w:rPr>
          <w:sz w:val="20"/>
          <w:szCs w:val="20"/>
        </w:rPr>
      </w:pPr>
      <w:r w:rsidRPr="001E7CFB">
        <w:rPr>
          <w:sz w:val="20"/>
          <w:szCs w:val="20"/>
        </w:rPr>
        <w:t>в) вопросы о преобразовании муниципального образования;</w:t>
      </w:r>
    </w:p>
    <w:p w:rsidR="006F6E04" w:rsidRPr="001E7CFB" w:rsidRDefault="006F6E04" w:rsidP="009E7EA9">
      <w:pPr>
        <w:contextualSpacing/>
        <w:jc w:val="both"/>
        <w:rPr>
          <w:sz w:val="20"/>
          <w:szCs w:val="20"/>
        </w:rPr>
      </w:pPr>
      <w:r w:rsidRPr="001E7CFB">
        <w:rPr>
          <w:sz w:val="20"/>
          <w:szCs w:val="20"/>
        </w:rPr>
        <w:t xml:space="preserve">г) все вышеперечисленные вопросы должны выноситься на публичные слушания.  </w:t>
      </w:r>
    </w:p>
    <w:p w:rsidR="006F6E04" w:rsidRPr="001E7CFB" w:rsidRDefault="006F6E04" w:rsidP="009E7EA9">
      <w:pPr>
        <w:contextualSpacing/>
        <w:jc w:val="both"/>
        <w:rPr>
          <w:b/>
          <w:sz w:val="20"/>
          <w:szCs w:val="20"/>
        </w:rPr>
      </w:pPr>
      <w:r w:rsidRPr="001E7CFB">
        <w:rPr>
          <w:b/>
          <w:sz w:val="20"/>
          <w:szCs w:val="20"/>
        </w:rPr>
        <w:t>5</w:t>
      </w:r>
      <w:r w:rsidR="00172753" w:rsidRPr="001E7CFB">
        <w:rPr>
          <w:b/>
          <w:sz w:val="20"/>
          <w:szCs w:val="20"/>
        </w:rPr>
        <w:t>3</w:t>
      </w:r>
      <w:r w:rsidRPr="001E7CFB">
        <w:rPr>
          <w:b/>
          <w:sz w:val="20"/>
          <w:szCs w:val="20"/>
        </w:rPr>
        <w:t>. Порядок организации и проведения публичных слушаний определяется:</w:t>
      </w:r>
    </w:p>
    <w:p w:rsidR="006F6E04" w:rsidRPr="001E7CFB" w:rsidRDefault="006F6E04" w:rsidP="009E7EA9">
      <w:pPr>
        <w:contextualSpacing/>
        <w:jc w:val="both"/>
        <w:rPr>
          <w:sz w:val="20"/>
          <w:szCs w:val="20"/>
        </w:rPr>
      </w:pPr>
      <w:r w:rsidRPr="001E7CFB">
        <w:rPr>
          <w:sz w:val="20"/>
          <w:szCs w:val="20"/>
        </w:rPr>
        <w:t>а) нормативными правовыми актами органа местного самоуправления;</w:t>
      </w:r>
    </w:p>
    <w:p w:rsidR="006F6E04" w:rsidRPr="001E7CFB" w:rsidRDefault="006F6E04" w:rsidP="009E7EA9">
      <w:pPr>
        <w:contextualSpacing/>
        <w:jc w:val="both"/>
        <w:rPr>
          <w:sz w:val="20"/>
          <w:szCs w:val="20"/>
        </w:rPr>
      </w:pPr>
      <w:r w:rsidRPr="001E7CFB">
        <w:rPr>
          <w:sz w:val="20"/>
          <w:szCs w:val="20"/>
        </w:rPr>
        <w:t>б) уставом муниципального образования и (или) нормативными правовыми актами представительного органа муниципального образования;</w:t>
      </w:r>
    </w:p>
    <w:p w:rsidR="006F6E04" w:rsidRPr="001E7CFB" w:rsidRDefault="006F6E04" w:rsidP="009E7EA9">
      <w:pPr>
        <w:contextualSpacing/>
        <w:jc w:val="both"/>
        <w:rPr>
          <w:sz w:val="20"/>
          <w:szCs w:val="20"/>
        </w:rPr>
      </w:pPr>
      <w:r w:rsidRPr="001E7CFB">
        <w:rPr>
          <w:sz w:val="20"/>
          <w:szCs w:val="20"/>
        </w:rPr>
        <w:t>в) Конституцией РФ;</w:t>
      </w:r>
    </w:p>
    <w:p w:rsidR="006F6E04" w:rsidRPr="001E7CFB" w:rsidRDefault="006F6E04" w:rsidP="009E7EA9">
      <w:pPr>
        <w:contextualSpacing/>
        <w:jc w:val="both"/>
        <w:rPr>
          <w:sz w:val="20"/>
          <w:szCs w:val="20"/>
        </w:rPr>
      </w:pPr>
      <w:r w:rsidRPr="001E7CFB">
        <w:rPr>
          <w:sz w:val="20"/>
          <w:szCs w:val="20"/>
        </w:rPr>
        <w:lastRenderedPageBreak/>
        <w:t>г) представительным органом государственной власти субъекта РФ.</w:t>
      </w:r>
    </w:p>
    <w:p w:rsidR="006F6E04" w:rsidRPr="001E7CFB" w:rsidRDefault="00172753" w:rsidP="009E7EA9">
      <w:pPr>
        <w:contextualSpacing/>
        <w:jc w:val="both"/>
        <w:rPr>
          <w:b/>
          <w:sz w:val="20"/>
          <w:szCs w:val="20"/>
        </w:rPr>
      </w:pPr>
      <w:r w:rsidRPr="001E7CFB">
        <w:rPr>
          <w:b/>
          <w:sz w:val="20"/>
          <w:szCs w:val="20"/>
        </w:rPr>
        <w:t>54</w:t>
      </w:r>
      <w:r w:rsidR="006F6E04" w:rsidRPr="001E7CFB">
        <w:rPr>
          <w:b/>
          <w:sz w:val="20"/>
          <w:szCs w:val="20"/>
        </w:rPr>
        <w:t>. Финансирование мероприятий, связанных с подготовкой и проведением опроса граждан по инициативе органов государственной власти субъекта Российской Федерации, осуществляется:</w:t>
      </w:r>
    </w:p>
    <w:p w:rsidR="006F6E04" w:rsidRPr="001E7CFB" w:rsidRDefault="006F6E04" w:rsidP="009E7EA9">
      <w:pPr>
        <w:contextualSpacing/>
        <w:jc w:val="both"/>
        <w:rPr>
          <w:sz w:val="20"/>
          <w:szCs w:val="20"/>
        </w:rPr>
      </w:pPr>
      <w:r w:rsidRPr="001E7CFB">
        <w:rPr>
          <w:sz w:val="20"/>
          <w:szCs w:val="20"/>
        </w:rPr>
        <w:t>а) за счет средств местного бюджета;</w:t>
      </w:r>
    </w:p>
    <w:p w:rsidR="006F6E04" w:rsidRPr="001E7CFB" w:rsidRDefault="006F6E04" w:rsidP="009E7EA9">
      <w:pPr>
        <w:contextualSpacing/>
        <w:jc w:val="both"/>
        <w:rPr>
          <w:sz w:val="20"/>
          <w:szCs w:val="20"/>
        </w:rPr>
      </w:pPr>
      <w:r w:rsidRPr="001E7CFB">
        <w:rPr>
          <w:sz w:val="20"/>
          <w:szCs w:val="20"/>
        </w:rPr>
        <w:t>б) за счет средств бюджета субъекта Российской Федерации;</w:t>
      </w:r>
    </w:p>
    <w:p w:rsidR="006F6E04" w:rsidRPr="001E7CFB" w:rsidRDefault="006F6E04" w:rsidP="009E7EA9">
      <w:pPr>
        <w:contextualSpacing/>
        <w:jc w:val="both"/>
        <w:rPr>
          <w:sz w:val="20"/>
          <w:szCs w:val="20"/>
        </w:rPr>
      </w:pPr>
      <w:r w:rsidRPr="001E7CFB">
        <w:rPr>
          <w:sz w:val="20"/>
          <w:szCs w:val="20"/>
        </w:rPr>
        <w:t>в) за счет федерального бюджета;</w:t>
      </w:r>
    </w:p>
    <w:p w:rsidR="006F6E04" w:rsidRPr="001E7CFB" w:rsidRDefault="006F6E04" w:rsidP="009E7EA9">
      <w:pPr>
        <w:contextualSpacing/>
        <w:jc w:val="both"/>
        <w:rPr>
          <w:sz w:val="20"/>
          <w:szCs w:val="20"/>
        </w:rPr>
      </w:pPr>
      <w:r w:rsidRPr="001E7CFB">
        <w:rPr>
          <w:sz w:val="20"/>
          <w:szCs w:val="20"/>
        </w:rPr>
        <w:t>г) за счет средств бюджета всех уровней.</w:t>
      </w:r>
    </w:p>
    <w:p w:rsidR="006F6E04" w:rsidRPr="001E7CFB" w:rsidRDefault="00172753" w:rsidP="009E7EA9">
      <w:pPr>
        <w:contextualSpacing/>
        <w:jc w:val="both"/>
        <w:rPr>
          <w:b/>
          <w:sz w:val="20"/>
          <w:szCs w:val="20"/>
        </w:rPr>
      </w:pPr>
      <w:r w:rsidRPr="001E7CFB">
        <w:rPr>
          <w:b/>
          <w:sz w:val="20"/>
          <w:szCs w:val="20"/>
        </w:rPr>
        <w:t>55</w:t>
      </w:r>
      <w:r w:rsidR="006F6E04" w:rsidRPr="001E7CFB">
        <w:rPr>
          <w:b/>
          <w:sz w:val="20"/>
          <w:szCs w:val="20"/>
        </w:rPr>
        <w:t>. Входят ли органы местного самоуправления в систему органов государственной власти?</w:t>
      </w:r>
    </w:p>
    <w:p w:rsidR="006F6E04" w:rsidRPr="001E7CFB" w:rsidRDefault="006F6E04" w:rsidP="009E7EA9">
      <w:pPr>
        <w:contextualSpacing/>
        <w:jc w:val="both"/>
        <w:rPr>
          <w:sz w:val="20"/>
          <w:szCs w:val="20"/>
        </w:rPr>
      </w:pPr>
      <w:r w:rsidRPr="001E7CFB">
        <w:rPr>
          <w:sz w:val="20"/>
          <w:szCs w:val="20"/>
        </w:rPr>
        <w:t>а) да;</w:t>
      </w:r>
    </w:p>
    <w:p w:rsidR="006F6E04" w:rsidRPr="001E7CFB" w:rsidRDefault="006F6E04" w:rsidP="009E7EA9">
      <w:pPr>
        <w:contextualSpacing/>
        <w:jc w:val="both"/>
        <w:rPr>
          <w:sz w:val="20"/>
          <w:szCs w:val="20"/>
        </w:rPr>
      </w:pPr>
      <w:r w:rsidRPr="001E7CFB">
        <w:rPr>
          <w:sz w:val="20"/>
          <w:szCs w:val="20"/>
        </w:rPr>
        <w:t xml:space="preserve">б) входят только </w:t>
      </w:r>
      <w:proofErr w:type="gramStart"/>
      <w:r w:rsidRPr="001E7CFB">
        <w:rPr>
          <w:sz w:val="20"/>
          <w:szCs w:val="20"/>
        </w:rPr>
        <w:t>в закрытых административно-территориальных образований</w:t>
      </w:r>
      <w:proofErr w:type="gramEnd"/>
      <w:r w:rsidRPr="001E7CFB">
        <w:rPr>
          <w:sz w:val="20"/>
          <w:szCs w:val="20"/>
        </w:rPr>
        <w:t>;</w:t>
      </w:r>
    </w:p>
    <w:p w:rsidR="006F6E04" w:rsidRPr="001E7CFB" w:rsidRDefault="006F6E04" w:rsidP="009E7EA9">
      <w:pPr>
        <w:contextualSpacing/>
        <w:jc w:val="both"/>
        <w:rPr>
          <w:sz w:val="20"/>
          <w:szCs w:val="20"/>
        </w:rPr>
      </w:pPr>
      <w:r w:rsidRPr="001E7CFB">
        <w:rPr>
          <w:sz w:val="20"/>
          <w:szCs w:val="20"/>
        </w:rPr>
        <w:t>в) нет.</w:t>
      </w:r>
    </w:p>
    <w:p w:rsidR="006F6E04" w:rsidRPr="001E7CFB" w:rsidRDefault="006F6E04" w:rsidP="009E7EA9">
      <w:pPr>
        <w:contextualSpacing/>
        <w:jc w:val="both"/>
        <w:rPr>
          <w:sz w:val="20"/>
          <w:szCs w:val="20"/>
        </w:rPr>
      </w:pPr>
      <w:r w:rsidRPr="001E7CFB">
        <w:rPr>
          <w:sz w:val="20"/>
          <w:szCs w:val="20"/>
        </w:rPr>
        <w:t>г) не входят, если это не предусмотрено Уставом муниципального образования.</w:t>
      </w:r>
    </w:p>
    <w:p w:rsidR="006F6E04" w:rsidRPr="001E7CFB" w:rsidRDefault="00172753" w:rsidP="009E7EA9">
      <w:pPr>
        <w:contextualSpacing/>
        <w:jc w:val="both"/>
        <w:rPr>
          <w:b/>
          <w:sz w:val="20"/>
          <w:szCs w:val="20"/>
        </w:rPr>
      </w:pPr>
      <w:r w:rsidRPr="001E7CFB">
        <w:rPr>
          <w:b/>
          <w:sz w:val="20"/>
          <w:szCs w:val="20"/>
        </w:rPr>
        <w:t>56</w:t>
      </w:r>
      <w:r w:rsidR="006F6E04" w:rsidRPr="001E7CFB">
        <w:rPr>
          <w:b/>
          <w:sz w:val="20"/>
          <w:szCs w:val="20"/>
        </w:rPr>
        <w:t>. Порядок формирования, полномочия, срок полномочий, подотчетность, подконтрольность органов местного самоуправления определяются:</w:t>
      </w:r>
    </w:p>
    <w:p w:rsidR="006F6E04" w:rsidRPr="001E7CFB" w:rsidRDefault="006F6E04" w:rsidP="009E7EA9">
      <w:pPr>
        <w:contextualSpacing/>
        <w:jc w:val="both"/>
        <w:rPr>
          <w:sz w:val="20"/>
          <w:szCs w:val="20"/>
        </w:rPr>
      </w:pPr>
      <w:r w:rsidRPr="001E7CFB">
        <w:rPr>
          <w:sz w:val="20"/>
          <w:szCs w:val="20"/>
        </w:rPr>
        <w:t>а) уставом муниципального образования;</w:t>
      </w:r>
    </w:p>
    <w:p w:rsidR="006F6E04" w:rsidRPr="001E7CFB" w:rsidRDefault="006F6E04" w:rsidP="009E7EA9">
      <w:pPr>
        <w:contextualSpacing/>
        <w:jc w:val="both"/>
        <w:rPr>
          <w:sz w:val="20"/>
          <w:szCs w:val="20"/>
        </w:rPr>
      </w:pPr>
      <w:r w:rsidRPr="001E7CFB">
        <w:rPr>
          <w:sz w:val="20"/>
          <w:szCs w:val="20"/>
        </w:rPr>
        <w:t>б) Конституцией РФ;</w:t>
      </w:r>
    </w:p>
    <w:p w:rsidR="006F6E04" w:rsidRPr="001E7CFB" w:rsidRDefault="006F6E04" w:rsidP="009E7EA9">
      <w:pPr>
        <w:contextualSpacing/>
        <w:jc w:val="both"/>
        <w:rPr>
          <w:sz w:val="20"/>
          <w:szCs w:val="20"/>
        </w:rPr>
      </w:pPr>
      <w:r w:rsidRPr="001E7CFB">
        <w:rPr>
          <w:sz w:val="20"/>
          <w:szCs w:val="20"/>
        </w:rPr>
        <w:t>в) 131-ФЗ «Об общих принципах организации местного самоуправления в РФ»;</w:t>
      </w:r>
    </w:p>
    <w:p w:rsidR="006F6E04" w:rsidRPr="001E7CFB" w:rsidRDefault="006F6E04" w:rsidP="009E7EA9">
      <w:pPr>
        <w:contextualSpacing/>
        <w:jc w:val="both"/>
        <w:rPr>
          <w:sz w:val="20"/>
          <w:szCs w:val="20"/>
        </w:rPr>
      </w:pPr>
      <w:r w:rsidRPr="001E7CFB">
        <w:rPr>
          <w:sz w:val="20"/>
          <w:szCs w:val="20"/>
        </w:rPr>
        <w:t>г) нормативными правовыми актами представительного органа муниципального образования.</w:t>
      </w:r>
    </w:p>
    <w:p w:rsidR="006F6E04" w:rsidRPr="001E7CFB" w:rsidRDefault="00172753" w:rsidP="009E7EA9">
      <w:pPr>
        <w:contextualSpacing/>
        <w:jc w:val="both"/>
        <w:rPr>
          <w:b/>
          <w:sz w:val="20"/>
          <w:szCs w:val="20"/>
        </w:rPr>
      </w:pPr>
      <w:r w:rsidRPr="001E7CFB">
        <w:rPr>
          <w:b/>
          <w:sz w:val="20"/>
          <w:szCs w:val="20"/>
        </w:rPr>
        <w:t>57</w:t>
      </w:r>
      <w:r w:rsidR="006F6E04" w:rsidRPr="001E7CFB">
        <w:rPr>
          <w:b/>
          <w:sz w:val="20"/>
          <w:szCs w:val="20"/>
        </w:rPr>
        <w:t>. Что в соответствии с 131-ФЗ «Об общих принципах организации местного самоуправления в РФ» не находится в исключительной компетенции представительного органа муниципального образования?</w:t>
      </w:r>
    </w:p>
    <w:p w:rsidR="006F6E04" w:rsidRPr="001E7CFB" w:rsidRDefault="006F6E04" w:rsidP="009E7EA9">
      <w:pPr>
        <w:contextualSpacing/>
        <w:jc w:val="both"/>
        <w:rPr>
          <w:sz w:val="20"/>
          <w:szCs w:val="20"/>
        </w:rPr>
      </w:pPr>
      <w:r w:rsidRPr="001E7CFB">
        <w:rPr>
          <w:sz w:val="20"/>
          <w:szCs w:val="20"/>
        </w:rPr>
        <w:t>а) принятие устава муниципального образования и внесение в него изменений и дополнений;</w:t>
      </w:r>
    </w:p>
    <w:p w:rsidR="006F6E04" w:rsidRPr="001E7CFB" w:rsidRDefault="006F6E04" w:rsidP="009E7EA9">
      <w:pPr>
        <w:contextualSpacing/>
        <w:jc w:val="both"/>
        <w:rPr>
          <w:sz w:val="20"/>
          <w:szCs w:val="20"/>
        </w:rPr>
      </w:pPr>
      <w:r w:rsidRPr="001E7CFB">
        <w:rPr>
          <w:sz w:val="20"/>
          <w:szCs w:val="20"/>
        </w:rPr>
        <w:t>б) утверждение местного бюджета и отчета о его исполнении;</w:t>
      </w:r>
    </w:p>
    <w:p w:rsidR="006F6E04" w:rsidRPr="001E7CFB" w:rsidRDefault="006F6E04" w:rsidP="009E7EA9">
      <w:pPr>
        <w:contextualSpacing/>
        <w:jc w:val="both"/>
        <w:rPr>
          <w:sz w:val="20"/>
          <w:szCs w:val="20"/>
        </w:rPr>
      </w:pPr>
      <w:r w:rsidRPr="001E7CFB">
        <w:rPr>
          <w:sz w:val="20"/>
          <w:szCs w:val="20"/>
        </w:rPr>
        <w:t>в) принятие решения об удалении главы муниципального образования в отставку;</w:t>
      </w:r>
    </w:p>
    <w:p w:rsidR="006F6E04" w:rsidRPr="001E7CFB" w:rsidRDefault="006F6E04" w:rsidP="009E7EA9">
      <w:pPr>
        <w:contextualSpacing/>
        <w:jc w:val="both"/>
        <w:rPr>
          <w:sz w:val="20"/>
          <w:szCs w:val="20"/>
        </w:rPr>
      </w:pPr>
      <w:r w:rsidRPr="001E7CFB">
        <w:rPr>
          <w:sz w:val="20"/>
          <w:szCs w:val="20"/>
        </w:rPr>
        <w:t>г) все из вышеперечисленного находится в исключительной компетенции представительного органа муниципального образования.</w:t>
      </w:r>
    </w:p>
    <w:p w:rsidR="006F6E04" w:rsidRPr="001E7CFB" w:rsidRDefault="00172753" w:rsidP="009E7EA9">
      <w:pPr>
        <w:contextualSpacing/>
        <w:jc w:val="both"/>
        <w:rPr>
          <w:b/>
          <w:sz w:val="20"/>
          <w:szCs w:val="20"/>
        </w:rPr>
      </w:pPr>
      <w:r w:rsidRPr="001E7CFB">
        <w:rPr>
          <w:b/>
          <w:sz w:val="20"/>
          <w:szCs w:val="20"/>
        </w:rPr>
        <w:t>58</w:t>
      </w:r>
      <w:r w:rsidR="006F6E04" w:rsidRPr="001E7CFB">
        <w:rPr>
          <w:b/>
          <w:sz w:val="20"/>
          <w:szCs w:val="20"/>
        </w:rPr>
        <w:t>. Кто не может осуществлять организацию деятельности представительного органа муниципального образования?</w:t>
      </w:r>
    </w:p>
    <w:p w:rsidR="006F6E04" w:rsidRPr="001E7CFB" w:rsidRDefault="006F6E04" w:rsidP="009E7EA9">
      <w:pPr>
        <w:contextualSpacing/>
        <w:jc w:val="both"/>
        <w:rPr>
          <w:sz w:val="20"/>
          <w:szCs w:val="20"/>
        </w:rPr>
      </w:pPr>
      <w:r w:rsidRPr="001E7CFB">
        <w:rPr>
          <w:sz w:val="20"/>
          <w:szCs w:val="20"/>
        </w:rPr>
        <w:t>а) председатель представительного органа муниципального образования;</w:t>
      </w:r>
    </w:p>
    <w:p w:rsidR="006F6E04" w:rsidRPr="001E7CFB" w:rsidRDefault="006F6E04" w:rsidP="009E7EA9">
      <w:pPr>
        <w:contextualSpacing/>
        <w:jc w:val="both"/>
        <w:rPr>
          <w:sz w:val="20"/>
          <w:szCs w:val="20"/>
        </w:rPr>
      </w:pPr>
      <w:r w:rsidRPr="001E7CFB">
        <w:rPr>
          <w:sz w:val="20"/>
          <w:szCs w:val="20"/>
        </w:rPr>
        <w:t>б) глава муниципального образования;</w:t>
      </w:r>
    </w:p>
    <w:p w:rsidR="006F6E04" w:rsidRPr="001E7CFB" w:rsidRDefault="006F6E04" w:rsidP="009E7EA9">
      <w:pPr>
        <w:contextualSpacing/>
        <w:jc w:val="both"/>
        <w:rPr>
          <w:sz w:val="20"/>
          <w:szCs w:val="20"/>
        </w:rPr>
      </w:pPr>
      <w:r w:rsidRPr="001E7CFB">
        <w:rPr>
          <w:sz w:val="20"/>
          <w:szCs w:val="20"/>
        </w:rPr>
        <w:t>в) глава местной администрации;</w:t>
      </w:r>
    </w:p>
    <w:p w:rsidR="006F6E04" w:rsidRPr="001E7CFB" w:rsidRDefault="006F6E04" w:rsidP="009E7EA9">
      <w:pPr>
        <w:contextualSpacing/>
        <w:jc w:val="both"/>
        <w:rPr>
          <w:sz w:val="20"/>
          <w:szCs w:val="20"/>
        </w:rPr>
      </w:pPr>
      <w:r w:rsidRPr="001E7CFB">
        <w:rPr>
          <w:sz w:val="20"/>
          <w:szCs w:val="20"/>
        </w:rPr>
        <w:t>г) все вышеперечисленные могут осуществлять организацию деятельности представительного органа муниципального образования.</w:t>
      </w:r>
    </w:p>
    <w:p w:rsidR="006F6E04" w:rsidRPr="001E7CFB" w:rsidRDefault="00172753" w:rsidP="009E7EA9">
      <w:pPr>
        <w:contextualSpacing/>
        <w:jc w:val="both"/>
        <w:rPr>
          <w:b/>
          <w:sz w:val="20"/>
          <w:szCs w:val="20"/>
        </w:rPr>
      </w:pPr>
      <w:r w:rsidRPr="001E7CFB">
        <w:rPr>
          <w:b/>
          <w:sz w:val="20"/>
          <w:szCs w:val="20"/>
        </w:rPr>
        <w:t>59</w:t>
      </w:r>
      <w:r w:rsidR="006F6E04" w:rsidRPr="001E7CFB">
        <w:rPr>
          <w:b/>
          <w:sz w:val="20"/>
          <w:szCs w:val="20"/>
        </w:rPr>
        <w:t>. Может ли одновременно глава муниципального образования исполнять полномочия председателя представительного органа муниципального образования и полномочия главы местной администрации?</w:t>
      </w:r>
    </w:p>
    <w:p w:rsidR="006F6E04" w:rsidRPr="001E7CFB" w:rsidRDefault="006F6E04" w:rsidP="009E7EA9">
      <w:pPr>
        <w:contextualSpacing/>
        <w:jc w:val="both"/>
        <w:rPr>
          <w:sz w:val="20"/>
          <w:szCs w:val="20"/>
        </w:rPr>
      </w:pPr>
      <w:r w:rsidRPr="001E7CFB">
        <w:rPr>
          <w:sz w:val="20"/>
          <w:szCs w:val="20"/>
        </w:rPr>
        <w:t>а) может;</w:t>
      </w:r>
    </w:p>
    <w:p w:rsidR="006F6E04" w:rsidRPr="001E7CFB" w:rsidRDefault="006F6E04" w:rsidP="009E7EA9">
      <w:pPr>
        <w:contextualSpacing/>
        <w:jc w:val="both"/>
        <w:rPr>
          <w:sz w:val="20"/>
          <w:szCs w:val="20"/>
        </w:rPr>
      </w:pPr>
      <w:r w:rsidRPr="001E7CFB">
        <w:rPr>
          <w:sz w:val="20"/>
          <w:szCs w:val="20"/>
        </w:rPr>
        <w:t>б) не может;</w:t>
      </w:r>
    </w:p>
    <w:p w:rsidR="006F6E04" w:rsidRPr="001E7CFB" w:rsidRDefault="006F6E04" w:rsidP="009E7EA9">
      <w:pPr>
        <w:contextualSpacing/>
        <w:jc w:val="both"/>
        <w:rPr>
          <w:sz w:val="20"/>
          <w:szCs w:val="20"/>
        </w:rPr>
      </w:pPr>
      <w:r w:rsidRPr="001E7CFB">
        <w:rPr>
          <w:sz w:val="20"/>
          <w:szCs w:val="20"/>
        </w:rPr>
        <w:t>в) может, только в соответствии с уставом муниципального образования.</w:t>
      </w:r>
    </w:p>
    <w:p w:rsidR="006F6E04" w:rsidRPr="001E7CFB" w:rsidRDefault="00172753" w:rsidP="009E7EA9">
      <w:pPr>
        <w:contextualSpacing/>
        <w:jc w:val="both"/>
        <w:rPr>
          <w:b/>
          <w:sz w:val="20"/>
          <w:szCs w:val="20"/>
        </w:rPr>
      </w:pPr>
      <w:r w:rsidRPr="001E7CFB">
        <w:rPr>
          <w:b/>
          <w:sz w:val="20"/>
          <w:szCs w:val="20"/>
        </w:rPr>
        <w:t>60</w:t>
      </w:r>
      <w:r w:rsidR="006F6E04" w:rsidRPr="001E7CFB">
        <w:rPr>
          <w:b/>
          <w:sz w:val="20"/>
          <w:szCs w:val="20"/>
        </w:rPr>
        <w:t>. Глава муниципального образования подконтролен и подотчетен:</w:t>
      </w:r>
    </w:p>
    <w:p w:rsidR="006F6E04" w:rsidRPr="001E7CFB" w:rsidRDefault="006F6E04" w:rsidP="009E7EA9">
      <w:pPr>
        <w:contextualSpacing/>
        <w:jc w:val="both"/>
        <w:rPr>
          <w:sz w:val="20"/>
          <w:szCs w:val="20"/>
        </w:rPr>
      </w:pPr>
      <w:r w:rsidRPr="001E7CFB">
        <w:rPr>
          <w:sz w:val="20"/>
          <w:szCs w:val="20"/>
        </w:rPr>
        <w:t>а) главе местной администрации;</w:t>
      </w:r>
    </w:p>
    <w:p w:rsidR="006F6E04" w:rsidRPr="001E7CFB" w:rsidRDefault="006F6E04" w:rsidP="009E7EA9">
      <w:pPr>
        <w:contextualSpacing/>
        <w:jc w:val="both"/>
        <w:rPr>
          <w:sz w:val="20"/>
          <w:szCs w:val="20"/>
        </w:rPr>
      </w:pPr>
      <w:r w:rsidRPr="001E7CFB">
        <w:rPr>
          <w:sz w:val="20"/>
          <w:szCs w:val="20"/>
        </w:rPr>
        <w:t>б) высшему должностному лицу и высшему исполнительному органу субъекта РФ;</w:t>
      </w:r>
    </w:p>
    <w:p w:rsidR="006F6E04" w:rsidRPr="001E7CFB" w:rsidRDefault="006F6E04" w:rsidP="009E7EA9">
      <w:pPr>
        <w:contextualSpacing/>
        <w:jc w:val="both"/>
        <w:rPr>
          <w:sz w:val="20"/>
          <w:szCs w:val="20"/>
        </w:rPr>
      </w:pPr>
      <w:r w:rsidRPr="001E7CFB">
        <w:rPr>
          <w:sz w:val="20"/>
          <w:szCs w:val="20"/>
        </w:rPr>
        <w:t>в) населению и представительному органу муниципального образования;</w:t>
      </w:r>
    </w:p>
    <w:p w:rsidR="006F6E04" w:rsidRPr="001E7CFB" w:rsidRDefault="006F6E04" w:rsidP="009E7EA9">
      <w:pPr>
        <w:contextualSpacing/>
        <w:jc w:val="both"/>
        <w:rPr>
          <w:sz w:val="20"/>
          <w:szCs w:val="20"/>
        </w:rPr>
      </w:pPr>
      <w:r w:rsidRPr="001E7CFB">
        <w:rPr>
          <w:sz w:val="20"/>
          <w:szCs w:val="20"/>
        </w:rPr>
        <w:t>г) представительному органу государственной власти субъекта РФ.</w:t>
      </w:r>
    </w:p>
    <w:p w:rsidR="006F6E04" w:rsidRPr="001E7CFB" w:rsidRDefault="00172753" w:rsidP="009E7EA9">
      <w:pPr>
        <w:contextualSpacing/>
        <w:jc w:val="both"/>
        <w:rPr>
          <w:b/>
          <w:sz w:val="20"/>
          <w:szCs w:val="20"/>
        </w:rPr>
      </w:pPr>
      <w:r w:rsidRPr="001E7CFB">
        <w:rPr>
          <w:b/>
          <w:sz w:val="20"/>
          <w:szCs w:val="20"/>
        </w:rPr>
        <w:t>61</w:t>
      </w:r>
      <w:r w:rsidR="006F6E04" w:rsidRPr="001E7CFB">
        <w:rPr>
          <w:b/>
          <w:sz w:val="20"/>
          <w:szCs w:val="20"/>
        </w:rPr>
        <w:t>. Избирательная комиссия муниципального образования является:</w:t>
      </w:r>
    </w:p>
    <w:p w:rsidR="006F6E04" w:rsidRPr="001E7CFB" w:rsidRDefault="006F6E04" w:rsidP="009E7EA9">
      <w:pPr>
        <w:contextualSpacing/>
        <w:jc w:val="both"/>
        <w:rPr>
          <w:sz w:val="20"/>
          <w:szCs w:val="20"/>
        </w:rPr>
      </w:pPr>
      <w:r w:rsidRPr="001E7CFB">
        <w:rPr>
          <w:sz w:val="20"/>
          <w:szCs w:val="20"/>
        </w:rPr>
        <w:t>а) государственным органом, который не входит в структуру органов местного самоуправления;</w:t>
      </w:r>
    </w:p>
    <w:p w:rsidR="006F6E04" w:rsidRPr="001E7CFB" w:rsidRDefault="006F6E04" w:rsidP="009E7EA9">
      <w:pPr>
        <w:contextualSpacing/>
        <w:jc w:val="both"/>
        <w:rPr>
          <w:sz w:val="20"/>
          <w:szCs w:val="20"/>
        </w:rPr>
      </w:pPr>
      <w:r w:rsidRPr="001E7CFB">
        <w:rPr>
          <w:sz w:val="20"/>
          <w:szCs w:val="20"/>
        </w:rPr>
        <w:t>б) муниципальным органом, который входит в структуру органов местного самоуправления;</w:t>
      </w:r>
    </w:p>
    <w:p w:rsidR="006F6E04" w:rsidRPr="001E7CFB" w:rsidRDefault="006F6E04" w:rsidP="009E7EA9">
      <w:pPr>
        <w:contextualSpacing/>
        <w:jc w:val="both"/>
        <w:rPr>
          <w:sz w:val="20"/>
          <w:szCs w:val="20"/>
        </w:rPr>
      </w:pPr>
      <w:r w:rsidRPr="001E7CFB">
        <w:rPr>
          <w:sz w:val="20"/>
          <w:szCs w:val="20"/>
        </w:rPr>
        <w:t>в) государственным органом, который входит в структуру органов местного самоуправления;</w:t>
      </w:r>
    </w:p>
    <w:p w:rsidR="006F6E04" w:rsidRPr="001E7CFB" w:rsidRDefault="006F6E04" w:rsidP="009E7EA9">
      <w:pPr>
        <w:contextualSpacing/>
        <w:jc w:val="both"/>
        <w:rPr>
          <w:sz w:val="20"/>
          <w:szCs w:val="20"/>
        </w:rPr>
      </w:pPr>
      <w:r w:rsidRPr="001E7CFB">
        <w:rPr>
          <w:sz w:val="20"/>
          <w:szCs w:val="20"/>
        </w:rPr>
        <w:t>г) муниципальным органом, который не входит в структуру органов местного самоуправления.</w:t>
      </w:r>
    </w:p>
    <w:p w:rsidR="006F6E04" w:rsidRPr="001E7CFB" w:rsidRDefault="006F6E04" w:rsidP="009E7EA9">
      <w:pPr>
        <w:contextualSpacing/>
        <w:jc w:val="both"/>
        <w:rPr>
          <w:b/>
          <w:sz w:val="20"/>
          <w:szCs w:val="20"/>
        </w:rPr>
      </w:pPr>
      <w:r w:rsidRPr="001E7CFB">
        <w:rPr>
          <w:b/>
          <w:sz w:val="20"/>
          <w:szCs w:val="20"/>
        </w:rPr>
        <w:t>6</w:t>
      </w:r>
      <w:r w:rsidR="00172753" w:rsidRPr="001E7CFB">
        <w:rPr>
          <w:b/>
          <w:sz w:val="20"/>
          <w:szCs w:val="20"/>
        </w:rPr>
        <w:t>2</w:t>
      </w:r>
      <w:r w:rsidRPr="001E7CFB">
        <w:rPr>
          <w:b/>
          <w:sz w:val="20"/>
          <w:szCs w:val="20"/>
        </w:rPr>
        <w:t>. В соответствии с 131-ФЗ «Об общих принципах организации местного самоуправления в РФ» срок полномочий депутата, члена выборного органа местного самоуправления, выборного должностного лица местного самоуправления не может быть:</w:t>
      </w:r>
    </w:p>
    <w:p w:rsidR="006F6E04" w:rsidRPr="001E7CFB" w:rsidRDefault="006F6E04" w:rsidP="009E7EA9">
      <w:pPr>
        <w:contextualSpacing/>
        <w:jc w:val="both"/>
        <w:rPr>
          <w:sz w:val="20"/>
          <w:szCs w:val="20"/>
        </w:rPr>
      </w:pPr>
      <w:r w:rsidRPr="001E7CFB">
        <w:rPr>
          <w:sz w:val="20"/>
          <w:szCs w:val="20"/>
        </w:rPr>
        <w:t>а) менее двух и более пяти лет;</w:t>
      </w:r>
    </w:p>
    <w:p w:rsidR="006F6E04" w:rsidRPr="001E7CFB" w:rsidRDefault="006F6E04" w:rsidP="009E7EA9">
      <w:pPr>
        <w:contextualSpacing/>
        <w:jc w:val="both"/>
        <w:rPr>
          <w:sz w:val="20"/>
          <w:szCs w:val="20"/>
        </w:rPr>
      </w:pPr>
      <w:r w:rsidRPr="001E7CFB">
        <w:rPr>
          <w:sz w:val="20"/>
          <w:szCs w:val="20"/>
        </w:rPr>
        <w:t>б) менее четырех и более пяти лет;</w:t>
      </w:r>
    </w:p>
    <w:p w:rsidR="006F6E04" w:rsidRPr="001E7CFB" w:rsidRDefault="006F6E04" w:rsidP="009E7EA9">
      <w:pPr>
        <w:contextualSpacing/>
        <w:jc w:val="both"/>
        <w:rPr>
          <w:sz w:val="20"/>
          <w:szCs w:val="20"/>
        </w:rPr>
      </w:pPr>
      <w:r w:rsidRPr="001E7CFB">
        <w:rPr>
          <w:sz w:val="20"/>
          <w:szCs w:val="20"/>
        </w:rPr>
        <w:t>в) менее четырех лет;</w:t>
      </w:r>
    </w:p>
    <w:p w:rsidR="006F6E04" w:rsidRPr="001E7CFB" w:rsidRDefault="006F6E04" w:rsidP="009E7EA9">
      <w:pPr>
        <w:contextualSpacing/>
        <w:jc w:val="both"/>
        <w:rPr>
          <w:sz w:val="20"/>
          <w:szCs w:val="20"/>
        </w:rPr>
      </w:pPr>
      <w:r w:rsidRPr="001E7CFB">
        <w:rPr>
          <w:sz w:val="20"/>
          <w:szCs w:val="20"/>
        </w:rPr>
        <w:t>г) менее пяти лет.</w:t>
      </w:r>
    </w:p>
    <w:p w:rsidR="006F6E04" w:rsidRPr="001E7CFB" w:rsidRDefault="006F6E04" w:rsidP="009E7EA9">
      <w:pPr>
        <w:contextualSpacing/>
        <w:jc w:val="both"/>
        <w:rPr>
          <w:b/>
          <w:sz w:val="20"/>
          <w:szCs w:val="20"/>
        </w:rPr>
      </w:pPr>
      <w:r w:rsidRPr="001E7CFB">
        <w:rPr>
          <w:b/>
          <w:sz w:val="20"/>
          <w:szCs w:val="20"/>
        </w:rPr>
        <w:t>6</w:t>
      </w:r>
      <w:r w:rsidR="00172753" w:rsidRPr="001E7CFB">
        <w:rPr>
          <w:b/>
          <w:sz w:val="20"/>
          <w:szCs w:val="20"/>
        </w:rPr>
        <w:t>3</w:t>
      </w:r>
      <w:r w:rsidRPr="001E7CFB">
        <w:rPr>
          <w:b/>
          <w:sz w:val="20"/>
          <w:szCs w:val="20"/>
        </w:rPr>
        <w:t>. Что не относится к собственным доходам местных бюджетов?</w:t>
      </w:r>
    </w:p>
    <w:p w:rsidR="006F6E04" w:rsidRPr="001E7CFB" w:rsidRDefault="006F6E04" w:rsidP="009E7EA9">
      <w:pPr>
        <w:contextualSpacing/>
        <w:jc w:val="both"/>
        <w:rPr>
          <w:sz w:val="20"/>
          <w:szCs w:val="20"/>
        </w:rPr>
      </w:pPr>
      <w:r w:rsidRPr="001E7CFB">
        <w:rPr>
          <w:sz w:val="20"/>
          <w:szCs w:val="20"/>
        </w:rPr>
        <w:t>а) доходы от имущества, находящегося в муниципальной собственности;</w:t>
      </w:r>
    </w:p>
    <w:p w:rsidR="006F6E04" w:rsidRPr="001E7CFB" w:rsidRDefault="006F6E04" w:rsidP="009E7EA9">
      <w:pPr>
        <w:contextualSpacing/>
        <w:jc w:val="both"/>
        <w:rPr>
          <w:sz w:val="20"/>
          <w:szCs w:val="20"/>
        </w:rPr>
      </w:pPr>
      <w:r w:rsidRPr="001E7CFB">
        <w:rPr>
          <w:sz w:val="20"/>
          <w:szCs w:val="20"/>
        </w:rPr>
        <w:t>б) добровольные пожертвования;</w:t>
      </w:r>
    </w:p>
    <w:p w:rsidR="006F6E04" w:rsidRPr="001E7CFB" w:rsidRDefault="006F6E04" w:rsidP="009E7EA9">
      <w:pPr>
        <w:contextualSpacing/>
        <w:jc w:val="both"/>
        <w:rPr>
          <w:sz w:val="20"/>
          <w:szCs w:val="20"/>
        </w:rPr>
      </w:pPr>
      <w:r w:rsidRPr="001E7CFB">
        <w:rPr>
          <w:sz w:val="20"/>
          <w:szCs w:val="20"/>
        </w:rPr>
        <w:t>в)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6F6E04" w:rsidRPr="001E7CFB" w:rsidRDefault="006F6E04" w:rsidP="009E7EA9">
      <w:pPr>
        <w:contextualSpacing/>
        <w:jc w:val="both"/>
        <w:rPr>
          <w:sz w:val="20"/>
          <w:szCs w:val="20"/>
        </w:rPr>
      </w:pPr>
      <w:r w:rsidRPr="001E7CFB">
        <w:rPr>
          <w:sz w:val="20"/>
          <w:szCs w:val="20"/>
        </w:rPr>
        <w:t>г) все из вышеперечисленного относится к собственным доходам местных бюджетов.</w:t>
      </w:r>
    </w:p>
    <w:p w:rsidR="006F6E04" w:rsidRPr="001E7CFB" w:rsidRDefault="006F6E04" w:rsidP="009E7EA9">
      <w:pPr>
        <w:contextualSpacing/>
        <w:jc w:val="both"/>
        <w:rPr>
          <w:b/>
          <w:sz w:val="20"/>
          <w:szCs w:val="20"/>
        </w:rPr>
      </w:pPr>
      <w:r w:rsidRPr="001E7CFB">
        <w:rPr>
          <w:b/>
          <w:sz w:val="20"/>
          <w:szCs w:val="20"/>
        </w:rPr>
        <w:t>6</w:t>
      </w:r>
      <w:r w:rsidR="00172753" w:rsidRPr="001E7CFB">
        <w:rPr>
          <w:b/>
          <w:sz w:val="20"/>
          <w:szCs w:val="20"/>
        </w:rPr>
        <w:t>4</w:t>
      </w:r>
      <w:r w:rsidRPr="001E7CFB">
        <w:rPr>
          <w:b/>
          <w:sz w:val="20"/>
          <w:szCs w:val="20"/>
        </w:rPr>
        <w:t>. В каком случае органы государственной власти субъектов Российской Федерации могут осуществлять отдельные полномочия органов местного самоуправления?</w:t>
      </w:r>
    </w:p>
    <w:p w:rsidR="006F6E04" w:rsidRPr="001E7CFB" w:rsidRDefault="006F6E04" w:rsidP="009E7EA9">
      <w:pPr>
        <w:contextualSpacing/>
        <w:jc w:val="both"/>
        <w:rPr>
          <w:sz w:val="20"/>
          <w:szCs w:val="20"/>
        </w:rPr>
      </w:pPr>
      <w:r w:rsidRPr="001E7CFB">
        <w:rPr>
          <w:sz w:val="20"/>
          <w:szCs w:val="20"/>
        </w:rPr>
        <w:t>а)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w:t>
      </w:r>
    </w:p>
    <w:p w:rsidR="006F6E04" w:rsidRPr="001E7CFB" w:rsidRDefault="006F6E04" w:rsidP="009E7EA9">
      <w:pPr>
        <w:contextualSpacing/>
        <w:jc w:val="both"/>
        <w:rPr>
          <w:sz w:val="20"/>
          <w:szCs w:val="20"/>
        </w:rPr>
      </w:pPr>
      <w:r w:rsidRPr="001E7CFB">
        <w:rPr>
          <w:sz w:val="20"/>
          <w:szCs w:val="20"/>
        </w:rPr>
        <w:t>б) в случае, если глава муниципального образования решением представительного органа муниципального образования удален в отставку;</w:t>
      </w:r>
    </w:p>
    <w:p w:rsidR="006F6E04" w:rsidRPr="001E7CFB" w:rsidRDefault="006F6E04" w:rsidP="009E7EA9">
      <w:pPr>
        <w:contextualSpacing/>
        <w:jc w:val="both"/>
        <w:rPr>
          <w:sz w:val="20"/>
          <w:szCs w:val="20"/>
        </w:rPr>
      </w:pPr>
      <w:r w:rsidRPr="001E7CFB">
        <w:rPr>
          <w:sz w:val="20"/>
          <w:szCs w:val="20"/>
        </w:rPr>
        <w:t>в) в случае,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w:t>
      </w:r>
    </w:p>
    <w:p w:rsidR="006F6E04" w:rsidRPr="001E7CFB" w:rsidRDefault="006F6E04" w:rsidP="009E7EA9">
      <w:pPr>
        <w:contextualSpacing/>
        <w:jc w:val="both"/>
        <w:rPr>
          <w:sz w:val="20"/>
          <w:szCs w:val="20"/>
        </w:rPr>
      </w:pPr>
      <w:r w:rsidRPr="001E7CFB">
        <w:rPr>
          <w:sz w:val="20"/>
          <w:szCs w:val="20"/>
        </w:rPr>
        <w:lastRenderedPageBreak/>
        <w:t>г) полномочия органов местного самоуправления не могут осуществляться органами государственной власти субъектов РФ ни в каких случаях.</w:t>
      </w:r>
    </w:p>
    <w:p w:rsidR="006F6E04" w:rsidRPr="001E7CFB" w:rsidRDefault="00172753" w:rsidP="009E7EA9">
      <w:pPr>
        <w:contextualSpacing/>
        <w:jc w:val="both"/>
        <w:rPr>
          <w:b/>
          <w:sz w:val="20"/>
          <w:szCs w:val="20"/>
        </w:rPr>
      </w:pPr>
      <w:r w:rsidRPr="001E7CFB">
        <w:rPr>
          <w:b/>
          <w:sz w:val="20"/>
          <w:szCs w:val="20"/>
        </w:rPr>
        <w:t>65</w:t>
      </w:r>
      <w:r w:rsidR="006F6E04" w:rsidRPr="001E7CFB">
        <w:rPr>
          <w:b/>
          <w:sz w:val="20"/>
          <w:szCs w:val="20"/>
        </w:rPr>
        <w:t>. Может ли исполняющий обязанности Президента РФ вносить предложения о поправках и пересмотре положений Конституции Российской Федерации?</w:t>
      </w:r>
    </w:p>
    <w:p w:rsidR="006F6E04" w:rsidRPr="001E7CFB" w:rsidRDefault="006F6E04" w:rsidP="009E7EA9">
      <w:pPr>
        <w:contextualSpacing/>
        <w:jc w:val="both"/>
        <w:rPr>
          <w:sz w:val="20"/>
          <w:szCs w:val="20"/>
        </w:rPr>
      </w:pPr>
      <w:r w:rsidRPr="001E7CFB">
        <w:rPr>
          <w:sz w:val="20"/>
          <w:szCs w:val="20"/>
        </w:rPr>
        <w:t>а) да;</w:t>
      </w:r>
    </w:p>
    <w:p w:rsidR="006F6E04" w:rsidRPr="001E7CFB" w:rsidRDefault="006F6E04" w:rsidP="009E7EA9">
      <w:pPr>
        <w:contextualSpacing/>
        <w:jc w:val="both"/>
        <w:rPr>
          <w:sz w:val="20"/>
          <w:szCs w:val="20"/>
        </w:rPr>
      </w:pPr>
      <w:r w:rsidRPr="001E7CFB">
        <w:rPr>
          <w:sz w:val="20"/>
          <w:szCs w:val="20"/>
        </w:rPr>
        <w:t>б) нет;</w:t>
      </w:r>
    </w:p>
    <w:p w:rsidR="006F6E04" w:rsidRPr="001E7CFB" w:rsidRDefault="006F6E04" w:rsidP="009E7EA9">
      <w:pPr>
        <w:contextualSpacing/>
        <w:jc w:val="both"/>
        <w:rPr>
          <w:sz w:val="20"/>
          <w:szCs w:val="20"/>
        </w:rPr>
      </w:pPr>
      <w:r w:rsidRPr="001E7CFB">
        <w:rPr>
          <w:sz w:val="20"/>
          <w:szCs w:val="20"/>
        </w:rPr>
        <w:t>в) да, с согласия Федерального Собрания.</w:t>
      </w:r>
    </w:p>
    <w:p w:rsidR="006F6E04" w:rsidRPr="001E7CFB" w:rsidRDefault="006F6E04" w:rsidP="009E7EA9">
      <w:pPr>
        <w:contextualSpacing/>
        <w:jc w:val="both"/>
        <w:rPr>
          <w:sz w:val="20"/>
          <w:szCs w:val="20"/>
        </w:rPr>
      </w:pPr>
      <w:r w:rsidRPr="001E7CFB">
        <w:rPr>
          <w:sz w:val="20"/>
          <w:szCs w:val="20"/>
        </w:rPr>
        <w:t>г) да, с согласия Конституционного суда РФ.</w:t>
      </w:r>
    </w:p>
    <w:p w:rsidR="006F6E04" w:rsidRPr="001E7CFB" w:rsidRDefault="00172753" w:rsidP="009E7EA9">
      <w:pPr>
        <w:contextualSpacing/>
        <w:jc w:val="both"/>
        <w:rPr>
          <w:b/>
          <w:sz w:val="20"/>
          <w:szCs w:val="20"/>
        </w:rPr>
      </w:pPr>
      <w:r w:rsidRPr="001E7CFB">
        <w:rPr>
          <w:b/>
          <w:sz w:val="20"/>
          <w:szCs w:val="20"/>
        </w:rPr>
        <w:t>66</w:t>
      </w:r>
      <w:r w:rsidR="006F6E04" w:rsidRPr="001E7CFB">
        <w:rPr>
          <w:b/>
          <w:sz w:val="20"/>
          <w:szCs w:val="20"/>
        </w:rPr>
        <w:t>. Для осуществления контроля за исполнением федерального бюджета Совет Федерации и Государственная Дума образуют:</w:t>
      </w:r>
    </w:p>
    <w:p w:rsidR="006F6E04" w:rsidRPr="001E7CFB" w:rsidRDefault="006F6E04" w:rsidP="009E7EA9">
      <w:pPr>
        <w:contextualSpacing/>
        <w:jc w:val="both"/>
        <w:rPr>
          <w:sz w:val="20"/>
          <w:szCs w:val="20"/>
        </w:rPr>
      </w:pPr>
      <w:r w:rsidRPr="001E7CFB">
        <w:rPr>
          <w:sz w:val="20"/>
          <w:szCs w:val="20"/>
        </w:rPr>
        <w:t>а) Федеральное казначейство;</w:t>
      </w:r>
    </w:p>
    <w:p w:rsidR="006F6E04" w:rsidRPr="001E7CFB" w:rsidRDefault="006F6E04" w:rsidP="009E7EA9">
      <w:pPr>
        <w:contextualSpacing/>
        <w:jc w:val="both"/>
        <w:rPr>
          <w:sz w:val="20"/>
          <w:szCs w:val="20"/>
        </w:rPr>
      </w:pPr>
      <w:r w:rsidRPr="001E7CFB">
        <w:rPr>
          <w:sz w:val="20"/>
          <w:szCs w:val="20"/>
        </w:rPr>
        <w:t>б) Счетную палату;</w:t>
      </w:r>
    </w:p>
    <w:p w:rsidR="006F6E04" w:rsidRPr="001E7CFB" w:rsidRDefault="006F6E04" w:rsidP="009E7EA9">
      <w:pPr>
        <w:contextualSpacing/>
        <w:jc w:val="both"/>
        <w:rPr>
          <w:sz w:val="20"/>
          <w:szCs w:val="20"/>
        </w:rPr>
      </w:pPr>
      <w:r w:rsidRPr="001E7CFB">
        <w:rPr>
          <w:sz w:val="20"/>
          <w:szCs w:val="20"/>
        </w:rPr>
        <w:t>в) Антимонопольную службу;</w:t>
      </w:r>
    </w:p>
    <w:p w:rsidR="006F6E04" w:rsidRPr="001E7CFB" w:rsidRDefault="006F6E04" w:rsidP="009E7EA9">
      <w:pPr>
        <w:contextualSpacing/>
        <w:jc w:val="both"/>
        <w:rPr>
          <w:sz w:val="20"/>
          <w:szCs w:val="20"/>
        </w:rPr>
      </w:pPr>
      <w:r w:rsidRPr="001E7CFB">
        <w:rPr>
          <w:sz w:val="20"/>
          <w:szCs w:val="20"/>
        </w:rPr>
        <w:t>г) Федеральную налог</w:t>
      </w:r>
      <w:r w:rsidR="00BA5BD3" w:rsidRPr="001E7CFB">
        <w:rPr>
          <w:sz w:val="20"/>
          <w:szCs w:val="20"/>
        </w:rPr>
        <w:t>о</w:t>
      </w:r>
      <w:r w:rsidRPr="001E7CFB">
        <w:rPr>
          <w:sz w:val="20"/>
          <w:szCs w:val="20"/>
        </w:rPr>
        <w:t xml:space="preserve">вую службу. </w:t>
      </w:r>
    </w:p>
    <w:p w:rsidR="006F6E04" w:rsidRPr="001E7CFB" w:rsidRDefault="00172753" w:rsidP="00BA5BD3">
      <w:pPr>
        <w:contextualSpacing/>
        <w:rPr>
          <w:b/>
          <w:sz w:val="20"/>
          <w:szCs w:val="20"/>
        </w:rPr>
      </w:pPr>
      <w:r w:rsidRPr="001E7CFB">
        <w:rPr>
          <w:b/>
          <w:sz w:val="20"/>
          <w:szCs w:val="20"/>
        </w:rPr>
        <w:t>67</w:t>
      </w:r>
      <w:r w:rsidR="006F6E04" w:rsidRPr="001E7CFB">
        <w:rPr>
          <w:b/>
          <w:sz w:val="20"/>
          <w:szCs w:val="20"/>
        </w:rPr>
        <w:t>. Установление общих принципов организации системы органов</w:t>
      </w:r>
      <w:r w:rsidR="006F6E04" w:rsidRPr="001E7CFB">
        <w:rPr>
          <w:b/>
          <w:sz w:val="20"/>
          <w:szCs w:val="20"/>
        </w:rPr>
        <w:br/>
        <w:t>государственной власти и местного самоуправления находится:</w:t>
      </w:r>
    </w:p>
    <w:p w:rsidR="006F6E04" w:rsidRPr="001E7CFB" w:rsidRDefault="006F6E04" w:rsidP="009E7EA9">
      <w:pPr>
        <w:contextualSpacing/>
        <w:jc w:val="both"/>
        <w:rPr>
          <w:sz w:val="20"/>
          <w:szCs w:val="20"/>
        </w:rPr>
      </w:pPr>
      <w:r w:rsidRPr="001E7CFB">
        <w:rPr>
          <w:sz w:val="20"/>
          <w:szCs w:val="20"/>
        </w:rPr>
        <w:t>а) в ведении Российской Федерации;</w:t>
      </w:r>
    </w:p>
    <w:p w:rsidR="006F6E04" w:rsidRPr="001E7CFB" w:rsidRDefault="006F6E04" w:rsidP="009E7EA9">
      <w:pPr>
        <w:contextualSpacing/>
        <w:jc w:val="both"/>
        <w:rPr>
          <w:sz w:val="20"/>
          <w:szCs w:val="20"/>
        </w:rPr>
      </w:pPr>
      <w:r w:rsidRPr="001E7CFB">
        <w:rPr>
          <w:sz w:val="20"/>
          <w:szCs w:val="20"/>
        </w:rPr>
        <w:t>б) в совместном ведении Российской Федерации и субъектов Российской Федерации;</w:t>
      </w:r>
    </w:p>
    <w:p w:rsidR="006F6E04" w:rsidRPr="001E7CFB" w:rsidRDefault="006F6E04" w:rsidP="00BA5BD3">
      <w:pPr>
        <w:contextualSpacing/>
        <w:rPr>
          <w:sz w:val="20"/>
          <w:szCs w:val="20"/>
        </w:rPr>
      </w:pPr>
      <w:r w:rsidRPr="001E7CFB">
        <w:rPr>
          <w:sz w:val="20"/>
          <w:szCs w:val="20"/>
        </w:rPr>
        <w:t>в) в совместном ведении Российской Федерации и органов местного</w:t>
      </w:r>
      <w:r w:rsidRPr="001E7CFB">
        <w:rPr>
          <w:sz w:val="20"/>
          <w:szCs w:val="20"/>
        </w:rPr>
        <w:br/>
        <w:t>самоуправления;</w:t>
      </w:r>
    </w:p>
    <w:p w:rsidR="006F6E04" w:rsidRPr="001E7CFB" w:rsidRDefault="006F6E04" w:rsidP="009E7EA9">
      <w:pPr>
        <w:contextualSpacing/>
        <w:jc w:val="both"/>
        <w:rPr>
          <w:sz w:val="20"/>
          <w:szCs w:val="20"/>
        </w:rPr>
      </w:pPr>
      <w:r w:rsidRPr="001E7CFB">
        <w:rPr>
          <w:sz w:val="20"/>
          <w:szCs w:val="20"/>
        </w:rPr>
        <w:t>г) в совместном ведении субъектов Российской Федерации и органов местного самоуправления;</w:t>
      </w:r>
    </w:p>
    <w:p w:rsidR="006F6E04" w:rsidRPr="001E7CFB" w:rsidRDefault="00172753" w:rsidP="009E7EA9">
      <w:pPr>
        <w:contextualSpacing/>
        <w:jc w:val="both"/>
        <w:rPr>
          <w:b/>
          <w:sz w:val="20"/>
          <w:szCs w:val="20"/>
        </w:rPr>
      </w:pPr>
      <w:r w:rsidRPr="001E7CFB">
        <w:rPr>
          <w:b/>
          <w:sz w:val="20"/>
          <w:szCs w:val="20"/>
        </w:rPr>
        <w:t>68</w:t>
      </w:r>
      <w:r w:rsidR="006F6E04" w:rsidRPr="001E7CFB">
        <w:rPr>
          <w:b/>
          <w:sz w:val="20"/>
          <w:szCs w:val="20"/>
        </w:rPr>
        <w:t>. Наделение органов местного самоуправления отдельными государственными полномочиями Российской Федерации осуществляется:</w:t>
      </w:r>
    </w:p>
    <w:p w:rsidR="006F6E04" w:rsidRPr="001E7CFB" w:rsidRDefault="006F6E04" w:rsidP="00BA5BD3">
      <w:pPr>
        <w:contextualSpacing/>
        <w:rPr>
          <w:sz w:val="20"/>
          <w:szCs w:val="20"/>
        </w:rPr>
      </w:pPr>
      <w:r w:rsidRPr="001E7CFB">
        <w:rPr>
          <w:sz w:val="20"/>
          <w:szCs w:val="20"/>
        </w:rPr>
        <w:t>а) Конституцией Российской Федерации;</w:t>
      </w:r>
      <w:r w:rsidRPr="001E7CFB">
        <w:rPr>
          <w:sz w:val="20"/>
          <w:szCs w:val="20"/>
        </w:rPr>
        <w:br/>
        <w:t>б) федеральными законами;</w:t>
      </w:r>
    </w:p>
    <w:p w:rsidR="006F6E04" w:rsidRPr="001E7CFB" w:rsidRDefault="006F6E04" w:rsidP="009E7EA9">
      <w:pPr>
        <w:contextualSpacing/>
        <w:jc w:val="both"/>
        <w:rPr>
          <w:sz w:val="20"/>
          <w:szCs w:val="20"/>
        </w:rPr>
      </w:pPr>
      <w:r w:rsidRPr="001E7CFB">
        <w:rPr>
          <w:sz w:val="20"/>
          <w:szCs w:val="20"/>
        </w:rPr>
        <w:t>в) федеральными законами и законами субъектов Российской Федерации;</w:t>
      </w:r>
    </w:p>
    <w:p w:rsidR="006F6E04" w:rsidRPr="001E7CFB" w:rsidRDefault="006F6E04" w:rsidP="009E7EA9">
      <w:pPr>
        <w:contextualSpacing/>
        <w:jc w:val="both"/>
        <w:rPr>
          <w:sz w:val="20"/>
          <w:szCs w:val="20"/>
        </w:rPr>
      </w:pPr>
      <w:r w:rsidRPr="001E7CFB">
        <w:rPr>
          <w:sz w:val="20"/>
          <w:szCs w:val="20"/>
        </w:rPr>
        <w:t>г)  законами субъектов Российской Федерации;</w:t>
      </w:r>
    </w:p>
    <w:p w:rsidR="006F6E04" w:rsidRPr="001E7CFB" w:rsidRDefault="00172753" w:rsidP="009E7EA9">
      <w:pPr>
        <w:contextualSpacing/>
        <w:jc w:val="both"/>
        <w:rPr>
          <w:b/>
          <w:sz w:val="20"/>
          <w:szCs w:val="20"/>
        </w:rPr>
      </w:pPr>
      <w:r w:rsidRPr="001E7CFB">
        <w:rPr>
          <w:b/>
          <w:sz w:val="20"/>
          <w:szCs w:val="20"/>
        </w:rPr>
        <w:t>69</w:t>
      </w:r>
      <w:r w:rsidR="006F6E04" w:rsidRPr="001E7CFB">
        <w:rPr>
          <w:b/>
          <w:sz w:val="20"/>
          <w:szCs w:val="20"/>
        </w:rPr>
        <w:t>. Перечень показателей для оценки эффективности деятельности органов местного самоуправления городских округов утвержден:</w:t>
      </w:r>
    </w:p>
    <w:p w:rsidR="006F6E04" w:rsidRPr="001E7CFB" w:rsidRDefault="006F6E04" w:rsidP="009E7EA9">
      <w:pPr>
        <w:contextualSpacing/>
        <w:jc w:val="both"/>
        <w:rPr>
          <w:sz w:val="20"/>
          <w:szCs w:val="20"/>
        </w:rPr>
      </w:pPr>
      <w:r w:rsidRPr="001E7CFB">
        <w:rPr>
          <w:sz w:val="20"/>
          <w:szCs w:val="20"/>
        </w:rPr>
        <w:t>а) федеральным законом;</w:t>
      </w:r>
    </w:p>
    <w:p w:rsidR="006F6E04" w:rsidRPr="001E7CFB" w:rsidRDefault="006F6E04" w:rsidP="009E7EA9">
      <w:pPr>
        <w:contextualSpacing/>
        <w:jc w:val="both"/>
        <w:rPr>
          <w:sz w:val="20"/>
          <w:szCs w:val="20"/>
        </w:rPr>
      </w:pPr>
      <w:r w:rsidRPr="001E7CFB">
        <w:rPr>
          <w:sz w:val="20"/>
          <w:szCs w:val="20"/>
        </w:rPr>
        <w:t>б) указом Президента Российской Федерации;</w:t>
      </w:r>
    </w:p>
    <w:p w:rsidR="006F6E04" w:rsidRPr="001E7CFB" w:rsidRDefault="006F6E04" w:rsidP="009E7EA9">
      <w:pPr>
        <w:contextualSpacing/>
        <w:jc w:val="both"/>
        <w:rPr>
          <w:sz w:val="20"/>
          <w:szCs w:val="20"/>
        </w:rPr>
      </w:pPr>
      <w:r w:rsidRPr="001E7CFB">
        <w:rPr>
          <w:sz w:val="20"/>
          <w:szCs w:val="20"/>
        </w:rPr>
        <w:t>в) постановлением Правительства Российской Федерации;</w:t>
      </w:r>
    </w:p>
    <w:p w:rsidR="006F6E04" w:rsidRPr="001E7CFB" w:rsidRDefault="006F6E04" w:rsidP="009E7EA9">
      <w:pPr>
        <w:contextualSpacing/>
        <w:jc w:val="both"/>
        <w:rPr>
          <w:sz w:val="20"/>
          <w:szCs w:val="20"/>
        </w:rPr>
      </w:pPr>
      <w:r w:rsidRPr="001E7CFB">
        <w:rPr>
          <w:sz w:val="20"/>
          <w:szCs w:val="20"/>
        </w:rPr>
        <w:t>г) законом субъекта Российской Федерации.</w:t>
      </w:r>
    </w:p>
    <w:p w:rsidR="006F6E04" w:rsidRPr="001E7CFB" w:rsidRDefault="006F6E04" w:rsidP="009E7EA9">
      <w:pPr>
        <w:contextualSpacing/>
        <w:jc w:val="both"/>
        <w:rPr>
          <w:b/>
          <w:sz w:val="20"/>
          <w:szCs w:val="20"/>
        </w:rPr>
      </w:pPr>
      <w:r w:rsidRPr="001E7CFB">
        <w:rPr>
          <w:b/>
          <w:sz w:val="20"/>
          <w:szCs w:val="20"/>
        </w:rPr>
        <w:t>7</w:t>
      </w:r>
      <w:r w:rsidR="00172753" w:rsidRPr="001E7CFB">
        <w:rPr>
          <w:b/>
          <w:sz w:val="20"/>
          <w:szCs w:val="20"/>
        </w:rPr>
        <w:t>0</w:t>
      </w:r>
      <w:r w:rsidRPr="001E7CFB">
        <w:rPr>
          <w:b/>
          <w:sz w:val="20"/>
          <w:szCs w:val="20"/>
        </w:rPr>
        <w:t>. Установленный законом срок для рассмотрения письменных обращений граждан в органы местного самоуправления или к должностному лицу составляет:</w:t>
      </w:r>
    </w:p>
    <w:p w:rsidR="006F6E04" w:rsidRPr="001E7CFB" w:rsidRDefault="006F6E04" w:rsidP="009E7EA9">
      <w:pPr>
        <w:contextualSpacing/>
        <w:jc w:val="both"/>
        <w:rPr>
          <w:sz w:val="20"/>
          <w:szCs w:val="20"/>
        </w:rPr>
      </w:pPr>
      <w:r w:rsidRPr="001E7CFB">
        <w:rPr>
          <w:sz w:val="20"/>
          <w:szCs w:val="20"/>
        </w:rPr>
        <w:t>а) 15 дней;</w:t>
      </w:r>
    </w:p>
    <w:p w:rsidR="006F6E04" w:rsidRPr="001E7CFB" w:rsidRDefault="006F6E04" w:rsidP="009E7EA9">
      <w:pPr>
        <w:contextualSpacing/>
        <w:jc w:val="both"/>
        <w:rPr>
          <w:sz w:val="20"/>
          <w:szCs w:val="20"/>
        </w:rPr>
      </w:pPr>
      <w:r w:rsidRPr="001E7CFB">
        <w:rPr>
          <w:sz w:val="20"/>
          <w:szCs w:val="20"/>
        </w:rPr>
        <w:t>б) 20 дней;</w:t>
      </w:r>
    </w:p>
    <w:p w:rsidR="006F6E04" w:rsidRPr="001E7CFB" w:rsidRDefault="006F6E04" w:rsidP="009E7EA9">
      <w:pPr>
        <w:contextualSpacing/>
        <w:jc w:val="both"/>
        <w:rPr>
          <w:sz w:val="20"/>
          <w:szCs w:val="20"/>
        </w:rPr>
      </w:pPr>
      <w:r w:rsidRPr="001E7CFB">
        <w:rPr>
          <w:sz w:val="20"/>
          <w:szCs w:val="20"/>
        </w:rPr>
        <w:t>в) 30 дней;</w:t>
      </w:r>
    </w:p>
    <w:p w:rsidR="006F6E04" w:rsidRPr="001E7CFB" w:rsidRDefault="006F6E04" w:rsidP="009E7EA9">
      <w:pPr>
        <w:contextualSpacing/>
        <w:jc w:val="both"/>
        <w:rPr>
          <w:sz w:val="20"/>
          <w:szCs w:val="20"/>
        </w:rPr>
      </w:pPr>
      <w:r w:rsidRPr="001E7CFB">
        <w:rPr>
          <w:sz w:val="20"/>
          <w:szCs w:val="20"/>
        </w:rPr>
        <w:t>г) 45 дней.</w:t>
      </w:r>
    </w:p>
    <w:p w:rsidR="006F6E04" w:rsidRPr="001E7CFB" w:rsidRDefault="00172753" w:rsidP="009E7EA9">
      <w:pPr>
        <w:contextualSpacing/>
        <w:jc w:val="both"/>
        <w:rPr>
          <w:b/>
          <w:sz w:val="20"/>
          <w:szCs w:val="20"/>
        </w:rPr>
      </w:pPr>
      <w:r w:rsidRPr="001E7CFB">
        <w:rPr>
          <w:b/>
          <w:sz w:val="20"/>
          <w:szCs w:val="20"/>
        </w:rPr>
        <w:t>71</w:t>
      </w:r>
      <w:r w:rsidR="006F6E04" w:rsidRPr="001E7CFB">
        <w:rPr>
          <w:b/>
          <w:sz w:val="20"/>
          <w:szCs w:val="20"/>
        </w:rPr>
        <w:t>. Структура Администрации муниципального образования утверждается правовым актом:</w:t>
      </w:r>
    </w:p>
    <w:p w:rsidR="006F6E04" w:rsidRPr="001E7CFB" w:rsidRDefault="006F6E04" w:rsidP="009E7EA9">
      <w:pPr>
        <w:contextualSpacing/>
        <w:jc w:val="both"/>
        <w:rPr>
          <w:sz w:val="20"/>
          <w:szCs w:val="20"/>
        </w:rPr>
      </w:pPr>
      <w:r w:rsidRPr="001E7CFB">
        <w:rPr>
          <w:sz w:val="20"/>
          <w:szCs w:val="20"/>
        </w:rPr>
        <w:t>а) главы Администрации муниципального образования;</w:t>
      </w:r>
    </w:p>
    <w:p w:rsidR="006F6E04" w:rsidRPr="001E7CFB" w:rsidRDefault="006F6E04" w:rsidP="009E7EA9">
      <w:pPr>
        <w:contextualSpacing/>
        <w:jc w:val="both"/>
        <w:rPr>
          <w:sz w:val="20"/>
          <w:szCs w:val="20"/>
        </w:rPr>
      </w:pPr>
      <w:r w:rsidRPr="001E7CFB">
        <w:rPr>
          <w:sz w:val="20"/>
          <w:szCs w:val="20"/>
        </w:rPr>
        <w:t>б) главы муниципального образования;</w:t>
      </w:r>
    </w:p>
    <w:p w:rsidR="006F6E04" w:rsidRPr="001E7CFB" w:rsidRDefault="006F6E04" w:rsidP="009E7EA9">
      <w:pPr>
        <w:contextualSpacing/>
        <w:jc w:val="both"/>
        <w:rPr>
          <w:sz w:val="20"/>
          <w:szCs w:val="20"/>
        </w:rPr>
      </w:pPr>
      <w:r w:rsidRPr="001E7CFB">
        <w:rPr>
          <w:sz w:val="20"/>
          <w:szCs w:val="20"/>
        </w:rPr>
        <w:t>в) представительного органа муниципального образования;</w:t>
      </w:r>
    </w:p>
    <w:p w:rsidR="006F6E04" w:rsidRPr="001E7CFB" w:rsidRDefault="006F6E04" w:rsidP="009E7EA9">
      <w:pPr>
        <w:contextualSpacing/>
        <w:jc w:val="both"/>
        <w:rPr>
          <w:sz w:val="20"/>
          <w:szCs w:val="20"/>
        </w:rPr>
      </w:pPr>
      <w:r w:rsidRPr="001E7CFB">
        <w:rPr>
          <w:sz w:val="20"/>
          <w:szCs w:val="20"/>
        </w:rPr>
        <w:t>г) высшего должностного лица субъекта Российской Федерации.</w:t>
      </w:r>
    </w:p>
    <w:p w:rsidR="006F6E04" w:rsidRPr="001E7CFB" w:rsidRDefault="00172753" w:rsidP="009E7EA9">
      <w:pPr>
        <w:contextualSpacing/>
        <w:jc w:val="both"/>
        <w:rPr>
          <w:b/>
          <w:sz w:val="20"/>
          <w:szCs w:val="20"/>
        </w:rPr>
      </w:pPr>
      <w:r w:rsidRPr="001E7CFB">
        <w:rPr>
          <w:b/>
          <w:sz w:val="20"/>
          <w:szCs w:val="20"/>
        </w:rPr>
        <w:t>72</w:t>
      </w:r>
      <w:r w:rsidR="006F6E04" w:rsidRPr="001E7CFB">
        <w:rPr>
          <w:b/>
          <w:sz w:val="20"/>
          <w:szCs w:val="20"/>
        </w:rPr>
        <w:t>. Актом высшей юридической силы в системе муниципальных правовых актов является:</w:t>
      </w:r>
    </w:p>
    <w:p w:rsidR="006F6E04" w:rsidRPr="001E7CFB" w:rsidRDefault="006F6E04" w:rsidP="009E7EA9">
      <w:pPr>
        <w:contextualSpacing/>
        <w:jc w:val="both"/>
        <w:rPr>
          <w:sz w:val="20"/>
          <w:szCs w:val="20"/>
        </w:rPr>
      </w:pPr>
      <w:r w:rsidRPr="001E7CFB">
        <w:rPr>
          <w:sz w:val="20"/>
          <w:szCs w:val="20"/>
        </w:rPr>
        <w:t>а) правовой акт Главы муниципального образования;</w:t>
      </w:r>
    </w:p>
    <w:p w:rsidR="006F6E04" w:rsidRPr="001E7CFB" w:rsidRDefault="006F6E04" w:rsidP="009E7EA9">
      <w:pPr>
        <w:contextualSpacing/>
        <w:jc w:val="both"/>
        <w:rPr>
          <w:sz w:val="20"/>
          <w:szCs w:val="20"/>
        </w:rPr>
      </w:pPr>
      <w:r w:rsidRPr="001E7CFB">
        <w:rPr>
          <w:sz w:val="20"/>
          <w:szCs w:val="20"/>
        </w:rPr>
        <w:t>б) правовой акт Главы Администрации муниципального образования;</w:t>
      </w:r>
    </w:p>
    <w:p w:rsidR="006F6E04" w:rsidRPr="001E7CFB" w:rsidRDefault="006F6E04" w:rsidP="009E7EA9">
      <w:pPr>
        <w:contextualSpacing/>
        <w:jc w:val="both"/>
        <w:rPr>
          <w:sz w:val="20"/>
          <w:szCs w:val="20"/>
        </w:rPr>
      </w:pPr>
      <w:r w:rsidRPr="001E7CFB">
        <w:rPr>
          <w:sz w:val="20"/>
          <w:szCs w:val="20"/>
        </w:rPr>
        <w:t>в) устав муниципального образования;</w:t>
      </w:r>
    </w:p>
    <w:p w:rsidR="006F6E04" w:rsidRPr="001E7CFB" w:rsidRDefault="006F6E04" w:rsidP="009E7EA9">
      <w:pPr>
        <w:contextualSpacing/>
        <w:jc w:val="both"/>
        <w:rPr>
          <w:sz w:val="20"/>
          <w:szCs w:val="20"/>
        </w:rPr>
      </w:pPr>
      <w:r w:rsidRPr="001E7CFB">
        <w:rPr>
          <w:sz w:val="20"/>
          <w:szCs w:val="20"/>
        </w:rPr>
        <w:t>г) правовой акт представительного органа муниципального образования.</w:t>
      </w:r>
    </w:p>
    <w:p w:rsidR="006F6E04" w:rsidRPr="001E7CFB" w:rsidRDefault="00172753" w:rsidP="009E7EA9">
      <w:pPr>
        <w:contextualSpacing/>
        <w:jc w:val="both"/>
        <w:rPr>
          <w:sz w:val="20"/>
          <w:szCs w:val="20"/>
        </w:rPr>
      </w:pPr>
      <w:r w:rsidRPr="001E7CFB">
        <w:rPr>
          <w:sz w:val="20"/>
          <w:szCs w:val="20"/>
        </w:rPr>
        <w:t>73</w:t>
      </w:r>
      <w:r w:rsidR="006F6E04" w:rsidRPr="001E7CFB">
        <w:rPr>
          <w:sz w:val="20"/>
          <w:szCs w:val="20"/>
        </w:rPr>
        <w:t>. Реестр должностей муниципальной службы утверждается:</w:t>
      </w:r>
    </w:p>
    <w:p w:rsidR="006F6E04" w:rsidRPr="001E7CFB" w:rsidRDefault="006F6E04" w:rsidP="009E7EA9">
      <w:pPr>
        <w:contextualSpacing/>
        <w:jc w:val="both"/>
        <w:rPr>
          <w:sz w:val="20"/>
          <w:szCs w:val="20"/>
        </w:rPr>
      </w:pPr>
      <w:r w:rsidRPr="001E7CFB">
        <w:rPr>
          <w:sz w:val="20"/>
          <w:szCs w:val="20"/>
        </w:rPr>
        <w:t>а) федеральным законом;</w:t>
      </w:r>
    </w:p>
    <w:p w:rsidR="006F6E04" w:rsidRPr="001E7CFB" w:rsidRDefault="006F6E04" w:rsidP="009E7EA9">
      <w:pPr>
        <w:contextualSpacing/>
        <w:jc w:val="both"/>
        <w:rPr>
          <w:sz w:val="20"/>
          <w:szCs w:val="20"/>
        </w:rPr>
      </w:pPr>
      <w:r w:rsidRPr="001E7CFB">
        <w:rPr>
          <w:sz w:val="20"/>
          <w:szCs w:val="20"/>
        </w:rPr>
        <w:t>б) законом субъекта Российской Федерации;</w:t>
      </w:r>
    </w:p>
    <w:p w:rsidR="006F6E04" w:rsidRPr="001E7CFB" w:rsidRDefault="006F6E04" w:rsidP="009E7EA9">
      <w:pPr>
        <w:contextualSpacing/>
        <w:jc w:val="both"/>
        <w:rPr>
          <w:sz w:val="20"/>
          <w:szCs w:val="20"/>
        </w:rPr>
      </w:pPr>
      <w:r w:rsidRPr="001E7CFB">
        <w:rPr>
          <w:sz w:val="20"/>
          <w:szCs w:val="20"/>
        </w:rPr>
        <w:t>в) уставом муниципального образования;</w:t>
      </w:r>
    </w:p>
    <w:p w:rsidR="006F6E04" w:rsidRPr="001E7CFB" w:rsidRDefault="006F6E04" w:rsidP="009E7EA9">
      <w:pPr>
        <w:contextualSpacing/>
        <w:jc w:val="both"/>
        <w:rPr>
          <w:sz w:val="20"/>
          <w:szCs w:val="20"/>
        </w:rPr>
      </w:pPr>
      <w:r w:rsidRPr="001E7CFB">
        <w:rPr>
          <w:sz w:val="20"/>
          <w:szCs w:val="20"/>
        </w:rPr>
        <w:t>г) правовым актом Главы муниципального образования.</w:t>
      </w:r>
    </w:p>
    <w:p w:rsidR="006F6E04" w:rsidRPr="001E7CFB" w:rsidRDefault="006F6E04" w:rsidP="009E7EA9">
      <w:pPr>
        <w:contextualSpacing/>
        <w:jc w:val="both"/>
        <w:rPr>
          <w:b/>
          <w:sz w:val="20"/>
          <w:szCs w:val="20"/>
        </w:rPr>
      </w:pPr>
      <w:r w:rsidRPr="001E7CFB">
        <w:rPr>
          <w:b/>
          <w:sz w:val="20"/>
          <w:szCs w:val="20"/>
        </w:rPr>
        <w:t>7</w:t>
      </w:r>
      <w:r w:rsidR="00172753" w:rsidRPr="001E7CFB">
        <w:rPr>
          <w:b/>
          <w:sz w:val="20"/>
          <w:szCs w:val="20"/>
        </w:rPr>
        <w:t>4</w:t>
      </w:r>
      <w:r w:rsidRPr="001E7CFB">
        <w:rPr>
          <w:b/>
          <w:sz w:val="20"/>
          <w:szCs w:val="20"/>
        </w:rPr>
        <w:t>. Депутат – это…</w:t>
      </w:r>
    </w:p>
    <w:p w:rsidR="006F6E04" w:rsidRPr="001E7CFB" w:rsidRDefault="006F6E04" w:rsidP="009E7EA9">
      <w:pPr>
        <w:contextualSpacing/>
        <w:jc w:val="both"/>
        <w:rPr>
          <w:sz w:val="20"/>
          <w:szCs w:val="20"/>
        </w:rPr>
      </w:pPr>
      <w:r w:rsidRPr="001E7CFB">
        <w:rPr>
          <w:sz w:val="20"/>
          <w:szCs w:val="20"/>
        </w:rPr>
        <w:t>а) - выборное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F6E04" w:rsidRPr="001E7CFB" w:rsidRDefault="006F6E04" w:rsidP="009E7EA9">
      <w:pPr>
        <w:contextualSpacing/>
        <w:jc w:val="both"/>
        <w:rPr>
          <w:sz w:val="20"/>
          <w:szCs w:val="20"/>
        </w:rPr>
      </w:pPr>
      <w:r w:rsidRPr="001E7CFB">
        <w:rPr>
          <w:sz w:val="20"/>
          <w:szCs w:val="20"/>
        </w:rPr>
        <w:t>б)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6F6E04" w:rsidRPr="001E7CFB" w:rsidRDefault="006F6E04" w:rsidP="009E7EA9">
      <w:pPr>
        <w:contextualSpacing/>
        <w:jc w:val="both"/>
        <w:rPr>
          <w:sz w:val="20"/>
          <w:szCs w:val="20"/>
        </w:rPr>
      </w:pPr>
      <w:r w:rsidRPr="001E7CFB">
        <w:rPr>
          <w:sz w:val="20"/>
          <w:szCs w:val="20"/>
        </w:rPr>
        <w:t>в)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w:t>
      </w:r>
    </w:p>
    <w:p w:rsidR="006F6E04" w:rsidRPr="001E7CFB" w:rsidRDefault="006F6E04" w:rsidP="009E7EA9">
      <w:pPr>
        <w:contextualSpacing/>
        <w:jc w:val="both"/>
        <w:rPr>
          <w:sz w:val="20"/>
          <w:szCs w:val="20"/>
        </w:rPr>
      </w:pPr>
      <w:r w:rsidRPr="001E7CFB">
        <w:rPr>
          <w:sz w:val="20"/>
          <w:szCs w:val="20"/>
        </w:rPr>
        <w:t>г) лицо, входящее в состав органа местного самоуправления, сформированного на муниципальных выборах.</w:t>
      </w:r>
    </w:p>
    <w:p w:rsidR="006F6E04" w:rsidRPr="001E7CFB" w:rsidRDefault="006F6E04" w:rsidP="009E7EA9">
      <w:pPr>
        <w:contextualSpacing/>
        <w:jc w:val="both"/>
        <w:rPr>
          <w:b/>
          <w:sz w:val="20"/>
          <w:szCs w:val="20"/>
        </w:rPr>
      </w:pPr>
      <w:r w:rsidRPr="001E7CFB">
        <w:rPr>
          <w:b/>
          <w:sz w:val="20"/>
          <w:szCs w:val="20"/>
        </w:rPr>
        <w:t>7</w:t>
      </w:r>
      <w:r w:rsidR="00172753" w:rsidRPr="001E7CFB">
        <w:rPr>
          <w:b/>
          <w:sz w:val="20"/>
          <w:szCs w:val="20"/>
        </w:rPr>
        <w:t>5</w:t>
      </w:r>
      <w:r w:rsidRPr="001E7CFB">
        <w:rPr>
          <w:b/>
          <w:sz w:val="20"/>
          <w:szCs w:val="20"/>
        </w:rPr>
        <w:t>. Какие вопросы не должны выноситься на публичные слушания?</w:t>
      </w:r>
    </w:p>
    <w:p w:rsidR="006F6E04" w:rsidRPr="001E7CFB" w:rsidRDefault="006F6E04" w:rsidP="009E7EA9">
      <w:pPr>
        <w:contextualSpacing/>
        <w:jc w:val="both"/>
        <w:rPr>
          <w:sz w:val="20"/>
          <w:szCs w:val="20"/>
        </w:rPr>
      </w:pPr>
      <w:r w:rsidRPr="001E7CFB">
        <w:rPr>
          <w:sz w:val="20"/>
          <w:szCs w:val="20"/>
        </w:rPr>
        <w:t>а) проект устава муниципального образования, а также проект муниципального правового акта о внесении изменений и дополнений в данный устав;</w:t>
      </w:r>
    </w:p>
    <w:p w:rsidR="006F6E04" w:rsidRPr="001E7CFB" w:rsidRDefault="006F6E04" w:rsidP="009E7EA9">
      <w:pPr>
        <w:contextualSpacing/>
        <w:jc w:val="both"/>
        <w:rPr>
          <w:sz w:val="20"/>
          <w:szCs w:val="20"/>
        </w:rPr>
      </w:pPr>
      <w:r w:rsidRPr="001E7CFB">
        <w:rPr>
          <w:sz w:val="20"/>
          <w:szCs w:val="20"/>
        </w:rPr>
        <w:t>б) проект местного бюджета и отчет о его исполнении;</w:t>
      </w:r>
    </w:p>
    <w:p w:rsidR="006F6E04" w:rsidRPr="001E7CFB" w:rsidRDefault="006F6E04" w:rsidP="009E7EA9">
      <w:pPr>
        <w:contextualSpacing/>
        <w:jc w:val="both"/>
        <w:rPr>
          <w:sz w:val="20"/>
          <w:szCs w:val="20"/>
        </w:rPr>
      </w:pPr>
      <w:r w:rsidRPr="001E7CFB">
        <w:rPr>
          <w:sz w:val="20"/>
          <w:szCs w:val="20"/>
        </w:rPr>
        <w:t>в) вопросы о преобразовании муниципального образования;</w:t>
      </w:r>
    </w:p>
    <w:p w:rsidR="006F6E04" w:rsidRPr="001E7CFB" w:rsidRDefault="006F6E04" w:rsidP="009E7EA9">
      <w:pPr>
        <w:contextualSpacing/>
        <w:jc w:val="both"/>
        <w:rPr>
          <w:sz w:val="20"/>
          <w:szCs w:val="20"/>
        </w:rPr>
      </w:pPr>
      <w:r w:rsidRPr="001E7CFB">
        <w:rPr>
          <w:sz w:val="20"/>
          <w:szCs w:val="20"/>
        </w:rPr>
        <w:t xml:space="preserve">г) все вышеперечисленные вопросы должны выноситься на публичные слушания. </w:t>
      </w:r>
    </w:p>
    <w:p w:rsidR="006F6E04" w:rsidRPr="001E7CFB" w:rsidRDefault="00172753" w:rsidP="009E7EA9">
      <w:pPr>
        <w:contextualSpacing/>
        <w:jc w:val="both"/>
        <w:rPr>
          <w:b/>
          <w:sz w:val="20"/>
          <w:szCs w:val="20"/>
        </w:rPr>
      </w:pPr>
      <w:r w:rsidRPr="001E7CFB">
        <w:rPr>
          <w:b/>
          <w:sz w:val="20"/>
          <w:szCs w:val="20"/>
        </w:rPr>
        <w:lastRenderedPageBreak/>
        <w:t>76</w:t>
      </w:r>
      <w:r w:rsidR="006F6E04" w:rsidRPr="001E7CFB">
        <w:rPr>
          <w:b/>
          <w:sz w:val="20"/>
          <w:szCs w:val="20"/>
        </w:rPr>
        <w:t>. Финансирование мероприятий, связанных с подготовкой и проведением опроса граждан по инициативе органов государственной власти субъекта Российской Федерации, осуществляется:</w:t>
      </w:r>
    </w:p>
    <w:p w:rsidR="006F6E04" w:rsidRPr="001E7CFB" w:rsidRDefault="006F6E04" w:rsidP="009E7EA9">
      <w:pPr>
        <w:contextualSpacing/>
        <w:jc w:val="both"/>
        <w:rPr>
          <w:sz w:val="20"/>
          <w:szCs w:val="20"/>
        </w:rPr>
      </w:pPr>
      <w:r w:rsidRPr="001E7CFB">
        <w:rPr>
          <w:sz w:val="20"/>
          <w:szCs w:val="20"/>
        </w:rPr>
        <w:t>а) за счет средств местного бюджета;</w:t>
      </w:r>
    </w:p>
    <w:p w:rsidR="006F6E04" w:rsidRPr="001E7CFB" w:rsidRDefault="006F6E04" w:rsidP="009E7EA9">
      <w:pPr>
        <w:contextualSpacing/>
        <w:jc w:val="both"/>
        <w:rPr>
          <w:sz w:val="20"/>
          <w:szCs w:val="20"/>
        </w:rPr>
      </w:pPr>
      <w:r w:rsidRPr="001E7CFB">
        <w:rPr>
          <w:sz w:val="20"/>
          <w:szCs w:val="20"/>
        </w:rPr>
        <w:t>б) за счет средств бюджета субъекта Российской Федерации;</w:t>
      </w:r>
    </w:p>
    <w:p w:rsidR="006F6E04" w:rsidRPr="001E7CFB" w:rsidRDefault="006F6E04" w:rsidP="009E7EA9">
      <w:pPr>
        <w:contextualSpacing/>
        <w:jc w:val="both"/>
        <w:rPr>
          <w:sz w:val="20"/>
          <w:szCs w:val="20"/>
        </w:rPr>
      </w:pPr>
      <w:r w:rsidRPr="001E7CFB">
        <w:rPr>
          <w:sz w:val="20"/>
          <w:szCs w:val="20"/>
        </w:rPr>
        <w:t>в) за счет федерального бюджета;</w:t>
      </w:r>
    </w:p>
    <w:p w:rsidR="006F6E04" w:rsidRPr="001E7CFB" w:rsidRDefault="006F6E04" w:rsidP="009E7EA9">
      <w:pPr>
        <w:contextualSpacing/>
        <w:jc w:val="both"/>
        <w:rPr>
          <w:sz w:val="20"/>
          <w:szCs w:val="20"/>
        </w:rPr>
      </w:pPr>
      <w:r w:rsidRPr="001E7CFB">
        <w:rPr>
          <w:sz w:val="20"/>
          <w:szCs w:val="20"/>
        </w:rPr>
        <w:t>г) за счет средств бюджета всех уровней.</w:t>
      </w:r>
    </w:p>
    <w:p w:rsidR="006F6E04" w:rsidRPr="001E7CFB" w:rsidRDefault="00172753" w:rsidP="009E7EA9">
      <w:pPr>
        <w:contextualSpacing/>
        <w:jc w:val="both"/>
        <w:rPr>
          <w:b/>
          <w:sz w:val="20"/>
          <w:szCs w:val="20"/>
        </w:rPr>
      </w:pPr>
      <w:r w:rsidRPr="001E7CFB">
        <w:rPr>
          <w:b/>
          <w:sz w:val="20"/>
          <w:szCs w:val="20"/>
        </w:rPr>
        <w:t>77</w:t>
      </w:r>
      <w:r w:rsidR="006F6E04" w:rsidRPr="001E7CFB">
        <w:rPr>
          <w:b/>
          <w:sz w:val="20"/>
          <w:szCs w:val="20"/>
        </w:rPr>
        <w:t xml:space="preserve">. С какой целью может быть образован фонд </w:t>
      </w:r>
      <w:proofErr w:type="spellStart"/>
      <w:r w:rsidR="006F6E04" w:rsidRPr="001E7CFB">
        <w:rPr>
          <w:b/>
          <w:sz w:val="20"/>
          <w:szCs w:val="20"/>
        </w:rPr>
        <w:t>софинансирования</w:t>
      </w:r>
      <w:proofErr w:type="spellEnd"/>
      <w:r w:rsidR="006F6E04" w:rsidRPr="001E7CFB">
        <w:rPr>
          <w:b/>
          <w:sz w:val="20"/>
          <w:szCs w:val="20"/>
        </w:rPr>
        <w:t xml:space="preserve"> социальных расходов?</w:t>
      </w:r>
    </w:p>
    <w:p w:rsidR="006F6E04" w:rsidRPr="001E7CFB" w:rsidRDefault="006F6E04" w:rsidP="009E7EA9">
      <w:pPr>
        <w:contextualSpacing/>
        <w:jc w:val="both"/>
        <w:rPr>
          <w:sz w:val="20"/>
          <w:szCs w:val="20"/>
        </w:rPr>
      </w:pPr>
      <w:r w:rsidRPr="001E7CFB">
        <w:rPr>
          <w:sz w:val="20"/>
          <w:szCs w:val="20"/>
        </w:rPr>
        <w:t>а) с целью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w:t>
      </w:r>
    </w:p>
    <w:p w:rsidR="006F6E04" w:rsidRPr="001E7CFB" w:rsidRDefault="006F6E04" w:rsidP="009E7EA9">
      <w:pPr>
        <w:contextualSpacing/>
        <w:jc w:val="both"/>
        <w:rPr>
          <w:sz w:val="20"/>
          <w:szCs w:val="20"/>
        </w:rPr>
      </w:pPr>
      <w:r w:rsidRPr="001E7CFB">
        <w:rPr>
          <w:sz w:val="20"/>
          <w:szCs w:val="20"/>
        </w:rPr>
        <w:t>б) с целью предоставления бюджетам муниципальных образований дотаций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w:t>
      </w:r>
    </w:p>
    <w:p w:rsidR="006F6E04" w:rsidRPr="001E7CFB" w:rsidRDefault="006F6E04" w:rsidP="009E7EA9">
      <w:pPr>
        <w:contextualSpacing/>
        <w:jc w:val="both"/>
        <w:rPr>
          <w:sz w:val="20"/>
          <w:szCs w:val="20"/>
        </w:rPr>
      </w:pPr>
      <w:r w:rsidRPr="001E7CFB">
        <w:rPr>
          <w:sz w:val="20"/>
          <w:szCs w:val="20"/>
        </w:rPr>
        <w:t>в) с целью предоставления местным бюджетам дотаций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w:t>
      </w:r>
    </w:p>
    <w:p w:rsidR="006F6E04" w:rsidRPr="001E7CFB" w:rsidRDefault="006F6E04" w:rsidP="009E7EA9">
      <w:pPr>
        <w:contextualSpacing/>
        <w:jc w:val="both"/>
        <w:rPr>
          <w:sz w:val="20"/>
          <w:szCs w:val="20"/>
        </w:rPr>
      </w:pPr>
      <w:r w:rsidRPr="001E7CFB">
        <w:rPr>
          <w:sz w:val="20"/>
          <w:szCs w:val="20"/>
        </w:rPr>
        <w:t xml:space="preserve">г) с целью предоставления местным бюджетам субвенций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w:t>
      </w:r>
    </w:p>
    <w:p w:rsidR="006F6E04" w:rsidRPr="001E7CFB" w:rsidRDefault="00172753" w:rsidP="009E7EA9">
      <w:pPr>
        <w:contextualSpacing/>
        <w:jc w:val="both"/>
        <w:rPr>
          <w:b/>
          <w:sz w:val="20"/>
          <w:szCs w:val="20"/>
        </w:rPr>
      </w:pPr>
      <w:r w:rsidRPr="001E7CFB">
        <w:rPr>
          <w:b/>
          <w:sz w:val="20"/>
          <w:szCs w:val="20"/>
        </w:rPr>
        <w:t>78</w:t>
      </w:r>
      <w:r w:rsidR="006F6E04" w:rsidRPr="001E7CFB">
        <w:rPr>
          <w:b/>
          <w:sz w:val="20"/>
          <w:szCs w:val="20"/>
        </w:rPr>
        <w:t>.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w:t>
      </w:r>
    </w:p>
    <w:p w:rsidR="006F6E04" w:rsidRPr="001E7CFB" w:rsidRDefault="006F6E04" w:rsidP="009E7EA9">
      <w:pPr>
        <w:contextualSpacing/>
        <w:jc w:val="both"/>
        <w:rPr>
          <w:sz w:val="20"/>
          <w:szCs w:val="20"/>
        </w:rPr>
      </w:pPr>
      <w:r w:rsidRPr="001E7CFB">
        <w:rPr>
          <w:sz w:val="20"/>
          <w:szCs w:val="20"/>
        </w:rPr>
        <w:t>а) избирательных объединений, иных общественных объединений, уставы которых предусматривают участие в выборах;</w:t>
      </w:r>
    </w:p>
    <w:p w:rsidR="006F6E04" w:rsidRPr="001E7CFB" w:rsidRDefault="006F6E04" w:rsidP="009E7EA9">
      <w:pPr>
        <w:contextualSpacing/>
        <w:jc w:val="both"/>
        <w:rPr>
          <w:sz w:val="20"/>
          <w:szCs w:val="20"/>
        </w:rPr>
      </w:pPr>
      <w:r w:rsidRPr="001E7CFB">
        <w:rPr>
          <w:sz w:val="20"/>
          <w:szCs w:val="20"/>
        </w:rPr>
        <w:t>б) населения;</w:t>
      </w:r>
    </w:p>
    <w:p w:rsidR="006F6E04" w:rsidRPr="001E7CFB" w:rsidRDefault="006F6E04" w:rsidP="009E7EA9">
      <w:pPr>
        <w:contextualSpacing/>
        <w:jc w:val="both"/>
        <w:rPr>
          <w:sz w:val="20"/>
          <w:szCs w:val="20"/>
        </w:rPr>
      </w:pPr>
      <w:r w:rsidRPr="001E7CFB">
        <w:rPr>
          <w:sz w:val="20"/>
          <w:szCs w:val="20"/>
        </w:rPr>
        <w:t>в) представительного органа муниципального образования и главы местной администрации, выдвинутой ими совместно;</w:t>
      </w:r>
    </w:p>
    <w:p w:rsidR="006F6E04" w:rsidRPr="001E7CFB" w:rsidRDefault="006F6E04" w:rsidP="009E7EA9">
      <w:pPr>
        <w:contextualSpacing/>
        <w:jc w:val="both"/>
        <w:rPr>
          <w:sz w:val="20"/>
          <w:szCs w:val="20"/>
        </w:rPr>
      </w:pPr>
      <w:r w:rsidRPr="001E7CFB">
        <w:rPr>
          <w:sz w:val="20"/>
          <w:szCs w:val="20"/>
        </w:rPr>
        <w:t>г) самого депутата, члена выборного органа местного самоуправления, выборного должностного лица местного самоуправления</w:t>
      </w:r>
    </w:p>
    <w:p w:rsidR="006F6E04" w:rsidRPr="001E7CFB" w:rsidRDefault="00172753" w:rsidP="009E7EA9">
      <w:pPr>
        <w:contextualSpacing/>
        <w:jc w:val="both"/>
        <w:rPr>
          <w:b/>
          <w:sz w:val="20"/>
          <w:szCs w:val="20"/>
        </w:rPr>
      </w:pPr>
      <w:r w:rsidRPr="001E7CFB">
        <w:rPr>
          <w:b/>
          <w:sz w:val="20"/>
          <w:szCs w:val="20"/>
        </w:rPr>
        <w:t>79</w:t>
      </w:r>
      <w:r w:rsidR="006F6E04" w:rsidRPr="001E7CFB">
        <w:rPr>
          <w:b/>
          <w:sz w:val="20"/>
          <w:szCs w:val="20"/>
        </w:rPr>
        <w:t>. Порядок организации и проведения публичных слушаний определяется:</w:t>
      </w:r>
    </w:p>
    <w:p w:rsidR="006F6E04" w:rsidRPr="001E7CFB" w:rsidRDefault="006F6E04" w:rsidP="009E7EA9">
      <w:pPr>
        <w:contextualSpacing/>
        <w:jc w:val="both"/>
        <w:rPr>
          <w:sz w:val="20"/>
          <w:szCs w:val="20"/>
        </w:rPr>
      </w:pPr>
      <w:r w:rsidRPr="001E7CFB">
        <w:rPr>
          <w:sz w:val="20"/>
          <w:szCs w:val="20"/>
        </w:rPr>
        <w:t>а) нормативными правовыми актами органа местного самоуправления;</w:t>
      </w:r>
    </w:p>
    <w:p w:rsidR="006F6E04" w:rsidRPr="001E7CFB" w:rsidRDefault="006F6E04" w:rsidP="009E7EA9">
      <w:pPr>
        <w:contextualSpacing/>
        <w:jc w:val="both"/>
        <w:rPr>
          <w:sz w:val="20"/>
          <w:szCs w:val="20"/>
        </w:rPr>
      </w:pPr>
      <w:r w:rsidRPr="001E7CFB">
        <w:rPr>
          <w:sz w:val="20"/>
          <w:szCs w:val="20"/>
        </w:rPr>
        <w:t>б) уставом муниципального образования и (или) нормативными правовыми актами представительного органа муниципального образования;</w:t>
      </w:r>
    </w:p>
    <w:p w:rsidR="006F6E04" w:rsidRPr="001E7CFB" w:rsidRDefault="006F6E04" w:rsidP="009E7EA9">
      <w:pPr>
        <w:contextualSpacing/>
        <w:jc w:val="both"/>
        <w:rPr>
          <w:sz w:val="20"/>
          <w:szCs w:val="20"/>
        </w:rPr>
      </w:pPr>
      <w:r w:rsidRPr="001E7CFB">
        <w:rPr>
          <w:sz w:val="20"/>
          <w:szCs w:val="20"/>
        </w:rPr>
        <w:t>в) Конституцией РФ;</w:t>
      </w:r>
    </w:p>
    <w:p w:rsidR="006F6E04" w:rsidRPr="001E7CFB" w:rsidRDefault="006F6E04" w:rsidP="009E7EA9">
      <w:pPr>
        <w:contextualSpacing/>
        <w:jc w:val="both"/>
        <w:rPr>
          <w:sz w:val="20"/>
          <w:szCs w:val="20"/>
        </w:rPr>
      </w:pPr>
      <w:r w:rsidRPr="001E7CFB">
        <w:rPr>
          <w:sz w:val="20"/>
          <w:szCs w:val="20"/>
        </w:rPr>
        <w:t>г) представительным органом государственной власти субъекта РФ.</w:t>
      </w:r>
    </w:p>
    <w:p w:rsidR="006F6E04" w:rsidRPr="001E7CFB" w:rsidRDefault="00172753" w:rsidP="009E7EA9">
      <w:pPr>
        <w:autoSpaceDE w:val="0"/>
        <w:autoSpaceDN w:val="0"/>
        <w:adjustRightInd w:val="0"/>
        <w:contextualSpacing/>
        <w:jc w:val="both"/>
        <w:rPr>
          <w:b/>
          <w:sz w:val="20"/>
          <w:szCs w:val="20"/>
        </w:rPr>
      </w:pPr>
      <w:r w:rsidRPr="001E7CFB">
        <w:rPr>
          <w:b/>
          <w:sz w:val="20"/>
          <w:szCs w:val="20"/>
        </w:rPr>
        <w:t>80</w:t>
      </w:r>
      <w:r w:rsidR="006F6E04" w:rsidRPr="001E7CFB">
        <w:rPr>
          <w:b/>
          <w:sz w:val="20"/>
          <w:szCs w:val="20"/>
        </w:rPr>
        <w:t>. На какой основе осуществляется государственная власть в РФ?</w:t>
      </w:r>
    </w:p>
    <w:p w:rsidR="006F6E04" w:rsidRPr="001E7CFB" w:rsidRDefault="006F6E04" w:rsidP="009E7EA9">
      <w:pPr>
        <w:autoSpaceDE w:val="0"/>
        <w:autoSpaceDN w:val="0"/>
        <w:adjustRightInd w:val="0"/>
        <w:contextualSpacing/>
        <w:jc w:val="both"/>
        <w:rPr>
          <w:sz w:val="20"/>
          <w:szCs w:val="20"/>
        </w:rPr>
      </w:pPr>
      <w:r w:rsidRPr="001E7CFB">
        <w:rPr>
          <w:sz w:val="20"/>
          <w:szCs w:val="20"/>
        </w:rPr>
        <w:t>а) на основе разделения законодательную и исполнительную.</w:t>
      </w:r>
    </w:p>
    <w:p w:rsidR="006F6E04" w:rsidRPr="001E7CFB" w:rsidRDefault="006F6E04" w:rsidP="009E7EA9">
      <w:pPr>
        <w:autoSpaceDE w:val="0"/>
        <w:autoSpaceDN w:val="0"/>
        <w:adjustRightInd w:val="0"/>
        <w:contextualSpacing/>
        <w:jc w:val="both"/>
        <w:rPr>
          <w:sz w:val="20"/>
          <w:szCs w:val="20"/>
        </w:rPr>
      </w:pPr>
      <w:r w:rsidRPr="001E7CFB">
        <w:rPr>
          <w:sz w:val="20"/>
          <w:szCs w:val="20"/>
        </w:rPr>
        <w:t>б) на основе разделения исполнительную и судебную.</w:t>
      </w:r>
    </w:p>
    <w:p w:rsidR="006F6E04" w:rsidRPr="001E7CFB" w:rsidRDefault="006F6E04" w:rsidP="009E7EA9">
      <w:pPr>
        <w:autoSpaceDE w:val="0"/>
        <w:autoSpaceDN w:val="0"/>
        <w:adjustRightInd w:val="0"/>
        <w:contextualSpacing/>
        <w:jc w:val="both"/>
        <w:rPr>
          <w:sz w:val="20"/>
          <w:szCs w:val="20"/>
        </w:rPr>
      </w:pPr>
      <w:proofErr w:type="gramStart"/>
      <w:r w:rsidRPr="001E7CFB">
        <w:rPr>
          <w:sz w:val="20"/>
          <w:szCs w:val="20"/>
        </w:rPr>
        <w:t>в)на</w:t>
      </w:r>
      <w:proofErr w:type="gramEnd"/>
      <w:r w:rsidRPr="001E7CFB">
        <w:rPr>
          <w:sz w:val="20"/>
          <w:szCs w:val="20"/>
        </w:rPr>
        <w:t xml:space="preserve"> основе разделения на законодательную, исполнительную и судебную.</w:t>
      </w:r>
    </w:p>
    <w:p w:rsidR="006F6E04" w:rsidRPr="001E7CFB" w:rsidRDefault="006F6E04" w:rsidP="009E7EA9">
      <w:pPr>
        <w:autoSpaceDE w:val="0"/>
        <w:autoSpaceDN w:val="0"/>
        <w:adjustRightInd w:val="0"/>
        <w:contextualSpacing/>
        <w:jc w:val="both"/>
        <w:rPr>
          <w:sz w:val="20"/>
          <w:szCs w:val="20"/>
        </w:rPr>
      </w:pPr>
      <w:r w:rsidRPr="001E7CFB">
        <w:rPr>
          <w:sz w:val="20"/>
          <w:szCs w:val="20"/>
        </w:rPr>
        <w:t>г) на основе разделения законодательную и судебную.</w:t>
      </w:r>
    </w:p>
    <w:p w:rsidR="006F6E04" w:rsidRPr="001E7CFB" w:rsidRDefault="006F6E04" w:rsidP="009E7EA9">
      <w:pPr>
        <w:contextualSpacing/>
        <w:jc w:val="both"/>
        <w:rPr>
          <w:b/>
          <w:sz w:val="20"/>
          <w:szCs w:val="20"/>
        </w:rPr>
      </w:pPr>
      <w:r w:rsidRPr="001E7CFB">
        <w:rPr>
          <w:b/>
          <w:sz w:val="20"/>
          <w:szCs w:val="20"/>
        </w:rPr>
        <w:t>8</w:t>
      </w:r>
      <w:r w:rsidR="00172753" w:rsidRPr="001E7CFB">
        <w:rPr>
          <w:b/>
          <w:sz w:val="20"/>
          <w:szCs w:val="20"/>
        </w:rPr>
        <w:t>1</w:t>
      </w:r>
      <w:r w:rsidRPr="001E7CFB">
        <w:rPr>
          <w:b/>
          <w:sz w:val="20"/>
          <w:szCs w:val="20"/>
        </w:rPr>
        <w:t>. Что является высшей ценностью в соответствии с Конституцией РФ?</w:t>
      </w:r>
    </w:p>
    <w:p w:rsidR="006F6E04" w:rsidRPr="001E7CFB" w:rsidRDefault="006F6E04" w:rsidP="009E7EA9">
      <w:pPr>
        <w:contextualSpacing/>
        <w:jc w:val="both"/>
        <w:rPr>
          <w:sz w:val="20"/>
          <w:szCs w:val="20"/>
        </w:rPr>
      </w:pPr>
      <w:proofErr w:type="gramStart"/>
      <w:r w:rsidRPr="001E7CFB">
        <w:rPr>
          <w:sz w:val="20"/>
          <w:szCs w:val="20"/>
        </w:rPr>
        <w:t>а)признание</w:t>
      </w:r>
      <w:proofErr w:type="gramEnd"/>
      <w:r w:rsidRPr="001E7CFB">
        <w:rPr>
          <w:sz w:val="20"/>
          <w:szCs w:val="20"/>
        </w:rPr>
        <w:t>, соблюдение и защита прав и свобод человека и гражданина.</w:t>
      </w:r>
    </w:p>
    <w:p w:rsidR="006F6E04" w:rsidRPr="001E7CFB" w:rsidRDefault="006F6E04" w:rsidP="009E7EA9">
      <w:pPr>
        <w:contextualSpacing/>
        <w:jc w:val="both"/>
        <w:rPr>
          <w:sz w:val="20"/>
          <w:szCs w:val="20"/>
        </w:rPr>
      </w:pPr>
      <w:r w:rsidRPr="001E7CFB">
        <w:rPr>
          <w:sz w:val="20"/>
          <w:szCs w:val="20"/>
        </w:rPr>
        <w:t>б) человек, его права и свободы.</w:t>
      </w:r>
    </w:p>
    <w:p w:rsidR="006F6E04" w:rsidRPr="001E7CFB" w:rsidRDefault="006F6E04" w:rsidP="009E7EA9">
      <w:pPr>
        <w:contextualSpacing/>
        <w:jc w:val="both"/>
        <w:rPr>
          <w:sz w:val="20"/>
          <w:szCs w:val="20"/>
        </w:rPr>
      </w:pPr>
      <w:r w:rsidRPr="001E7CFB">
        <w:rPr>
          <w:sz w:val="20"/>
          <w:szCs w:val="20"/>
        </w:rPr>
        <w:t>б) целостность и неприкосновенность своей территории.</w:t>
      </w:r>
    </w:p>
    <w:p w:rsidR="006F6E04" w:rsidRPr="001E7CFB" w:rsidRDefault="006F6E04" w:rsidP="009E7EA9">
      <w:pPr>
        <w:contextualSpacing/>
        <w:jc w:val="both"/>
        <w:rPr>
          <w:b/>
          <w:sz w:val="20"/>
          <w:szCs w:val="20"/>
        </w:rPr>
      </w:pPr>
      <w:r w:rsidRPr="001E7CFB">
        <w:rPr>
          <w:b/>
          <w:sz w:val="20"/>
          <w:szCs w:val="20"/>
        </w:rPr>
        <w:t>8</w:t>
      </w:r>
      <w:r w:rsidR="00172753" w:rsidRPr="001E7CFB">
        <w:rPr>
          <w:b/>
          <w:sz w:val="20"/>
          <w:szCs w:val="20"/>
        </w:rPr>
        <w:t>2</w:t>
      </w:r>
      <w:r w:rsidRPr="001E7CFB">
        <w:rPr>
          <w:b/>
          <w:sz w:val="20"/>
          <w:szCs w:val="20"/>
        </w:rPr>
        <w:t>.Как народ осуществляет свою власть?</w:t>
      </w:r>
    </w:p>
    <w:p w:rsidR="006F6E04" w:rsidRPr="001E7CFB" w:rsidRDefault="006F6E04" w:rsidP="009E7EA9">
      <w:pPr>
        <w:contextualSpacing/>
        <w:jc w:val="both"/>
        <w:rPr>
          <w:sz w:val="20"/>
          <w:szCs w:val="20"/>
        </w:rPr>
      </w:pPr>
      <w:proofErr w:type="gramStart"/>
      <w:r w:rsidRPr="001E7CFB">
        <w:rPr>
          <w:sz w:val="20"/>
          <w:szCs w:val="20"/>
        </w:rPr>
        <w:t>а)народ</w:t>
      </w:r>
      <w:proofErr w:type="gramEnd"/>
      <w:r w:rsidRPr="001E7CFB">
        <w:rPr>
          <w:sz w:val="20"/>
          <w:szCs w:val="20"/>
        </w:rPr>
        <w:t xml:space="preserve"> осуществляет свою власть непосредственно, а также через органы государственной власти и органы местного самоуправления.</w:t>
      </w:r>
    </w:p>
    <w:p w:rsidR="006F6E04" w:rsidRPr="001E7CFB" w:rsidRDefault="006F6E04" w:rsidP="009E7EA9">
      <w:pPr>
        <w:contextualSpacing/>
        <w:jc w:val="both"/>
        <w:rPr>
          <w:sz w:val="20"/>
          <w:szCs w:val="20"/>
        </w:rPr>
      </w:pPr>
      <w:r w:rsidRPr="001E7CFB">
        <w:rPr>
          <w:sz w:val="20"/>
          <w:szCs w:val="20"/>
        </w:rPr>
        <w:t>б) народ осуществляет свою власть через органы государственной власти и органы местного самоуправления.</w:t>
      </w:r>
    </w:p>
    <w:p w:rsidR="006F6E04" w:rsidRPr="001E7CFB" w:rsidRDefault="006F6E04" w:rsidP="009E7EA9">
      <w:pPr>
        <w:contextualSpacing/>
        <w:jc w:val="both"/>
        <w:rPr>
          <w:sz w:val="20"/>
          <w:szCs w:val="20"/>
        </w:rPr>
      </w:pPr>
      <w:proofErr w:type="gramStart"/>
      <w:r w:rsidRPr="001E7CFB">
        <w:rPr>
          <w:sz w:val="20"/>
          <w:szCs w:val="20"/>
        </w:rPr>
        <w:t>в)народ</w:t>
      </w:r>
      <w:proofErr w:type="gramEnd"/>
      <w:r w:rsidRPr="001E7CFB">
        <w:rPr>
          <w:sz w:val="20"/>
          <w:szCs w:val="20"/>
        </w:rPr>
        <w:t xml:space="preserve"> осуществляет свою власть через органы местного самоуправления.</w:t>
      </w:r>
    </w:p>
    <w:p w:rsidR="006F6E04" w:rsidRPr="001E7CFB" w:rsidRDefault="006F6E04" w:rsidP="009E7EA9">
      <w:pPr>
        <w:contextualSpacing/>
        <w:jc w:val="both"/>
        <w:rPr>
          <w:b/>
          <w:sz w:val="20"/>
          <w:szCs w:val="20"/>
        </w:rPr>
      </w:pPr>
      <w:r w:rsidRPr="001E7CFB">
        <w:rPr>
          <w:b/>
          <w:sz w:val="20"/>
          <w:szCs w:val="20"/>
        </w:rPr>
        <w:t>8</w:t>
      </w:r>
      <w:r w:rsidR="00172753" w:rsidRPr="001E7CFB">
        <w:rPr>
          <w:b/>
          <w:sz w:val="20"/>
          <w:szCs w:val="20"/>
        </w:rPr>
        <w:t>3</w:t>
      </w:r>
      <w:r w:rsidRPr="001E7CFB">
        <w:rPr>
          <w:b/>
          <w:sz w:val="20"/>
          <w:szCs w:val="20"/>
        </w:rPr>
        <w:t>. На чём основано федеральное устройство РФ?</w:t>
      </w:r>
    </w:p>
    <w:p w:rsidR="006F6E04" w:rsidRPr="001E7CFB" w:rsidRDefault="006F6E04" w:rsidP="009E7EA9">
      <w:pPr>
        <w:contextualSpacing/>
        <w:jc w:val="both"/>
        <w:rPr>
          <w:sz w:val="20"/>
          <w:szCs w:val="20"/>
        </w:rPr>
      </w:pPr>
      <w:r w:rsidRPr="001E7CFB">
        <w:rPr>
          <w:sz w:val="20"/>
          <w:szCs w:val="20"/>
        </w:rPr>
        <w:t>а)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6F6E04" w:rsidRPr="001E7CFB" w:rsidRDefault="006F6E04" w:rsidP="009E7EA9">
      <w:pPr>
        <w:contextualSpacing/>
        <w:jc w:val="both"/>
        <w:rPr>
          <w:sz w:val="20"/>
          <w:szCs w:val="20"/>
        </w:rPr>
      </w:pPr>
      <w:r w:rsidRPr="001E7CFB">
        <w:rPr>
          <w:sz w:val="20"/>
          <w:szCs w:val="20"/>
        </w:rPr>
        <w:t>б)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F6E04" w:rsidRPr="001E7CFB" w:rsidRDefault="006F6E04" w:rsidP="009E7EA9">
      <w:pPr>
        <w:contextualSpacing/>
        <w:jc w:val="both"/>
        <w:rPr>
          <w:sz w:val="20"/>
          <w:szCs w:val="20"/>
        </w:rPr>
      </w:pPr>
      <w:r w:rsidRPr="001E7CFB">
        <w:rPr>
          <w:sz w:val="20"/>
          <w:szCs w:val="20"/>
        </w:rPr>
        <w:t>в) на ее государственной целостности, равноправии и самоопределении народов в Российской Федерации, единстве системы государственной власти, разграничении предметов ведения и полномочий между органами государственной власти Российской Федерации.</w:t>
      </w:r>
    </w:p>
    <w:p w:rsidR="006F6E04" w:rsidRPr="001E7CFB" w:rsidRDefault="00172753" w:rsidP="009E7EA9">
      <w:pPr>
        <w:contextualSpacing/>
        <w:jc w:val="both"/>
        <w:rPr>
          <w:b/>
          <w:sz w:val="20"/>
          <w:szCs w:val="20"/>
        </w:rPr>
      </w:pPr>
      <w:r w:rsidRPr="001E7CFB">
        <w:rPr>
          <w:b/>
          <w:sz w:val="20"/>
          <w:szCs w:val="20"/>
        </w:rPr>
        <w:t>84</w:t>
      </w:r>
      <w:r w:rsidR="006F6E04" w:rsidRPr="001E7CFB">
        <w:rPr>
          <w:b/>
          <w:sz w:val="20"/>
          <w:szCs w:val="20"/>
        </w:rPr>
        <w:t>. Органы местного самоуправления  входят в систему органов государственной власти?</w:t>
      </w:r>
    </w:p>
    <w:p w:rsidR="006F6E04" w:rsidRPr="001E7CFB" w:rsidRDefault="006F6E04" w:rsidP="009E7EA9">
      <w:pPr>
        <w:contextualSpacing/>
        <w:jc w:val="both"/>
        <w:rPr>
          <w:sz w:val="20"/>
          <w:szCs w:val="20"/>
        </w:rPr>
      </w:pPr>
      <w:r w:rsidRPr="001E7CFB">
        <w:rPr>
          <w:sz w:val="20"/>
          <w:szCs w:val="20"/>
        </w:rPr>
        <w:t>а) да.</w:t>
      </w:r>
    </w:p>
    <w:p w:rsidR="006F6E04" w:rsidRPr="001E7CFB" w:rsidRDefault="006F6E04" w:rsidP="009E7EA9">
      <w:pPr>
        <w:contextualSpacing/>
        <w:jc w:val="both"/>
        <w:rPr>
          <w:sz w:val="20"/>
          <w:szCs w:val="20"/>
        </w:rPr>
      </w:pPr>
      <w:r w:rsidRPr="001E7CFB">
        <w:rPr>
          <w:sz w:val="20"/>
          <w:szCs w:val="20"/>
        </w:rPr>
        <w:t>б) нет.</w:t>
      </w:r>
    </w:p>
    <w:p w:rsidR="006F6E04" w:rsidRPr="001E7CFB" w:rsidRDefault="00172753" w:rsidP="009E7EA9">
      <w:pPr>
        <w:contextualSpacing/>
        <w:jc w:val="both"/>
        <w:rPr>
          <w:b/>
          <w:sz w:val="20"/>
          <w:szCs w:val="20"/>
        </w:rPr>
      </w:pPr>
      <w:r w:rsidRPr="001E7CFB">
        <w:rPr>
          <w:b/>
          <w:sz w:val="20"/>
          <w:szCs w:val="20"/>
        </w:rPr>
        <w:t>85</w:t>
      </w:r>
      <w:r w:rsidR="006F6E04" w:rsidRPr="001E7CFB">
        <w:rPr>
          <w:b/>
          <w:sz w:val="20"/>
          <w:szCs w:val="20"/>
        </w:rPr>
        <w:t>. В какой форме собственности могут находиться земля и другие природные ресурсы?</w:t>
      </w:r>
    </w:p>
    <w:p w:rsidR="006F6E04" w:rsidRPr="001E7CFB" w:rsidRDefault="006F6E04" w:rsidP="009E7EA9">
      <w:pPr>
        <w:contextualSpacing/>
        <w:jc w:val="both"/>
        <w:rPr>
          <w:sz w:val="20"/>
          <w:szCs w:val="20"/>
        </w:rPr>
      </w:pPr>
      <w:r w:rsidRPr="001E7CFB">
        <w:rPr>
          <w:sz w:val="20"/>
          <w:szCs w:val="20"/>
        </w:rPr>
        <w:t>а) могут находиться в государственной, муниципальной и иных формах собственности.</w:t>
      </w:r>
    </w:p>
    <w:p w:rsidR="006F6E04" w:rsidRPr="001E7CFB" w:rsidRDefault="006F6E04" w:rsidP="009E7EA9">
      <w:pPr>
        <w:contextualSpacing/>
        <w:jc w:val="both"/>
        <w:rPr>
          <w:sz w:val="20"/>
          <w:szCs w:val="20"/>
        </w:rPr>
      </w:pPr>
      <w:r w:rsidRPr="001E7CFB">
        <w:rPr>
          <w:sz w:val="20"/>
          <w:szCs w:val="20"/>
        </w:rPr>
        <w:t>б) могут находиться в государственной, частной и иных формах собственности.</w:t>
      </w:r>
    </w:p>
    <w:p w:rsidR="006F6E04" w:rsidRPr="001E7CFB" w:rsidRDefault="006F6E04" w:rsidP="009E7EA9">
      <w:pPr>
        <w:contextualSpacing/>
        <w:jc w:val="both"/>
        <w:rPr>
          <w:sz w:val="20"/>
          <w:szCs w:val="20"/>
        </w:rPr>
      </w:pPr>
      <w:r w:rsidRPr="001E7CFB">
        <w:rPr>
          <w:sz w:val="20"/>
          <w:szCs w:val="20"/>
        </w:rPr>
        <w:t>в) могут находиться в частной, государственной, муниципальной и иных формах собственности.</w:t>
      </w:r>
    </w:p>
    <w:p w:rsidR="006F6E04" w:rsidRPr="001E7CFB" w:rsidRDefault="00172753" w:rsidP="009E7EA9">
      <w:pPr>
        <w:contextualSpacing/>
        <w:jc w:val="both"/>
        <w:rPr>
          <w:b/>
          <w:sz w:val="20"/>
          <w:szCs w:val="20"/>
        </w:rPr>
      </w:pPr>
      <w:r w:rsidRPr="001E7CFB">
        <w:rPr>
          <w:b/>
          <w:sz w:val="20"/>
          <w:szCs w:val="20"/>
        </w:rPr>
        <w:t>86</w:t>
      </w:r>
      <w:r w:rsidR="006F6E04" w:rsidRPr="001E7CFB">
        <w:rPr>
          <w:b/>
          <w:sz w:val="20"/>
          <w:szCs w:val="20"/>
        </w:rPr>
        <w:t>. Как граждане РФ имеют права обращаться в государственные органы и органы местного самоуправления?</w:t>
      </w:r>
    </w:p>
    <w:p w:rsidR="006F6E04" w:rsidRPr="001E7CFB" w:rsidRDefault="006F6E04" w:rsidP="009E7EA9">
      <w:pPr>
        <w:contextualSpacing/>
        <w:jc w:val="both"/>
        <w:rPr>
          <w:sz w:val="20"/>
          <w:szCs w:val="20"/>
        </w:rPr>
      </w:pPr>
      <w:proofErr w:type="gramStart"/>
      <w:r w:rsidRPr="001E7CFB">
        <w:rPr>
          <w:bCs/>
          <w:sz w:val="20"/>
          <w:szCs w:val="20"/>
        </w:rPr>
        <w:t>а)</w:t>
      </w:r>
      <w:r w:rsidRPr="001E7CFB">
        <w:rPr>
          <w:sz w:val="20"/>
          <w:szCs w:val="20"/>
        </w:rPr>
        <w:t>имеют</w:t>
      </w:r>
      <w:proofErr w:type="gramEnd"/>
      <w:r w:rsidRPr="001E7CFB">
        <w:rPr>
          <w:sz w:val="20"/>
          <w:szCs w:val="20"/>
        </w:rPr>
        <w:t xml:space="preserve"> право обращаться лично, а также направлять коллективные обращения в государственные органы и органы местного самоуправления.</w:t>
      </w:r>
    </w:p>
    <w:p w:rsidR="006F6E04" w:rsidRPr="001E7CFB" w:rsidRDefault="006F6E04" w:rsidP="009E7EA9">
      <w:pPr>
        <w:contextualSpacing/>
        <w:jc w:val="both"/>
        <w:rPr>
          <w:sz w:val="20"/>
          <w:szCs w:val="20"/>
        </w:rPr>
      </w:pPr>
      <w:proofErr w:type="gramStart"/>
      <w:r w:rsidRPr="001E7CFB">
        <w:rPr>
          <w:sz w:val="20"/>
          <w:szCs w:val="20"/>
        </w:rPr>
        <w:t>б)имеют</w:t>
      </w:r>
      <w:proofErr w:type="gramEnd"/>
      <w:r w:rsidRPr="001E7CFB">
        <w:rPr>
          <w:sz w:val="20"/>
          <w:szCs w:val="20"/>
        </w:rPr>
        <w:t xml:space="preserve">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F6E04" w:rsidRPr="001E7CFB" w:rsidRDefault="006F6E04" w:rsidP="009E7EA9">
      <w:pPr>
        <w:contextualSpacing/>
        <w:jc w:val="both"/>
        <w:rPr>
          <w:sz w:val="20"/>
          <w:szCs w:val="20"/>
        </w:rPr>
      </w:pPr>
      <w:r w:rsidRPr="001E7CFB">
        <w:rPr>
          <w:sz w:val="20"/>
          <w:szCs w:val="20"/>
        </w:rPr>
        <w:t>в) имеют право обращаться лично, через родственников, а также направлять индивидуальные и коллективные обращения в государственные органы и органы местного самоуправления.</w:t>
      </w:r>
    </w:p>
    <w:p w:rsidR="006F6E04" w:rsidRPr="001E7CFB" w:rsidRDefault="00172753" w:rsidP="009E7EA9">
      <w:pPr>
        <w:contextualSpacing/>
        <w:jc w:val="both"/>
        <w:rPr>
          <w:b/>
          <w:sz w:val="20"/>
          <w:szCs w:val="20"/>
        </w:rPr>
      </w:pPr>
      <w:r w:rsidRPr="001E7CFB">
        <w:rPr>
          <w:b/>
          <w:sz w:val="20"/>
          <w:szCs w:val="20"/>
        </w:rPr>
        <w:t>87</w:t>
      </w:r>
      <w:r w:rsidR="006F6E04" w:rsidRPr="001E7CFB">
        <w:rPr>
          <w:b/>
          <w:sz w:val="20"/>
          <w:szCs w:val="20"/>
        </w:rPr>
        <w:t>.Срок рассмотрения письменного обращения, поступившего в государственный орган, орган местного самоуправления или должностному лицу в соответствии с их компетенцией.</w:t>
      </w:r>
    </w:p>
    <w:p w:rsidR="006F6E04" w:rsidRPr="001E7CFB" w:rsidRDefault="006F6E04" w:rsidP="009E7EA9">
      <w:pPr>
        <w:contextualSpacing/>
        <w:jc w:val="both"/>
        <w:rPr>
          <w:sz w:val="20"/>
          <w:szCs w:val="20"/>
        </w:rPr>
      </w:pPr>
      <w:proofErr w:type="gramStart"/>
      <w:r w:rsidRPr="001E7CFB">
        <w:rPr>
          <w:sz w:val="20"/>
          <w:szCs w:val="20"/>
        </w:rPr>
        <w:t>а)рассматривается</w:t>
      </w:r>
      <w:proofErr w:type="gramEnd"/>
      <w:r w:rsidRPr="001E7CFB">
        <w:rPr>
          <w:sz w:val="20"/>
          <w:szCs w:val="20"/>
        </w:rPr>
        <w:t xml:space="preserve"> в течение 30 дней со дня регистрации письменного обращения.</w:t>
      </w:r>
    </w:p>
    <w:p w:rsidR="006F6E04" w:rsidRPr="001E7CFB" w:rsidRDefault="006F6E04" w:rsidP="009E7EA9">
      <w:pPr>
        <w:contextualSpacing/>
        <w:jc w:val="both"/>
        <w:rPr>
          <w:sz w:val="20"/>
          <w:szCs w:val="20"/>
        </w:rPr>
      </w:pPr>
      <w:r w:rsidRPr="001E7CFB">
        <w:rPr>
          <w:sz w:val="20"/>
          <w:szCs w:val="20"/>
        </w:rPr>
        <w:t>б) рассматривается в течение месяца со дня регистрации письменного обращения.</w:t>
      </w:r>
    </w:p>
    <w:p w:rsidR="006F6E04" w:rsidRPr="001E7CFB" w:rsidRDefault="006F6E04" w:rsidP="009E7EA9">
      <w:pPr>
        <w:contextualSpacing/>
        <w:jc w:val="both"/>
        <w:rPr>
          <w:sz w:val="20"/>
          <w:szCs w:val="20"/>
        </w:rPr>
      </w:pPr>
      <w:r w:rsidRPr="001E7CFB">
        <w:rPr>
          <w:sz w:val="20"/>
          <w:szCs w:val="20"/>
        </w:rPr>
        <w:lastRenderedPageBreak/>
        <w:t>в) рассматривается в течение 30 дней.</w:t>
      </w:r>
    </w:p>
    <w:p w:rsidR="006F6E04" w:rsidRPr="001E7CFB" w:rsidRDefault="00172753" w:rsidP="009E7EA9">
      <w:pPr>
        <w:contextualSpacing/>
        <w:jc w:val="both"/>
        <w:rPr>
          <w:b/>
          <w:sz w:val="20"/>
          <w:szCs w:val="20"/>
        </w:rPr>
      </w:pPr>
      <w:r w:rsidRPr="001E7CFB">
        <w:rPr>
          <w:b/>
          <w:sz w:val="20"/>
          <w:szCs w:val="20"/>
        </w:rPr>
        <w:t>88</w:t>
      </w:r>
      <w:r w:rsidR="006F6E04" w:rsidRPr="001E7CFB">
        <w:rPr>
          <w:b/>
          <w:sz w:val="20"/>
          <w:szCs w:val="20"/>
        </w:rPr>
        <w:t>. Срок регистрации письменного обращения?</w:t>
      </w:r>
    </w:p>
    <w:p w:rsidR="006F6E04" w:rsidRPr="001E7CFB" w:rsidRDefault="006F6E04" w:rsidP="009E7EA9">
      <w:pPr>
        <w:contextualSpacing/>
        <w:jc w:val="both"/>
        <w:rPr>
          <w:sz w:val="20"/>
          <w:szCs w:val="20"/>
        </w:rPr>
      </w:pPr>
      <w:proofErr w:type="gramStart"/>
      <w:r w:rsidRPr="001E7CFB">
        <w:rPr>
          <w:sz w:val="20"/>
          <w:szCs w:val="20"/>
        </w:rPr>
        <w:t>а)письменное</w:t>
      </w:r>
      <w:proofErr w:type="gramEnd"/>
      <w:r w:rsidRPr="001E7CFB">
        <w:rPr>
          <w:sz w:val="20"/>
          <w:szCs w:val="20"/>
        </w:rPr>
        <w:t xml:space="preserve"> обращение подлежит обязательной регистрации с момента поступления в государственный орган, орган местного самоуправления или должностному лицу.</w:t>
      </w:r>
    </w:p>
    <w:p w:rsidR="006F6E04" w:rsidRPr="001E7CFB" w:rsidRDefault="006F6E04" w:rsidP="009E7EA9">
      <w:pPr>
        <w:contextualSpacing/>
        <w:jc w:val="both"/>
        <w:rPr>
          <w:sz w:val="20"/>
          <w:szCs w:val="20"/>
        </w:rPr>
      </w:pPr>
      <w:proofErr w:type="gramStart"/>
      <w:r w:rsidRPr="001E7CFB">
        <w:rPr>
          <w:sz w:val="20"/>
          <w:szCs w:val="20"/>
        </w:rPr>
        <w:t>б)письменное</w:t>
      </w:r>
      <w:proofErr w:type="gramEnd"/>
      <w:r w:rsidRPr="001E7CFB">
        <w:rPr>
          <w:sz w:val="20"/>
          <w:szCs w:val="20"/>
        </w:rPr>
        <w:t xml:space="preserve">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2238AA" w:rsidRPr="001E7CFB" w:rsidRDefault="002238AA" w:rsidP="009E7EA9">
      <w:pPr>
        <w:contextualSpacing/>
        <w:jc w:val="both"/>
        <w:rPr>
          <w:sz w:val="20"/>
          <w:szCs w:val="20"/>
        </w:rPr>
      </w:pPr>
    </w:p>
    <w:p w:rsidR="0058673E" w:rsidRPr="001E7CFB" w:rsidRDefault="0058673E" w:rsidP="0034633B">
      <w:pPr>
        <w:widowControl w:val="0"/>
        <w:autoSpaceDE w:val="0"/>
        <w:autoSpaceDN w:val="0"/>
        <w:adjustRightInd w:val="0"/>
        <w:contextualSpacing/>
        <w:jc w:val="center"/>
        <w:rPr>
          <w:b/>
          <w:sz w:val="20"/>
          <w:szCs w:val="20"/>
        </w:rPr>
      </w:pPr>
      <w:r w:rsidRPr="001E7CFB">
        <w:rPr>
          <w:b/>
          <w:sz w:val="20"/>
          <w:szCs w:val="20"/>
        </w:rPr>
        <w:t>Список терминов</w:t>
      </w:r>
    </w:p>
    <w:p w:rsidR="0034633B" w:rsidRPr="001E7CFB" w:rsidRDefault="002238AA" w:rsidP="0003264E">
      <w:pPr>
        <w:widowControl w:val="0"/>
        <w:autoSpaceDE w:val="0"/>
        <w:autoSpaceDN w:val="0"/>
        <w:adjustRightInd w:val="0"/>
        <w:contextualSpacing/>
        <w:jc w:val="both"/>
        <w:rPr>
          <w:sz w:val="20"/>
          <w:szCs w:val="20"/>
        </w:rPr>
      </w:pPr>
      <w:r w:rsidRPr="001E7CFB">
        <w:rPr>
          <w:sz w:val="20"/>
          <w:szCs w:val="20"/>
        </w:rPr>
        <w:t xml:space="preserve">Сформируйте Глоссарий по основным терминам и понятиям </w:t>
      </w:r>
    </w:p>
    <w:p w:rsidR="0034633B" w:rsidRPr="001E7CFB" w:rsidRDefault="0034633B" w:rsidP="0034633B">
      <w:pPr>
        <w:widowControl w:val="0"/>
        <w:autoSpaceDE w:val="0"/>
        <w:autoSpaceDN w:val="0"/>
        <w:adjustRightInd w:val="0"/>
        <w:contextualSpacing/>
        <w:jc w:val="center"/>
        <w:rPr>
          <w:b/>
          <w:sz w:val="20"/>
          <w:szCs w:val="20"/>
        </w:rPr>
      </w:pPr>
    </w:p>
    <w:p w:rsidR="0034633B" w:rsidRPr="001E7CFB" w:rsidRDefault="002238AA" w:rsidP="0034633B">
      <w:pPr>
        <w:widowControl w:val="0"/>
        <w:autoSpaceDE w:val="0"/>
        <w:autoSpaceDN w:val="0"/>
        <w:adjustRightInd w:val="0"/>
        <w:contextualSpacing/>
        <w:jc w:val="both"/>
        <w:rPr>
          <w:b/>
          <w:sz w:val="20"/>
          <w:szCs w:val="20"/>
        </w:rPr>
      </w:pPr>
      <w:r w:rsidRPr="001E7CFB">
        <w:rPr>
          <w:color w:val="000000"/>
          <w:sz w:val="20"/>
          <w:szCs w:val="20"/>
        </w:rPr>
        <w:t>Авторитет государственного (муниципального) служащего</w:t>
      </w:r>
    </w:p>
    <w:p w:rsidR="0034633B" w:rsidRPr="001E7CFB" w:rsidRDefault="00405C9B" w:rsidP="0034633B">
      <w:pPr>
        <w:widowControl w:val="0"/>
        <w:autoSpaceDE w:val="0"/>
        <w:autoSpaceDN w:val="0"/>
        <w:adjustRightInd w:val="0"/>
        <w:contextualSpacing/>
        <w:jc w:val="both"/>
        <w:rPr>
          <w:color w:val="000000"/>
          <w:sz w:val="20"/>
          <w:szCs w:val="20"/>
        </w:rPr>
      </w:pPr>
      <w:r w:rsidRPr="001E7CFB">
        <w:rPr>
          <w:color w:val="000000"/>
          <w:sz w:val="20"/>
          <w:szCs w:val="20"/>
        </w:rPr>
        <w:t xml:space="preserve">Антикоррупционное законодательство </w:t>
      </w:r>
    </w:p>
    <w:p w:rsidR="0034633B" w:rsidRPr="001E7CFB" w:rsidRDefault="002238AA" w:rsidP="0034633B">
      <w:pPr>
        <w:widowControl w:val="0"/>
        <w:autoSpaceDE w:val="0"/>
        <w:autoSpaceDN w:val="0"/>
        <w:adjustRightInd w:val="0"/>
        <w:contextualSpacing/>
        <w:jc w:val="both"/>
        <w:rPr>
          <w:color w:val="000000"/>
          <w:sz w:val="20"/>
          <w:szCs w:val="20"/>
        </w:rPr>
      </w:pPr>
      <w:r w:rsidRPr="001E7CFB">
        <w:rPr>
          <w:color w:val="000000"/>
          <w:sz w:val="20"/>
          <w:szCs w:val="20"/>
        </w:rPr>
        <w:t>Аттестация государственного гражданского служащего</w:t>
      </w:r>
    </w:p>
    <w:p w:rsidR="0034633B" w:rsidRPr="001E7CFB" w:rsidRDefault="002238AA" w:rsidP="0034633B">
      <w:pPr>
        <w:widowControl w:val="0"/>
        <w:autoSpaceDE w:val="0"/>
        <w:autoSpaceDN w:val="0"/>
        <w:adjustRightInd w:val="0"/>
        <w:contextualSpacing/>
        <w:jc w:val="both"/>
        <w:rPr>
          <w:color w:val="000000"/>
          <w:sz w:val="20"/>
          <w:szCs w:val="20"/>
        </w:rPr>
      </w:pPr>
      <w:r w:rsidRPr="001E7CFB">
        <w:rPr>
          <w:color w:val="000000"/>
          <w:sz w:val="20"/>
          <w:szCs w:val="20"/>
        </w:rPr>
        <w:t>Бюрократизм</w:t>
      </w:r>
    </w:p>
    <w:p w:rsidR="0034633B" w:rsidRPr="001E7CFB" w:rsidRDefault="002238AA" w:rsidP="0034633B">
      <w:pPr>
        <w:widowControl w:val="0"/>
        <w:autoSpaceDE w:val="0"/>
        <w:autoSpaceDN w:val="0"/>
        <w:adjustRightInd w:val="0"/>
        <w:contextualSpacing/>
        <w:jc w:val="both"/>
        <w:rPr>
          <w:color w:val="000000"/>
          <w:sz w:val="20"/>
          <w:szCs w:val="20"/>
        </w:rPr>
      </w:pPr>
      <w:r w:rsidRPr="001E7CFB">
        <w:rPr>
          <w:color w:val="000000"/>
          <w:sz w:val="20"/>
          <w:szCs w:val="20"/>
        </w:rPr>
        <w:t>Власть</w:t>
      </w:r>
    </w:p>
    <w:p w:rsidR="0034633B" w:rsidRPr="001E7CFB" w:rsidRDefault="002238AA" w:rsidP="0034633B">
      <w:pPr>
        <w:widowControl w:val="0"/>
        <w:autoSpaceDE w:val="0"/>
        <w:autoSpaceDN w:val="0"/>
        <w:adjustRightInd w:val="0"/>
        <w:contextualSpacing/>
        <w:jc w:val="both"/>
        <w:rPr>
          <w:color w:val="000000"/>
          <w:sz w:val="20"/>
          <w:szCs w:val="20"/>
        </w:rPr>
      </w:pPr>
      <w:r w:rsidRPr="001E7CFB">
        <w:rPr>
          <w:color w:val="000000"/>
          <w:sz w:val="20"/>
          <w:szCs w:val="20"/>
        </w:rPr>
        <w:t>Внешнеполитическая деятельность</w:t>
      </w:r>
    </w:p>
    <w:p w:rsidR="0034633B" w:rsidRPr="001E7CFB" w:rsidRDefault="002238AA" w:rsidP="0034633B">
      <w:pPr>
        <w:widowControl w:val="0"/>
        <w:autoSpaceDE w:val="0"/>
        <w:autoSpaceDN w:val="0"/>
        <w:adjustRightInd w:val="0"/>
        <w:contextualSpacing/>
        <w:jc w:val="both"/>
        <w:rPr>
          <w:color w:val="000000"/>
          <w:sz w:val="20"/>
          <w:szCs w:val="20"/>
        </w:rPr>
      </w:pPr>
      <w:r w:rsidRPr="001E7CFB">
        <w:rPr>
          <w:color w:val="000000"/>
          <w:sz w:val="20"/>
          <w:szCs w:val="20"/>
        </w:rPr>
        <w:t>Военная служба</w:t>
      </w:r>
    </w:p>
    <w:p w:rsidR="0034633B" w:rsidRPr="001E7CFB" w:rsidRDefault="002238AA" w:rsidP="0034633B">
      <w:pPr>
        <w:widowControl w:val="0"/>
        <w:autoSpaceDE w:val="0"/>
        <w:autoSpaceDN w:val="0"/>
        <w:adjustRightInd w:val="0"/>
        <w:contextualSpacing/>
        <w:jc w:val="both"/>
        <w:rPr>
          <w:color w:val="000000"/>
          <w:sz w:val="20"/>
          <w:szCs w:val="20"/>
        </w:rPr>
      </w:pPr>
      <w:r w:rsidRPr="001E7CFB">
        <w:rPr>
          <w:color w:val="000000"/>
          <w:sz w:val="20"/>
          <w:szCs w:val="20"/>
        </w:rPr>
        <w:t>Выслуга лет</w:t>
      </w:r>
    </w:p>
    <w:p w:rsidR="0034633B" w:rsidRPr="001E7CFB" w:rsidRDefault="002238AA" w:rsidP="0034633B">
      <w:pPr>
        <w:widowControl w:val="0"/>
        <w:autoSpaceDE w:val="0"/>
        <w:autoSpaceDN w:val="0"/>
        <w:adjustRightInd w:val="0"/>
        <w:contextualSpacing/>
        <w:jc w:val="both"/>
        <w:rPr>
          <w:color w:val="000000"/>
          <w:sz w:val="20"/>
          <w:szCs w:val="20"/>
        </w:rPr>
      </w:pPr>
      <w:r w:rsidRPr="001E7CFB">
        <w:rPr>
          <w:color w:val="000000"/>
          <w:sz w:val="20"/>
          <w:szCs w:val="20"/>
        </w:rPr>
        <w:t>Гражданская служба</w:t>
      </w:r>
    </w:p>
    <w:p w:rsidR="0034633B" w:rsidRPr="001E7CFB" w:rsidRDefault="002238AA" w:rsidP="0034633B">
      <w:pPr>
        <w:widowControl w:val="0"/>
        <w:autoSpaceDE w:val="0"/>
        <w:autoSpaceDN w:val="0"/>
        <w:adjustRightInd w:val="0"/>
        <w:contextualSpacing/>
        <w:jc w:val="both"/>
        <w:rPr>
          <w:color w:val="000000"/>
          <w:sz w:val="20"/>
          <w:szCs w:val="20"/>
        </w:rPr>
      </w:pPr>
      <w:r w:rsidRPr="001E7CFB">
        <w:rPr>
          <w:color w:val="000000"/>
          <w:sz w:val="20"/>
          <w:szCs w:val="20"/>
        </w:rPr>
        <w:t>Государственная кадровая политика</w:t>
      </w:r>
    </w:p>
    <w:p w:rsidR="0034633B" w:rsidRPr="001E7CFB" w:rsidRDefault="002238AA" w:rsidP="0034633B">
      <w:pPr>
        <w:widowControl w:val="0"/>
        <w:autoSpaceDE w:val="0"/>
        <w:autoSpaceDN w:val="0"/>
        <w:adjustRightInd w:val="0"/>
        <w:contextualSpacing/>
        <w:jc w:val="both"/>
        <w:rPr>
          <w:color w:val="000000"/>
          <w:sz w:val="20"/>
          <w:szCs w:val="20"/>
        </w:rPr>
      </w:pPr>
      <w:r w:rsidRPr="001E7CFB">
        <w:rPr>
          <w:color w:val="000000"/>
          <w:sz w:val="20"/>
          <w:szCs w:val="20"/>
        </w:rPr>
        <w:t>Государственная служба</w:t>
      </w:r>
    </w:p>
    <w:p w:rsidR="002238AA" w:rsidRPr="001E7CFB" w:rsidRDefault="002238AA" w:rsidP="0034633B">
      <w:pPr>
        <w:widowControl w:val="0"/>
        <w:autoSpaceDE w:val="0"/>
        <w:autoSpaceDN w:val="0"/>
        <w:adjustRightInd w:val="0"/>
        <w:contextualSpacing/>
        <w:jc w:val="both"/>
        <w:rPr>
          <w:color w:val="000000"/>
          <w:sz w:val="20"/>
          <w:szCs w:val="20"/>
        </w:rPr>
      </w:pPr>
      <w:r w:rsidRPr="001E7CFB">
        <w:rPr>
          <w:color w:val="000000"/>
          <w:sz w:val="20"/>
          <w:szCs w:val="20"/>
        </w:rPr>
        <w:t>Государственное управление</w:t>
      </w:r>
    </w:p>
    <w:p w:rsidR="002238AA" w:rsidRPr="001E7CFB" w:rsidRDefault="002238AA" w:rsidP="009E7EA9">
      <w:pPr>
        <w:keepNext/>
        <w:contextualSpacing/>
        <w:jc w:val="both"/>
        <w:outlineLvl w:val="0"/>
        <w:rPr>
          <w:color w:val="000000"/>
          <w:sz w:val="20"/>
          <w:szCs w:val="20"/>
        </w:rPr>
      </w:pPr>
      <w:r w:rsidRPr="001E7CFB">
        <w:rPr>
          <w:color w:val="000000"/>
          <w:sz w:val="20"/>
          <w:szCs w:val="20"/>
        </w:rPr>
        <w:t>Дипломатическая служба</w:t>
      </w:r>
    </w:p>
    <w:p w:rsidR="002238AA" w:rsidRPr="001E7CFB" w:rsidRDefault="002238AA" w:rsidP="009E7EA9">
      <w:pPr>
        <w:keepNext/>
        <w:contextualSpacing/>
        <w:jc w:val="both"/>
        <w:outlineLvl w:val="0"/>
        <w:rPr>
          <w:color w:val="000000"/>
          <w:sz w:val="20"/>
          <w:szCs w:val="20"/>
        </w:rPr>
      </w:pPr>
      <w:r w:rsidRPr="001E7CFB">
        <w:rPr>
          <w:color w:val="000000"/>
          <w:sz w:val="20"/>
          <w:szCs w:val="20"/>
        </w:rPr>
        <w:t>Дипломатические работники</w:t>
      </w:r>
    </w:p>
    <w:p w:rsidR="002238AA" w:rsidRPr="001E7CFB" w:rsidRDefault="002238AA" w:rsidP="009E7EA9">
      <w:pPr>
        <w:keepNext/>
        <w:contextualSpacing/>
        <w:jc w:val="both"/>
        <w:outlineLvl w:val="0"/>
        <w:rPr>
          <w:color w:val="000000"/>
          <w:sz w:val="20"/>
          <w:szCs w:val="20"/>
        </w:rPr>
      </w:pPr>
      <w:r w:rsidRPr="001E7CFB">
        <w:rPr>
          <w:color w:val="000000"/>
          <w:sz w:val="20"/>
          <w:szCs w:val="20"/>
        </w:rPr>
        <w:t>Дипломатические ранги</w:t>
      </w:r>
    </w:p>
    <w:p w:rsidR="002238AA" w:rsidRPr="001E7CFB" w:rsidRDefault="002238AA" w:rsidP="009E7EA9">
      <w:pPr>
        <w:keepNext/>
        <w:contextualSpacing/>
        <w:jc w:val="both"/>
        <w:outlineLvl w:val="0"/>
        <w:rPr>
          <w:color w:val="000000"/>
          <w:sz w:val="20"/>
          <w:szCs w:val="20"/>
        </w:rPr>
      </w:pPr>
      <w:r w:rsidRPr="001E7CFB">
        <w:rPr>
          <w:color w:val="000000"/>
          <w:sz w:val="20"/>
          <w:szCs w:val="20"/>
        </w:rPr>
        <w:t>Дипломатия</w:t>
      </w:r>
    </w:p>
    <w:p w:rsidR="002238AA" w:rsidRPr="001E7CFB" w:rsidRDefault="002238AA" w:rsidP="009E7EA9">
      <w:pPr>
        <w:keepNext/>
        <w:contextualSpacing/>
        <w:jc w:val="both"/>
        <w:outlineLvl w:val="0"/>
        <w:rPr>
          <w:color w:val="000000"/>
          <w:sz w:val="20"/>
          <w:szCs w:val="20"/>
        </w:rPr>
      </w:pPr>
      <w:r w:rsidRPr="001E7CFB">
        <w:rPr>
          <w:color w:val="000000"/>
          <w:sz w:val="20"/>
          <w:szCs w:val="20"/>
        </w:rPr>
        <w:t>Должностной регламент</w:t>
      </w:r>
    </w:p>
    <w:p w:rsidR="002238AA" w:rsidRPr="001E7CFB" w:rsidRDefault="00405C9B" w:rsidP="009E7EA9">
      <w:pPr>
        <w:keepNext/>
        <w:contextualSpacing/>
        <w:jc w:val="both"/>
        <w:outlineLvl w:val="0"/>
        <w:rPr>
          <w:color w:val="000000"/>
          <w:sz w:val="20"/>
          <w:szCs w:val="20"/>
        </w:rPr>
      </w:pPr>
      <w:r w:rsidRPr="001E7CFB">
        <w:rPr>
          <w:color w:val="000000"/>
          <w:sz w:val="20"/>
          <w:szCs w:val="20"/>
        </w:rPr>
        <w:t>Должностной рост гражданских служащих</w:t>
      </w:r>
    </w:p>
    <w:p w:rsidR="002238AA" w:rsidRPr="001E7CFB" w:rsidRDefault="002238AA" w:rsidP="009E7EA9">
      <w:pPr>
        <w:contextualSpacing/>
        <w:jc w:val="both"/>
        <w:rPr>
          <w:color w:val="000000"/>
          <w:sz w:val="20"/>
          <w:szCs w:val="20"/>
        </w:rPr>
      </w:pPr>
      <w:r w:rsidRPr="001E7CFB">
        <w:rPr>
          <w:color w:val="000000"/>
          <w:sz w:val="20"/>
          <w:szCs w:val="20"/>
        </w:rPr>
        <w:t>Муниципальная служба</w:t>
      </w:r>
    </w:p>
    <w:p w:rsidR="002238AA" w:rsidRPr="001E7CFB" w:rsidRDefault="00405C9B" w:rsidP="009E7EA9">
      <w:pPr>
        <w:keepNext/>
        <w:contextualSpacing/>
        <w:jc w:val="both"/>
        <w:outlineLvl w:val="0"/>
        <w:rPr>
          <w:color w:val="000000"/>
          <w:sz w:val="20"/>
          <w:szCs w:val="20"/>
        </w:rPr>
      </w:pPr>
      <w:r w:rsidRPr="001E7CFB">
        <w:rPr>
          <w:color w:val="000000"/>
          <w:sz w:val="20"/>
          <w:szCs w:val="20"/>
        </w:rPr>
        <w:t>С</w:t>
      </w:r>
      <w:r w:rsidR="002238AA" w:rsidRPr="001E7CFB">
        <w:rPr>
          <w:color w:val="000000"/>
          <w:sz w:val="20"/>
          <w:szCs w:val="20"/>
        </w:rPr>
        <w:t>лужебное право</w:t>
      </w:r>
    </w:p>
    <w:p w:rsidR="002238AA" w:rsidRPr="001E7CFB" w:rsidRDefault="00405C9B" w:rsidP="009E7EA9">
      <w:pPr>
        <w:keepNext/>
        <w:contextualSpacing/>
        <w:jc w:val="both"/>
        <w:outlineLvl w:val="0"/>
        <w:rPr>
          <w:color w:val="000000"/>
          <w:sz w:val="20"/>
          <w:szCs w:val="20"/>
        </w:rPr>
      </w:pPr>
      <w:r w:rsidRPr="001E7CFB">
        <w:rPr>
          <w:color w:val="000000"/>
          <w:sz w:val="20"/>
          <w:szCs w:val="20"/>
        </w:rPr>
        <w:t>И</w:t>
      </w:r>
      <w:r w:rsidR="002238AA" w:rsidRPr="001E7CFB">
        <w:rPr>
          <w:color w:val="000000"/>
          <w:sz w:val="20"/>
          <w:szCs w:val="20"/>
        </w:rPr>
        <w:t>сточники служебного права</w:t>
      </w:r>
    </w:p>
    <w:p w:rsidR="00937AFC" w:rsidRPr="001E7CFB" w:rsidRDefault="00937AFC" w:rsidP="009E7EA9">
      <w:pPr>
        <w:contextualSpacing/>
        <w:jc w:val="both"/>
        <w:rPr>
          <w:sz w:val="20"/>
          <w:szCs w:val="20"/>
        </w:rPr>
      </w:pPr>
    </w:p>
    <w:p w:rsidR="002238AA" w:rsidRPr="001E7CFB" w:rsidRDefault="002238AA" w:rsidP="009E7EA9">
      <w:pPr>
        <w:autoSpaceDE w:val="0"/>
        <w:contextualSpacing/>
        <w:jc w:val="both"/>
        <w:rPr>
          <w:sz w:val="20"/>
          <w:szCs w:val="20"/>
          <w:lang w:eastAsia="ar-SA"/>
        </w:rPr>
      </w:pPr>
      <w:r w:rsidRPr="001E7CFB">
        <w:rPr>
          <w:b/>
          <w:bCs/>
          <w:iCs/>
          <w:sz w:val="20"/>
          <w:szCs w:val="20"/>
        </w:rPr>
        <w:t>Форма отчетности</w:t>
      </w:r>
      <w:r w:rsidRPr="001E7CFB">
        <w:rPr>
          <w:bCs/>
          <w:iCs/>
          <w:sz w:val="20"/>
          <w:szCs w:val="20"/>
        </w:rPr>
        <w:t>: Письменный ответ.</w:t>
      </w:r>
      <w:r w:rsidRPr="001E7CFB">
        <w:rPr>
          <w:sz w:val="20"/>
          <w:szCs w:val="20"/>
          <w:lang w:eastAsia="ar-SA"/>
        </w:rPr>
        <w:t xml:space="preserve"> Сформулируйте определения к вышеперечисленным понятиям.</w:t>
      </w:r>
    </w:p>
    <w:p w:rsidR="00F90EBC" w:rsidRPr="001E7CFB" w:rsidRDefault="00F90EBC" w:rsidP="009E7EA9">
      <w:pPr>
        <w:autoSpaceDE w:val="0"/>
        <w:contextualSpacing/>
        <w:jc w:val="both"/>
        <w:rPr>
          <w:sz w:val="20"/>
          <w:szCs w:val="20"/>
          <w:lang w:eastAsia="ar-SA"/>
        </w:rPr>
      </w:pPr>
    </w:p>
    <w:p w:rsidR="00E3007C" w:rsidRPr="001E7CFB" w:rsidRDefault="00E3007C" w:rsidP="009E7EA9">
      <w:pPr>
        <w:autoSpaceDE w:val="0"/>
        <w:contextualSpacing/>
        <w:jc w:val="center"/>
        <w:rPr>
          <w:b/>
          <w:sz w:val="20"/>
          <w:szCs w:val="20"/>
        </w:rPr>
      </w:pPr>
      <w:r w:rsidRPr="001E7CFB">
        <w:rPr>
          <w:b/>
          <w:sz w:val="20"/>
          <w:szCs w:val="20"/>
        </w:rPr>
        <w:t>Тематика для электронного конспекта</w:t>
      </w:r>
    </w:p>
    <w:p w:rsidR="00F90EBC" w:rsidRPr="001E7CFB" w:rsidRDefault="00F90EBC" w:rsidP="009E7EA9">
      <w:pPr>
        <w:autoSpaceDE w:val="0"/>
        <w:contextualSpacing/>
        <w:jc w:val="center"/>
        <w:rPr>
          <w:b/>
          <w:bCs/>
          <w:sz w:val="20"/>
          <w:szCs w:val="20"/>
        </w:rPr>
      </w:pPr>
      <w:r w:rsidRPr="001E7CFB">
        <w:rPr>
          <w:b/>
          <w:sz w:val="20"/>
          <w:szCs w:val="20"/>
        </w:rPr>
        <w:t xml:space="preserve">Электронное конспектирование с комментариями (анализ текста) </w:t>
      </w:r>
    </w:p>
    <w:p w:rsidR="00C5237C" w:rsidRPr="001E7CFB" w:rsidRDefault="00B6651E" w:rsidP="00C5237C">
      <w:pPr>
        <w:ind w:left="420"/>
        <w:rPr>
          <w:sz w:val="20"/>
          <w:szCs w:val="20"/>
        </w:rPr>
      </w:pPr>
      <w:r w:rsidRPr="001E7CFB">
        <w:rPr>
          <w:sz w:val="20"/>
          <w:szCs w:val="20"/>
        </w:rPr>
        <w:t>1</w:t>
      </w:r>
      <w:r w:rsidR="00C5237C" w:rsidRPr="001E7CFB">
        <w:rPr>
          <w:sz w:val="20"/>
          <w:szCs w:val="20"/>
        </w:rPr>
        <w:t>. Составить электронный конспект лекции «Структура и принципы местного самоуправления»</w:t>
      </w:r>
    </w:p>
    <w:p w:rsidR="00C5237C" w:rsidRPr="001E7CFB" w:rsidRDefault="00C5237C" w:rsidP="00C5237C">
      <w:pPr>
        <w:ind w:left="420"/>
        <w:rPr>
          <w:sz w:val="20"/>
          <w:szCs w:val="20"/>
        </w:rPr>
      </w:pPr>
      <w:proofErr w:type="spellStart"/>
      <w:r w:rsidRPr="001E7CFB">
        <w:rPr>
          <w:sz w:val="20"/>
          <w:szCs w:val="20"/>
        </w:rPr>
        <w:t>Д.Полуденов</w:t>
      </w:r>
      <w:proofErr w:type="spellEnd"/>
      <w:r w:rsidRPr="001E7CFB">
        <w:rPr>
          <w:sz w:val="20"/>
          <w:szCs w:val="20"/>
        </w:rPr>
        <w:t xml:space="preserve"> – член Общественно-экспертного совета «Структура и принципы местного самоуправления»</w:t>
      </w:r>
    </w:p>
    <w:p w:rsidR="00C5237C" w:rsidRPr="001E7CFB" w:rsidRDefault="001E5A4B" w:rsidP="00C5237C">
      <w:pPr>
        <w:ind w:left="420"/>
        <w:rPr>
          <w:sz w:val="20"/>
          <w:szCs w:val="20"/>
        </w:rPr>
      </w:pPr>
      <w:hyperlink r:id="rId36" w:history="1">
        <w:r w:rsidR="00C5237C" w:rsidRPr="001E7CFB">
          <w:rPr>
            <w:rStyle w:val="af0"/>
            <w:sz w:val="20"/>
            <w:szCs w:val="20"/>
          </w:rPr>
          <w:t>https://www.youtube.com/watch?v=LQ1XAvhKIvs</w:t>
        </w:r>
      </w:hyperlink>
    </w:p>
    <w:p w:rsidR="00C5237C" w:rsidRPr="001E7CFB" w:rsidRDefault="00C5237C" w:rsidP="00C5237C">
      <w:pPr>
        <w:ind w:left="420"/>
        <w:rPr>
          <w:b/>
          <w:sz w:val="20"/>
          <w:szCs w:val="20"/>
        </w:rPr>
      </w:pPr>
    </w:p>
    <w:p w:rsidR="00C5237C" w:rsidRPr="001E7CFB" w:rsidRDefault="00C5237C" w:rsidP="00C5237C">
      <w:pPr>
        <w:ind w:left="420"/>
        <w:jc w:val="both"/>
        <w:rPr>
          <w:rFonts w:eastAsia="Calibri"/>
          <w:color w:val="000000" w:themeColor="text1"/>
          <w:sz w:val="20"/>
          <w:szCs w:val="20"/>
          <w:lang w:eastAsia="en-US"/>
        </w:rPr>
      </w:pPr>
      <w:r w:rsidRPr="001E7CFB">
        <w:rPr>
          <w:rFonts w:eastAsia="Calibri"/>
          <w:b/>
          <w:color w:val="000000" w:themeColor="text1"/>
          <w:sz w:val="20"/>
          <w:szCs w:val="20"/>
          <w:lang w:eastAsia="en-US"/>
        </w:rPr>
        <w:t>Форма отчета:</w:t>
      </w:r>
      <w:r w:rsidRPr="001E7CFB">
        <w:rPr>
          <w:rFonts w:eastAsia="Calibri"/>
          <w:color w:val="000000" w:themeColor="text1"/>
          <w:sz w:val="20"/>
          <w:szCs w:val="20"/>
          <w:lang w:eastAsia="en-US"/>
        </w:rPr>
        <w:t xml:space="preserve"> Конспект в электронном формате.</w:t>
      </w:r>
    </w:p>
    <w:p w:rsidR="00CB0634" w:rsidRPr="001E7CFB" w:rsidRDefault="00B6651E" w:rsidP="00C242EE">
      <w:pPr>
        <w:jc w:val="both"/>
        <w:rPr>
          <w:rFonts w:eastAsia="Calibri"/>
          <w:bCs/>
          <w:sz w:val="20"/>
          <w:szCs w:val="20"/>
          <w:lang w:eastAsia="en-US"/>
        </w:rPr>
      </w:pPr>
      <w:r w:rsidRPr="001E7CFB">
        <w:rPr>
          <w:rFonts w:eastAsia="Calibri"/>
          <w:bCs/>
          <w:sz w:val="20"/>
          <w:szCs w:val="20"/>
          <w:lang w:eastAsia="en-US"/>
        </w:rPr>
        <w:t>2. Местное самоуправление в системе власти. Взаимодействие власти и управления в обществе.</w:t>
      </w:r>
    </w:p>
    <w:p w:rsidR="00F90EBC" w:rsidRPr="001E7CFB" w:rsidRDefault="00F90EBC" w:rsidP="00786E53">
      <w:pPr>
        <w:pStyle w:val="ac"/>
        <w:ind w:left="420"/>
        <w:jc w:val="both"/>
        <w:rPr>
          <w:rFonts w:eastAsia="Calibri"/>
          <w:b/>
          <w:sz w:val="20"/>
          <w:szCs w:val="20"/>
          <w:lang w:eastAsia="en-US"/>
        </w:rPr>
      </w:pPr>
      <w:r w:rsidRPr="001E7CFB">
        <w:rPr>
          <w:rFonts w:eastAsia="Calibri"/>
          <w:b/>
          <w:bCs/>
          <w:sz w:val="20"/>
          <w:szCs w:val="20"/>
          <w:lang w:eastAsia="en-US"/>
        </w:rPr>
        <w:t>Особенности электронного конспектирования и требования к конспекту</w:t>
      </w:r>
    </w:p>
    <w:p w:rsidR="00F90EBC" w:rsidRPr="001E7CFB" w:rsidRDefault="00F90EBC" w:rsidP="009E7EA9">
      <w:pPr>
        <w:ind w:firstLine="709"/>
        <w:contextualSpacing/>
        <w:jc w:val="both"/>
        <w:rPr>
          <w:rFonts w:eastAsia="Calibri"/>
          <w:sz w:val="20"/>
          <w:szCs w:val="20"/>
          <w:lang w:eastAsia="en-US"/>
        </w:rPr>
      </w:pPr>
      <w:r w:rsidRPr="001E7CFB">
        <w:rPr>
          <w:rFonts w:eastAsia="Calibri"/>
          <w:sz w:val="20"/>
          <w:szCs w:val="20"/>
          <w:lang w:eastAsia="en-US"/>
        </w:rPr>
        <w:t>Важнейшей разновидностью аналитико-синтетической переработки документов является конспектирование письменных источников информации, в том числе в их электронном варианте. В современном потоке научно-технической информации доля этих источников неуклонно возрастает, и обработка их имеет свои специфические особенности по сравнению с традиционными способами конспектирования:</w:t>
      </w:r>
    </w:p>
    <w:p w:rsidR="00F90EBC" w:rsidRPr="001E7CFB" w:rsidRDefault="00F90EBC" w:rsidP="009E7EA9">
      <w:pPr>
        <w:ind w:firstLine="709"/>
        <w:contextualSpacing/>
        <w:jc w:val="both"/>
        <w:rPr>
          <w:rFonts w:eastAsia="Calibri"/>
          <w:sz w:val="20"/>
          <w:szCs w:val="20"/>
          <w:lang w:eastAsia="en-US"/>
        </w:rPr>
      </w:pPr>
      <w:r w:rsidRPr="001E7CFB">
        <w:rPr>
          <w:rFonts w:eastAsia="Calibri"/>
          <w:sz w:val="20"/>
          <w:szCs w:val="20"/>
          <w:lang w:eastAsia="en-US"/>
        </w:rPr>
        <w:t xml:space="preserve">Компьютерное конспектирование научно-технических текстов является частью более широкой и чрезвычайно важной проблемы – проблемы моделирования процессов понимания, алгоритмизации обработки сообщений (текстов) - применение маркеров для цветовой разметки текста, ключевых слов и др. На этапе создания массива первичных документов необходимо четко сформулировать тему (название) подготавливаемого первичного документа (в нашем случае - </w:t>
      </w:r>
      <w:proofErr w:type="gramStart"/>
      <w:r w:rsidRPr="001E7CFB">
        <w:rPr>
          <w:rFonts w:eastAsia="Calibri"/>
          <w:sz w:val="20"/>
          <w:szCs w:val="20"/>
          <w:lang w:eastAsia="en-US"/>
        </w:rPr>
        <w:t>обзора)  и</w:t>
      </w:r>
      <w:proofErr w:type="gramEnd"/>
      <w:r w:rsidRPr="001E7CFB">
        <w:rPr>
          <w:rFonts w:eastAsia="Calibri"/>
          <w:sz w:val="20"/>
          <w:szCs w:val="20"/>
          <w:lang w:eastAsia="en-US"/>
        </w:rPr>
        <w:t xml:space="preserve"> определить цель документа, на какие вопросы он должен ответить (какие вопросы должны быть освещены, чтобы достичь поставленной цели). Формулируя ответы на эти вопросы, мы получим предварительное оглавление (содержание, структуру) документа.</w:t>
      </w:r>
    </w:p>
    <w:p w:rsidR="00F90EBC" w:rsidRPr="001E7CFB" w:rsidRDefault="00F90EBC" w:rsidP="009E7EA9">
      <w:pPr>
        <w:contextualSpacing/>
        <w:jc w:val="both"/>
        <w:rPr>
          <w:rFonts w:eastAsia="Calibri"/>
          <w:b/>
          <w:bCs/>
          <w:sz w:val="20"/>
          <w:szCs w:val="20"/>
          <w:lang w:eastAsia="en-US"/>
        </w:rPr>
      </w:pPr>
      <w:r w:rsidRPr="001E7CFB">
        <w:rPr>
          <w:rFonts w:eastAsia="Calibri"/>
          <w:b/>
          <w:bCs/>
          <w:sz w:val="20"/>
          <w:szCs w:val="20"/>
          <w:lang w:eastAsia="en-US"/>
        </w:rPr>
        <w:t>Рекомендации по составлению конспекта</w:t>
      </w:r>
    </w:p>
    <w:p w:rsidR="00F90EBC" w:rsidRPr="001E7CFB" w:rsidRDefault="00F90EBC" w:rsidP="009E7EA9">
      <w:pPr>
        <w:contextualSpacing/>
        <w:jc w:val="both"/>
        <w:rPr>
          <w:rFonts w:eastAsia="Calibri"/>
          <w:sz w:val="20"/>
          <w:szCs w:val="20"/>
          <w:lang w:eastAsia="en-US"/>
        </w:rPr>
      </w:pPr>
      <w:r w:rsidRPr="001E7CFB">
        <w:rPr>
          <w:rFonts w:eastAsia="Calibri"/>
          <w:sz w:val="20"/>
          <w:szCs w:val="20"/>
          <w:lang w:eastAsia="en-US"/>
        </w:rPr>
        <w:t>1. Определите цель составления конспекта.</w:t>
      </w:r>
    </w:p>
    <w:p w:rsidR="00F90EBC" w:rsidRPr="001E7CFB" w:rsidRDefault="00F90EBC" w:rsidP="009E7EA9">
      <w:pPr>
        <w:contextualSpacing/>
        <w:jc w:val="both"/>
        <w:rPr>
          <w:rFonts w:eastAsia="Calibri"/>
          <w:sz w:val="20"/>
          <w:szCs w:val="20"/>
          <w:lang w:eastAsia="en-US"/>
        </w:rPr>
      </w:pPr>
      <w:r w:rsidRPr="001E7CFB">
        <w:rPr>
          <w:rFonts w:eastAsia="Calibri"/>
          <w:sz w:val="20"/>
          <w:szCs w:val="20"/>
          <w:lang w:eastAsia="en-US"/>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F90EBC" w:rsidRPr="001E7CFB" w:rsidRDefault="00F90EBC" w:rsidP="009E7EA9">
      <w:pPr>
        <w:contextualSpacing/>
        <w:jc w:val="both"/>
        <w:rPr>
          <w:rFonts w:eastAsia="Calibri"/>
          <w:sz w:val="20"/>
          <w:szCs w:val="20"/>
          <w:lang w:eastAsia="en-US"/>
        </w:rPr>
      </w:pPr>
      <w:r w:rsidRPr="001E7CFB">
        <w:rPr>
          <w:rFonts w:eastAsia="Calibri"/>
          <w:sz w:val="20"/>
          <w:szCs w:val="20"/>
          <w:lang w:eastAsia="en-US"/>
        </w:rPr>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F90EBC" w:rsidRPr="001E7CFB" w:rsidRDefault="00F90EBC" w:rsidP="009E7EA9">
      <w:pPr>
        <w:contextualSpacing/>
        <w:jc w:val="both"/>
        <w:rPr>
          <w:rFonts w:eastAsia="Calibri"/>
          <w:sz w:val="20"/>
          <w:szCs w:val="20"/>
          <w:lang w:eastAsia="en-US"/>
        </w:rPr>
      </w:pPr>
      <w:r w:rsidRPr="001E7CFB">
        <w:rPr>
          <w:rFonts w:eastAsia="Calibri"/>
          <w:sz w:val="20"/>
          <w:szCs w:val="20"/>
          <w:lang w:eastAsia="en-US"/>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F90EBC" w:rsidRPr="001E7CFB" w:rsidRDefault="00F90EBC" w:rsidP="009E7EA9">
      <w:pPr>
        <w:contextualSpacing/>
        <w:jc w:val="both"/>
        <w:rPr>
          <w:rFonts w:eastAsia="Calibri"/>
          <w:sz w:val="20"/>
          <w:szCs w:val="20"/>
          <w:lang w:eastAsia="en-US"/>
        </w:rPr>
      </w:pPr>
      <w:r w:rsidRPr="001E7CFB">
        <w:rPr>
          <w:rFonts w:eastAsia="Calibri"/>
          <w:sz w:val="20"/>
          <w:szCs w:val="20"/>
          <w:lang w:eastAsia="en-US"/>
        </w:rPr>
        <w:t>5. Включайте в конспект не только основные положения, но и обосновывающие их выводы, конкретные факты и примеры (без подробного описания).</w:t>
      </w:r>
    </w:p>
    <w:p w:rsidR="00F90EBC" w:rsidRPr="001E7CFB" w:rsidRDefault="00F90EBC" w:rsidP="009E7EA9">
      <w:pPr>
        <w:contextualSpacing/>
        <w:jc w:val="both"/>
        <w:rPr>
          <w:rFonts w:eastAsia="Calibri"/>
          <w:sz w:val="20"/>
          <w:szCs w:val="20"/>
          <w:lang w:eastAsia="en-US"/>
        </w:rPr>
      </w:pPr>
      <w:r w:rsidRPr="001E7CFB">
        <w:rPr>
          <w:rFonts w:eastAsia="Calibri"/>
          <w:sz w:val="20"/>
          <w:szCs w:val="20"/>
          <w:lang w:eastAsia="en-US"/>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F90EBC" w:rsidRPr="001E7CFB" w:rsidRDefault="00F90EBC" w:rsidP="009E7EA9">
      <w:pPr>
        <w:contextualSpacing/>
        <w:jc w:val="both"/>
        <w:rPr>
          <w:rFonts w:eastAsia="Calibri"/>
          <w:sz w:val="20"/>
          <w:szCs w:val="20"/>
          <w:lang w:eastAsia="en-US"/>
        </w:rPr>
      </w:pPr>
      <w:r w:rsidRPr="001E7CFB">
        <w:rPr>
          <w:rFonts w:eastAsia="Calibri"/>
          <w:sz w:val="20"/>
          <w:szCs w:val="20"/>
          <w:lang w:eastAsia="en-US"/>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F90EBC" w:rsidRPr="001E7CFB" w:rsidRDefault="00F90EBC" w:rsidP="009E7EA9">
      <w:pPr>
        <w:contextualSpacing/>
        <w:jc w:val="both"/>
        <w:rPr>
          <w:rFonts w:eastAsia="Calibri"/>
          <w:sz w:val="20"/>
          <w:szCs w:val="20"/>
          <w:lang w:eastAsia="en-US"/>
        </w:rPr>
      </w:pPr>
      <w:r w:rsidRPr="001E7CFB">
        <w:rPr>
          <w:rFonts w:eastAsia="Calibri"/>
          <w:sz w:val="20"/>
          <w:szCs w:val="20"/>
          <w:lang w:eastAsia="en-US"/>
        </w:rPr>
        <w:t>8. Отмечайте непонятные места, новые слова, имена, даты.</w:t>
      </w:r>
    </w:p>
    <w:p w:rsidR="00F90EBC" w:rsidRPr="001E7CFB" w:rsidRDefault="00F90EBC" w:rsidP="009E7EA9">
      <w:pPr>
        <w:contextualSpacing/>
        <w:jc w:val="both"/>
        <w:rPr>
          <w:rFonts w:eastAsia="Calibri"/>
          <w:sz w:val="20"/>
          <w:szCs w:val="20"/>
          <w:lang w:eastAsia="en-US"/>
        </w:rPr>
      </w:pPr>
      <w:r w:rsidRPr="001E7CFB">
        <w:rPr>
          <w:rFonts w:eastAsia="Calibri"/>
          <w:sz w:val="20"/>
          <w:szCs w:val="20"/>
          <w:lang w:eastAsia="en-US"/>
        </w:rPr>
        <w:t>9. Наведите справки о лицах, событиях, упомянутых в тексте. При записи не забудьте вынести справочные данные на поля.</w:t>
      </w:r>
    </w:p>
    <w:p w:rsidR="00F90EBC" w:rsidRPr="001E7CFB" w:rsidRDefault="00F90EBC" w:rsidP="009E7EA9">
      <w:pPr>
        <w:contextualSpacing/>
        <w:jc w:val="both"/>
        <w:rPr>
          <w:rFonts w:eastAsia="Calibri"/>
          <w:sz w:val="20"/>
          <w:szCs w:val="20"/>
          <w:lang w:eastAsia="en-US"/>
        </w:rPr>
      </w:pPr>
      <w:r w:rsidRPr="001E7CFB">
        <w:rPr>
          <w:rFonts w:eastAsia="Calibri"/>
          <w:sz w:val="20"/>
          <w:szCs w:val="20"/>
          <w:lang w:eastAsia="en-US"/>
        </w:rPr>
        <w:lastRenderedPageBreak/>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F90EBC" w:rsidRPr="001E7CFB" w:rsidRDefault="00F90EBC" w:rsidP="009E7EA9">
      <w:pPr>
        <w:contextualSpacing/>
        <w:rPr>
          <w:sz w:val="20"/>
          <w:szCs w:val="20"/>
        </w:rPr>
      </w:pPr>
      <w:r w:rsidRPr="001E7CFB">
        <w:rPr>
          <w:rFonts w:eastAsia="Calibri"/>
          <w:b/>
          <w:sz w:val="20"/>
          <w:szCs w:val="20"/>
          <w:lang w:eastAsia="en-US"/>
        </w:rPr>
        <w:t>Форма отчета:</w:t>
      </w:r>
      <w:r w:rsidRPr="001E7CFB">
        <w:rPr>
          <w:rFonts w:eastAsia="Calibri"/>
          <w:sz w:val="20"/>
          <w:szCs w:val="20"/>
          <w:lang w:eastAsia="en-US"/>
        </w:rPr>
        <w:t xml:space="preserve"> Конспект в электронном формате. </w:t>
      </w:r>
      <w:r w:rsidRPr="001E7CFB">
        <w:rPr>
          <w:sz w:val="20"/>
          <w:szCs w:val="20"/>
        </w:rPr>
        <w:t>Письменная работа.</w:t>
      </w:r>
    </w:p>
    <w:p w:rsidR="00E3007C" w:rsidRPr="001E7CFB" w:rsidRDefault="00E3007C" w:rsidP="00EC38B0">
      <w:pPr>
        <w:contextualSpacing/>
        <w:jc w:val="center"/>
        <w:rPr>
          <w:b/>
          <w:sz w:val="20"/>
          <w:szCs w:val="20"/>
        </w:rPr>
      </w:pPr>
    </w:p>
    <w:p w:rsidR="006E639A" w:rsidRPr="001E7CFB" w:rsidRDefault="006E639A" w:rsidP="006E639A">
      <w:pPr>
        <w:tabs>
          <w:tab w:val="right" w:leader="underscore" w:pos="8505"/>
        </w:tabs>
        <w:contextualSpacing/>
        <w:jc w:val="center"/>
        <w:rPr>
          <w:b/>
          <w:color w:val="000000"/>
          <w:sz w:val="20"/>
          <w:szCs w:val="20"/>
          <w:shd w:val="clear" w:color="auto" w:fill="FFFFFF"/>
        </w:rPr>
      </w:pPr>
      <w:r w:rsidRPr="001E7CFB">
        <w:rPr>
          <w:b/>
          <w:color w:val="000000"/>
          <w:sz w:val="20"/>
          <w:szCs w:val="20"/>
          <w:shd w:val="clear" w:color="auto" w:fill="FFFFFF"/>
        </w:rPr>
        <w:t xml:space="preserve">Практическое задание </w:t>
      </w:r>
      <w:r w:rsidR="00B6651E" w:rsidRPr="001E7CFB">
        <w:rPr>
          <w:b/>
          <w:color w:val="000000"/>
          <w:sz w:val="20"/>
          <w:szCs w:val="20"/>
          <w:shd w:val="clear" w:color="auto" w:fill="FFFFFF"/>
        </w:rPr>
        <w:t>1</w:t>
      </w:r>
    </w:p>
    <w:p w:rsidR="006E639A" w:rsidRPr="001E7CFB" w:rsidRDefault="006E639A" w:rsidP="006E639A">
      <w:pPr>
        <w:tabs>
          <w:tab w:val="right" w:leader="underscore" w:pos="8505"/>
        </w:tabs>
        <w:contextualSpacing/>
        <w:jc w:val="both"/>
        <w:rPr>
          <w:color w:val="000000"/>
          <w:sz w:val="20"/>
          <w:szCs w:val="20"/>
          <w:shd w:val="clear" w:color="auto" w:fill="FFFFFF"/>
        </w:rPr>
      </w:pPr>
      <w:r w:rsidRPr="001E7CFB">
        <w:rPr>
          <w:color w:val="000000"/>
          <w:sz w:val="20"/>
          <w:szCs w:val="20"/>
          <w:shd w:val="clear" w:color="auto" w:fill="FFFFFF"/>
        </w:rPr>
        <w:t>В уставе одного из субъектов РФ предусматривается следующая система органов государственной власти: Глава администрации – руководитель (лидер) субъекта РФ, Государственный Совет – высший законодательный и исполнительно-распорядительный орган власти, Верховный Суд – высший суд общей юрисдикции на территории субъекта РФ, Главный прокурор – глава прокуратуры субъекта РФ, назначаемый Главой администрации субъекта РФ.</w:t>
      </w:r>
    </w:p>
    <w:p w:rsidR="006E639A" w:rsidRPr="001E7CFB" w:rsidRDefault="006E639A" w:rsidP="006E639A">
      <w:pPr>
        <w:tabs>
          <w:tab w:val="right" w:leader="underscore" w:pos="8505"/>
        </w:tabs>
        <w:contextualSpacing/>
        <w:jc w:val="both"/>
        <w:rPr>
          <w:color w:val="000000"/>
          <w:sz w:val="20"/>
          <w:szCs w:val="20"/>
          <w:shd w:val="clear" w:color="auto" w:fill="FFFFFF"/>
        </w:rPr>
      </w:pPr>
      <w:r w:rsidRPr="001E7CFB">
        <w:rPr>
          <w:color w:val="000000"/>
          <w:sz w:val="20"/>
          <w:szCs w:val="20"/>
          <w:shd w:val="clear" w:color="auto" w:fill="FFFFFF"/>
        </w:rPr>
        <w:t>Какие нарушения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здесь допущены?</w:t>
      </w:r>
    </w:p>
    <w:p w:rsidR="006E639A" w:rsidRPr="001E7CFB" w:rsidRDefault="006E639A" w:rsidP="006E639A">
      <w:pPr>
        <w:tabs>
          <w:tab w:val="right" w:leader="underscore" w:pos="8505"/>
        </w:tabs>
        <w:contextualSpacing/>
        <w:rPr>
          <w:bCs/>
          <w:iCs/>
          <w:color w:val="000000" w:themeColor="text1"/>
          <w:sz w:val="20"/>
          <w:szCs w:val="20"/>
        </w:rPr>
      </w:pPr>
      <w:r w:rsidRPr="001E7CFB">
        <w:rPr>
          <w:b/>
          <w:bCs/>
          <w:iCs/>
          <w:color w:val="000000" w:themeColor="text1"/>
          <w:sz w:val="20"/>
          <w:szCs w:val="20"/>
        </w:rPr>
        <w:t xml:space="preserve">Форма отчетности: </w:t>
      </w:r>
      <w:r w:rsidRPr="001E7CFB">
        <w:rPr>
          <w:bCs/>
          <w:iCs/>
          <w:color w:val="000000" w:themeColor="text1"/>
          <w:sz w:val="20"/>
          <w:szCs w:val="20"/>
        </w:rPr>
        <w:t>письменная работа</w:t>
      </w:r>
    </w:p>
    <w:p w:rsidR="006E639A" w:rsidRPr="001E7CFB" w:rsidRDefault="006E639A" w:rsidP="006E639A">
      <w:pPr>
        <w:tabs>
          <w:tab w:val="right" w:leader="underscore" w:pos="8505"/>
        </w:tabs>
        <w:contextualSpacing/>
        <w:jc w:val="center"/>
        <w:rPr>
          <w:b/>
          <w:color w:val="000000"/>
          <w:sz w:val="20"/>
          <w:szCs w:val="20"/>
          <w:shd w:val="clear" w:color="auto" w:fill="FFFFFF"/>
        </w:rPr>
      </w:pPr>
      <w:r w:rsidRPr="001E7CFB">
        <w:rPr>
          <w:b/>
          <w:color w:val="000000"/>
          <w:sz w:val="20"/>
          <w:szCs w:val="20"/>
          <w:shd w:val="clear" w:color="auto" w:fill="FFFFFF"/>
        </w:rPr>
        <w:t xml:space="preserve">Практическое задание </w:t>
      </w:r>
      <w:r w:rsidR="00B6651E" w:rsidRPr="001E7CFB">
        <w:rPr>
          <w:b/>
          <w:color w:val="000000"/>
          <w:sz w:val="20"/>
          <w:szCs w:val="20"/>
          <w:shd w:val="clear" w:color="auto" w:fill="FFFFFF"/>
        </w:rPr>
        <w:t>2</w:t>
      </w:r>
    </w:p>
    <w:p w:rsidR="006E639A" w:rsidRPr="001E7CFB" w:rsidRDefault="006E639A" w:rsidP="00AE2FC5">
      <w:pPr>
        <w:contextualSpacing/>
        <w:jc w:val="both"/>
        <w:rPr>
          <w:color w:val="000000"/>
          <w:sz w:val="20"/>
          <w:szCs w:val="20"/>
          <w:shd w:val="clear" w:color="auto" w:fill="FFFFFF"/>
        </w:rPr>
      </w:pPr>
      <w:r w:rsidRPr="001E7CFB">
        <w:rPr>
          <w:b/>
          <w:bCs/>
          <w:iCs/>
          <w:color w:val="000000" w:themeColor="text1"/>
          <w:sz w:val="20"/>
          <w:szCs w:val="20"/>
        </w:rPr>
        <w:t>Задание:</w:t>
      </w:r>
      <w:r w:rsidR="0003264E" w:rsidRPr="001E7CFB">
        <w:rPr>
          <w:b/>
          <w:bCs/>
          <w:iCs/>
          <w:color w:val="000000" w:themeColor="text1"/>
          <w:sz w:val="20"/>
          <w:szCs w:val="20"/>
        </w:rPr>
        <w:t xml:space="preserve"> </w:t>
      </w:r>
      <w:r w:rsidRPr="001E7CFB">
        <w:rPr>
          <w:color w:val="000000"/>
          <w:sz w:val="20"/>
          <w:szCs w:val="20"/>
          <w:shd w:val="clear" w:color="auto" w:fill="FFFFFF"/>
        </w:rPr>
        <w:t>рассмотреть принципы построения иерархии должностей государственной гражданской службы, а также правила формирования штатов государственного органа</w:t>
      </w:r>
      <w:r w:rsidR="00C522FD" w:rsidRPr="001E7CFB">
        <w:rPr>
          <w:sz w:val="20"/>
          <w:szCs w:val="20"/>
          <w:lang w:eastAsia="zh-CN"/>
        </w:rPr>
        <w:t>(/или/</w:t>
      </w:r>
      <w:r w:rsidR="00C522FD" w:rsidRPr="001E7CFB">
        <w:rPr>
          <w:sz w:val="20"/>
          <w:szCs w:val="20"/>
        </w:rPr>
        <w:t>государственного/ муниципального предприятия/учреждения (института гражданского общества, общественной организации, некоммерческой и коммерческой организации, международной организации, научной  и образовательной организации</w:t>
      </w:r>
      <w:r w:rsidR="00C522FD" w:rsidRPr="001E7CFB">
        <w:rPr>
          <w:sz w:val="20"/>
          <w:szCs w:val="20"/>
          <w:lang w:eastAsia="zh-CN"/>
        </w:rPr>
        <w:t>)</w:t>
      </w:r>
    </w:p>
    <w:p w:rsidR="006E639A" w:rsidRPr="001E7CFB" w:rsidRDefault="006E639A" w:rsidP="006E639A">
      <w:pPr>
        <w:contextualSpacing/>
        <w:jc w:val="both"/>
        <w:rPr>
          <w:b/>
          <w:bCs/>
          <w:iCs/>
          <w:color w:val="000000" w:themeColor="text1"/>
          <w:sz w:val="20"/>
          <w:szCs w:val="20"/>
        </w:rPr>
      </w:pPr>
    </w:p>
    <w:p w:rsidR="006E639A" w:rsidRPr="001E7CFB" w:rsidRDefault="00C5237C" w:rsidP="006E639A">
      <w:pPr>
        <w:tabs>
          <w:tab w:val="right" w:leader="underscore" w:pos="8505"/>
        </w:tabs>
        <w:contextualSpacing/>
        <w:jc w:val="center"/>
        <w:rPr>
          <w:b/>
          <w:color w:val="000000"/>
          <w:sz w:val="20"/>
          <w:szCs w:val="20"/>
          <w:shd w:val="clear" w:color="auto" w:fill="FFFFFF"/>
        </w:rPr>
      </w:pPr>
      <w:r w:rsidRPr="001E7CFB">
        <w:rPr>
          <w:b/>
          <w:color w:val="000000"/>
          <w:sz w:val="20"/>
          <w:szCs w:val="20"/>
          <w:shd w:val="clear" w:color="auto" w:fill="FFFFFF"/>
        </w:rPr>
        <w:t xml:space="preserve">Практическое задание </w:t>
      </w:r>
      <w:r w:rsidR="00B6651E" w:rsidRPr="001E7CFB">
        <w:rPr>
          <w:b/>
          <w:color w:val="000000"/>
          <w:sz w:val="20"/>
          <w:szCs w:val="20"/>
          <w:shd w:val="clear" w:color="auto" w:fill="FFFFFF"/>
        </w:rPr>
        <w:t>3</w:t>
      </w:r>
    </w:p>
    <w:p w:rsidR="006E639A" w:rsidRPr="001E7CFB" w:rsidRDefault="006E639A" w:rsidP="006E639A">
      <w:pPr>
        <w:contextualSpacing/>
        <w:jc w:val="both"/>
        <w:rPr>
          <w:b/>
          <w:bCs/>
          <w:iCs/>
          <w:color w:val="000000" w:themeColor="text1"/>
          <w:sz w:val="20"/>
          <w:szCs w:val="20"/>
        </w:rPr>
      </w:pPr>
      <w:r w:rsidRPr="001E7CFB">
        <w:rPr>
          <w:b/>
          <w:bCs/>
          <w:iCs/>
          <w:color w:val="000000" w:themeColor="text1"/>
          <w:sz w:val="20"/>
          <w:szCs w:val="20"/>
        </w:rPr>
        <w:t>Задание:</w:t>
      </w:r>
      <w:r w:rsidRPr="001E7CFB">
        <w:rPr>
          <w:color w:val="000000"/>
          <w:sz w:val="20"/>
          <w:szCs w:val="20"/>
          <w:shd w:val="clear" w:color="auto" w:fill="FFFFFF"/>
        </w:rPr>
        <w:t xml:space="preserve"> рассмотреть понятие «правовой статус государственного и муниципального служащего» и выделить его основные компоненты: права, обязанности, запреты и ограничения связанные с государственной и муниципальной службой, а также социальные гарантии государственных и муниципальных служащих и их ответственность.</w:t>
      </w:r>
      <w:r w:rsidRPr="001E7CFB">
        <w:rPr>
          <w:rStyle w:val="apple-converted-space"/>
          <w:color w:val="000000"/>
          <w:sz w:val="20"/>
          <w:szCs w:val="20"/>
          <w:shd w:val="clear" w:color="auto" w:fill="FFFFFF"/>
        </w:rPr>
        <w:t> </w:t>
      </w:r>
    </w:p>
    <w:p w:rsidR="006E639A" w:rsidRPr="001E7CFB" w:rsidRDefault="006E639A" w:rsidP="006E639A">
      <w:pPr>
        <w:tabs>
          <w:tab w:val="right" w:leader="underscore" w:pos="8505"/>
        </w:tabs>
        <w:contextualSpacing/>
        <w:rPr>
          <w:bCs/>
          <w:iCs/>
          <w:color w:val="000000" w:themeColor="text1"/>
          <w:sz w:val="20"/>
          <w:szCs w:val="20"/>
        </w:rPr>
      </w:pPr>
    </w:p>
    <w:p w:rsidR="00B6651E" w:rsidRPr="001E7CFB" w:rsidRDefault="00B6651E" w:rsidP="00BA62B3">
      <w:pPr>
        <w:contextualSpacing/>
        <w:jc w:val="center"/>
        <w:rPr>
          <w:b/>
          <w:bCs/>
          <w:iCs/>
          <w:sz w:val="20"/>
          <w:szCs w:val="20"/>
        </w:rPr>
      </w:pPr>
    </w:p>
    <w:p w:rsidR="00F90EBC" w:rsidRPr="001E7CFB" w:rsidRDefault="00B6651E" w:rsidP="00BA62B3">
      <w:pPr>
        <w:contextualSpacing/>
        <w:jc w:val="center"/>
        <w:rPr>
          <w:b/>
          <w:bCs/>
          <w:iCs/>
          <w:sz w:val="20"/>
          <w:szCs w:val="20"/>
        </w:rPr>
      </w:pPr>
      <w:r w:rsidRPr="001E7CFB">
        <w:rPr>
          <w:b/>
          <w:bCs/>
          <w:iCs/>
          <w:sz w:val="20"/>
          <w:szCs w:val="20"/>
        </w:rPr>
        <w:t>Тематика докладов</w:t>
      </w:r>
    </w:p>
    <w:p w:rsidR="00B6651E" w:rsidRPr="001E7CFB" w:rsidRDefault="00B6651E" w:rsidP="001E7CFB">
      <w:pPr>
        <w:pStyle w:val="ac"/>
        <w:numPr>
          <w:ilvl w:val="0"/>
          <w:numId w:val="36"/>
        </w:numPr>
        <w:rPr>
          <w:sz w:val="20"/>
          <w:szCs w:val="20"/>
        </w:rPr>
      </w:pPr>
      <w:r w:rsidRPr="001E7CFB">
        <w:rPr>
          <w:sz w:val="20"/>
          <w:szCs w:val="20"/>
        </w:rPr>
        <w:t>Правовое регулирование вопросов профессиональной подготовки и переподготовки государственных служащих.</w:t>
      </w:r>
    </w:p>
    <w:p w:rsidR="00B6651E" w:rsidRPr="001E7CFB" w:rsidRDefault="00B6651E" w:rsidP="001E7CFB">
      <w:pPr>
        <w:pStyle w:val="ac"/>
        <w:numPr>
          <w:ilvl w:val="0"/>
          <w:numId w:val="36"/>
        </w:numPr>
        <w:rPr>
          <w:sz w:val="20"/>
          <w:szCs w:val="20"/>
        </w:rPr>
      </w:pPr>
      <w:r w:rsidRPr="001E7CFB">
        <w:rPr>
          <w:sz w:val="20"/>
          <w:szCs w:val="20"/>
        </w:rPr>
        <w:t>Трудовой договор о государственной (муниципальной) службе.</w:t>
      </w:r>
    </w:p>
    <w:p w:rsidR="00B6651E" w:rsidRPr="001E7CFB" w:rsidRDefault="00B6651E" w:rsidP="001E7CFB">
      <w:pPr>
        <w:pStyle w:val="ac"/>
        <w:numPr>
          <w:ilvl w:val="0"/>
          <w:numId w:val="36"/>
        </w:numPr>
        <w:rPr>
          <w:sz w:val="20"/>
          <w:szCs w:val="20"/>
        </w:rPr>
      </w:pPr>
      <w:r w:rsidRPr="001E7CFB">
        <w:rPr>
          <w:sz w:val="20"/>
          <w:szCs w:val="20"/>
        </w:rPr>
        <w:t>Этические требования к государственным (муниципальным) служащим.</w:t>
      </w:r>
    </w:p>
    <w:p w:rsidR="00B6651E" w:rsidRPr="001E7CFB" w:rsidRDefault="00B6651E" w:rsidP="001E7CFB">
      <w:pPr>
        <w:pStyle w:val="ac"/>
        <w:numPr>
          <w:ilvl w:val="0"/>
          <w:numId w:val="36"/>
        </w:numPr>
        <w:rPr>
          <w:sz w:val="20"/>
          <w:szCs w:val="20"/>
        </w:rPr>
      </w:pPr>
      <w:r w:rsidRPr="001E7CFB">
        <w:rPr>
          <w:sz w:val="20"/>
          <w:szCs w:val="20"/>
        </w:rPr>
        <w:t>Организация муниципальной службы в РФ, ее особенности в Центральном федеральном округе.</w:t>
      </w:r>
    </w:p>
    <w:p w:rsidR="00B6651E" w:rsidRPr="001E7CFB" w:rsidRDefault="00B6651E" w:rsidP="001E7CFB">
      <w:pPr>
        <w:pStyle w:val="ac"/>
        <w:numPr>
          <w:ilvl w:val="0"/>
          <w:numId w:val="36"/>
        </w:numPr>
        <w:rPr>
          <w:sz w:val="20"/>
          <w:szCs w:val="20"/>
        </w:rPr>
      </w:pPr>
      <w:r w:rsidRPr="001E7CFB">
        <w:rPr>
          <w:sz w:val="20"/>
          <w:szCs w:val="20"/>
        </w:rPr>
        <w:t>Понятие муниципальной службы.</w:t>
      </w:r>
    </w:p>
    <w:p w:rsidR="00B6651E" w:rsidRPr="001E7CFB" w:rsidRDefault="00B6651E" w:rsidP="001E7CFB">
      <w:pPr>
        <w:pStyle w:val="ac"/>
        <w:numPr>
          <w:ilvl w:val="0"/>
          <w:numId w:val="36"/>
        </w:numPr>
        <w:rPr>
          <w:sz w:val="20"/>
          <w:szCs w:val="20"/>
        </w:rPr>
      </w:pPr>
      <w:r w:rsidRPr="001E7CFB">
        <w:rPr>
          <w:sz w:val="20"/>
          <w:szCs w:val="20"/>
        </w:rPr>
        <w:t>Прохождение государственной службы.</w:t>
      </w:r>
    </w:p>
    <w:p w:rsidR="00B6651E" w:rsidRPr="001E7CFB" w:rsidRDefault="00B6651E" w:rsidP="001E7CFB">
      <w:pPr>
        <w:pStyle w:val="ac"/>
        <w:numPr>
          <w:ilvl w:val="0"/>
          <w:numId w:val="36"/>
        </w:numPr>
        <w:rPr>
          <w:sz w:val="20"/>
          <w:szCs w:val="20"/>
        </w:rPr>
      </w:pPr>
      <w:r w:rsidRPr="001E7CFB">
        <w:rPr>
          <w:sz w:val="20"/>
          <w:szCs w:val="20"/>
        </w:rPr>
        <w:t>Правовое регулирование конкурсного замещения вакантной государственной (муниципальной) должности.</w:t>
      </w:r>
    </w:p>
    <w:p w:rsidR="00B6651E" w:rsidRPr="001E7CFB" w:rsidRDefault="00B6651E" w:rsidP="001E7CFB">
      <w:pPr>
        <w:pStyle w:val="ac"/>
        <w:numPr>
          <w:ilvl w:val="0"/>
          <w:numId w:val="36"/>
        </w:numPr>
        <w:rPr>
          <w:sz w:val="20"/>
          <w:szCs w:val="20"/>
        </w:rPr>
      </w:pPr>
      <w:r w:rsidRPr="001E7CFB">
        <w:rPr>
          <w:sz w:val="20"/>
          <w:szCs w:val="20"/>
        </w:rPr>
        <w:t>Институт аттестации государственных (муниципальных) служащих.</w:t>
      </w:r>
    </w:p>
    <w:p w:rsidR="00B6651E" w:rsidRPr="001E7CFB" w:rsidRDefault="00B6651E" w:rsidP="001E7CFB">
      <w:pPr>
        <w:pStyle w:val="ac"/>
        <w:numPr>
          <w:ilvl w:val="0"/>
          <w:numId w:val="36"/>
        </w:numPr>
        <w:rPr>
          <w:sz w:val="20"/>
          <w:szCs w:val="20"/>
        </w:rPr>
      </w:pPr>
      <w:r w:rsidRPr="001E7CFB">
        <w:rPr>
          <w:sz w:val="20"/>
          <w:szCs w:val="20"/>
        </w:rPr>
        <w:t>Продвижение в системе государственной службы.</w:t>
      </w:r>
    </w:p>
    <w:p w:rsidR="00B6651E" w:rsidRPr="001E7CFB" w:rsidRDefault="00B6651E" w:rsidP="001E7CFB">
      <w:pPr>
        <w:pStyle w:val="ac"/>
        <w:numPr>
          <w:ilvl w:val="0"/>
          <w:numId w:val="36"/>
        </w:numPr>
        <w:rPr>
          <w:sz w:val="20"/>
          <w:szCs w:val="20"/>
        </w:rPr>
      </w:pPr>
      <w:r w:rsidRPr="001E7CFB">
        <w:rPr>
          <w:sz w:val="20"/>
          <w:szCs w:val="20"/>
        </w:rPr>
        <w:t>Прекращение государственной службы. Основания и процесс.</w:t>
      </w:r>
    </w:p>
    <w:p w:rsidR="00B6651E" w:rsidRPr="001E7CFB" w:rsidRDefault="00B6651E" w:rsidP="001E7CFB">
      <w:pPr>
        <w:pStyle w:val="ac"/>
        <w:numPr>
          <w:ilvl w:val="0"/>
          <w:numId w:val="36"/>
        </w:numPr>
        <w:rPr>
          <w:sz w:val="20"/>
          <w:szCs w:val="20"/>
        </w:rPr>
      </w:pPr>
      <w:r w:rsidRPr="001E7CFB">
        <w:rPr>
          <w:sz w:val="20"/>
          <w:szCs w:val="20"/>
        </w:rPr>
        <w:t>Управление государственной службой: система, субъекты.</w:t>
      </w:r>
    </w:p>
    <w:p w:rsidR="00B6651E" w:rsidRPr="001E7CFB" w:rsidRDefault="00B6651E" w:rsidP="001E7CFB">
      <w:pPr>
        <w:pStyle w:val="ac"/>
        <w:numPr>
          <w:ilvl w:val="0"/>
          <w:numId w:val="36"/>
        </w:numPr>
        <w:rPr>
          <w:sz w:val="20"/>
          <w:szCs w:val="20"/>
        </w:rPr>
      </w:pPr>
      <w:r w:rsidRPr="001E7CFB">
        <w:rPr>
          <w:sz w:val="20"/>
          <w:szCs w:val="20"/>
        </w:rPr>
        <w:t>Проблемы управления государственной службой. </w:t>
      </w:r>
    </w:p>
    <w:p w:rsidR="00B6651E" w:rsidRPr="001E7CFB" w:rsidRDefault="00B6651E" w:rsidP="001E7CFB">
      <w:pPr>
        <w:pStyle w:val="ac"/>
        <w:numPr>
          <w:ilvl w:val="0"/>
          <w:numId w:val="36"/>
        </w:numPr>
        <w:rPr>
          <w:sz w:val="20"/>
          <w:szCs w:val="20"/>
        </w:rPr>
      </w:pPr>
      <w:r w:rsidRPr="001E7CFB">
        <w:rPr>
          <w:sz w:val="20"/>
          <w:szCs w:val="20"/>
        </w:rPr>
        <w:t>Управление муниципальной службой.</w:t>
      </w:r>
    </w:p>
    <w:p w:rsidR="00B6651E" w:rsidRPr="001E7CFB" w:rsidRDefault="00B6651E" w:rsidP="001E7CFB">
      <w:pPr>
        <w:pStyle w:val="ac"/>
        <w:numPr>
          <w:ilvl w:val="0"/>
          <w:numId w:val="36"/>
        </w:numPr>
        <w:rPr>
          <w:sz w:val="20"/>
          <w:szCs w:val="20"/>
        </w:rPr>
      </w:pPr>
      <w:r w:rsidRPr="001E7CFB">
        <w:rPr>
          <w:sz w:val="20"/>
          <w:szCs w:val="20"/>
        </w:rPr>
        <w:t>Правовое регулирование государственной службы за рубежом (на примере – сравнительный анализ законодательства 3-4 государств).</w:t>
      </w:r>
    </w:p>
    <w:p w:rsidR="00B6651E" w:rsidRPr="001E7CFB" w:rsidRDefault="00B6651E" w:rsidP="001E7CFB">
      <w:pPr>
        <w:pStyle w:val="ac"/>
        <w:numPr>
          <w:ilvl w:val="0"/>
          <w:numId w:val="36"/>
        </w:numPr>
        <w:rPr>
          <w:sz w:val="20"/>
          <w:szCs w:val="20"/>
        </w:rPr>
      </w:pPr>
      <w:r w:rsidRPr="001E7CFB">
        <w:rPr>
          <w:sz w:val="20"/>
          <w:szCs w:val="20"/>
        </w:rPr>
        <w:t>Права государственного служащего.</w:t>
      </w:r>
    </w:p>
    <w:p w:rsidR="00B6651E" w:rsidRPr="001E7CFB" w:rsidRDefault="00B6651E" w:rsidP="001E7CFB">
      <w:pPr>
        <w:pStyle w:val="ac"/>
        <w:numPr>
          <w:ilvl w:val="0"/>
          <w:numId w:val="36"/>
        </w:numPr>
        <w:rPr>
          <w:sz w:val="20"/>
          <w:szCs w:val="20"/>
        </w:rPr>
      </w:pPr>
      <w:r w:rsidRPr="001E7CFB">
        <w:rPr>
          <w:sz w:val="20"/>
          <w:szCs w:val="20"/>
        </w:rPr>
        <w:t>Правовое регулирование государственной службы в субъектах РФ (на примере – сравнительный анализ законодательства 3-4 субъектов РФ).</w:t>
      </w:r>
    </w:p>
    <w:p w:rsidR="00B6651E" w:rsidRPr="001E7CFB" w:rsidRDefault="00B6651E" w:rsidP="001E7CFB">
      <w:pPr>
        <w:pStyle w:val="ac"/>
        <w:numPr>
          <w:ilvl w:val="0"/>
          <w:numId w:val="36"/>
        </w:numPr>
        <w:rPr>
          <w:sz w:val="20"/>
          <w:szCs w:val="20"/>
        </w:rPr>
      </w:pPr>
      <w:r w:rsidRPr="001E7CFB">
        <w:rPr>
          <w:sz w:val="20"/>
          <w:szCs w:val="20"/>
        </w:rPr>
        <w:t>Трудовое право РФ и его влияние на формирование института государственной службы.</w:t>
      </w:r>
    </w:p>
    <w:p w:rsidR="00B6651E" w:rsidRPr="001E7CFB" w:rsidRDefault="00B6651E" w:rsidP="001E7CFB">
      <w:pPr>
        <w:pStyle w:val="ac"/>
        <w:numPr>
          <w:ilvl w:val="0"/>
          <w:numId w:val="36"/>
        </w:numPr>
        <w:rPr>
          <w:sz w:val="20"/>
          <w:szCs w:val="20"/>
        </w:rPr>
      </w:pPr>
      <w:r w:rsidRPr="001E7CFB">
        <w:rPr>
          <w:sz w:val="20"/>
          <w:szCs w:val="20"/>
        </w:rPr>
        <w:t>Понятие органа государственной власти. Система органов государственной власти (общее понятие).</w:t>
      </w:r>
    </w:p>
    <w:p w:rsidR="00B6651E" w:rsidRPr="001E7CFB" w:rsidRDefault="00B6651E" w:rsidP="001E7CFB">
      <w:pPr>
        <w:pStyle w:val="ac"/>
        <w:numPr>
          <w:ilvl w:val="0"/>
          <w:numId w:val="36"/>
        </w:numPr>
        <w:rPr>
          <w:sz w:val="20"/>
          <w:szCs w:val="20"/>
        </w:rPr>
      </w:pPr>
      <w:r w:rsidRPr="001E7CFB">
        <w:rPr>
          <w:sz w:val="20"/>
          <w:szCs w:val="20"/>
        </w:rPr>
        <w:t>Споры в системе государственной службы: условия и порядок их рассмотрения.</w:t>
      </w:r>
    </w:p>
    <w:p w:rsidR="00B6651E" w:rsidRPr="001E7CFB" w:rsidRDefault="00B6651E" w:rsidP="001E7CFB">
      <w:pPr>
        <w:pStyle w:val="ac"/>
        <w:numPr>
          <w:ilvl w:val="0"/>
          <w:numId w:val="36"/>
        </w:numPr>
        <w:rPr>
          <w:sz w:val="20"/>
          <w:szCs w:val="20"/>
        </w:rPr>
      </w:pPr>
      <w:r w:rsidRPr="001E7CFB">
        <w:rPr>
          <w:sz w:val="20"/>
          <w:szCs w:val="20"/>
        </w:rPr>
        <w:t>Тайна на государственной (муниципальной) службе.</w:t>
      </w:r>
    </w:p>
    <w:p w:rsidR="00B6651E" w:rsidRPr="001E7CFB" w:rsidRDefault="00B6651E" w:rsidP="001E7CFB">
      <w:pPr>
        <w:pStyle w:val="ac"/>
        <w:numPr>
          <w:ilvl w:val="0"/>
          <w:numId w:val="36"/>
        </w:numPr>
        <w:rPr>
          <w:sz w:val="20"/>
          <w:szCs w:val="20"/>
        </w:rPr>
      </w:pPr>
      <w:r w:rsidRPr="001E7CFB">
        <w:rPr>
          <w:sz w:val="20"/>
          <w:szCs w:val="20"/>
        </w:rPr>
        <w:t>Служебные преступления (общая характеристика).</w:t>
      </w:r>
    </w:p>
    <w:p w:rsidR="00B6651E" w:rsidRPr="001E7CFB" w:rsidRDefault="00B6651E" w:rsidP="001E7CFB">
      <w:pPr>
        <w:pStyle w:val="ac"/>
        <w:numPr>
          <w:ilvl w:val="0"/>
          <w:numId w:val="36"/>
        </w:numPr>
        <w:rPr>
          <w:sz w:val="20"/>
          <w:szCs w:val="20"/>
        </w:rPr>
      </w:pPr>
      <w:r w:rsidRPr="001E7CFB">
        <w:rPr>
          <w:sz w:val="20"/>
          <w:szCs w:val="20"/>
        </w:rPr>
        <w:t>Злоупотребление должностными полномочиями.</w:t>
      </w:r>
    </w:p>
    <w:p w:rsidR="00B6651E" w:rsidRPr="001E7CFB" w:rsidRDefault="00B6651E" w:rsidP="001E7CFB">
      <w:pPr>
        <w:pStyle w:val="ac"/>
        <w:numPr>
          <w:ilvl w:val="0"/>
          <w:numId w:val="36"/>
        </w:numPr>
        <w:rPr>
          <w:sz w:val="20"/>
          <w:szCs w:val="20"/>
        </w:rPr>
      </w:pPr>
      <w:r w:rsidRPr="001E7CFB">
        <w:rPr>
          <w:sz w:val="20"/>
          <w:szCs w:val="20"/>
        </w:rPr>
        <w:t>Взяточничество.</w:t>
      </w:r>
    </w:p>
    <w:p w:rsidR="00B6651E" w:rsidRPr="001E7CFB" w:rsidRDefault="00B6651E" w:rsidP="001E7CFB">
      <w:pPr>
        <w:pStyle w:val="ac"/>
        <w:numPr>
          <w:ilvl w:val="0"/>
          <w:numId w:val="36"/>
        </w:numPr>
        <w:rPr>
          <w:sz w:val="20"/>
          <w:szCs w:val="20"/>
        </w:rPr>
      </w:pPr>
      <w:r w:rsidRPr="001E7CFB">
        <w:rPr>
          <w:sz w:val="20"/>
          <w:szCs w:val="20"/>
        </w:rPr>
        <w:t>Формирование факторов коррупции в органах государственной власти и местного самоуправления и борьба с фактами коррупции.</w:t>
      </w:r>
    </w:p>
    <w:p w:rsidR="00B6651E" w:rsidRPr="001E7CFB" w:rsidRDefault="00B6651E" w:rsidP="001E7CFB">
      <w:pPr>
        <w:pStyle w:val="ac"/>
        <w:numPr>
          <w:ilvl w:val="0"/>
          <w:numId w:val="36"/>
        </w:numPr>
        <w:rPr>
          <w:sz w:val="20"/>
          <w:szCs w:val="20"/>
        </w:rPr>
      </w:pPr>
      <w:r w:rsidRPr="001E7CFB">
        <w:rPr>
          <w:sz w:val="20"/>
          <w:szCs w:val="20"/>
        </w:rPr>
        <w:t>Антикоррупционное законодательство РФ: состояние, перспективы развития.</w:t>
      </w:r>
    </w:p>
    <w:p w:rsidR="00B6651E" w:rsidRPr="001E7CFB" w:rsidRDefault="00B6651E" w:rsidP="001E7CFB">
      <w:pPr>
        <w:pStyle w:val="ac"/>
        <w:numPr>
          <w:ilvl w:val="0"/>
          <w:numId w:val="36"/>
        </w:numPr>
        <w:rPr>
          <w:sz w:val="20"/>
          <w:szCs w:val="20"/>
        </w:rPr>
      </w:pPr>
      <w:r w:rsidRPr="001E7CFB">
        <w:rPr>
          <w:sz w:val="20"/>
          <w:szCs w:val="20"/>
        </w:rPr>
        <w:t>Возможности общественного контроля над государственной (муниципальной) службой.</w:t>
      </w:r>
    </w:p>
    <w:p w:rsidR="00B6651E" w:rsidRPr="001E7CFB" w:rsidRDefault="00B6651E" w:rsidP="001E7CFB">
      <w:pPr>
        <w:pStyle w:val="ac"/>
        <w:numPr>
          <w:ilvl w:val="0"/>
          <w:numId w:val="36"/>
        </w:numPr>
        <w:rPr>
          <w:sz w:val="20"/>
          <w:szCs w:val="20"/>
        </w:rPr>
      </w:pPr>
      <w:r w:rsidRPr="001E7CFB">
        <w:rPr>
          <w:sz w:val="20"/>
          <w:szCs w:val="20"/>
        </w:rPr>
        <w:t>Поощрения на государственной (муниципальной) службе.</w:t>
      </w:r>
    </w:p>
    <w:p w:rsidR="00B6651E" w:rsidRPr="001E7CFB" w:rsidRDefault="00B6651E" w:rsidP="001E7CFB">
      <w:pPr>
        <w:pStyle w:val="ac"/>
        <w:numPr>
          <w:ilvl w:val="0"/>
          <w:numId w:val="36"/>
        </w:numPr>
        <w:rPr>
          <w:sz w:val="20"/>
          <w:szCs w:val="20"/>
        </w:rPr>
      </w:pPr>
      <w:r w:rsidRPr="001E7CFB">
        <w:rPr>
          <w:sz w:val="20"/>
          <w:szCs w:val="20"/>
        </w:rPr>
        <w:t>Должностное лицо и государственный служащий: соотношение понятий.</w:t>
      </w:r>
    </w:p>
    <w:p w:rsidR="00B6651E" w:rsidRPr="001E7CFB" w:rsidRDefault="00B6651E" w:rsidP="001E7CFB">
      <w:pPr>
        <w:pStyle w:val="ac"/>
        <w:numPr>
          <w:ilvl w:val="0"/>
          <w:numId w:val="36"/>
        </w:numPr>
        <w:rPr>
          <w:sz w:val="20"/>
          <w:szCs w:val="20"/>
        </w:rPr>
      </w:pPr>
      <w:r w:rsidRPr="001E7CFB">
        <w:rPr>
          <w:sz w:val="20"/>
          <w:szCs w:val="20"/>
        </w:rPr>
        <w:t>Дисциплинарные проступки на государственной службе.</w:t>
      </w:r>
    </w:p>
    <w:p w:rsidR="00B6651E" w:rsidRPr="001E7CFB" w:rsidRDefault="00B6651E" w:rsidP="001E7CFB">
      <w:pPr>
        <w:pStyle w:val="ac"/>
        <w:numPr>
          <w:ilvl w:val="0"/>
          <w:numId w:val="36"/>
        </w:numPr>
        <w:rPr>
          <w:sz w:val="20"/>
          <w:szCs w:val="20"/>
        </w:rPr>
      </w:pPr>
      <w:r w:rsidRPr="001E7CFB">
        <w:rPr>
          <w:sz w:val="20"/>
          <w:szCs w:val="20"/>
        </w:rPr>
        <w:t>Регламентация деятельности органов государственной власти и исполнение государственной должности.</w:t>
      </w:r>
    </w:p>
    <w:p w:rsidR="00405C9B" w:rsidRPr="001E7CFB" w:rsidRDefault="00405C9B" w:rsidP="001E7CFB">
      <w:pPr>
        <w:rPr>
          <w:sz w:val="20"/>
          <w:szCs w:val="20"/>
        </w:rPr>
      </w:pPr>
    </w:p>
    <w:p w:rsidR="00B3206E" w:rsidRPr="001E7CFB" w:rsidRDefault="00E3007C" w:rsidP="00D90025">
      <w:pPr>
        <w:contextualSpacing/>
        <w:jc w:val="center"/>
        <w:rPr>
          <w:b/>
          <w:sz w:val="20"/>
          <w:szCs w:val="20"/>
        </w:rPr>
      </w:pPr>
      <w:r w:rsidRPr="001E7CFB">
        <w:rPr>
          <w:b/>
          <w:sz w:val="20"/>
          <w:szCs w:val="20"/>
        </w:rPr>
        <w:t>Вопросы к о</w:t>
      </w:r>
      <w:r w:rsidR="00D90025" w:rsidRPr="001E7CFB">
        <w:rPr>
          <w:b/>
          <w:sz w:val="20"/>
          <w:szCs w:val="20"/>
        </w:rPr>
        <w:t>прос</w:t>
      </w:r>
      <w:r w:rsidRPr="001E7CFB">
        <w:rPr>
          <w:b/>
          <w:sz w:val="20"/>
          <w:szCs w:val="20"/>
        </w:rPr>
        <w:t>у</w:t>
      </w:r>
    </w:p>
    <w:p w:rsidR="002E5C3C" w:rsidRPr="001E7CFB" w:rsidRDefault="00DF5795" w:rsidP="009E7EA9">
      <w:pPr>
        <w:contextualSpacing/>
        <w:rPr>
          <w:b/>
          <w:i/>
          <w:sz w:val="20"/>
          <w:szCs w:val="20"/>
        </w:rPr>
      </w:pPr>
      <w:r w:rsidRPr="001E7CFB">
        <w:rPr>
          <w:b/>
          <w:i/>
          <w:sz w:val="20"/>
          <w:szCs w:val="20"/>
        </w:rPr>
        <w:t xml:space="preserve">Тема 1. </w:t>
      </w:r>
      <w:r w:rsidRPr="001E7CFB">
        <w:rPr>
          <w:b/>
          <w:i/>
          <w:color w:val="000000"/>
          <w:sz w:val="20"/>
          <w:szCs w:val="20"/>
        </w:rPr>
        <w:t> Правовой статус органа государственной власти, органа местного самоуправления</w:t>
      </w:r>
      <w:r w:rsidR="00F90EBC" w:rsidRPr="001E7CFB">
        <w:rPr>
          <w:b/>
          <w:i/>
          <w:color w:val="000000"/>
          <w:sz w:val="20"/>
          <w:szCs w:val="20"/>
        </w:rPr>
        <w:t>.</w:t>
      </w:r>
    </w:p>
    <w:p w:rsidR="006F12F7" w:rsidRPr="001E7CFB" w:rsidRDefault="004C2D48" w:rsidP="009E7EA9">
      <w:pPr>
        <w:contextualSpacing/>
        <w:jc w:val="both"/>
        <w:rPr>
          <w:color w:val="000000"/>
          <w:sz w:val="20"/>
          <w:szCs w:val="20"/>
        </w:rPr>
      </w:pPr>
      <w:r w:rsidRPr="001E7CFB">
        <w:rPr>
          <w:color w:val="000000"/>
          <w:sz w:val="20"/>
          <w:szCs w:val="20"/>
          <w:shd w:val="clear" w:color="auto" w:fill="FFFFFF"/>
        </w:rPr>
        <w:t>1. Система органов исполнительной власти субъекта РФ.</w:t>
      </w:r>
      <w:r w:rsidRPr="001E7CFB">
        <w:rPr>
          <w:rStyle w:val="apple-converted-space"/>
          <w:color w:val="000000"/>
          <w:sz w:val="20"/>
          <w:szCs w:val="20"/>
          <w:shd w:val="clear" w:color="auto" w:fill="FFFFFF"/>
        </w:rPr>
        <w:t> </w:t>
      </w:r>
    </w:p>
    <w:p w:rsidR="006F12F7" w:rsidRPr="001E7CFB" w:rsidRDefault="004C2D48" w:rsidP="009E7EA9">
      <w:pPr>
        <w:contextualSpacing/>
        <w:jc w:val="both"/>
        <w:rPr>
          <w:color w:val="000000"/>
          <w:sz w:val="20"/>
          <w:szCs w:val="20"/>
        </w:rPr>
      </w:pPr>
      <w:r w:rsidRPr="001E7CFB">
        <w:rPr>
          <w:color w:val="000000"/>
          <w:sz w:val="20"/>
          <w:szCs w:val="20"/>
          <w:shd w:val="clear" w:color="auto" w:fill="FFFFFF"/>
        </w:rPr>
        <w:t>2.Порядок наделения полномочиями высшего должностного лица субъекта РФ. Порядок формирования, структура и компетенция высшего исполнительного органа субъекта РФ. 3.Основания досрочного прекращения полномочий.</w:t>
      </w:r>
    </w:p>
    <w:p w:rsidR="006E1FE6" w:rsidRPr="001E7CFB" w:rsidRDefault="004C2D48" w:rsidP="009E7EA9">
      <w:pPr>
        <w:contextualSpacing/>
        <w:jc w:val="both"/>
        <w:rPr>
          <w:i/>
          <w:color w:val="000000" w:themeColor="text1"/>
          <w:sz w:val="20"/>
          <w:szCs w:val="20"/>
        </w:rPr>
      </w:pPr>
      <w:r w:rsidRPr="001E7CFB">
        <w:rPr>
          <w:color w:val="000000"/>
          <w:sz w:val="20"/>
          <w:szCs w:val="20"/>
          <w:shd w:val="clear" w:color="auto" w:fill="FFFFFF"/>
        </w:rPr>
        <w:t>4. Администрации – как вспомогательный орган высшего должностного лица субъекта.</w:t>
      </w:r>
      <w:r w:rsidRPr="001E7CFB">
        <w:rPr>
          <w:color w:val="000000"/>
          <w:sz w:val="20"/>
          <w:szCs w:val="20"/>
        </w:rPr>
        <w:br/>
      </w:r>
      <w:r w:rsidRPr="001E7CFB">
        <w:rPr>
          <w:color w:val="000000"/>
          <w:sz w:val="20"/>
          <w:szCs w:val="20"/>
          <w:shd w:val="clear" w:color="auto" w:fill="FFFFFF"/>
        </w:rPr>
        <w:t>5.Основные формы взаимодействия органов законодательной (представительной) и исполнительной власти в субъектах РФ.</w:t>
      </w:r>
    </w:p>
    <w:p w:rsidR="00FE53CE" w:rsidRPr="001E7CFB" w:rsidRDefault="00FE53CE" w:rsidP="009E7EA9">
      <w:pPr>
        <w:contextualSpacing/>
        <w:jc w:val="both"/>
        <w:rPr>
          <w:b/>
          <w:i/>
          <w:color w:val="000000"/>
          <w:sz w:val="20"/>
          <w:szCs w:val="20"/>
        </w:rPr>
      </w:pPr>
      <w:r w:rsidRPr="001E7CFB">
        <w:rPr>
          <w:b/>
          <w:i/>
          <w:sz w:val="20"/>
          <w:szCs w:val="20"/>
        </w:rPr>
        <w:t xml:space="preserve">Тема 2. </w:t>
      </w:r>
      <w:r w:rsidRPr="001E7CFB">
        <w:rPr>
          <w:b/>
          <w:i/>
          <w:color w:val="000000"/>
          <w:sz w:val="20"/>
          <w:szCs w:val="20"/>
        </w:rPr>
        <w:t>Предмет, задачи, система и источники правового обеспечения государственной и муниципальной службы в РФ</w:t>
      </w:r>
      <w:r w:rsidR="00F90EBC" w:rsidRPr="001E7CFB">
        <w:rPr>
          <w:b/>
          <w:i/>
          <w:color w:val="000000"/>
          <w:sz w:val="20"/>
          <w:szCs w:val="20"/>
        </w:rPr>
        <w:t>.</w:t>
      </w:r>
    </w:p>
    <w:p w:rsidR="00FE53CE" w:rsidRPr="001E7CFB" w:rsidRDefault="004D3CE1" w:rsidP="009E7EA9">
      <w:pPr>
        <w:contextualSpacing/>
        <w:rPr>
          <w:i/>
          <w:color w:val="000000" w:themeColor="text1"/>
          <w:sz w:val="20"/>
          <w:szCs w:val="20"/>
        </w:rPr>
      </w:pPr>
      <w:r w:rsidRPr="001E7CFB">
        <w:rPr>
          <w:color w:val="000000"/>
          <w:sz w:val="20"/>
          <w:szCs w:val="20"/>
          <w:shd w:val="clear" w:color="auto" w:fill="FFFFFF"/>
        </w:rPr>
        <w:t>1. Какие виды государственной службы выделяются в Российской Федерации?</w:t>
      </w:r>
      <w:r w:rsidRPr="001E7CFB">
        <w:rPr>
          <w:color w:val="000000"/>
          <w:sz w:val="20"/>
          <w:szCs w:val="20"/>
        </w:rPr>
        <w:br/>
      </w:r>
      <w:r w:rsidRPr="001E7CFB">
        <w:rPr>
          <w:color w:val="000000"/>
          <w:sz w:val="20"/>
          <w:szCs w:val="20"/>
          <w:shd w:val="clear" w:color="auto" w:fill="FFFFFF"/>
        </w:rPr>
        <w:t>2. На каких уровнях осуществляется государственная служба?</w:t>
      </w:r>
      <w:r w:rsidRPr="001E7CFB">
        <w:rPr>
          <w:color w:val="000000"/>
          <w:sz w:val="20"/>
          <w:szCs w:val="20"/>
        </w:rPr>
        <w:br/>
      </w:r>
      <w:r w:rsidRPr="001E7CFB">
        <w:rPr>
          <w:color w:val="000000"/>
          <w:sz w:val="20"/>
          <w:szCs w:val="20"/>
          <w:shd w:val="clear" w:color="auto" w:fill="FFFFFF"/>
        </w:rPr>
        <w:t>3. Какие принципы организации и осуществления государственной службы Вы знаете?</w:t>
      </w:r>
      <w:r w:rsidRPr="001E7CFB">
        <w:rPr>
          <w:color w:val="000000"/>
          <w:sz w:val="20"/>
          <w:szCs w:val="20"/>
        </w:rPr>
        <w:br/>
      </w:r>
      <w:r w:rsidRPr="001E7CFB">
        <w:rPr>
          <w:color w:val="000000"/>
          <w:sz w:val="20"/>
          <w:szCs w:val="20"/>
          <w:shd w:val="clear" w:color="auto" w:fill="FFFFFF"/>
        </w:rPr>
        <w:lastRenderedPageBreak/>
        <w:t>4. Какова взаимосвязь между государственной и муниципальной службой?</w:t>
      </w:r>
      <w:r w:rsidRPr="001E7CFB">
        <w:rPr>
          <w:color w:val="000000"/>
          <w:sz w:val="20"/>
          <w:szCs w:val="20"/>
        </w:rPr>
        <w:br/>
      </w:r>
      <w:r w:rsidRPr="001E7CFB">
        <w:rPr>
          <w:color w:val="000000"/>
          <w:sz w:val="20"/>
          <w:szCs w:val="20"/>
          <w:shd w:val="clear" w:color="auto" w:fill="FFFFFF"/>
        </w:rPr>
        <w:t>5. Охарактеризуйте систему нормативно-правовых актов, регулирующих отношения по государственной службе и по муниципальной службе.</w:t>
      </w:r>
    </w:p>
    <w:p w:rsidR="00FE53CE" w:rsidRPr="001E7CFB" w:rsidRDefault="00FE53CE" w:rsidP="009E7EA9">
      <w:pPr>
        <w:contextualSpacing/>
        <w:jc w:val="both"/>
        <w:rPr>
          <w:b/>
          <w:i/>
          <w:color w:val="000000"/>
          <w:sz w:val="20"/>
          <w:szCs w:val="20"/>
        </w:rPr>
      </w:pPr>
      <w:r w:rsidRPr="001E7CFB">
        <w:rPr>
          <w:b/>
          <w:sz w:val="20"/>
          <w:szCs w:val="20"/>
        </w:rPr>
        <w:t xml:space="preserve">Тема 3. </w:t>
      </w:r>
      <w:r w:rsidRPr="001E7CFB">
        <w:rPr>
          <w:b/>
          <w:i/>
          <w:color w:val="000000"/>
          <w:sz w:val="20"/>
          <w:szCs w:val="20"/>
        </w:rPr>
        <w:t>Понятие, принципы и виды государственной службы. Муниципальная служба в Р</w:t>
      </w:r>
      <w:r w:rsidR="00405C9B" w:rsidRPr="001E7CFB">
        <w:rPr>
          <w:b/>
          <w:i/>
          <w:color w:val="000000"/>
          <w:sz w:val="20"/>
          <w:szCs w:val="20"/>
        </w:rPr>
        <w:t>оссийской Федерации</w:t>
      </w:r>
      <w:r w:rsidR="00F90EBC" w:rsidRPr="001E7CFB">
        <w:rPr>
          <w:b/>
          <w:i/>
          <w:color w:val="000000"/>
          <w:sz w:val="20"/>
          <w:szCs w:val="20"/>
        </w:rPr>
        <w:t>.</w:t>
      </w:r>
    </w:p>
    <w:p w:rsidR="00FE53CE" w:rsidRPr="001E7CFB" w:rsidRDefault="00683CD9" w:rsidP="009E7EA9">
      <w:pPr>
        <w:contextualSpacing/>
        <w:rPr>
          <w:i/>
          <w:color w:val="000000" w:themeColor="text1"/>
          <w:sz w:val="20"/>
          <w:szCs w:val="20"/>
        </w:rPr>
      </w:pPr>
      <w:r w:rsidRPr="001E7CFB">
        <w:rPr>
          <w:color w:val="000000"/>
          <w:sz w:val="20"/>
          <w:szCs w:val="20"/>
          <w:shd w:val="clear" w:color="auto" w:fill="FFFFFF"/>
        </w:rPr>
        <w:t>1. Что такое государственная должность государственной службы? Чем она отличается от государственной должности?</w:t>
      </w:r>
      <w:r w:rsidRPr="001E7CFB">
        <w:rPr>
          <w:color w:val="000000"/>
          <w:sz w:val="20"/>
          <w:szCs w:val="20"/>
        </w:rPr>
        <w:br/>
      </w:r>
      <w:r w:rsidRPr="001E7CFB">
        <w:rPr>
          <w:color w:val="000000"/>
          <w:sz w:val="20"/>
          <w:szCs w:val="20"/>
          <w:shd w:val="clear" w:color="auto" w:fill="FFFFFF"/>
        </w:rPr>
        <w:t>2. В чем особенность статуса должностного лица? Как соотносятся между собой понятия «должностное лицо» и «государственный служащий»?</w:t>
      </w:r>
      <w:r w:rsidRPr="001E7CFB">
        <w:rPr>
          <w:color w:val="000000"/>
          <w:sz w:val="20"/>
          <w:szCs w:val="20"/>
        </w:rPr>
        <w:br/>
      </w:r>
      <w:r w:rsidRPr="001E7CFB">
        <w:rPr>
          <w:color w:val="000000"/>
          <w:sz w:val="20"/>
          <w:szCs w:val="20"/>
          <w:shd w:val="clear" w:color="auto" w:fill="FFFFFF"/>
        </w:rPr>
        <w:t>3. Какие выделяются группы и категории должностей государственной гражданской службы? В чем смысл такого разделения?</w:t>
      </w:r>
      <w:r w:rsidRPr="001E7CFB">
        <w:rPr>
          <w:color w:val="000000"/>
          <w:sz w:val="20"/>
          <w:szCs w:val="20"/>
        </w:rPr>
        <w:br/>
      </w:r>
      <w:r w:rsidRPr="001E7CFB">
        <w:rPr>
          <w:color w:val="000000"/>
          <w:sz w:val="20"/>
          <w:szCs w:val="20"/>
          <w:shd w:val="clear" w:color="auto" w:fill="FFFFFF"/>
        </w:rPr>
        <w:t>4. Как соотносятся между собой группы и категории должностей государственной гражданской службы и классные чины? Каков порядок присвоения классных чинов государственной гражданской службы?</w:t>
      </w:r>
    </w:p>
    <w:p w:rsidR="00FE53CE" w:rsidRPr="001E7CFB" w:rsidRDefault="00FE53CE" w:rsidP="009E7EA9">
      <w:pPr>
        <w:contextualSpacing/>
        <w:jc w:val="both"/>
        <w:rPr>
          <w:b/>
          <w:color w:val="000000"/>
          <w:sz w:val="20"/>
          <w:szCs w:val="20"/>
        </w:rPr>
      </w:pPr>
      <w:r w:rsidRPr="001E7CFB">
        <w:rPr>
          <w:b/>
          <w:sz w:val="20"/>
          <w:szCs w:val="20"/>
        </w:rPr>
        <w:t xml:space="preserve">Тема 4. </w:t>
      </w:r>
      <w:r w:rsidRPr="001E7CFB">
        <w:rPr>
          <w:b/>
          <w:i/>
          <w:color w:val="000000"/>
          <w:sz w:val="20"/>
          <w:szCs w:val="20"/>
        </w:rPr>
        <w:t>Понятие, структура и содержание правового положения государственных и муниципальных служащих в РФ</w:t>
      </w:r>
      <w:r w:rsidR="00F90EBC" w:rsidRPr="001E7CFB">
        <w:rPr>
          <w:b/>
          <w:i/>
          <w:color w:val="000000"/>
          <w:sz w:val="20"/>
          <w:szCs w:val="20"/>
        </w:rPr>
        <w:t>.</w:t>
      </w:r>
    </w:p>
    <w:p w:rsidR="00FE53CE" w:rsidRPr="001E7CFB" w:rsidRDefault="00683CD9" w:rsidP="009E7EA9">
      <w:pPr>
        <w:contextualSpacing/>
        <w:rPr>
          <w:i/>
          <w:color w:val="000000" w:themeColor="text1"/>
          <w:sz w:val="20"/>
          <w:szCs w:val="20"/>
        </w:rPr>
      </w:pPr>
      <w:r w:rsidRPr="001E7CFB">
        <w:rPr>
          <w:color w:val="000000"/>
          <w:sz w:val="20"/>
          <w:szCs w:val="20"/>
          <w:shd w:val="clear" w:color="auto" w:fill="FFFFFF"/>
        </w:rPr>
        <w:t>1. Какие требования предъявляются к служебному поведению государственных и муниципальных служащих?</w:t>
      </w:r>
      <w:r w:rsidRPr="001E7CFB">
        <w:rPr>
          <w:color w:val="000000"/>
          <w:sz w:val="20"/>
          <w:szCs w:val="20"/>
        </w:rPr>
        <w:br/>
      </w:r>
      <w:r w:rsidRPr="001E7CFB">
        <w:rPr>
          <w:color w:val="000000"/>
          <w:sz w:val="20"/>
          <w:szCs w:val="20"/>
          <w:shd w:val="clear" w:color="auto" w:fill="FFFFFF"/>
        </w:rPr>
        <w:t>2. Какими правами и обязанностями наделяются государственные и муниципальные служащие?</w:t>
      </w:r>
      <w:r w:rsidRPr="001E7CFB">
        <w:rPr>
          <w:color w:val="000000"/>
          <w:sz w:val="20"/>
          <w:szCs w:val="20"/>
        </w:rPr>
        <w:br/>
      </w:r>
      <w:r w:rsidRPr="001E7CFB">
        <w:rPr>
          <w:color w:val="000000"/>
          <w:sz w:val="20"/>
          <w:szCs w:val="20"/>
          <w:shd w:val="clear" w:color="auto" w:fill="FFFFFF"/>
        </w:rPr>
        <w:t>3. Какие ограничения и запреты связаны с несением государственной службы? В чем их смысл?</w:t>
      </w:r>
      <w:r w:rsidRPr="001E7CFB">
        <w:rPr>
          <w:color w:val="000000"/>
          <w:sz w:val="20"/>
          <w:szCs w:val="20"/>
        </w:rPr>
        <w:br/>
      </w:r>
      <w:r w:rsidRPr="001E7CFB">
        <w:rPr>
          <w:color w:val="000000"/>
          <w:sz w:val="20"/>
          <w:szCs w:val="20"/>
          <w:shd w:val="clear" w:color="auto" w:fill="FFFFFF"/>
        </w:rPr>
        <w:t>4. В чем отличия правового статуса государственных и муниципальных служащих в России и за рубежом?</w:t>
      </w:r>
      <w:r w:rsidRPr="001E7CFB">
        <w:rPr>
          <w:rStyle w:val="apple-converted-space"/>
          <w:color w:val="000000"/>
          <w:sz w:val="20"/>
          <w:szCs w:val="20"/>
          <w:shd w:val="clear" w:color="auto" w:fill="FFFFFF"/>
        </w:rPr>
        <w:t> </w:t>
      </w:r>
    </w:p>
    <w:p w:rsidR="00FE53CE" w:rsidRPr="001E7CFB" w:rsidRDefault="00FE53CE" w:rsidP="009E7EA9">
      <w:pPr>
        <w:contextualSpacing/>
        <w:jc w:val="both"/>
        <w:rPr>
          <w:b/>
          <w:color w:val="000000"/>
          <w:sz w:val="20"/>
          <w:szCs w:val="20"/>
        </w:rPr>
      </w:pPr>
      <w:r w:rsidRPr="001E7CFB">
        <w:rPr>
          <w:b/>
          <w:sz w:val="20"/>
          <w:szCs w:val="20"/>
        </w:rPr>
        <w:t xml:space="preserve">Тема 5. </w:t>
      </w:r>
      <w:r w:rsidRPr="001E7CFB">
        <w:rPr>
          <w:b/>
          <w:i/>
          <w:color w:val="000000"/>
          <w:sz w:val="20"/>
          <w:szCs w:val="20"/>
        </w:rPr>
        <w:t>Прохождение государственной и муниципальной службы</w:t>
      </w:r>
      <w:r w:rsidR="00F90EBC" w:rsidRPr="001E7CFB">
        <w:rPr>
          <w:b/>
          <w:i/>
          <w:color w:val="000000"/>
          <w:sz w:val="20"/>
          <w:szCs w:val="20"/>
        </w:rPr>
        <w:t>.</w:t>
      </w:r>
    </w:p>
    <w:p w:rsidR="00FE53CE" w:rsidRPr="001E7CFB" w:rsidRDefault="00683CD9" w:rsidP="009E7EA9">
      <w:pPr>
        <w:contextualSpacing/>
        <w:rPr>
          <w:i/>
          <w:color w:val="000000" w:themeColor="text1"/>
          <w:sz w:val="20"/>
          <w:szCs w:val="20"/>
        </w:rPr>
      </w:pPr>
      <w:r w:rsidRPr="001E7CFB">
        <w:rPr>
          <w:color w:val="000000"/>
          <w:sz w:val="20"/>
          <w:szCs w:val="20"/>
          <w:shd w:val="clear" w:color="auto" w:fill="FFFFFF"/>
        </w:rPr>
        <w:t>1. Каким образом происходит назначение на государственные должности государственной службы?</w:t>
      </w:r>
      <w:r w:rsidRPr="001E7CFB">
        <w:rPr>
          <w:rStyle w:val="apple-converted-space"/>
          <w:color w:val="000000"/>
          <w:sz w:val="20"/>
          <w:szCs w:val="20"/>
          <w:shd w:val="clear" w:color="auto" w:fill="FFFFFF"/>
        </w:rPr>
        <w:t> </w:t>
      </w:r>
      <w:r w:rsidRPr="001E7CFB">
        <w:rPr>
          <w:color w:val="000000"/>
          <w:sz w:val="20"/>
          <w:szCs w:val="20"/>
        </w:rPr>
        <w:br/>
      </w:r>
      <w:r w:rsidRPr="001E7CFB">
        <w:rPr>
          <w:color w:val="000000"/>
          <w:sz w:val="20"/>
          <w:szCs w:val="20"/>
          <w:shd w:val="clear" w:color="auto" w:fill="FFFFFF"/>
        </w:rPr>
        <w:t>2. Каковы требования к лицам, претендующим на замещение данных должностей?</w:t>
      </w:r>
      <w:r w:rsidRPr="001E7CFB">
        <w:rPr>
          <w:color w:val="000000"/>
          <w:sz w:val="20"/>
          <w:szCs w:val="20"/>
        </w:rPr>
        <w:br/>
      </w:r>
      <w:r w:rsidRPr="001E7CFB">
        <w:rPr>
          <w:color w:val="000000"/>
          <w:sz w:val="20"/>
          <w:szCs w:val="20"/>
          <w:shd w:val="clear" w:color="auto" w:fill="FFFFFF"/>
        </w:rPr>
        <w:t>3. В чем смысл проведения аттестации и квалификационного экзамена?</w:t>
      </w:r>
      <w:r w:rsidRPr="001E7CFB">
        <w:rPr>
          <w:color w:val="000000"/>
          <w:sz w:val="20"/>
          <w:szCs w:val="20"/>
        </w:rPr>
        <w:br/>
      </w:r>
      <w:r w:rsidRPr="001E7CFB">
        <w:rPr>
          <w:color w:val="000000"/>
          <w:sz w:val="20"/>
          <w:szCs w:val="20"/>
          <w:shd w:val="clear" w:color="auto" w:fill="FFFFFF"/>
        </w:rPr>
        <w:t>4. Каковы основания для прекращения служебного контракта?</w:t>
      </w:r>
    </w:p>
    <w:p w:rsidR="00FE53CE" w:rsidRPr="001E7CFB" w:rsidRDefault="00FE53CE" w:rsidP="009E7EA9">
      <w:pPr>
        <w:contextualSpacing/>
        <w:jc w:val="both"/>
        <w:rPr>
          <w:b/>
          <w:color w:val="000000"/>
          <w:sz w:val="20"/>
          <w:szCs w:val="20"/>
        </w:rPr>
      </w:pPr>
      <w:r w:rsidRPr="001E7CFB">
        <w:rPr>
          <w:b/>
          <w:sz w:val="20"/>
          <w:szCs w:val="20"/>
        </w:rPr>
        <w:t xml:space="preserve">Тема 6. </w:t>
      </w:r>
      <w:r w:rsidRPr="001E7CFB">
        <w:rPr>
          <w:b/>
          <w:i/>
          <w:color w:val="000000"/>
          <w:sz w:val="20"/>
          <w:szCs w:val="20"/>
        </w:rPr>
        <w:t>Управление государственной и муниципальной службой</w:t>
      </w:r>
      <w:r w:rsidR="00405C9B" w:rsidRPr="001E7CFB">
        <w:rPr>
          <w:b/>
          <w:i/>
          <w:color w:val="000000"/>
          <w:sz w:val="20"/>
          <w:szCs w:val="20"/>
        </w:rPr>
        <w:t>.</w:t>
      </w:r>
    </w:p>
    <w:p w:rsidR="00FE53CE" w:rsidRPr="001E7CFB" w:rsidRDefault="001A7AB4" w:rsidP="009E7EA9">
      <w:pPr>
        <w:contextualSpacing/>
        <w:rPr>
          <w:color w:val="000000"/>
          <w:sz w:val="20"/>
          <w:szCs w:val="20"/>
          <w:shd w:val="clear" w:color="auto" w:fill="FFFFFF"/>
        </w:rPr>
      </w:pPr>
      <w:r w:rsidRPr="001E7CFB">
        <w:rPr>
          <w:color w:val="000000"/>
          <w:sz w:val="20"/>
          <w:szCs w:val="20"/>
          <w:shd w:val="clear" w:color="auto" w:fill="FFFFFF"/>
        </w:rPr>
        <w:t>1. Местное управление и самоуправление в политической системе общества.</w:t>
      </w:r>
    </w:p>
    <w:p w:rsidR="001A7AB4" w:rsidRPr="001E7CFB" w:rsidRDefault="001A7AB4" w:rsidP="009E7EA9">
      <w:pPr>
        <w:contextualSpacing/>
        <w:rPr>
          <w:color w:val="000000"/>
          <w:sz w:val="20"/>
          <w:szCs w:val="20"/>
          <w:shd w:val="clear" w:color="auto" w:fill="FFFFFF"/>
        </w:rPr>
      </w:pPr>
      <w:r w:rsidRPr="001E7CFB">
        <w:rPr>
          <w:color w:val="000000"/>
          <w:sz w:val="20"/>
          <w:szCs w:val="20"/>
          <w:shd w:val="clear" w:color="auto" w:fill="FFFFFF"/>
        </w:rPr>
        <w:t>2. Специфика организации местного управления в современном мире: локализация социально-экономических явлений, расширение и дифференциация функций публичного управления.</w:t>
      </w:r>
    </w:p>
    <w:p w:rsidR="001A7AB4" w:rsidRPr="001E7CFB" w:rsidRDefault="001A7AB4" w:rsidP="009E7EA9">
      <w:pPr>
        <w:contextualSpacing/>
        <w:rPr>
          <w:color w:val="000000"/>
          <w:sz w:val="20"/>
          <w:szCs w:val="20"/>
          <w:shd w:val="clear" w:color="auto" w:fill="FFFFFF"/>
        </w:rPr>
      </w:pPr>
      <w:r w:rsidRPr="001E7CFB">
        <w:rPr>
          <w:color w:val="000000"/>
          <w:sz w:val="20"/>
          <w:szCs w:val="20"/>
          <w:shd w:val="clear" w:color="auto" w:fill="FFFFFF"/>
        </w:rPr>
        <w:t>3. Государственная поддержка местного самоуправления.</w:t>
      </w:r>
    </w:p>
    <w:p w:rsidR="001A7AB4" w:rsidRPr="001E7CFB" w:rsidRDefault="001A7AB4" w:rsidP="009E7EA9">
      <w:pPr>
        <w:contextualSpacing/>
        <w:rPr>
          <w:color w:val="000000"/>
          <w:sz w:val="20"/>
          <w:szCs w:val="20"/>
          <w:shd w:val="clear" w:color="auto" w:fill="FFFFFF"/>
        </w:rPr>
      </w:pPr>
      <w:r w:rsidRPr="001E7CFB">
        <w:rPr>
          <w:color w:val="000000"/>
          <w:sz w:val="20"/>
          <w:szCs w:val="20"/>
          <w:shd w:val="clear" w:color="auto" w:fill="FFFFFF"/>
        </w:rPr>
        <w:t>4. Прямое государственное управление и контроль государства за местными властями.</w:t>
      </w:r>
    </w:p>
    <w:p w:rsidR="001A7AB4" w:rsidRPr="001E7CFB" w:rsidRDefault="001A7AB4" w:rsidP="009E7EA9">
      <w:pPr>
        <w:contextualSpacing/>
        <w:rPr>
          <w:i/>
          <w:color w:val="000000" w:themeColor="text1"/>
          <w:sz w:val="20"/>
          <w:szCs w:val="20"/>
        </w:rPr>
      </w:pPr>
      <w:r w:rsidRPr="001E7CFB">
        <w:rPr>
          <w:color w:val="000000"/>
          <w:sz w:val="20"/>
          <w:szCs w:val="20"/>
          <w:shd w:val="clear" w:color="auto" w:fill="FFFFFF"/>
        </w:rPr>
        <w:t>5. Понятие и виды систем публичного управления.</w:t>
      </w:r>
    </w:p>
    <w:p w:rsidR="00FE53CE" w:rsidRPr="001E7CFB" w:rsidRDefault="00FE53CE" w:rsidP="009E7EA9">
      <w:pPr>
        <w:contextualSpacing/>
        <w:jc w:val="both"/>
        <w:rPr>
          <w:b/>
          <w:color w:val="000000"/>
          <w:sz w:val="20"/>
          <w:szCs w:val="20"/>
        </w:rPr>
      </w:pPr>
      <w:r w:rsidRPr="001E7CFB">
        <w:rPr>
          <w:b/>
          <w:sz w:val="20"/>
          <w:szCs w:val="20"/>
        </w:rPr>
        <w:t xml:space="preserve">Тема 7. </w:t>
      </w:r>
      <w:r w:rsidRPr="001E7CFB">
        <w:rPr>
          <w:b/>
          <w:i/>
          <w:color w:val="000000"/>
          <w:sz w:val="20"/>
          <w:szCs w:val="20"/>
        </w:rPr>
        <w:t>Контроль и надзор в системе государственной и муниципальной службы</w:t>
      </w:r>
      <w:r w:rsidR="00405C9B" w:rsidRPr="001E7CFB">
        <w:rPr>
          <w:b/>
          <w:i/>
          <w:color w:val="000000"/>
          <w:sz w:val="20"/>
          <w:szCs w:val="20"/>
        </w:rPr>
        <w:t>.</w:t>
      </w:r>
    </w:p>
    <w:p w:rsidR="00D764C0" w:rsidRPr="001E7CFB" w:rsidRDefault="00D764C0" w:rsidP="009E7EA9">
      <w:pPr>
        <w:numPr>
          <w:ilvl w:val="0"/>
          <w:numId w:val="3"/>
        </w:numPr>
        <w:shd w:val="clear" w:color="auto" w:fill="FFFFFF"/>
        <w:tabs>
          <w:tab w:val="clear" w:pos="720"/>
          <w:tab w:val="num" w:pos="284"/>
        </w:tabs>
        <w:ind w:left="0" w:firstLine="0"/>
        <w:contextualSpacing/>
        <w:rPr>
          <w:color w:val="000000"/>
          <w:sz w:val="20"/>
          <w:szCs w:val="20"/>
        </w:rPr>
      </w:pPr>
      <w:r w:rsidRPr="001E7CFB">
        <w:rPr>
          <w:color w:val="000000"/>
          <w:sz w:val="20"/>
          <w:szCs w:val="20"/>
        </w:rPr>
        <w:t>Раскройте понятие и охарактеризуйте основные виды ответственности государственных гражданских служащих.</w:t>
      </w:r>
    </w:p>
    <w:p w:rsidR="00D764C0" w:rsidRPr="001E7CFB" w:rsidRDefault="00D764C0" w:rsidP="009E7EA9">
      <w:pPr>
        <w:numPr>
          <w:ilvl w:val="0"/>
          <w:numId w:val="3"/>
        </w:numPr>
        <w:shd w:val="clear" w:color="auto" w:fill="FFFFFF"/>
        <w:tabs>
          <w:tab w:val="clear" w:pos="720"/>
          <w:tab w:val="num" w:pos="284"/>
        </w:tabs>
        <w:ind w:left="0" w:firstLine="0"/>
        <w:contextualSpacing/>
        <w:rPr>
          <w:color w:val="000000"/>
          <w:sz w:val="20"/>
          <w:szCs w:val="20"/>
        </w:rPr>
      </w:pPr>
      <w:r w:rsidRPr="001E7CFB">
        <w:rPr>
          <w:color w:val="000000"/>
          <w:sz w:val="20"/>
          <w:szCs w:val="20"/>
        </w:rPr>
        <w:t>Определите место политической и правовой ответственности в общей системе социальной ответственности государственного гражданского служащего.</w:t>
      </w:r>
    </w:p>
    <w:p w:rsidR="00D764C0" w:rsidRPr="001E7CFB" w:rsidRDefault="00D764C0" w:rsidP="009E7EA9">
      <w:pPr>
        <w:numPr>
          <w:ilvl w:val="0"/>
          <w:numId w:val="3"/>
        </w:numPr>
        <w:shd w:val="clear" w:color="auto" w:fill="FFFFFF"/>
        <w:tabs>
          <w:tab w:val="clear" w:pos="720"/>
          <w:tab w:val="num" w:pos="284"/>
        </w:tabs>
        <w:ind w:left="0" w:firstLine="0"/>
        <w:contextualSpacing/>
        <w:rPr>
          <w:color w:val="000000"/>
          <w:sz w:val="20"/>
          <w:szCs w:val="20"/>
        </w:rPr>
      </w:pPr>
      <w:r w:rsidRPr="001E7CFB">
        <w:rPr>
          <w:color w:val="000000"/>
          <w:sz w:val="20"/>
          <w:szCs w:val="20"/>
        </w:rPr>
        <w:t>Покажите и разъясните классификацию видов юридической ответственности государственных гражданских служащих на основе действующего законодательства.</w:t>
      </w:r>
    </w:p>
    <w:p w:rsidR="00D764C0" w:rsidRPr="001E7CFB" w:rsidRDefault="00D764C0" w:rsidP="009E7EA9">
      <w:pPr>
        <w:numPr>
          <w:ilvl w:val="0"/>
          <w:numId w:val="3"/>
        </w:numPr>
        <w:shd w:val="clear" w:color="auto" w:fill="FFFFFF"/>
        <w:tabs>
          <w:tab w:val="clear" w:pos="720"/>
          <w:tab w:val="num" w:pos="284"/>
        </w:tabs>
        <w:ind w:left="0" w:firstLine="0"/>
        <w:contextualSpacing/>
        <w:rPr>
          <w:color w:val="000000"/>
          <w:sz w:val="20"/>
          <w:szCs w:val="20"/>
        </w:rPr>
      </w:pPr>
      <w:r w:rsidRPr="001E7CFB">
        <w:rPr>
          <w:color w:val="000000"/>
          <w:sz w:val="20"/>
          <w:szCs w:val="20"/>
        </w:rPr>
        <w:t>Что такое дисциплинарная ответственность и каков порядок наложения дисциплинарных взысканий на государственных гражданских служащих?</w:t>
      </w:r>
    </w:p>
    <w:p w:rsidR="00D764C0" w:rsidRPr="001E7CFB" w:rsidRDefault="00D764C0" w:rsidP="009E7EA9">
      <w:pPr>
        <w:numPr>
          <w:ilvl w:val="0"/>
          <w:numId w:val="3"/>
        </w:numPr>
        <w:shd w:val="clear" w:color="auto" w:fill="FFFFFF"/>
        <w:tabs>
          <w:tab w:val="clear" w:pos="720"/>
          <w:tab w:val="num" w:pos="284"/>
        </w:tabs>
        <w:ind w:left="0" w:firstLine="0"/>
        <w:contextualSpacing/>
        <w:rPr>
          <w:color w:val="000000"/>
          <w:sz w:val="20"/>
          <w:szCs w:val="20"/>
        </w:rPr>
      </w:pPr>
      <w:r w:rsidRPr="001E7CFB">
        <w:rPr>
          <w:color w:val="000000"/>
          <w:sz w:val="20"/>
          <w:szCs w:val="20"/>
        </w:rPr>
        <w:t>Особенности применения материальной ответственности к государственным гражданским служащим.</w:t>
      </w:r>
    </w:p>
    <w:p w:rsidR="00D764C0" w:rsidRPr="001E7CFB" w:rsidRDefault="00D764C0" w:rsidP="009E7EA9">
      <w:pPr>
        <w:numPr>
          <w:ilvl w:val="0"/>
          <w:numId w:val="3"/>
        </w:numPr>
        <w:shd w:val="clear" w:color="auto" w:fill="FFFFFF"/>
        <w:tabs>
          <w:tab w:val="clear" w:pos="720"/>
          <w:tab w:val="num" w:pos="284"/>
        </w:tabs>
        <w:ind w:left="0" w:firstLine="0"/>
        <w:contextualSpacing/>
        <w:rPr>
          <w:color w:val="000000"/>
          <w:sz w:val="20"/>
          <w:szCs w:val="20"/>
        </w:rPr>
      </w:pPr>
      <w:r w:rsidRPr="001E7CFB">
        <w:rPr>
          <w:color w:val="000000"/>
          <w:sz w:val="20"/>
          <w:szCs w:val="20"/>
        </w:rPr>
        <w:t>Каковы условия привлечения к административной ответственности государственного гражданского служащего в связи с его должностным статусом?</w:t>
      </w:r>
    </w:p>
    <w:p w:rsidR="00D764C0" w:rsidRPr="001E7CFB" w:rsidRDefault="00D764C0" w:rsidP="009E7EA9">
      <w:pPr>
        <w:numPr>
          <w:ilvl w:val="0"/>
          <w:numId w:val="3"/>
        </w:numPr>
        <w:shd w:val="clear" w:color="auto" w:fill="FFFFFF"/>
        <w:tabs>
          <w:tab w:val="clear" w:pos="720"/>
          <w:tab w:val="num" w:pos="284"/>
        </w:tabs>
        <w:ind w:left="0" w:firstLine="0"/>
        <w:contextualSpacing/>
        <w:rPr>
          <w:color w:val="000000"/>
          <w:sz w:val="20"/>
          <w:szCs w:val="20"/>
        </w:rPr>
      </w:pPr>
      <w:r w:rsidRPr="001E7CFB">
        <w:rPr>
          <w:color w:val="000000"/>
          <w:sz w:val="20"/>
          <w:szCs w:val="20"/>
        </w:rPr>
        <w:t>В каких случаях государственный гражданский служащий привлекается к уголовной ответственности, обусловленной совершением преступлений, направленных против государственной власти и интересов государственной службы?</w:t>
      </w:r>
    </w:p>
    <w:p w:rsidR="00D764C0" w:rsidRPr="001E7CFB" w:rsidRDefault="00D764C0" w:rsidP="009E7EA9">
      <w:pPr>
        <w:numPr>
          <w:ilvl w:val="0"/>
          <w:numId w:val="3"/>
        </w:numPr>
        <w:shd w:val="clear" w:color="auto" w:fill="FFFFFF"/>
        <w:tabs>
          <w:tab w:val="clear" w:pos="720"/>
          <w:tab w:val="num" w:pos="284"/>
        </w:tabs>
        <w:ind w:left="0" w:firstLine="0"/>
        <w:contextualSpacing/>
        <w:rPr>
          <w:color w:val="000000"/>
          <w:sz w:val="20"/>
          <w:szCs w:val="20"/>
        </w:rPr>
      </w:pPr>
      <w:r w:rsidRPr="001E7CFB">
        <w:rPr>
          <w:color w:val="000000"/>
          <w:sz w:val="20"/>
          <w:szCs w:val="20"/>
        </w:rPr>
        <w:t>В чем может выражаться гражданско-правовая (</w:t>
      </w:r>
      <w:proofErr w:type="spellStart"/>
      <w:r w:rsidRPr="001E7CFB">
        <w:rPr>
          <w:color w:val="000000"/>
          <w:sz w:val="20"/>
          <w:szCs w:val="20"/>
        </w:rPr>
        <w:t>цивилистическая</w:t>
      </w:r>
      <w:proofErr w:type="spellEnd"/>
      <w:r w:rsidRPr="001E7CFB">
        <w:rPr>
          <w:color w:val="000000"/>
          <w:sz w:val="20"/>
          <w:szCs w:val="20"/>
        </w:rPr>
        <w:t>) ответственность государственного гражданского служащего?</w:t>
      </w:r>
    </w:p>
    <w:p w:rsidR="00FE53CE" w:rsidRPr="001E7CFB" w:rsidRDefault="00FE53CE" w:rsidP="009E7EA9">
      <w:pPr>
        <w:contextualSpacing/>
        <w:jc w:val="both"/>
        <w:rPr>
          <w:b/>
          <w:i/>
          <w:color w:val="000000"/>
          <w:sz w:val="20"/>
          <w:szCs w:val="20"/>
        </w:rPr>
      </w:pPr>
      <w:r w:rsidRPr="001E7CFB">
        <w:rPr>
          <w:b/>
          <w:color w:val="000000"/>
          <w:sz w:val="20"/>
          <w:szCs w:val="20"/>
        </w:rPr>
        <w:t xml:space="preserve">Тема 8. </w:t>
      </w:r>
      <w:r w:rsidRPr="001E7CFB">
        <w:rPr>
          <w:b/>
          <w:i/>
          <w:color w:val="000000"/>
          <w:sz w:val="20"/>
          <w:szCs w:val="20"/>
        </w:rPr>
        <w:t>Трудовые отношения на государственной и муниципальной службе. Социальное обеспечение и социальная защита государственных и муниципальных служащих. Оказание государственных и муниципальных услуг физическим и юридическим лицам.</w:t>
      </w:r>
    </w:p>
    <w:p w:rsidR="00295FA1" w:rsidRPr="001E7CFB" w:rsidRDefault="00295FA1" w:rsidP="009E7EA9">
      <w:pPr>
        <w:numPr>
          <w:ilvl w:val="0"/>
          <w:numId w:val="4"/>
        </w:numPr>
        <w:shd w:val="clear" w:color="auto" w:fill="FFFFFF"/>
        <w:tabs>
          <w:tab w:val="clear" w:pos="720"/>
          <w:tab w:val="num" w:pos="284"/>
        </w:tabs>
        <w:ind w:left="0" w:firstLine="0"/>
        <w:contextualSpacing/>
        <w:rPr>
          <w:color w:val="000000"/>
          <w:sz w:val="20"/>
          <w:szCs w:val="20"/>
        </w:rPr>
      </w:pPr>
      <w:r w:rsidRPr="001E7CFB">
        <w:rPr>
          <w:color w:val="000000"/>
          <w:sz w:val="20"/>
          <w:szCs w:val="20"/>
        </w:rPr>
        <w:t>Какие основные недостатки в организации социальной защиты служащих были присущи партийно-советской системе управления?</w:t>
      </w:r>
    </w:p>
    <w:p w:rsidR="00295FA1" w:rsidRPr="001E7CFB" w:rsidRDefault="00295FA1" w:rsidP="009E7EA9">
      <w:pPr>
        <w:numPr>
          <w:ilvl w:val="0"/>
          <w:numId w:val="4"/>
        </w:numPr>
        <w:shd w:val="clear" w:color="auto" w:fill="FFFFFF"/>
        <w:tabs>
          <w:tab w:val="clear" w:pos="720"/>
          <w:tab w:val="num" w:pos="284"/>
        </w:tabs>
        <w:ind w:left="0" w:firstLine="0"/>
        <w:contextualSpacing/>
        <w:rPr>
          <w:color w:val="000000"/>
          <w:sz w:val="20"/>
          <w:szCs w:val="20"/>
        </w:rPr>
      </w:pPr>
      <w:r w:rsidRPr="001E7CFB">
        <w:rPr>
          <w:color w:val="000000"/>
          <w:sz w:val="20"/>
          <w:szCs w:val="20"/>
        </w:rPr>
        <w:t>Каковы основные принципы организации социальной защиты государственных служащих в демократических условиях? Есть ли какие-то ограничения, связанные с особенностями труда государственных гражданских служащих?</w:t>
      </w:r>
    </w:p>
    <w:p w:rsidR="00295FA1" w:rsidRPr="001E7CFB" w:rsidRDefault="00295FA1" w:rsidP="009E7EA9">
      <w:pPr>
        <w:numPr>
          <w:ilvl w:val="0"/>
          <w:numId w:val="4"/>
        </w:numPr>
        <w:shd w:val="clear" w:color="auto" w:fill="FFFFFF"/>
        <w:tabs>
          <w:tab w:val="clear" w:pos="720"/>
          <w:tab w:val="num" w:pos="284"/>
        </w:tabs>
        <w:ind w:left="0" w:firstLine="0"/>
        <w:contextualSpacing/>
        <w:rPr>
          <w:color w:val="000000"/>
          <w:sz w:val="20"/>
          <w:szCs w:val="20"/>
        </w:rPr>
      </w:pPr>
      <w:r w:rsidRPr="001E7CFB">
        <w:rPr>
          <w:color w:val="000000"/>
          <w:sz w:val="20"/>
          <w:szCs w:val="20"/>
        </w:rPr>
        <w:t>Каковы основные аспекты в организации системы социальной защиты государственных гражданских служащих в современных российских условиях? Как связана система прав государственных гражданских служащих с социальной защитой?</w:t>
      </w:r>
    </w:p>
    <w:p w:rsidR="00295FA1" w:rsidRPr="001E7CFB" w:rsidRDefault="00295FA1" w:rsidP="009E7EA9">
      <w:pPr>
        <w:numPr>
          <w:ilvl w:val="0"/>
          <w:numId w:val="4"/>
        </w:numPr>
        <w:shd w:val="clear" w:color="auto" w:fill="FFFFFF"/>
        <w:tabs>
          <w:tab w:val="clear" w:pos="720"/>
          <w:tab w:val="num" w:pos="284"/>
        </w:tabs>
        <w:ind w:left="0" w:firstLine="0"/>
        <w:contextualSpacing/>
        <w:rPr>
          <w:color w:val="000000"/>
          <w:sz w:val="20"/>
          <w:szCs w:val="20"/>
        </w:rPr>
      </w:pPr>
      <w:r w:rsidRPr="001E7CFB">
        <w:rPr>
          <w:color w:val="000000"/>
          <w:sz w:val="20"/>
          <w:szCs w:val="20"/>
        </w:rPr>
        <w:t>С какими проблемами, связанными с социальной защитой, сталкиваются государственные гражданские служащие? Что говорят об этом результаты социологических исследований?</w:t>
      </w:r>
    </w:p>
    <w:p w:rsidR="00C5237C" w:rsidRPr="001E7CFB" w:rsidRDefault="00295FA1" w:rsidP="00C5237C">
      <w:pPr>
        <w:numPr>
          <w:ilvl w:val="0"/>
          <w:numId w:val="4"/>
        </w:numPr>
        <w:shd w:val="clear" w:color="auto" w:fill="FFFFFF"/>
        <w:tabs>
          <w:tab w:val="clear" w:pos="720"/>
          <w:tab w:val="num" w:pos="284"/>
        </w:tabs>
        <w:ind w:left="0" w:firstLine="0"/>
        <w:contextualSpacing/>
        <w:rPr>
          <w:color w:val="000000"/>
          <w:sz w:val="20"/>
          <w:szCs w:val="20"/>
        </w:rPr>
      </w:pPr>
      <w:r w:rsidRPr="001E7CFB">
        <w:rPr>
          <w:color w:val="000000"/>
          <w:sz w:val="20"/>
          <w:szCs w:val="20"/>
        </w:rPr>
        <w:t>Какие меры повышения социальной защищенность государственных гражданских служащих предлагается реализовывать ходе современной административной реформы?</w:t>
      </w:r>
    </w:p>
    <w:p w:rsidR="00835BDF" w:rsidRPr="001E7CFB" w:rsidRDefault="00835BDF" w:rsidP="00C5237C">
      <w:pPr>
        <w:rPr>
          <w:rFonts w:eastAsia="Calibri"/>
          <w:color w:val="000000" w:themeColor="text1"/>
          <w:sz w:val="20"/>
          <w:szCs w:val="20"/>
          <w:lang w:eastAsia="en-US"/>
        </w:rPr>
      </w:pPr>
      <w:r w:rsidRPr="001E7CFB">
        <w:rPr>
          <w:b/>
          <w:sz w:val="20"/>
          <w:szCs w:val="20"/>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984A7B" w:rsidRPr="001E7CFB" w:rsidRDefault="00984A7B" w:rsidP="001E7CFB">
      <w:pPr>
        <w:contextualSpacing/>
        <w:jc w:val="both"/>
        <w:rPr>
          <w:sz w:val="20"/>
          <w:szCs w:val="2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3"/>
        <w:gridCol w:w="2693"/>
        <w:gridCol w:w="3597"/>
      </w:tblGrid>
      <w:tr w:rsidR="00101A4A" w:rsidRPr="001E7CFB" w:rsidTr="001E7CFB">
        <w:trPr>
          <w:trHeight w:val="1126"/>
          <w:jc w:val="center"/>
        </w:trPr>
        <w:tc>
          <w:tcPr>
            <w:tcW w:w="3883" w:type="dxa"/>
            <w:tcBorders>
              <w:top w:val="single" w:sz="12" w:space="0" w:color="auto"/>
              <w:left w:val="single" w:sz="12" w:space="0" w:color="auto"/>
            </w:tcBorders>
          </w:tcPr>
          <w:p w:rsidR="00101A4A" w:rsidRPr="001E7CFB" w:rsidRDefault="00101A4A" w:rsidP="00C971E3">
            <w:pPr>
              <w:rPr>
                <w:sz w:val="20"/>
                <w:szCs w:val="20"/>
              </w:rPr>
            </w:pPr>
            <w:r w:rsidRPr="001E7CFB">
              <w:rPr>
                <w:sz w:val="20"/>
                <w:szCs w:val="20"/>
              </w:rPr>
              <w:t>Формируемая компетенция</w:t>
            </w:r>
          </w:p>
        </w:tc>
        <w:tc>
          <w:tcPr>
            <w:tcW w:w="2693" w:type="dxa"/>
            <w:tcBorders>
              <w:top w:val="single" w:sz="12" w:space="0" w:color="auto"/>
            </w:tcBorders>
          </w:tcPr>
          <w:p w:rsidR="002523FA" w:rsidRPr="002523FA" w:rsidRDefault="002523FA" w:rsidP="002523FA">
            <w:pPr>
              <w:widowControl w:val="0"/>
              <w:autoSpaceDE w:val="0"/>
              <w:autoSpaceDN w:val="0"/>
              <w:adjustRightInd w:val="0"/>
              <w:ind w:left="360"/>
              <w:contextualSpacing/>
              <w:jc w:val="center"/>
              <w:rPr>
                <w:rFonts w:eastAsia="SimSun"/>
                <w:sz w:val="20"/>
                <w:szCs w:val="20"/>
                <w:lang w:eastAsia="zh-CN"/>
              </w:rPr>
            </w:pPr>
          </w:p>
          <w:p w:rsidR="002523FA" w:rsidRPr="002523FA" w:rsidRDefault="002523FA" w:rsidP="002523FA">
            <w:pPr>
              <w:widowControl w:val="0"/>
              <w:autoSpaceDE w:val="0"/>
              <w:autoSpaceDN w:val="0"/>
              <w:adjustRightInd w:val="0"/>
              <w:ind w:left="360"/>
              <w:contextualSpacing/>
              <w:jc w:val="center"/>
              <w:rPr>
                <w:rFonts w:eastAsia="SimSun"/>
                <w:sz w:val="20"/>
                <w:szCs w:val="20"/>
                <w:lang w:eastAsia="zh-CN"/>
              </w:rPr>
            </w:pPr>
            <w:r w:rsidRPr="002523FA">
              <w:rPr>
                <w:rFonts w:eastAsia="SimSun"/>
                <w:sz w:val="20"/>
                <w:szCs w:val="20"/>
                <w:lang w:eastAsia="zh-CN"/>
              </w:rPr>
              <w:t>Наименование индикатора достижения компетенции</w:t>
            </w:r>
          </w:p>
          <w:p w:rsidR="00101A4A" w:rsidRPr="001E7CFB" w:rsidRDefault="00101A4A" w:rsidP="00C971E3">
            <w:pPr>
              <w:rPr>
                <w:sz w:val="20"/>
                <w:szCs w:val="20"/>
              </w:rPr>
            </w:pPr>
          </w:p>
        </w:tc>
        <w:tc>
          <w:tcPr>
            <w:tcW w:w="3597" w:type="dxa"/>
            <w:tcBorders>
              <w:top w:val="single" w:sz="12" w:space="0" w:color="auto"/>
            </w:tcBorders>
          </w:tcPr>
          <w:p w:rsidR="00101A4A" w:rsidRPr="001E7CFB" w:rsidRDefault="00101A4A" w:rsidP="00C971E3">
            <w:pPr>
              <w:rPr>
                <w:sz w:val="20"/>
                <w:szCs w:val="20"/>
              </w:rPr>
            </w:pPr>
            <w:r w:rsidRPr="001E7CFB">
              <w:rPr>
                <w:sz w:val="20"/>
                <w:szCs w:val="20"/>
              </w:rPr>
              <w:t>Типовые контрольные задания</w:t>
            </w:r>
          </w:p>
        </w:tc>
      </w:tr>
      <w:tr w:rsidR="00101A4A" w:rsidRPr="001E7CFB" w:rsidTr="001E7CFB">
        <w:trPr>
          <w:trHeight w:val="489"/>
          <w:jc w:val="center"/>
        </w:trPr>
        <w:tc>
          <w:tcPr>
            <w:tcW w:w="3883" w:type="dxa"/>
            <w:vMerge w:val="restart"/>
            <w:tcBorders>
              <w:top w:val="single" w:sz="12" w:space="0" w:color="auto"/>
              <w:left w:val="single" w:sz="12" w:space="0" w:color="auto"/>
            </w:tcBorders>
          </w:tcPr>
          <w:p w:rsidR="00101A4A" w:rsidRPr="001E7CFB" w:rsidRDefault="00E525EF" w:rsidP="00101A4A">
            <w:pPr>
              <w:contextualSpacing/>
              <w:jc w:val="center"/>
              <w:rPr>
                <w:sz w:val="20"/>
                <w:szCs w:val="20"/>
              </w:rPr>
            </w:pPr>
            <w:r w:rsidRPr="00027D2B">
              <w:rPr>
                <w:rFonts w:eastAsia="Calibri"/>
                <w:b/>
                <w:sz w:val="20"/>
                <w:szCs w:val="20"/>
                <w:lang w:eastAsia="en-US"/>
              </w:rPr>
              <w:t xml:space="preserve">ПК-1. </w:t>
            </w:r>
            <w:r w:rsidRPr="00027D2B">
              <w:rPr>
                <w:sz w:val="22"/>
                <w:szCs w:val="22"/>
              </w:rPr>
              <w:t xml:space="preserve">Способен использовать инструменты и технологии регулирующего </w:t>
            </w:r>
            <w:proofErr w:type="gramStart"/>
            <w:r w:rsidRPr="00027D2B">
              <w:rPr>
                <w:sz w:val="22"/>
                <w:szCs w:val="22"/>
              </w:rPr>
              <w:t>воздействия  для</w:t>
            </w:r>
            <w:proofErr w:type="gramEnd"/>
            <w:r w:rsidRPr="00027D2B">
              <w:rPr>
                <w:sz w:val="22"/>
                <w:szCs w:val="22"/>
              </w:rPr>
              <w:t xml:space="preserve"> разработки и эффек</w:t>
            </w:r>
            <w:r w:rsidRPr="00027D2B">
              <w:rPr>
                <w:sz w:val="22"/>
                <w:szCs w:val="22"/>
              </w:rPr>
              <w:lastRenderedPageBreak/>
              <w:t xml:space="preserve">тивной реализации управленческих решений, в том числе в условиях неопределенности и рисков. </w:t>
            </w:r>
          </w:p>
        </w:tc>
        <w:tc>
          <w:tcPr>
            <w:tcW w:w="2693" w:type="dxa"/>
            <w:tcBorders>
              <w:top w:val="single" w:sz="12" w:space="0" w:color="auto"/>
            </w:tcBorders>
          </w:tcPr>
          <w:p w:rsidR="00101A4A" w:rsidRPr="001E7CFB" w:rsidRDefault="00101A4A" w:rsidP="00C971E3">
            <w:pPr>
              <w:contextualSpacing/>
              <w:rPr>
                <w:sz w:val="20"/>
                <w:szCs w:val="20"/>
              </w:rPr>
            </w:pPr>
            <w:r w:rsidRPr="001E7CFB">
              <w:rPr>
                <w:bCs/>
                <w:color w:val="000000"/>
                <w:spacing w:val="-3"/>
                <w:sz w:val="20"/>
                <w:szCs w:val="20"/>
              </w:rPr>
              <w:lastRenderedPageBreak/>
              <w:t>ПК-</w:t>
            </w:r>
            <w:r w:rsidR="00E525EF">
              <w:rPr>
                <w:bCs/>
                <w:color w:val="000000"/>
                <w:spacing w:val="-3"/>
                <w:sz w:val="20"/>
                <w:szCs w:val="20"/>
              </w:rPr>
              <w:t>1</w:t>
            </w:r>
            <w:r w:rsidRPr="001E7CFB">
              <w:rPr>
                <w:bCs/>
                <w:color w:val="000000"/>
                <w:spacing w:val="-3"/>
                <w:sz w:val="20"/>
                <w:szCs w:val="20"/>
              </w:rPr>
              <w:t>-з</w:t>
            </w:r>
          </w:p>
        </w:tc>
        <w:tc>
          <w:tcPr>
            <w:tcW w:w="3597" w:type="dxa"/>
            <w:tcBorders>
              <w:top w:val="single" w:sz="12" w:space="0" w:color="auto"/>
            </w:tcBorders>
          </w:tcPr>
          <w:p w:rsidR="00E525EF" w:rsidRDefault="00E525EF" w:rsidP="00A20E56">
            <w:pPr>
              <w:suppressAutoHyphens/>
              <w:autoSpaceDE w:val="0"/>
              <w:ind w:right="-70"/>
              <w:contextualSpacing/>
              <w:jc w:val="both"/>
              <w:rPr>
                <w:sz w:val="20"/>
                <w:szCs w:val="20"/>
              </w:rPr>
            </w:pPr>
            <w:r>
              <w:rPr>
                <w:sz w:val="20"/>
                <w:szCs w:val="20"/>
              </w:rPr>
              <w:t>Вопросы к зачету</w:t>
            </w:r>
          </w:p>
          <w:p w:rsidR="00101A4A" w:rsidRPr="001E7CFB" w:rsidRDefault="00101A4A" w:rsidP="00A20E56">
            <w:pPr>
              <w:suppressAutoHyphens/>
              <w:autoSpaceDE w:val="0"/>
              <w:ind w:right="-70"/>
              <w:contextualSpacing/>
              <w:jc w:val="both"/>
              <w:rPr>
                <w:sz w:val="20"/>
                <w:szCs w:val="20"/>
              </w:rPr>
            </w:pPr>
            <w:r w:rsidRPr="001E7CFB">
              <w:rPr>
                <w:sz w:val="20"/>
                <w:szCs w:val="20"/>
              </w:rPr>
              <w:t>Вопросы к экзамену</w:t>
            </w:r>
          </w:p>
          <w:p w:rsidR="00101A4A" w:rsidRPr="001E7CFB" w:rsidRDefault="00101A4A" w:rsidP="00101A4A">
            <w:pPr>
              <w:suppressAutoHyphens/>
              <w:autoSpaceDE w:val="0"/>
              <w:ind w:right="-70"/>
              <w:contextualSpacing/>
              <w:jc w:val="both"/>
              <w:rPr>
                <w:sz w:val="20"/>
                <w:szCs w:val="20"/>
              </w:rPr>
            </w:pPr>
            <w:r w:rsidRPr="001E7CFB">
              <w:rPr>
                <w:rFonts w:eastAsia="Calibri"/>
                <w:sz w:val="20"/>
                <w:szCs w:val="20"/>
                <w:lang w:eastAsia="ar-SA"/>
              </w:rPr>
              <w:t>Список терминов</w:t>
            </w:r>
            <w:r w:rsidRPr="001E7CFB">
              <w:rPr>
                <w:sz w:val="20"/>
                <w:szCs w:val="20"/>
              </w:rPr>
              <w:t xml:space="preserve"> </w:t>
            </w:r>
          </w:p>
          <w:p w:rsidR="00101A4A" w:rsidRPr="001E7CFB" w:rsidRDefault="00101A4A" w:rsidP="00101A4A">
            <w:pPr>
              <w:suppressAutoHyphens/>
              <w:autoSpaceDE w:val="0"/>
              <w:ind w:right="-70"/>
              <w:contextualSpacing/>
              <w:jc w:val="both"/>
              <w:rPr>
                <w:sz w:val="20"/>
                <w:szCs w:val="20"/>
              </w:rPr>
            </w:pPr>
            <w:r w:rsidRPr="001E7CFB">
              <w:rPr>
                <w:sz w:val="20"/>
                <w:szCs w:val="20"/>
              </w:rPr>
              <w:t xml:space="preserve">Тестовые задания </w:t>
            </w:r>
          </w:p>
        </w:tc>
      </w:tr>
      <w:tr w:rsidR="00101A4A" w:rsidRPr="001E7CFB" w:rsidTr="001E7CFB">
        <w:trPr>
          <w:trHeight w:val="1064"/>
          <w:jc w:val="center"/>
        </w:trPr>
        <w:tc>
          <w:tcPr>
            <w:tcW w:w="3883" w:type="dxa"/>
            <w:vMerge/>
            <w:tcBorders>
              <w:left w:val="single" w:sz="12" w:space="0" w:color="auto"/>
            </w:tcBorders>
            <w:textDirection w:val="btLr"/>
          </w:tcPr>
          <w:p w:rsidR="00101A4A" w:rsidRPr="001E7CFB" w:rsidRDefault="00101A4A" w:rsidP="00A20E56">
            <w:pPr>
              <w:ind w:left="113" w:right="113"/>
              <w:contextualSpacing/>
              <w:jc w:val="center"/>
              <w:rPr>
                <w:b/>
                <w:sz w:val="20"/>
                <w:szCs w:val="20"/>
                <w:lang w:eastAsia="en-US"/>
              </w:rPr>
            </w:pPr>
          </w:p>
        </w:tc>
        <w:tc>
          <w:tcPr>
            <w:tcW w:w="2693" w:type="dxa"/>
          </w:tcPr>
          <w:p w:rsidR="00101A4A" w:rsidRPr="001E7CFB" w:rsidRDefault="00101A4A" w:rsidP="00C5237C">
            <w:pPr>
              <w:jc w:val="both"/>
              <w:rPr>
                <w:bCs/>
                <w:color w:val="000000"/>
                <w:spacing w:val="-3"/>
                <w:sz w:val="20"/>
                <w:szCs w:val="20"/>
              </w:rPr>
            </w:pPr>
            <w:r w:rsidRPr="001E7CFB">
              <w:rPr>
                <w:bCs/>
                <w:color w:val="000000"/>
                <w:spacing w:val="-3"/>
                <w:sz w:val="20"/>
                <w:szCs w:val="20"/>
              </w:rPr>
              <w:t>ПК-</w:t>
            </w:r>
            <w:r w:rsidR="00E525EF">
              <w:rPr>
                <w:bCs/>
                <w:color w:val="000000"/>
                <w:spacing w:val="-3"/>
                <w:sz w:val="20"/>
                <w:szCs w:val="20"/>
              </w:rPr>
              <w:t>1</w:t>
            </w:r>
            <w:r w:rsidRPr="001E7CFB">
              <w:rPr>
                <w:bCs/>
                <w:color w:val="000000"/>
                <w:spacing w:val="-3"/>
                <w:sz w:val="20"/>
                <w:szCs w:val="20"/>
              </w:rPr>
              <w:t>-у</w:t>
            </w:r>
          </w:p>
        </w:tc>
        <w:tc>
          <w:tcPr>
            <w:tcW w:w="3597" w:type="dxa"/>
          </w:tcPr>
          <w:p w:rsidR="00E525EF" w:rsidRDefault="00E525EF" w:rsidP="00E525EF">
            <w:pPr>
              <w:suppressAutoHyphens/>
              <w:autoSpaceDE w:val="0"/>
              <w:ind w:right="-70"/>
              <w:contextualSpacing/>
              <w:jc w:val="both"/>
              <w:rPr>
                <w:sz w:val="20"/>
                <w:szCs w:val="20"/>
              </w:rPr>
            </w:pPr>
            <w:r>
              <w:rPr>
                <w:sz w:val="20"/>
                <w:szCs w:val="20"/>
              </w:rPr>
              <w:t>Вопросы к зачету</w:t>
            </w:r>
          </w:p>
          <w:p w:rsidR="00101A4A" w:rsidRPr="001E7CFB" w:rsidRDefault="00101A4A" w:rsidP="005F4765">
            <w:pPr>
              <w:suppressAutoHyphens/>
              <w:autoSpaceDE w:val="0"/>
              <w:ind w:right="-70"/>
              <w:contextualSpacing/>
              <w:jc w:val="both"/>
              <w:rPr>
                <w:sz w:val="20"/>
                <w:szCs w:val="20"/>
              </w:rPr>
            </w:pPr>
            <w:r w:rsidRPr="001E7CFB">
              <w:rPr>
                <w:sz w:val="20"/>
                <w:szCs w:val="20"/>
              </w:rPr>
              <w:t xml:space="preserve">Вопросы к экзамену </w:t>
            </w:r>
          </w:p>
          <w:p w:rsidR="00101A4A" w:rsidRPr="001E7CFB" w:rsidRDefault="00101A4A" w:rsidP="00101A4A">
            <w:pPr>
              <w:suppressAutoHyphens/>
              <w:autoSpaceDE w:val="0"/>
              <w:ind w:right="-70"/>
              <w:contextualSpacing/>
              <w:jc w:val="both"/>
              <w:rPr>
                <w:rFonts w:eastAsia="Calibri"/>
                <w:bCs/>
                <w:iCs/>
                <w:sz w:val="20"/>
                <w:szCs w:val="20"/>
                <w:lang w:eastAsia="ar-SA"/>
              </w:rPr>
            </w:pPr>
            <w:r w:rsidRPr="001E7CFB">
              <w:rPr>
                <w:sz w:val="20"/>
                <w:szCs w:val="20"/>
              </w:rPr>
              <w:t>Вопросы к опросу</w:t>
            </w:r>
            <w:r w:rsidRPr="001E7CFB">
              <w:rPr>
                <w:rFonts w:eastAsia="Calibri"/>
                <w:bCs/>
                <w:iCs/>
                <w:sz w:val="20"/>
                <w:szCs w:val="20"/>
                <w:lang w:eastAsia="ar-SA"/>
              </w:rPr>
              <w:t xml:space="preserve"> </w:t>
            </w:r>
          </w:p>
          <w:p w:rsidR="00101A4A" w:rsidRPr="001E7CFB" w:rsidRDefault="00101A4A" w:rsidP="00101A4A">
            <w:pPr>
              <w:suppressAutoHyphens/>
              <w:autoSpaceDE w:val="0"/>
              <w:ind w:right="-70"/>
              <w:contextualSpacing/>
              <w:jc w:val="both"/>
              <w:rPr>
                <w:rFonts w:eastAsia="Calibri"/>
                <w:bCs/>
                <w:iCs/>
                <w:sz w:val="20"/>
                <w:szCs w:val="20"/>
                <w:lang w:eastAsia="ar-SA"/>
              </w:rPr>
            </w:pPr>
            <w:r w:rsidRPr="001E7CFB">
              <w:rPr>
                <w:rFonts w:eastAsia="Calibri"/>
                <w:bCs/>
                <w:iCs/>
                <w:sz w:val="20"/>
                <w:szCs w:val="20"/>
                <w:lang w:eastAsia="ar-SA"/>
              </w:rPr>
              <w:t xml:space="preserve">Тематика </w:t>
            </w:r>
            <w:r w:rsidR="00B6651E" w:rsidRPr="001E7CFB">
              <w:rPr>
                <w:rFonts w:eastAsia="Calibri"/>
                <w:bCs/>
                <w:iCs/>
                <w:sz w:val="20"/>
                <w:szCs w:val="20"/>
                <w:lang w:eastAsia="ar-SA"/>
              </w:rPr>
              <w:t>докладов</w:t>
            </w:r>
          </w:p>
          <w:p w:rsidR="00101A4A" w:rsidRPr="001E7CFB" w:rsidRDefault="00101A4A" w:rsidP="00101A4A">
            <w:pPr>
              <w:suppressAutoHyphens/>
              <w:autoSpaceDE w:val="0"/>
              <w:ind w:right="-70"/>
              <w:contextualSpacing/>
              <w:jc w:val="both"/>
              <w:rPr>
                <w:rFonts w:eastAsia="Calibri"/>
                <w:sz w:val="20"/>
                <w:szCs w:val="20"/>
                <w:lang w:eastAsia="ar-SA"/>
              </w:rPr>
            </w:pPr>
            <w:r w:rsidRPr="001E7CFB">
              <w:rPr>
                <w:rFonts w:eastAsia="Calibri"/>
                <w:bCs/>
                <w:iCs/>
                <w:sz w:val="20"/>
                <w:szCs w:val="20"/>
                <w:lang w:eastAsia="ar-SA"/>
              </w:rPr>
              <w:t xml:space="preserve">Тематика </w:t>
            </w:r>
            <w:r w:rsidRPr="001E7CFB">
              <w:rPr>
                <w:sz w:val="20"/>
                <w:szCs w:val="20"/>
                <w:lang w:eastAsia="en-US"/>
              </w:rPr>
              <w:t>электронного конспекта</w:t>
            </w:r>
          </w:p>
        </w:tc>
      </w:tr>
      <w:tr w:rsidR="00101A4A" w:rsidRPr="001E7CFB" w:rsidTr="001E7CFB">
        <w:trPr>
          <w:trHeight w:val="371"/>
          <w:jc w:val="center"/>
        </w:trPr>
        <w:tc>
          <w:tcPr>
            <w:tcW w:w="3883" w:type="dxa"/>
            <w:vMerge/>
            <w:tcBorders>
              <w:left w:val="single" w:sz="12" w:space="0" w:color="auto"/>
            </w:tcBorders>
            <w:textDirection w:val="btLr"/>
          </w:tcPr>
          <w:p w:rsidR="00101A4A" w:rsidRPr="001E7CFB" w:rsidRDefault="00101A4A" w:rsidP="00A20E56">
            <w:pPr>
              <w:ind w:left="113" w:right="113"/>
              <w:contextualSpacing/>
              <w:jc w:val="center"/>
              <w:rPr>
                <w:b/>
                <w:sz w:val="20"/>
                <w:szCs w:val="20"/>
                <w:lang w:eastAsia="en-US"/>
              </w:rPr>
            </w:pPr>
          </w:p>
        </w:tc>
        <w:tc>
          <w:tcPr>
            <w:tcW w:w="2693" w:type="dxa"/>
            <w:tcBorders>
              <w:bottom w:val="single" w:sz="12" w:space="0" w:color="auto"/>
            </w:tcBorders>
          </w:tcPr>
          <w:p w:rsidR="00101A4A" w:rsidRPr="001E7CFB" w:rsidRDefault="00101A4A" w:rsidP="00C5237C">
            <w:pPr>
              <w:jc w:val="both"/>
              <w:rPr>
                <w:bCs/>
                <w:color w:val="000000"/>
                <w:spacing w:val="-3"/>
                <w:sz w:val="20"/>
                <w:szCs w:val="20"/>
              </w:rPr>
            </w:pPr>
            <w:r w:rsidRPr="001E7CFB">
              <w:rPr>
                <w:bCs/>
                <w:color w:val="000000"/>
                <w:spacing w:val="-3"/>
                <w:sz w:val="20"/>
                <w:szCs w:val="20"/>
              </w:rPr>
              <w:t>ПК-</w:t>
            </w:r>
            <w:r w:rsidR="00E525EF">
              <w:rPr>
                <w:bCs/>
                <w:color w:val="000000"/>
                <w:spacing w:val="-3"/>
                <w:sz w:val="20"/>
                <w:szCs w:val="20"/>
              </w:rPr>
              <w:t>1</w:t>
            </w:r>
            <w:r w:rsidRPr="001E7CFB">
              <w:rPr>
                <w:bCs/>
                <w:color w:val="000000"/>
                <w:spacing w:val="-3"/>
                <w:sz w:val="20"/>
                <w:szCs w:val="20"/>
              </w:rPr>
              <w:t>-в</w:t>
            </w:r>
          </w:p>
        </w:tc>
        <w:tc>
          <w:tcPr>
            <w:tcW w:w="3597" w:type="dxa"/>
            <w:tcBorders>
              <w:bottom w:val="single" w:sz="12" w:space="0" w:color="auto"/>
            </w:tcBorders>
          </w:tcPr>
          <w:p w:rsidR="00E525EF" w:rsidRDefault="00E525EF" w:rsidP="00E525EF">
            <w:pPr>
              <w:suppressAutoHyphens/>
              <w:autoSpaceDE w:val="0"/>
              <w:ind w:right="-70"/>
              <w:contextualSpacing/>
              <w:jc w:val="both"/>
              <w:rPr>
                <w:sz w:val="20"/>
                <w:szCs w:val="20"/>
              </w:rPr>
            </w:pPr>
            <w:r>
              <w:rPr>
                <w:sz w:val="20"/>
                <w:szCs w:val="20"/>
              </w:rPr>
              <w:t>Вопросы к зачету</w:t>
            </w:r>
          </w:p>
          <w:p w:rsidR="00101A4A" w:rsidRPr="001E7CFB" w:rsidRDefault="00101A4A" w:rsidP="00101A4A">
            <w:pPr>
              <w:suppressAutoHyphens/>
              <w:autoSpaceDE w:val="0"/>
              <w:ind w:right="-70"/>
              <w:contextualSpacing/>
              <w:jc w:val="both"/>
              <w:rPr>
                <w:sz w:val="20"/>
                <w:szCs w:val="20"/>
              </w:rPr>
            </w:pPr>
            <w:r w:rsidRPr="001E7CFB">
              <w:rPr>
                <w:sz w:val="20"/>
                <w:szCs w:val="20"/>
              </w:rPr>
              <w:t xml:space="preserve">Вопросы к экзамену </w:t>
            </w:r>
          </w:p>
          <w:p w:rsidR="00101A4A" w:rsidRPr="001E7CFB" w:rsidRDefault="00101A4A" w:rsidP="00101A4A">
            <w:pPr>
              <w:contextualSpacing/>
              <w:jc w:val="both"/>
              <w:rPr>
                <w:rFonts w:eastAsia="Calibri"/>
                <w:bCs/>
                <w:iCs/>
                <w:sz w:val="20"/>
                <w:szCs w:val="20"/>
                <w:lang w:eastAsia="ar-SA"/>
              </w:rPr>
            </w:pPr>
            <w:r w:rsidRPr="001E7CFB">
              <w:rPr>
                <w:rFonts w:eastAsia="Calibri"/>
                <w:bCs/>
                <w:iCs/>
                <w:sz w:val="20"/>
                <w:szCs w:val="20"/>
                <w:lang w:eastAsia="ar-SA"/>
              </w:rPr>
              <w:t xml:space="preserve">Практические задания </w:t>
            </w:r>
          </w:p>
        </w:tc>
      </w:tr>
    </w:tbl>
    <w:p w:rsidR="00835BDF" w:rsidRPr="001E7CFB" w:rsidRDefault="00835BDF" w:rsidP="009E7EA9">
      <w:pPr>
        <w:contextualSpacing/>
        <w:jc w:val="both"/>
        <w:rPr>
          <w:rFonts w:eastAsia="Calibri"/>
          <w:b/>
          <w:noProof/>
          <w:sz w:val="20"/>
          <w:szCs w:val="20"/>
        </w:rPr>
      </w:pPr>
    </w:p>
    <w:p w:rsidR="00B72E28" w:rsidRPr="001E7CFB" w:rsidRDefault="00B72E28" w:rsidP="009E7EA9">
      <w:pPr>
        <w:tabs>
          <w:tab w:val="right" w:leader="underscore" w:pos="8505"/>
        </w:tabs>
        <w:ind w:left="567"/>
        <w:contextualSpacing/>
        <w:jc w:val="center"/>
        <w:rPr>
          <w:b/>
          <w:bCs/>
          <w:iCs/>
          <w:sz w:val="20"/>
          <w:szCs w:val="20"/>
          <w:u w:val="single"/>
        </w:rPr>
      </w:pPr>
    </w:p>
    <w:sectPr w:rsidR="00B72E28" w:rsidRPr="001E7CFB" w:rsidSect="001E7CFB">
      <w:pgSz w:w="11906" w:h="16838"/>
      <w:pgMar w:top="284" w:right="284" w:bottom="28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A4B" w:rsidRDefault="001E5A4B" w:rsidP="00216D96">
      <w:r>
        <w:separator/>
      </w:r>
    </w:p>
  </w:endnote>
  <w:endnote w:type="continuationSeparator" w:id="0">
    <w:p w:rsidR="001E5A4B" w:rsidRDefault="001E5A4B" w:rsidP="0021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A4B" w:rsidRDefault="001E5A4B" w:rsidP="00216D96">
      <w:r>
        <w:separator/>
      </w:r>
    </w:p>
  </w:footnote>
  <w:footnote w:type="continuationSeparator" w:id="0">
    <w:p w:rsidR="001E5A4B" w:rsidRDefault="001E5A4B" w:rsidP="00216D96">
      <w:r>
        <w:continuationSeparator/>
      </w:r>
    </w:p>
  </w:footnote>
  <w:footnote w:id="1">
    <w:p w:rsidR="002523FA" w:rsidRPr="000C19ED" w:rsidRDefault="002523FA" w:rsidP="002523FA">
      <w:pPr>
        <w:spacing w:after="200"/>
        <w:ind w:firstLine="709"/>
        <w:contextualSpacing/>
        <w:jc w:val="both"/>
        <w:rPr>
          <w:sz w:val="16"/>
          <w:szCs w:val="16"/>
        </w:rPr>
      </w:pPr>
      <w:r>
        <w:rPr>
          <w:rStyle w:val="af6"/>
        </w:rPr>
        <w:footnoteRef/>
      </w:r>
      <w:r>
        <w:t xml:space="preserve"> </w:t>
      </w:r>
      <w:r w:rsidRPr="000C19ED">
        <w:rPr>
          <w:sz w:val="16"/>
          <w:szCs w:val="16"/>
        </w:rPr>
        <w:t>При изучении дисциплины «Математика»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2523FA" w:rsidRPr="000C19ED" w:rsidRDefault="002523FA" w:rsidP="002523FA">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2523FA" w:rsidRPr="000C19ED" w:rsidRDefault="002523FA" w:rsidP="002523FA">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2523FA" w:rsidRPr="000C19ED" w:rsidRDefault="002523FA" w:rsidP="002523FA">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2523FA" w:rsidRDefault="002523FA" w:rsidP="002523FA">
      <w:pPr>
        <w:pStyle w:val="a9"/>
      </w:pPr>
    </w:p>
  </w:footnote>
  <w:footnote w:id="2">
    <w:p w:rsidR="00101A4A" w:rsidRPr="006F4C2A" w:rsidRDefault="00101A4A" w:rsidP="00101A4A">
      <w:pPr>
        <w:jc w:val="both"/>
      </w:pPr>
      <w:r w:rsidRPr="00DF68DF">
        <w:rPr>
          <w:rStyle w:val="af6"/>
        </w:rPr>
        <w:footnoteRef/>
      </w:r>
      <w:r w:rsidRPr="00DF68DF">
        <w:t xml:space="preserve"> </w:t>
      </w:r>
      <w:r w:rsidRPr="006F4C2A">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101A4A" w:rsidRPr="006F4C2A" w:rsidRDefault="00101A4A" w:rsidP="00101A4A">
      <w:pPr>
        <w:jc w:val="both"/>
      </w:pPr>
      <w:r w:rsidRPr="006F4C2A">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101A4A" w:rsidRPr="0036780D" w:rsidRDefault="00101A4A" w:rsidP="00101A4A">
      <w:pPr>
        <w:jc w:val="both"/>
        <w:rPr>
          <w:highlight w:val="green"/>
        </w:rPr>
      </w:pPr>
      <w:r w:rsidRPr="006F4C2A">
        <w:t xml:space="preserve">Оценка «Неудовлетворительно» соответствует показателю «компетенция не </w:t>
      </w:r>
      <w:r w:rsidRPr="00D90A7D">
        <w:t>освоена</w:t>
      </w:r>
      <w:r w:rsidRPr="006F4C2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2"/>
    <w:lvl w:ilvl="0">
      <w:start w:val="1"/>
      <w:numFmt w:val="decimal"/>
      <w:lvlText w:val="%1."/>
      <w:lvlJc w:val="left"/>
      <w:pPr>
        <w:tabs>
          <w:tab w:val="num" w:pos="0"/>
        </w:tabs>
        <w:ind w:left="1211" w:hanging="360"/>
      </w:pPr>
      <w:rPr>
        <w:rFonts w:ascii="Times New Roman" w:hAnsi="Times New Roman" w:cs="Times New Roman"/>
      </w:rPr>
    </w:lvl>
  </w:abstractNum>
  <w:abstractNum w:abstractNumId="1" w15:restartNumberingAfterBreak="0">
    <w:nsid w:val="01D91BD0"/>
    <w:multiLevelType w:val="hybridMultilevel"/>
    <w:tmpl w:val="65341218"/>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444C4"/>
    <w:multiLevelType w:val="hybridMultilevel"/>
    <w:tmpl w:val="9208B688"/>
    <w:lvl w:ilvl="0" w:tplc="EE3E64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8E5BBF"/>
    <w:multiLevelType w:val="hybridMultilevel"/>
    <w:tmpl w:val="DB921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4E2414"/>
    <w:multiLevelType w:val="hybridMultilevel"/>
    <w:tmpl w:val="ACD01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E82C21"/>
    <w:multiLevelType w:val="hybridMultilevel"/>
    <w:tmpl w:val="2D70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EC33CA"/>
    <w:multiLevelType w:val="hybridMultilevel"/>
    <w:tmpl w:val="189ED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807B6C"/>
    <w:multiLevelType w:val="hybridMultilevel"/>
    <w:tmpl w:val="7760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542F3"/>
    <w:multiLevelType w:val="multilevel"/>
    <w:tmpl w:val="4CCCC7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0F1076"/>
    <w:multiLevelType w:val="hybridMultilevel"/>
    <w:tmpl w:val="625023F6"/>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E54855"/>
    <w:multiLevelType w:val="multilevel"/>
    <w:tmpl w:val="64B4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9E3500"/>
    <w:multiLevelType w:val="hybridMultilevel"/>
    <w:tmpl w:val="F2FE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337B2"/>
    <w:multiLevelType w:val="hybridMultilevel"/>
    <w:tmpl w:val="364EBF0C"/>
    <w:lvl w:ilvl="0" w:tplc="D6620F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E102AD"/>
    <w:multiLevelType w:val="hybridMultilevel"/>
    <w:tmpl w:val="958CA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1D50A7"/>
    <w:multiLevelType w:val="hybridMultilevel"/>
    <w:tmpl w:val="97447E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CD4EE0"/>
    <w:multiLevelType w:val="hybridMultilevel"/>
    <w:tmpl w:val="5FBC36A4"/>
    <w:lvl w:ilvl="0" w:tplc="7FB23B42">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15:restartNumberingAfterBreak="0">
    <w:nsid w:val="39331298"/>
    <w:multiLevelType w:val="multilevel"/>
    <w:tmpl w:val="1D44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E317BF"/>
    <w:multiLevelType w:val="hybridMultilevel"/>
    <w:tmpl w:val="64605668"/>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5D82C8A"/>
    <w:multiLevelType w:val="hybridMultilevel"/>
    <w:tmpl w:val="5A0ACB74"/>
    <w:lvl w:ilvl="0" w:tplc="C6E619B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473F107D"/>
    <w:multiLevelType w:val="hybridMultilevel"/>
    <w:tmpl w:val="7048DE8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2" w15:restartNumberingAfterBreak="0">
    <w:nsid w:val="4B9428CB"/>
    <w:multiLevelType w:val="hybridMultilevel"/>
    <w:tmpl w:val="3CD4F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66583"/>
    <w:multiLevelType w:val="hybridMultilevel"/>
    <w:tmpl w:val="E7228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F552E5"/>
    <w:multiLevelType w:val="hybridMultilevel"/>
    <w:tmpl w:val="7D3CEE62"/>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362CB6"/>
    <w:multiLevelType w:val="hybridMultilevel"/>
    <w:tmpl w:val="4606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E12BA"/>
    <w:multiLevelType w:val="multilevel"/>
    <w:tmpl w:val="1DBA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DB6CBC"/>
    <w:multiLevelType w:val="hybridMultilevel"/>
    <w:tmpl w:val="92E26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B4FBD"/>
    <w:multiLevelType w:val="hybridMultilevel"/>
    <w:tmpl w:val="AA84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895D43"/>
    <w:multiLevelType w:val="hybridMultilevel"/>
    <w:tmpl w:val="1DCEA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3D5651"/>
    <w:multiLevelType w:val="hybridMultilevel"/>
    <w:tmpl w:val="3D6CC6AC"/>
    <w:lvl w:ilvl="0" w:tplc="C6E619B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15:restartNumberingAfterBreak="0">
    <w:nsid w:val="6E6E36D1"/>
    <w:multiLevelType w:val="hybridMultilevel"/>
    <w:tmpl w:val="4BFEDF2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E731091"/>
    <w:multiLevelType w:val="hybridMultilevel"/>
    <w:tmpl w:val="5818E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C11086"/>
    <w:multiLevelType w:val="hybridMultilevel"/>
    <w:tmpl w:val="5ED81F52"/>
    <w:lvl w:ilvl="0" w:tplc="C6E619B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15:restartNumberingAfterBreak="0">
    <w:nsid w:val="741B7DC3"/>
    <w:multiLevelType w:val="hybridMultilevel"/>
    <w:tmpl w:val="0BF29C56"/>
    <w:lvl w:ilvl="0" w:tplc="21EA9516">
      <w:start w:val="1"/>
      <w:numFmt w:val="decimal"/>
      <w:lvlText w:val="%1."/>
      <w:lvlJc w:val="left"/>
      <w:pPr>
        <w:ind w:left="1211"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8C055F"/>
    <w:multiLevelType w:val="hybridMultilevel"/>
    <w:tmpl w:val="8B969CC6"/>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7"/>
  </w:num>
  <w:num w:numId="4">
    <w:abstractNumId w:val="17"/>
  </w:num>
  <w:num w:numId="5">
    <w:abstractNumId w:val="10"/>
  </w:num>
  <w:num w:numId="6">
    <w:abstractNumId w:val="28"/>
  </w:num>
  <w:num w:numId="7">
    <w:abstractNumId w:val="37"/>
  </w:num>
  <w:num w:numId="8">
    <w:abstractNumId w:val="1"/>
  </w:num>
  <w:num w:numId="9">
    <w:abstractNumId w:val="18"/>
  </w:num>
  <w:num w:numId="10">
    <w:abstractNumId w:val="23"/>
  </w:num>
  <w:num w:numId="11">
    <w:abstractNumId w:val="3"/>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0"/>
  </w:num>
  <w:num w:numId="15">
    <w:abstractNumId w:val="35"/>
  </w:num>
  <w:num w:numId="16">
    <w:abstractNumId w:val="9"/>
  </w:num>
  <w:num w:numId="17">
    <w:abstractNumId w:val="32"/>
  </w:num>
  <w:num w:numId="18">
    <w:abstractNumId w:val="7"/>
  </w:num>
  <w:num w:numId="19">
    <w:abstractNumId w:val="12"/>
  </w:num>
  <w:num w:numId="20">
    <w:abstractNumId w:val="24"/>
  </w:num>
  <w:num w:numId="21">
    <w:abstractNumId w:val="33"/>
  </w:num>
  <w:num w:numId="22">
    <w:abstractNumId w:val="2"/>
  </w:num>
  <w:num w:numId="23">
    <w:abstractNumId w:val="8"/>
  </w:num>
  <w:num w:numId="24">
    <w:abstractNumId w:val="22"/>
  </w:num>
  <w:num w:numId="25">
    <w:abstractNumId w:val="21"/>
  </w:num>
  <w:num w:numId="26">
    <w:abstractNumId w:val="36"/>
  </w:num>
  <w:num w:numId="27">
    <w:abstractNumId w:val="14"/>
  </w:num>
  <w:num w:numId="28">
    <w:abstractNumId w:val="34"/>
  </w:num>
  <w:num w:numId="29">
    <w:abstractNumId w:val="4"/>
  </w:num>
  <w:num w:numId="30">
    <w:abstractNumId w:val="31"/>
  </w:num>
  <w:num w:numId="31">
    <w:abstractNumId w:val="29"/>
  </w:num>
  <w:num w:numId="32">
    <w:abstractNumId w:val="25"/>
  </w:num>
  <w:num w:numId="3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0"/>
  </w:num>
  <w:num w:numId="38">
    <w:abstractNumId w:val="11"/>
  </w:num>
  <w:num w:numId="39">
    <w:abstractNumId w:val="26"/>
  </w:num>
  <w:num w:numId="4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D05"/>
    <w:rsid w:val="00002751"/>
    <w:rsid w:val="0001382F"/>
    <w:rsid w:val="00013FB5"/>
    <w:rsid w:val="000210F3"/>
    <w:rsid w:val="00023DFD"/>
    <w:rsid w:val="0003264E"/>
    <w:rsid w:val="00032FBE"/>
    <w:rsid w:val="00033BE6"/>
    <w:rsid w:val="000346C7"/>
    <w:rsid w:val="00034BED"/>
    <w:rsid w:val="000405D8"/>
    <w:rsid w:val="00041B16"/>
    <w:rsid w:val="000446AC"/>
    <w:rsid w:val="000464CB"/>
    <w:rsid w:val="00047116"/>
    <w:rsid w:val="000502D9"/>
    <w:rsid w:val="0005128F"/>
    <w:rsid w:val="00064516"/>
    <w:rsid w:val="0006575F"/>
    <w:rsid w:val="00083435"/>
    <w:rsid w:val="0009407B"/>
    <w:rsid w:val="000970FE"/>
    <w:rsid w:val="00097F57"/>
    <w:rsid w:val="000A1D1C"/>
    <w:rsid w:val="000A5806"/>
    <w:rsid w:val="000B01D8"/>
    <w:rsid w:val="000B077E"/>
    <w:rsid w:val="000B146C"/>
    <w:rsid w:val="000B29BA"/>
    <w:rsid w:val="000B2CD6"/>
    <w:rsid w:val="000B42AA"/>
    <w:rsid w:val="000B4BA7"/>
    <w:rsid w:val="000C083A"/>
    <w:rsid w:val="000C13C4"/>
    <w:rsid w:val="000C219D"/>
    <w:rsid w:val="000C2EDC"/>
    <w:rsid w:val="000C39D7"/>
    <w:rsid w:val="000C519A"/>
    <w:rsid w:val="000C5D6A"/>
    <w:rsid w:val="000D1ECC"/>
    <w:rsid w:val="000D279B"/>
    <w:rsid w:val="000E251C"/>
    <w:rsid w:val="000E3ADE"/>
    <w:rsid w:val="000F3F90"/>
    <w:rsid w:val="000F46DA"/>
    <w:rsid w:val="00101A4A"/>
    <w:rsid w:val="001022D3"/>
    <w:rsid w:val="00106031"/>
    <w:rsid w:val="00113BD0"/>
    <w:rsid w:val="00116F24"/>
    <w:rsid w:val="001179CD"/>
    <w:rsid w:val="00126CB3"/>
    <w:rsid w:val="0012755C"/>
    <w:rsid w:val="00127759"/>
    <w:rsid w:val="001305C1"/>
    <w:rsid w:val="00130BD2"/>
    <w:rsid w:val="001330B1"/>
    <w:rsid w:val="00143F92"/>
    <w:rsid w:val="00146000"/>
    <w:rsid w:val="001469EA"/>
    <w:rsid w:val="00150CD4"/>
    <w:rsid w:val="00151A23"/>
    <w:rsid w:val="0015383B"/>
    <w:rsid w:val="00155CA3"/>
    <w:rsid w:val="00161941"/>
    <w:rsid w:val="00163738"/>
    <w:rsid w:val="00170868"/>
    <w:rsid w:val="00172753"/>
    <w:rsid w:val="0018042A"/>
    <w:rsid w:val="00180FCC"/>
    <w:rsid w:val="00182B56"/>
    <w:rsid w:val="0018398A"/>
    <w:rsid w:val="00185D62"/>
    <w:rsid w:val="00190AC1"/>
    <w:rsid w:val="001931F7"/>
    <w:rsid w:val="001A0638"/>
    <w:rsid w:val="001A06A8"/>
    <w:rsid w:val="001A1B1E"/>
    <w:rsid w:val="001A7AB4"/>
    <w:rsid w:val="001B0FD4"/>
    <w:rsid w:val="001B3091"/>
    <w:rsid w:val="001B71C4"/>
    <w:rsid w:val="001C1A0B"/>
    <w:rsid w:val="001C242D"/>
    <w:rsid w:val="001D5471"/>
    <w:rsid w:val="001D563A"/>
    <w:rsid w:val="001D7362"/>
    <w:rsid w:val="001E5A4B"/>
    <w:rsid w:val="001E7854"/>
    <w:rsid w:val="001E7CFB"/>
    <w:rsid w:val="001F0B95"/>
    <w:rsid w:val="001F0BB9"/>
    <w:rsid w:val="001F6945"/>
    <w:rsid w:val="00200844"/>
    <w:rsid w:val="0020138A"/>
    <w:rsid w:val="00210621"/>
    <w:rsid w:val="00210C73"/>
    <w:rsid w:val="0021447F"/>
    <w:rsid w:val="0021554E"/>
    <w:rsid w:val="00216D96"/>
    <w:rsid w:val="002238AA"/>
    <w:rsid w:val="00227F8F"/>
    <w:rsid w:val="00232EF1"/>
    <w:rsid w:val="00235248"/>
    <w:rsid w:val="00235F20"/>
    <w:rsid w:val="00236061"/>
    <w:rsid w:val="00240128"/>
    <w:rsid w:val="00241249"/>
    <w:rsid w:val="002430FC"/>
    <w:rsid w:val="0024529F"/>
    <w:rsid w:val="002523FA"/>
    <w:rsid w:val="00267582"/>
    <w:rsid w:val="00267801"/>
    <w:rsid w:val="00267EF1"/>
    <w:rsid w:val="002720DF"/>
    <w:rsid w:val="0027381C"/>
    <w:rsid w:val="00276BA8"/>
    <w:rsid w:val="0028119A"/>
    <w:rsid w:val="00282907"/>
    <w:rsid w:val="00282D4D"/>
    <w:rsid w:val="00283B44"/>
    <w:rsid w:val="00284CD4"/>
    <w:rsid w:val="002911BA"/>
    <w:rsid w:val="00295FA1"/>
    <w:rsid w:val="002960AC"/>
    <w:rsid w:val="002A20DA"/>
    <w:rsid w:val="002A3B89"/>
    <w:rsid w:val="002A45F0"/>
    <w:rsid w:val="002B220A"/>
    <w:rsid w:val="002B446B"/>
    <w:rsid w:val="002B4E39"/>
    <w:rsid w:val="002B5818"/>
    <w:rsid w:val="002C1023"/>
    <w:rsid w:val="002C7DAA"/>
    <w:rsid w:val="002D3729"/>
    <w:rsid w:val="002D4AEB"/>
    <w:rsid w:val="002E5C3C"/>
    <w:rsid w:val="002F0871"/>
    <w:rsid w:val="002F1E85"/>
    <w:rsid w:val="00301C43"/>
    <w:rsid w:val="00311A76"/>
    <w:rsid w:val="00317142"/>
    <w:rsid w:val="00325E78"/>
    <w:rsid w:val="00325F5F"/>
    <w:rsid w:val="0032628D"/>
    <w:rsid w:val="00327838"/>
    <w:rsid w:val="003330E2"/>
    <w:rsid w:val="00335F8F"/>
    <w:rsid w:val="0034633B"/>
    <w:rsid w:val="00346504"/>
    <w:rsid w:val="00347019"/>
    <w:rsid w:val="003515CA"/>
    <w:rsid w:val="00353D04"/>
    <w:rsid w:val="003548FF"/>
    <w:rsid w:val="003616B4"/>
    <w:rsid w:val="00361C11"/>
    <w:rsid w:val="00363D4C"/>
    <w:rsid w:val="003669C1"/>
    <w:rsid w:val="0037161C"/>
    <w:rsid w:val="0037612D"/>
    <w:rsid w:val="00380181"/>
    <w:rsid w:val="003818D6"/>
    <w:rsid w:val="00382DA4"/>
    <w:rsid w:val="0038523A"/>
    <w:rsid w:val="00386431"/>
    <w:rsid w:val="003A0257"/>
    <w:rsid w:val="003A0440"/>
    <w:rsid w:val="003A0F0B"/>
    <w:rsid w:val="003A2488"/>
    <w:rsid w:val="003B1816"/>
    <w:rsid w:val="003B259D"/>
    <w:rsid w:val="003C0D72"/>
    <w:rsid w:val="003C4FCD"/>
    <w:rsid w:val="003C7B78"/>
    <w:rsid w:val="003D1F36"/>
    <w:rsid w:val="003D4005"/>
    <w:rsid w:val="003D60C8"/>
    <w:rsid w:val="003E0013"/>
    <w:rsid w:val="003E48AC"/>
    <w:rsid w:val="003F0EC5"/>
    <w:rsid w:val="003F23CC"/>
    <w:rsid w:val="003F2D45"/>
    <w:rsid w:val="003F3730"/>
    <w:rsid w:val="004033BC"/>
    <w:rsid w:val="00405C9B"/>
    <w:rsid w:val="00410056"/>
    <w:rsid w:val="0041208E"/>
    <w:rsid w:val="0041731E"/>
    <w:rsid w:val="0043046C"/>
    <w:rsid w:val="00432A1A"/>
    <w:rsid w:val="0043700D"/>
    <w:rsid w:val="00444C50"/>
    <w:rsid w:val="00452593"/>
    <w:rsid w:val="00454DA0"/>
    <w:rsid w:val="004565E7"/>
    <w:rsid w:val="0045675E"/>
    <w:rsid w:val="004631B8"/>
    <w:rsid w:val="0046339B"/>
    <w:rsid w:val="00465E53"/>
    <w:rsid w:val="00466E8F"/>
    <w:rsid w:val="004719CE"/>
    <w:rsid w:val="00475B9D"/>
    <w:rsid w:val="00476021"/>
    <w:rsid w:val="00485034"/>
    <w:rsid w:val="00485276"/>
    <w:rsid w:val="00485CF1"/>
    <w:rsid w:val="0048747E"/>
    <w:rsid w:val="00487849"/>
    <w:rsid w:val="00497FAD"/>
    <w:rsid w:val="004A0BCC"/>
    <w:rsid w:val="004A2910"/>
    <w:rsid w:val="004A2F25"/>
    <w:rsid w:val="004A352A"/>
    <w:rsid w:val="004B0FE7"/>
    <w:rsid w:val="004B3E3D"/>
    <w:rsid w:val="004B5EFD"/>
    <w:rsid w:val="004C250D"/>
    <w:rsid w:val="004C2D48"/>
    <w:rsid w:val="004C5FA9"/>
    <w:rsid w:val="004D3CE1"/>
    <w:rsid w:val="004D74FD"/>
    <w:rsid w:val="004E403D"/>
    <w:rsid w:val="004F20B6"/>
    <w:rsid w:val="0050182E"/>
    <w:rsid w:val="00503FC9"/>
    <w:rsid w:val="00504560"/>
    <w:rsid w:val="005110B3"/>
    <w:rsid w:val="0051523C"/>
    <w:rsid w:val="0051701B"/>
    <w:rsid w:val="00523C60"/>
    <w:rsid w:val="00530EF4"/>
    <w:rsid w:val="005428B5"/>
    <w:rsid w:val="00543052"/>
    <w:rsid w:val="0054464C"/>
    <w:rsid w:val="00547349"/>
    <w:rsid w:val="005502C3"/>
    <w:rsid w:val="00551A2E"/>
    <w:rsid w:val="00551FCA"/>
    <w:rsid w:val="005527E0"/>
    <w:rsid w:val="00556C01"/>
    <w:rsid w:val="00561C52"/>
    <w:rsid w:val="00561D79"/>
    <w:rsid w:val="00562401"/>
    <w:rsid w:val="00562B94"/>
    <w:rsid w:val="005637F9"/>
    <w:rsid w:val="00563A5A"/>
    <w:rsid w:val="00563E96"/>
    <w:rsid w:val="00570575"/>
    <w:rsid w:val="00570C30"/>
    <w:rsid w:val="0057441F"/>
    <w:rsid w:val="00576065"/>
    <w:rsid w:val="00576367"/>
    <w:rsid w:val="0057642A"/>
    <w:rsid w:val="005767B3"/>
    <w:rsid w:val="00576D37"/>
    <w:rsid w:val="0058673E"/>
    <w:rsid w:val="00591224"/>
    <w:rsid w:val="0059172E"/>
    <w:rsid w:val="005938E7"/>
    <w:rsid w:val="00595370"/>
    <w:rsid w:val="005A7EA7"/>
    <w:rsid w:val="005B5155"/>
    <w:rsid w:val="005C28B2"/>
    <w:rsid w:val="005C78A1"/>
    <w:rsid w:val="005D164B"/>
    <w:rsid w:val="005D4131"/>
    <w:rsid w:val="005E008C"/>
    <w:rsid w:val="005E1E67"/>
    <w:rsid w:val="005E2D54"/>
    <w:rsid w:val="005E4229"/>
    <w:rsid w:val="005E4DFB"/>
    <w:rsid w:val="005E4F14"/>
    <w:rsid w:val="005E56C8"/>
    <w:rsid w:val="005F1774"/>
    <w:rsid w:val="005F4765"/>
    <w:rsid w:val="005F49DD"/>
    <w:rsid w:val="005F4ED9"/>
    <w:rsid w:val="005F537F"/>
    <w:rsid w:val="005F7F7A"/>
    <w:rsid w:val="00601EE6"/>
    <w:rsid w:val="006022D6"/>
    <w:rsid w:val="00604B9B"/>
    <w:rsid w:val="0060672A"/>
    <w:rsid w:val="00607203"/>
    <w:rsid w:val="006075B6"/>
    <w:rsid w:val="006077F0"/>
    <w:rsid w:val="006105A7"/>
    <w:rsid w:val="006124AE"/>
    <w:rsid w:val="00613CF2"/>
    <w:rsid w:val="00614DE7"/>
    <w:rsid w:val="006219B5"/>
    <w:rsid w:val="00627061"/>
    <w:rsid w:val="00627D05"/>
    <w:rsid w:val="00631296"/>
    <w:rsid w:val="0064313E"/>
    <w:rsid w:val="006472DC"/>
    <w:rsid w:val="006645B8"/>
    <w:rsid w:val="0066733E"/>
    <w:rsid w:val="006717CD"/>
    <w:rsid w:val="00671A05"/>
    <w:rsid w:val="00675673"/>
    <w:rsid w:val="00682F7C"/>
    <w:rsid w:val="00683CD9"/>
    <w:rsid w:val="006850C1"/>
    <w:rsid w:val="00691689"/>
    <w:rsid w:val="00692B51"/>
    <w:rsid w:val="00694C47"/>
    <w:rsid w:val="00695061"/>
    <w:rsid w:val="006951E8"/>
    <w:rsid w:val="00695E28"/>
    <w:rsid w:val="006A5701"/>
    <w:rsid w:val="006B282C"/>
    <w:rsid w:val="006B309D"/>
    <w:rsid w:val="006B3AEE"/>
    <w:rsid w:val="006B591C"/>
    <w:rsid w:val="006C4251"/>
    <w:rsid w:val="006C4EED"/>
    <w:rsid w:val="006D1AEB"/>
    <w:rsid w:val="006D27ED"/>
    <w:rsid w:val="006E10B1"/>
    <w:rsid w:val="006E1FE6"/>
    <w:rsid w:val="006E36EE"/>
    <w:rsid w:val="006E639A"/>
    <w:rsid w:val="006F090E"/>
    <w:rsid w:val="006F0F05"/>
    <w:rsid w:val="006F12F7"/>
    <w:rsid w:val="006F525D"/>
    <w:rsid w:val="006F5E78"/>
    <w:rsid w:val="006F6370"/>
    <w:rsid w:val="006F6E04"/>
    <w:rsid w:val="006F7930"/>
    <w:rsid w:val="00701C54"/>
    <w:rsid w:val="00703589"/>
    <w:rsid w:val="00703AA9"/>
    <w:rsid w:val="007044FD"/>
    <w:rsid w:val="00705084"/>
    <w:rsid w:val="007111BD"/>
    <w:rsid w:val="00714160"/>
    <w:rsid w:val="007142C7"/>
    <w:rsid w:val="00721504"/>
    <w:rsid w:val="00723458"/>
    <w:rsid w:val="00724DE4"/>
    <w:rsid w:val="00727329"/>
    <w:rsid w:val="00732B5C"/>
    <w:rsid w:val="007334AA"/>
    <w:rsid w:val="007347D7"/>
    <w:rsid w:val="007357D0"/>
    <w:rsid w:val="00743040"/>
    <w:rsid w:val="00744886"/>
    <w:rsid w:val="007468EF"/>
    <w:rsid w:val="00750488"/>
    <w:rsid w:val="00753EF3"/>
    <w:rsid w:val="00760375"/>
    <w:rsid w:val="007617AB"/>
    <w:rsid w:val="00764A2D"/>
    <w:rsid w:val="00770109"/>
    <w:rsid w:val="00771A31"/>
    <w:rsid w:val="007761CD"/>
    <w:rsid w:val="00776C47"/>
    <w:rsid w:val="007779DE"/>
    <w:rsid w:val="00777A55"/>
    <w:rsid w:val="007804BB"/>
    <w:rsid w:val="00785140"/>
    <w:rsid w:val="00786944"/>
    <w:rsid w:val="00786E53"/>
    <w:rsid w:val="00786F25"/>
    <w:rsid w:val="00790D33"/>
    <w:rsid w:val="007974AA"/>
    <w:rsid w:val="007A2FC9"/>
    <w:rsid w:val="007A315A"/>
    <w:rsid w:val="007B16AE"/>
    <w:rsid w:val="007B4666"/>
    <w:rsid w:val="007B75D2"/>
    <w:rsid w:val="007C103A"/>
    <w:rsid w:val="007C3417"/>
    <w:rsid w:val="007C54D7"/>
    <w:rsid w:val="007C71AE"/>
    <w:rsid w:val="007C744B"/>
    <w:rsid w:val="007D56EE"/>
    <w:rsid w:val="007E5E0F"/>
    <w:rsid w:val="007E7610"/>
    <w:rsid w:val="007E7F96"/>
    <w:rsid w:val="007F0348"/>
    <w:rsid w:val="0080185A"/>
    <w:rsid w:val="008052C4"/>
    <w:rsid w:val="00805BCD"/>
    <w:rsid w:val="008119F7"/>
    <w:rsid w:val="0081282C"/>
    <w:rsid w:val="008149BD"/>
    <w:rsid w:val="008162E9"/>
    <w:rsid w:val="008210EA"/>
    <w:rsid w:val="008216D3"/>
    <w:rsid w:val="008217D9"/>
    <w:rsid w:val="0082739A"/>
    <w:rsid w:val="008316DF"/>
    <w:rsid w:val="00835BDF"/>
    <w:rsid w:val="00840A5C"/>
    <w:rsid w:val="00841C83"/>
    <w:rsid w:val="0084226E"/>
    <w:rsid w:val="00842D4A"/>
    <w:rsid w:val="00847F78"/>
    <w:rsid w:val="00850F71"/>
    <w:rsid w:val="008511D2"/>
    <w:rsid w:val="00853AF8"/>
    <w:rsid w:val="00854B8B"/>
    <w:rsid w:val="008620B1"/>
    <w:rsid w:val="008649BE"/>
    <w:rsid w:val="008669DE"/>
    <w:rsid w:val="0087041D"/>
    <w:rsid w:val="00871B29"/>
    <w:rsid w:val="00873C4F"/>
    <w:rsid w:val="0088077F"/>
    <w:rsid w:val="00881389"/>
    <w:rsid w:val="00881D7E"/>
    <w:rsid w:val="00881FEB"/>
    <w:rsid w:val="008837FB"/>
    <w:rsid w:val="00890489"/>
    <w:rsid w:val="00891B45"/>
    <w:rsid w:val="008930CC"/>
    <w:rsid w:val="0089359A"/>
    <w:rsid w:val="008942F7"/>
    <w:rsid w:val="00894FDC"/>
    <w:rsid w:val="008A7A4A"/>
    <w:rsid w:val="008A7C35"/>
    <w:rsid w:val="008B1948"/>
    <w:rsid w:val="008B1FDE"/>
    <w:rsid w:val="008B3B05"/>
    <w:rsid w:val="008B4F79"/>
    <w:rsid w:val="008B6E56"/>
    <w:rsid w:val="008C079C"/>
    <w:rsid w:val="008C08E6"/>
    <w:rsid w:val="008C0904"/>
    <w:rsid w:val="008C4C58"/>
    <w:rsid w:val="008D0684"/>
    <w:rsid w:val="008D154B"/>
    <w:rsid w:val="008D3D54"/>
    <w:rsid w:val="008D4CD2"/>
    <w:rsid w:val="008E1FE3"/>
    <w:rsid w:val="008F0B43"/>
    <w:rsid w:val="008F1220"/>
    <w:rsid w:val="008F2C15"/>
    <w:rsid w:val="00915ECA"/>
    <w:rsid w:val="009268AE"/>
    <w:rsid w:val="00927900"/>
    <w:rsid w:val="00933D82"/>
    <w:rsid w:val="00933F62"/>
    <w:rsid w:val="00937AFC"/>
    <w:rsid w:val="00942D19"/>
    <w:rsid w:val="00944A0A"/>
    <w:rsid w:val="00951566"/>
    <w:rsid w:val="009531A5"/>
    <w:rsid w:val="00957EC8"/>
    <w:rsid w:val="00962513"/>
    <w:rsid w:val="0097015D"/>
    <w:rsid w:val="0097229E"/>
    <w:rsid w:val="00973939"/>
    <w:rsid w:val="00976B78"/>
    <w:rsid w:val="00983102"/>
    <w:rsid w:val="00984A7B"/>
    <w:rsid w:val="00985490"/>
    <w:rsid w:val="009B394E"/>
    <w:rsid w:val="009B40F5"/>
    <w:rsid w:val="009B784E"/>
    <w:rsid w:val="009C3587"/>
    <w:rsid w:val="009C6ED4"/>
    <w:rsid w:val="009D01E3"/>
    <w:rsid w:val="009D0C65"/>
    <w:rsid w:val="009D3949"/>
    <w:rsid w:val="009E2103"/>
    <w:rsid w:val="009E2B56"/>
    <w:rsid w:val="009E3838"/>
    <w:rsid w:val="009E3D29"/>
    <w:rsid w:val="009E53BE"/>
    <w:rsid w:val="009E5D04"/>
    <w:rsid w:val="009E7EA9"/>
    <w:rsid w:val="009F2BF6"/>
    <w:rsid w:val="009F5C4A"/>
    <w:rsid w:val="009F6B1A"/>
    <w:rsid w:val="00A068C1"/>
    <w:rsid w:val="00A06A83"/>
    <w:rsid w:val="00A074FE"/>
    <w:rsid w:val="00A16536"/>
    <w:rsid w:val="00A20E56"/>
    <w:rsid w:val="00A22151"/>
    <w:rsid w:val="00A336B9"/>
    <w:rsid w:val="00A36068"/>
    <w:rsid w:val="00A36F43"/>
    <w:rsid w:val="00A374ED"/>
    <w:rsid w:val="00A37501"/>
    <w:rsid w:val="00A37A60"/>
    <w:rsid w:val="00A401FC"/>
    <w:rsid w:val="00A4667F"/>
    <w:rsid w:val="00A555D9"/>
    <w:rsid w:val="00A61121"/>
    <w:rsid w:val="00A61309"/>
    <w:rsid w:val="00A64E84"/>
    <w:rsid w:val="00A65638"/>
    <w:rsid w:val="00A66957"/>
    <w:rsid w:val="00A726AE"/>
    <w:rsid w:val="00A7419D"/>
    <w:rsid w:val="00A74B5C"/>
    <w:rsid w:val="00A77835"/>
    <w:rsid w:val="00A804CD"/>
    <w:rsid w:val="00A80F23"/>
    <w:rsid w:val="00A81F1D"/>
    <w:rsid w:val="00A8208A"/>
    <w:rsid w:val="00A83B50"/>
    <w:rsid w:val="00A83CC1"/>
    <w:rsid w:val="00A877E1"/>
    <w:rsid w:val="00A972C3"/>
    <w:rsid w:val="00AA088F"/>
    <w:rsid w:val="00AA0F25"/>
    <w:rsid w:val="00AA211D"/>
    <w:rsid w:val="00AA724B"/>
    <w:rsid w:val="00AB0094"/>
    <w:rsid w:val="00AB0287"/>
    <w:rsid w:val="00AB0CE8"/>
    <w:rsid w:val="00AB7490"/>
    <w:rsid w:val="00AC172E"/>
    <w:rsid w:val="00AC3E79"/>
    <w:rsid w:val="00AD5777"/>
    <w:rsid w:val="00AD7210"/>
    <w:rsid w:val="00AE2FC5"/>
    <w:rsid w:val="00AF0514"/>
    <w:rsid w:val="00AF2442"/>
    <w:rsid w:val="00AF3D34"/>
    <w:rsid w:val="00AF4D64"/>
    <w:rsid w:val="00B0126E"/>
    <w:rsid w:val="00B11254"/>
    <w:rsid w:val="00B113A9"/>
    <w:rsid w:val="00B15C14"/>
    <w:rsid w:val="00B20BE0"/>
    <w:rsid w:val="00B21B4F"/>
    <w:rsid w:val="00B2436E"/>
    <w:rsid w:val="00B24EE5"/>
    <w:rsid w:val="00B25407"/>
    <w:rsid w:val="00B27F83"/>
    <w:rsid w:val="00B31DB4"/>
    <w:rsid w:val="00B3206E"/>
    <w:rsid w:val="00B34109"/>
    <w:rsid w:val="00B346BA"/>
    <w:rsid w:val="00B34DED"/>
    <w:rsid w:val="00B37CE3"/>
    <w:rsid w:val="00B43FED"/>
    <w:rsid w:val="00B47C0D"/>
    <w:rsid w:val="00B53307"/>
    <w:rsid w:val="00B53477"/>
    <w:rsid w:val="00B564AC"/>
    <w:rsid w:val="00B56EE6"/>
    <w:rsid w:val="00B57DFC"/>
    <w:rsid w:val="00B65DC2"/>
    <w:rsid w:val="00B6651E"/>
    <w:rsid w:val="00B66ECF"/>
    <w:rsid w:val="00B67550"/>
    <w:rsid w:val="00B72E28"/>
    <w:rsid w:val="00B73E0E"/>
    <w:rsid w:val="00B7601A"/>
    <w:rsid w:val="00B91E23"/>
    <w:rsid w:val="00B935F3"/>
    <w:rsid w:val="00B9570A"/>
    <w:rsid w:val="00B976E9"/>
    <w:rsid w:val="00BA0CE5"/>
    <w:rsid w:val="00BA5BD3"/>
    <w:rsid w:val="00BA62B3"/>
    <w:rsid w:val="00BB0727"/>
    <w:rsid w:val="00BB090D"/>
    <w:rsid w:val="00BB5CCE"/>
    <w:rsid w:val="00BC320C"/>
    <w:rsid w:val="00BD149F"/>
    <w:rsid w:val="00BD3AAE"/>
    <w:rsid w:val="00BD5157"/>
    <w:rsid w:val="00BD5ADB"/>
    <w:rsid w:val="00BD614B"/>
    <w:rsid w:val="00BD71C5"/>
    <w:rsid w:val="00BD7FC1"/>
    <w:rsid w:val="00BE3147"/>
    <w:rsid w:val="00BE4BDE"/>
    <w:rsid w:val="00BE5335"/>
    <w:rsid w:val="00BE6BAE"/>
    <w:rsid w:val="00BF0357"/>
    <w:rsid w:val="00BF0B9D"/>
    <w:rsid w:val="00BF274E"/>
    <w:rsid w:val="00BF292F"/>
    <w:rsid w:val="00C00700"/>
    <w:rsid w:val="00C02BFD"/>
    <w:rsid w:val="00C079C4"/>
    <w:rsid w:val="00C14C2E"/>
    <w:rsid w:val="00C1615E"/>
    <w:rsid w:val="00C21505"/>
    <w:rsid w:val="00C242EE"/>
    <w:rsid w:val="00C316DF"/>
    <w:rsid w:val="00C3340B"/>
    <w:rsid w:val="00C33421"/>
    <w:rsid w:val="00C33ED1"/>
    <w:rsid w:val="00C35A79"/>
    <w:rsid w:val="00C37907"/>
    <w:rsid w:val="00C437A7"/>
    <w:rsid w:val="00C466D4"/>
    <w:rsid w:val="00C47422"/>
    <w:rsid w:val="00C47A6F"/>
    <w:rsid w:val="00C50179"/>
    <w:rsid w:val="00C522FD"/>
    <w:rsid w:val="00C5237C"/>
    <w:rsid w:val="00C53AD0"/>
    <w:rsid w:val="00C54D5F"/>
    <w:rsid w:val="00C55754"/>
    <w:rsid w:val="00C57FBC"/>
    <w:rsid w:val="00C6099D"/>
    <w:rsid w:val="00C65A77"/>
    <w:rsid w:val="00C660DF"/>
    <w:rsid w:val="00C67412"/>
    <w:rsid w:val="00C674DD"/>
    <w:rsid w:val="00C6795E"/>
    <w:rsid w:val="00C67D6C"/>
    <w:rsid w:val="00C70B03"/>
    <w:rsid w:val="00C71589"/>
    <w:rsid w:val="00C72A6E"/>
    <w:rsid w:val="00C7751A"/>
    <w:rsid w:val="00C775D8"/>
    <w:rsid w:val="00C82F02"/>
    <w:rsid w:val="00C84DA0"/>
    <w:rsid w:val="00C863C6"/>
    <w:rsid w:val="00C877DE"/>
    <w:rsid w:val="00C932CE"/>
    <w:rsid w:val="00C93963"/>
    <w:rsid w:val="00C95071"/>
    <w:rsid w:val="00C95D2F"/>
    <w:rsid w:val="00C971E3"/>
    <w:rsid w:val="00CA0841"/>
    <w:rsid w:val="00CA6101"/>
    <w:rsid w:val="00CA71D8"/>
    <w:rsid w:val="00CB0634"/>
    <w:rsid w:val="00CB42F1"/>
    <w:rsid w:val="00CC159D"/>
    <w:rsid w:val="00CC3233"/>
    <w:rsid w:val="00CC3754"/>
    <w:rsid w:val="00CD27C4"/>
    <w:rsid w:val="00CD67E4"/>
    <w:rsid w:val="00CE3D28"/>
    <w:rsid w:val="00CF24CE"/>
    <w:rsid w:val="00D00069"/>
    <w:rsid w:val="00D00950"/>
    <w:rsid w:val="00D01EB8"/>
    <w:rsid w:val="00D05E08"/>
    <w:rsid w:val="00D102D4"/>
    <w:rsid w:val="00D1302B"/>
    <w:rsid w:val="00D17CD6"/>
    <w:rsid w:val="00D22C64"/>
    <w:rsid w:val="00D23B07"/>
    <w:rsid w:val="00D2573E"/>
    <w:rsid w:val="00D2722B"/>
    <w:rsid w:val="00D310F2"/>
    <w:rsid w:val="00D32083"/>
    <w:rsid w:val="00D37409"/>
    <w:rsid w:val="00D37C8E"/>
    <w:rsid w:val="00D4047B"/>
    <w:rsid w:val="00D43A5F"/>
    <w:rsid w:val="00D47F65"/>
    <w:rsid w:val="00D525BF"/>
    <w:rsid w:val="00D53FA4"/>
    <w:rsid w:val="00D57AC6"/>
    <w:rsid w:val="00D60C82"/>
    <w:rsid w:val="00D62B53"/>
    <w:rsid w:val="00D643E1"/>
    <w:rsid w:val="00D66E79"/>
    <w:rsid w:val="00D71DE9"/>
    <w:rsid w:val="00D72E46"/>
    <w:rsid w:val="00D73E0E"/>
    <w:rsid w:val="00D764C0"/>
    <w:rsid w:val="00D774E8"/>
    <w:rsid w:val="00D77C15"/>
    <w:rsid w:val="00D83A07"/>
    <w:rsid w:val="00D84350"/>
    <w:rsid w:val="00D86A9B"/>
    <w:rsid w:val="00D870F0"/>
    <w:rsid w:val="00D90025"/>
    <w:rsid w:val="00D94F3A"/>
    <w:rsid w:val="00DA3347"/>
    <w:rsid w:val="00DA3AB5"/>
    <w:rsid w:val="00DA4807"/>
    <w:rsid w:val="00DA4958"/>
    <w:rsid w:val="00DB05C5"/>
    <w:rsid w:val="00DB0F5E"/>
    <w:rsid w:val="00DB3501"/>
    <w:rsid w:val="00DB3621"/>
    <w:rsid w:val="00DB650A"/>
    <w:rsid w:val="00DB7222"/>
    <w:rsid w:val="00DC7D8E"/>
    <w:rsid w:val="00DC7EEE"/>
    <w:rsid w:val="00DD0929"/>
    <w:rsid w:val="00DD2274"/>
    <w:rsid w:val="00DD6361"/>
    <w:rsid w:val="00DE0271"/>
    <w:rsid w:val="00DE235D"/>
    <w:rsid w:val="00DE296F"/>
    <w:rsid w:val="00DE53AA"/>
    <w:rsid w:val="00DF5795"/>
    <w:rsid w:val="00DF62BC"/>
    <w:rsid w:val="00E023A7"/>
    <w:rsid w:val="00E114B1"/>
    <w:rsid w:val="00E120B4"/>
    <w:rsid w:val="00E15F1A"/>
    <w:rsid w:val="00E17341"/>
    <w:rsid w:val="00E22EBC"/>
    <w:rsid w:val="00E2437C"/>
    <w:rsid w:val="00E26461"/>
    <w:rsid w:val="00E3007C"/>
    <w:rsid w:val="00E33850"/>
    <w:rsid w:val="00E35E3D"/>
    <w:rsid w:val="00E42AD4"/>
    <w:rsid w:val="00E44058"/>
    <w:rsid w:val="00E525EF"/>
    <w:rsid w:val="00E53240"/>
    <w:rsid w:val="00E54303"/>
    <w:rsid w:val="00E5519F"/>
    <w:rsid w:val="00E56F7C"/>
    <w:rsid w:val="00E60B5D"/>
    <w:rsid w:val="00E6416D"/>
    <w:rsid w:val="00E64AE3"/>
    <w:rsid w:val="00E717F4"/>
    <w:rsid w:val="00E74C34"/>
    <w:rsid w:val="00E757B1"/>
    <w:rsid w:val="00E7646D"/>
    <w:rsid w:val="00E81E6C"/>
    <w:rsid w:val="00E82535"/>
    <w:rsid w:val="00E87C47"/>
    <w:rsid w:val="00E94A8E"/>
    <w:rsid w:val="00E9675C"/>
    <w:rsid w:val="00E977A6"/>
    <w:rsid w:val="00E97994"/>
    <w:rsid w:val="00EA3801"/>
    <w:rsid w:val="00EA3E56"/>
    <w:rsid w:val="00EA541B"/>
    <w:rsid w:val="00EB0B75"/>
    <w:rsid w:val="00EB1B25"/>
    <w:rsid w:val="00EB35A1"/>
    <w:rsid w:val="00EB4536"/>
    <w:rsid w:val="00EB5AAE"/>
    <w:rsid w:val="00EC30EF"/>
    <w:rsid w:val="00EC38B0"/>
    <w:rsid w:val="00EC4862"/>
    <w:rsid w:val="00EC7DAA"/>
    <w:rsid w:val="00ED24A0"/>
    <w:rsid w:val="00ED3D82"/>
    <w:rsid w:val="00ED6DF3"/>
    <w:rsid w:val="00EE1F4B"/>
    <w:rsid w:val="00EE3073"/>
    <w:rsid w:val="00EE4703"/>
    <w:rsid w:val="00EF1A1E"/>
    <w:rsid w:val="00EF1AD1"/>
    <w:rsid w:val="00F011E7"/>
    <w:rsid w:val="00F0157D"/>
    <w:rsid w:val="00F06612"/>
    <w:rsid w:val="00F074D1"/>
    <w:rsid w:val="00F1019A"/>
    <w:rsid w:val="00F12AFB"/>
    <w:rsid w:val="00F146CE"/>
    <w:rsid w:val="00F22ADE"/>
    <w:rsid w:val="00F24417"/>
    <w:rsid w:val="00F270A4"/>
    <w:rsid w:val="00F27796"/>
    <w:rsid w:val="00F367D2"/>
    <w:rsid w:val="00F417E2"/>
    <w:rsid w:val="00F47366"/>
    <w:rsid w:val="00F4776C"/>
    <w:rsid w:val="00F509A3"/>
    <w:rsid w:val="00F606D9"/>
    <w:rsid w:val="00F7142C"/>
    <w:rsid w:val="00F7213F"/>
    <w:rsid w:val="00F72B80"/>
    <w:rsid w:val="00F73166"/>
    <w:rsid w:val="00F7352C"/>
    <w:rsid w:val="00F76036"/>
    <w:rsid w:val="00F77383"/>
    <w:rsid w:val="00F826BA"/>
    <w:rsid w:val="00F90EBC"/>
    <w:rsid w:val="00FA1DD7"/>
    <w:rsid w:val="00FA2671"/>
    <w:rsid w:val="00FA2B48"/>
    <w:rsid w:val="00FA47CD"/>
    <w:rsid w:val="00FA77C6"/>
    <w:rsid w:val="00FB09D4"/>
    <w:rsid w:val="00FB4AF8"/>
    <w:rsid w:val="00FB6B03"/>
    <w:rsid w:val="00FB7F0D"/>
    <w:rsid w:val="00FC3E41"/>
    <w:rsid w:val="00FC4186"/>
    <w:rsid w:val="00FD0527"/>
    <w:rsid w:val="00FD1762"/>
    <w:rsid w:val="00FD20C0"/>
    <w:rsid w:val="00FD237A"/>
    <w:rsid w:val="00FD50E2"/>
    <w:rsid w:val="00FD52C4"/>
    <w:rsid w:val="00FE0AB6"/>
    <w:rsid w:val="00FE32D2"/>
    <w:rsid w:val="00FE53CE"/>
    <w:rsid w:val="00FE5F0C"/>
    <w:rsid w:val="00FE61C2"/>
    <w:rsid w:val="00FE6DF7"/>
    <w:rsid w:val="00FE7CD2"/>
    <w:rsid w:val="00FF6CD8"/>
    <w:rsid w:val="00FF7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5F2C2"/>
  <w15:docId w15:val="{A7938DA3-6696-42DE-BFA3-72869891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25EF"/>
    <w:rPr>
      <w:sz w:val="24"/>
      <w:szCs w:val="24"/>
    </w:rPr>
  </w:style>
  <w:style w:type="paragraph" w:styleId="1">
    <w:name w:val="heading 1"/>
    <w:basedOn w:val="a"/>
    <w:next w:val="a"/>
    <w:link w:val="10"/>
    <w:qFormat/>
    <w:rsid w:val="00B9570A"/>
    <w:pPr>
      <w:keepNext/>
      <w:widowControl w:val="0"/>
      <w:autoSpaceDE w:val="0"/>
      <w:autoSpaceDN w:val="0"/>
      <w:adjustRightInd w:val="0"/>
      <w:spacing w:before="240" w:after="60"/>
      <w:outlineLvl w:val="0"/>
    </w:pPr>
    <w:rPr>
      <w:rFonts w:ascii="Arial" w:eastAsia="SimSun" w:hAnsi="Arial" w:cs="Arial"/>
      <w:b/>
      <w:bCs/>
      <w:kern w:val="32"/>
      <w:sz w:val="32"/>
      <w:szCs w:val="32"/>
      <w:lang w:eastAsia="zh-CN"/>
    </w:rPr>
  </w:style>
  <w:style w:type="paragraph" w:styleId="2">
    <w:name w:val="heading 2"/>
    <w:basedOn w:val="a"/>
    <w:next w:val="a"/>
    <w:qFormat/>
    <w:rsid w:val="00185D6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9570A"/>
    <w:pPr>
      <w:keepNext/>
      <w:keepLines/>
      <w:widowControl w:val="0"/>
      <w:autoSpaceDE w:val="0"/>
      <w:autoSpaceDN w:val="0"/>
      <w:adjustRightInd w:val="0"/>
      <w:spacing w:before="200"/>
      <w:outlineLvl w:val="2"/>
    </w:pPr>
    <w:rPr>
      <w:rFonts w:ascii="Cambria" w:hAnsi="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27D05"/>
    <w:rPr>
      <w:b/>
      <w:bCs/>
    </w:rPr>
  </w:style>
  <w:style w:type="character" w:styleId="a4">
    <w:name w:val="Emphasis"/>
    <w:uiPriority w:val="20"/>
    <w:qFormat/>
    <w:rsid w:val="00627D05"/>
    <w:rPr>
      <w:i/>
      <w:iCs/>
    </w:rPr>
  </w:style>
  <w:style w:type="paragraph" w:styleId="20">
    <w:name w:val="Body Text Indent 2"/>
    <w:basedOn w:val="a"/>
    <w:rsid w:val="00627D05"/>
    <w:pPr>
      <w:ind w:right="-851" w:firstLine="720"/>
      <w:jc w:val="both"/>
    </w:pPr>
    <w:rPr>
      <w:szCs w:val="20"/>
    </w:rPr>
  </w:style>
  <w:style w:type="paragraph" w:styleId="a5">
    <w:name w:val="Body Text"/>
    <w:basedOn w:val="a"/>
    <w:link w:val="a6"/>
    <w:rsid w:val="00627D05"/>
    <w:pPr>
      <w:spacing w:after="120"/>
    </w:pPr>
  </w:style>
  <w:style w:type="paragraph" w:customStyle="1" w:styleId="a7">
    <w:name w:val="Для таблиц"/>
    <w:basedOn w:val="a"/>
    <w:rsid w:val="000E251C"/>
  </w:style>
  <w:style w:type="paragraph" w:styleId="a8">
    <w:name w:val="List"/>
    <w:basedOn w:val="a"/>
    <w:rsid w:val="00D643E1"/>
    <w:pPr>
      <w:ind w:left="283" w:hanging="283"/>
    </w:pPr>
    <w:rPr>
      <w:sz w:val="20"/>
      <w:szCs w:val="20"/>
    </w:rPr>
  </w:style>
  <w:style w:type="paragraph" w:customStyle="1" w:styleId="ConsNormal">
    <w:name w:val="ConsNormal"/>
    <w:rsid w:val="00D643E1"/>
    <w:pPr>
      <w:autoSpaceDE w:val="0"/>
      <w:autoSpaceDN w:val="0"/>
      <w:adjustRightInd w:val="0"/>
      <w:ind w:right="19772" w:firstLine="720"/>
    </w:pPr>
    <w:rPr>
      <w:rFonts w:ascii="Arial" w:hAnsi="Arial" w:cs="Arial"/>
    </w:rPr>
  </w:style>
  <w:style w:type="paragraph" w:customStyle="1" w:styleId="Standard">
    <w:name w:val="Standard"/>
    <w:rsid w:val="00F4736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9">
    <w:name w:val="footnote text"/>
    <w:basedOn w:val="a"/>
    <w:link w:val="aa"/>
    <w:rsid w:val="00EF1A1E"/>
    <w:rPr>
      <w:sz w:val="20"/>
      <w:szCs w:val="20"/>
    </w:rPr>
  </w:style>
  <w:style w:type="paragraph" w:styleId="ab">
    <w:name w:val="Body Text Indent"/>
    <w:basedOn w:val="a"/>
    <w:rsid w:val="00CC159D"/>
    <w:pPr>
      <w:spacing w:after="120"/>
      <w:ind w:left="283"/>
    </w:pPr>
  </w:style>
  <w:style w:type="paragraph" w:customStyle="1" w:styleId="Default">
    <w:name w:val="Default"/>
    <w:rsid w:val="00DA4807"/>
    <w:pPr>
      <w:autoSpaceDE w:val="0"/>
      <w:autoSpaceDN w:val="0"/>
      <w:adjustRightInd w:val="0"/>
    </w:pPr>
    <w:rPr>
      <w:color w:val="000000"/>
      <w:sz w:val="24"/>
      <w:szCs w:val="24"/>
    </w:rPr>
  </w:style>
  <w:style w:type="character" w:customStyle="1" w:styleId="10">
    <w:name w:val="Заголовок 1 Знак"/>
    <w:link w:val="1"/>
    <w:rsid w:val="00B9570A"/>
    <w:rPr>
      <w:rFonts w:ascii="Arial" w:eastAsia="SimSun" w:hAnsi="Arial" w:cs="Arial"/>
      <w:b/>
      <w:bCs/>
      <w:kern w:val="32"/>
      <w:sz w:val="32"/>
      <w:szCs w:val="32"/>
      <w:lang w:val="ru-RU" w:eastAsia="zh-CN" w:bidi="ar-SA"/>
    </w:rPr>
  </w:style>
  <w:style w:type="character" w:customStyle="1" w:styleId="30">
    <w:name w:val="Заголовок 3 Знак"/>
    <w:link w:val="3"/>
    <w:semiHidden/>
    <w:rsid w:val="00B9570A"/>
    <w:rPr>
      <w:rFonts w:ascii="Cambria" w:hAnsi="Cambria"/>
      <w:b/>
      <w:bCs/>
      <w:color w:val="4F81BD"/>
      <w:sz w:val="24"/>
      <w:szCs w:val="24"/>
      <w:lang w:val="ru-RU" w:eastAsia="zh-CN" w:bidi="ar-SA"/>
    </w:rPr>
  </w:style>
  <w:style w:type="character" w:customStyle="1" w:styleId="FontStyle102">
    <w:name w:val="Font Style102"/>
    <w:rsid w:val="00B9570A"/>
    <w:rPr>
      <w:rFonts w:cs="Times New Roman"/>
      <w:b/>
      <w:bCs/>
      <w:sz w:val="26"/>
      <w:szCs w:val="26"/>
      <w:lang w:eastAsia="ru-RU"/>
    </w:rPr>
  </w:style>
  <w:style w:type="paragraph" w:styleId="ac">
    <w:name w:val="List Paragraph"/>
    <w:basedOn w:val="a"/>
    <w:link w:val="ad"/>
    <w:qFormat/>
    <w:rsid w:val="00B9570A"/>
    <w:pPr>
      <w:widowControl w:val="0"/>
      <w:autoSpaceDE w:val="0"/>
      <w:autoSpaceDN w:val="0"/>
      <w:adjustRightInd w:val="0"/>
      <w:ind w:left="720"/>
      <w:contextualSpacing/>
    </w:pPr>
    <w:rPr>
      <w:rFonts w:eastAsia="SimSun"/>
      <w:lang w:eastAsia="zh-CN"/>
    </w:rPr>
  </w:style>
  <w:style w:type="paragraph" w:customStyle="1" w:styleId="11">
    <w:name w:val="Знак1 Знак Знак Знак Знак Знак Знак"/>
    <w:basedOn w:val="a"/>
    <w:rsid w:val="00B9570A"/>
    <w:pPr>
      <w:tabs>
        <w:tab w:val="num" w:pos="643"/>
      </w:tabs>
      <w:spacing w:after="160" w:line="240" w:lineRule="exact"/>
    </w:pPr>
    <w:rPr>
      <w:rFonts w:cs="Verdana"/>
      <w:szCs w:val="20"/>
      <w:lang w:val="en-US" w:eastAsia="en-US"/>
    </w:rPr>
  </w:style>
  <w:style w:type="paragraph" w:customStyle="1" w:styleId="ConsPlusNormal">
    <w:name w:val="ConsPlusNormal"/>
    <w:uiPriority w:val="99"/>
    <w:rsid w:val="008119F7"/>
    <w:pPr>
      <w:widowControl w:val="0"/>
      <w:autoSpaceDE w:val="0"/>
      <w:autoSpaceDN w:val="0"/>
      <w:adjustRightInd w:val="0"/>
      <w:ind w:firstLine="720"/>
    </w:pPr>
    <w:rPr>
      <w:rFonts w:ascii="Arial" w:hAnsi="Arial" w:cs="Arial"/>
    </w:rPr>
  </w:style>
  <w:style w:type="character" w:customStyle="1" w:styleId="31">
    <w:name w:val="Основной текст (3)_"/>
    <w:link w:val="32"/>
    <w:rsid w:val="00504560"/>
    <w:rPr>
      <w:b/>
      <w:bCs/>
      <w:sz w:val="21"/>
      <w:szCs w:val="21"/>
      <w:lang w:bidi="ar-SA"/>
    </w:rPr>
  </w:style>
  <w:style w:type="paragraph" w:customStyle="1" w:styleId="32">
    <w:name w:val="Основной текст (3)"/>
    <w:basedOn w:val="a"/>
    <w:link w:val="31"/>
    <w:rsid w:val="00504560"/>
    <w:pPr>
      <w:shd w:val="clear" w:color="auto" w:fill="FFFFFF"/>
      <w:spacing w:before="660" w:after="180" w:line="259" w:lineRule="exact"/>
      <w:jc w:val="center"/>
    </w:pPr>
    <w:rPr>
      <w:b/>
      <w:bCs/>
      <w:sz w:val="21"/>
      <w:szCs w:val="21"/>
    </w:rPr>
  </w:style>
  <w:style w:type="paragraph" w:styleId="33">
    <w:name w:val="Body Text Indent 3"/>
    <w:basedOn w:val="a"/>
    <w:link w:val="34"/>
    <w:semiHidden/>
    <w:unhideWhenUsed/>
    <w:rsid w:val="00BD614B"/>
    <w:pPr>
      <w:widowControl w:val="0"/>
      <w:autoSpaceDE w:val="0"/>
      <w:autoSpaceDN w:val="0"/>
      <w:adjustRightInd w:val="0"/>
      <w:spacing w:after="120"/>
      <w:ind w:left="283"/>
    </w:pPr>
    <w:rPr>
      <w:rFonts w:eastAsia="SimSun"/>
      <w:sz w:val="16"/>
      <w:szCs w:val="16"/>
      <w:lang w:eastAsia="zh-CN"/>
    </w:rPr>
  </w:style>
  <w:style w:type="character" w:customStyle="1" w:styleId="34">
    <w:name w:val="Основной текст с отступом 3 Знак"/>
    <w:link w:val="33"/>
    <w:semiHidden/>
    <w:rsid w:val="00BD614B"/>
    <w:rPr>
      <w:rFonts w:eastAsia="SimSun"/>
      <w:sz w:val="16"/>
      <w:szCs w:val="16"/>
      <w:lang w:val="ru-RU" w:eastAsia="zh-CN" w:bidi="ar-SA"/>
    </w:rPr>
  </w:style>
  <w:style w:type="table" w:styleId="ae">
    <w:name w:val="Table Grid"/>
    <w:basedOn w:val="a1"/>
    <w:uiPriority w:val="59"/>
    <w:rsid w:val="00871B2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4">
    <w:name w:val="Font Style104"/>
    <w:rsid w:val="00915ECA"/>
    <w:rPr>
      <w:rFonts w:ascii="Cambria" w:eastAsia="Times New Roman" w:hAnsi="Cambria" w:cs="Cambria" w:hint="default"/>
      <w:sz w:val="26"/>
      <w:szCs w:val="26"/>
      <w:lang w:eastAsia="ru-RU"/>
    </w:rPr>
  </w:style>
  <w:style w:type="paragraph" w:styleId="af">
    <w:name w:val="Normal (Web)"/>
    <w:basedOn w:val="a"/>
    <w:uiPriority w:val="99"/>
    <w:rsid w:val="00EB1B25"/>
    <w:pPr>
      <w:spacing w:before="100" w:beforeAutospacing="1" w:after="100" w:afterAutospacing="1"/>
    </w:pPr>
  </w:style>
  <w:style w:type="character" w:styleId="af0">
    <w:name w:val="Hyperlink"/>
    <w:uiPriority w:val="99"/>
    <w:rsid w:val="00EB1B25"/>
    <w:rPr>
      <w:color w:val="0000FF"/>
      <w:u w:val="single"/>
    </w:rPr>
  </w:style>
  <w:style w:type="paragraph" w:styleId="35">
    <w:name w:val="Body Text 3"/>
    <w:basedOn w:val="a"/>
    <w:rsid w:val="00FB4AF8"/>
    <w:pPr>
      <w:spacing w:after="120"/>
    </w:pPr>
    <w:rPr>
      <w:sz w:val="16"/>
      <w:szCs w:val="16"/>
    </w:rPr>
  </w:style>
  <w:style w:type="paragraph" w:styleId="af1">
    <w:name w:val="Title"/>
    <w:basedOn w:val="a"/>
    <w:qFormat/>
    <w:rsid w:val="00F77383"/>
    <w:pPr>
      <w:jc w:val="center"/>
    </w:pPr>
    <w:rPr>
      <w:szCs w:val="20"/>
    </w:rPr>
  </w:style>
  <w:style w:type="character" w:customStyle="1" w:styleId="submenu-table">
    <w:name w:val="submenu-table"/>
    <w:rsid w:val="00A877E1"/>
  </w:style>
  <w:style w:type="paragraph" w:customStyle="1" w:styleId="c1">
    <w:name w:val="c1"/>
    <w:basedOn w:val="a"/>
    <w:rsid w:val="008620B1"/>
    <w:pPr>
      <w:spacing w:before="100" w:beforeAutospacing="1" w:after="100" w:afterAutospacing="1"/>
    </w:pPr>
  </w:style>
  <w:style w:type="character" w:customStyle="1" w:styleId="c2">
    <w:name w:val="c2"/>
    <w:basedOn w:val="a0"/>
    <w:rsid w:val="008620B1"/>
  </w:style>
  <w:style w:type="paragraph" w:customStyle="1" w:styleId="WW-Normal">
    <w:name w:val="WW-Normal"/>
    <w:rsid w:val="00C775D8"/>
    <w:pPr>
      <w:suppressAutoHyphens/>
      <w:autoSpaceDE w:val="0"/>
      <w:ind w:left="-533" w:firstLine="142"/>
      <w:jc w:val="both"/>
    </w:pPr>
    <w:rPr>
      <w:rFonts w:cs="Calibri"/>
      <w:color w:val="000000"/>
      <w:sz w:val="24"/>
      <w:szCs w:val="24"/>
      <w:lang w:eastAsia="zh-CN"/>
    </w:rPr>
  </w:style>
  <w:style w:type="paragraph" w:customStyle="1" w:styleId="12">
    <w:name w:val="Абзац списка1"/>
    <w:basedOn w:val="a"/>
    <w:rsid w:val="00671A05"/>
    <w:pPr>
      <w:ind w:left="720"/>
    </w:pPr>
    <w:rPr>
      <w:rFonts w:eastAsia="Calibri"/>
    </w:rPr>
  </w:style>
  <w:style w:type="paragraph" w:customStyle="1" w:styleId="af2">
    <w:name w:val="список с точками"/>
    <w:basedOn w:val="a"/>
    <w:rsid w:val="00E44058"/>
    <w:pPr>
      <w:tabs>
        <w:tab w:val="num" w:pos="720"/>
        <w:tab w:val="num" w:pos="756"/>
      </w:tabs>
      <w:spacing w:line="312" w:lineRule="auto"/>
      <w:ind w:left="756" w:hanging="360"/>
      <w:jc w:val="both"/>
    </w:pPr>
  </w:style>
  <w:style w:type="paragraph" w:customStyle="1" w:styleId="af3">
    <w:name w:val="Абзац_СУБД"/>
    <w:basedOn w:val="a"/>
    <w:rsid w:val="00E44058"/>
    <w:pPr>
      <w:spacing w:line="360" w:lineRule="auto"/>
      <w:ind w:firstLine="720"/>
      <w:jc w:val="both"/>
    </w:pPr>
    <w:rPr>
      <w:rFonts w:ascii="Arial" w:hAnsi="Arial"/>
      <w:sz w:val="28"/>
      <w:szCs w:val="20"/>
    </w:rPr>
  </w:style>
  <w:style w:type="character" w:customStyle="1" w:styleId="s1">
    <w:name w:val="s1"/>
    <w:basedOn w:val="a0"/>
    <w:rsid w:val="00561C52"/>
  </w:style>
  <w:style w:type="character" w:customStyle="1" w:styleId="a6">
    <w:name w:val="Основной текст Знак"/>
    <w:basedOn w:val="a0"/>
    <w:link w:val="a5"/>
    <w:rsid w:val="00DB3621"/>
    <w:rPr>
      <w:sz w:val="24"/>
      <w:szCs w:val="24"/>
    </w:rPr>
  </w:style>
  <w:style w:type="paragraph" w:styleId="af4">
    <w:name w:val="Balloon Text"/>
    <w:basedOn w:val="a"/>
    <w:link w:val="af5"/>
    <w:rsid w:val="00601EE6"/>
    <w:rPr>
      <w:rFonts w:ascii="Tahoma" w:hAnsi="Tahoma" w:cs="Tahoma"/>
      <w:sz w:val="16"/>
      <w:szCs w:val="16"/>
    </w:rPr>
  </w:style>
  <w:style w:type="character" w:customStyle="1" w:styleId="af5">
    <w:name w:val="Текст выноски Знак"/>
    <w:basedOn w:val="a0"/>
    <w:link w:val="af4"/>
    <w:rsid w:val="00601EE6"/>
    <w:rPr>
      <w:rFonts w:ascii="Tahoma" w:hAnsi="Tahoma" w:cs="Tahoma"/>
      <w:sz w:val="16"/>
      <w:szCs w:val="16"/>
    </w:rPr>
  </w:style>
  <w:style w:type="character" w:customStyle="1" w:styleId="js-message-subject">
    <w:name w:val="js-message-subject"/>
    <w:basedOn w:val="a0"/>
    <w:rsid w:val="008D154B"/>
  </w:style>
  <w:style w:type="paragraph" w:customStyle="1" w:styleId="text">
    <w:name w:val="text"/>
    <w:basedOn w:val="a"/>
    <w:rsid w:val="00C95D2F"/>
    <w:pPr>
      <w:spacing w:before="100" w:beforeAutospacing="1" w:after="100" w:afterAutospacing="1"/>
      <w:jc w:val="both"/>
      <w:textAlignment w:val="baseline"/>
    </w:pPr>
    <w:rPr>
      <w:rFonts w:ascii="Arial" w:hAnsi="Arial" w:cs="Arial"/>
      <w:color w:val="333333"/>
      <w:sz w:val="18"/>
      <w:szCs w:val="18"/>
    </w:rPr>
  </w:style>
  <w:style w:type="paragraph" w:styleId="21">
    <w:name w:val="Body Text 2"/>
    <w:basedOn w:val="a"/>
    <w:link w:val="22"/>
    <w:rsid w:val="00ED6DF3"/>
    <w:pPr>
      <w:spacing w:after="120" w:line="480" w:lineRule="auto"/>
    </w:pPr>
  </w:style>
  <w:style w:type="character" w:customStyle="1" w:styleId="22">
    <w:name w:val="Основной текст 2 Знак"/>
    <w:basedOn w:val="a0"/>
    <w:link w:val="21"/>
    <w:rsid w:val="00ED6DF3"/>
    <w:rPr>
      <w:sz w:val="24"/>
      <w:szCs w:val="24"/>
    </w:rPr>
  </w:style>
  <w:style w:type="paragraph" w:customStyle="1" w:styleId="13">
    <w:name w:val="Стиль1"/>
    <w:basedOn w:val="a"/>
    <w:rsid w:val="00ED6DF3"/>
    <w:pPr>
      <w:spacing w:line="360" w:lineRule="auto"/>
      <w:ind w:firstLine="709"/>
      <w:jc w:val="both"/>
    </w:pPr>
    <w:rPr>
      <w:sz w:val="28"/>
      <w:szCs w:val="28"/>
    </w:rPr>
  </w:style>
  <w:style w:type="character" w:customStyle="1" w:styleId="FontStyle50">
    <w:name w:val="Font Style50"/>
    <w:uiPriority w:val="99"/>
    <w:rsid w:val="00D86A9B"/>
    <w:rPr>
      <w:rFonts w:ascii="Times New Roman" w:hAnsi="Times New Roman" w:cs="Times New Roman" w:hint="default"/>
      <w:b/>
      <w:bCs/>
      <w:sz w:val="26"/>
      <w:szCs w:val="26"/>
    </w:rPr>
  </w:style>
  <w:style w:type="character" w:customStyle="1" w:styleId="apple-converted-space">
    <w:name w:val="apple-converted-space"/>
    <w:basedOn w:val="a0"/>
    <w:rsid w:val="00F0157D"/>
  </w:style>
  <w:style w:type="paragraph" w:customStyle="1" w:styleId="paragraph">
    <w:name w:val="paragraph"/>
    <w:basedOn w:val="a"/>
    <w:rsid w:val="007B16AE"/>
    <w:pPr>
      <w:spacing w:before="100" w:beforeAutospacing="1" w:after="100" w:afterAutospacing="1"/>
    </w:pPr>
  </w:style>
  <w:style w:type="character" w:customStyle="1" w:styleId="normaltextrun">
    <w:name w:val="normaltextrun"/>
    <w:basedOn w:val="a0"/>
    <w:rsid w:val="007B16AE"/>
  </w:style>
  <w:style w:type="character" w:customStyle="1" w:styleId="aa">
    <w:name w:val="Текст сноски Знак"/>
    <w:basedOn w:val="a0"/>
    <w:link w:val="a9"/>
    <w:rsid w:val="00216D96"/>
  </w:style>
  <w:style w:type="character" w:styleId="af6">
    <w:name w:val="footnote reference"/>
    <w:rsid w:val="00216D96"/>
    <w:rPr>
      <w:rFonts w:cs="Times New Roman"/>
      <w:vertAlign w:val="superscript"/>
    </w:rPr>
  </w:style>
  <w:style w:type="table" w:customStyle="1" w:styleId="14">
    <w:name w:val="Сетка таблицы1"/>
    <w:basedOn w:val="a1"/>
    <w:next w:val="ae"/>
    <w:uiPriority w:val="59"/>
    <w:rsid w:val="008930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5502C3"/>
    <w:rPr>
      <w:lang w:val="en-US"/>
    </w:rPr>
  </w:style>
  <w:style w:type="character" w:styleId="af7">
    <w:name w:val="FollowedHyperlink"/>
    <w:basedOn w:val="a0"/>
    <w:semiHidden/>
    <w:unhideWhenUsed/>
    <w:rsid w:val="00E42AD4"/>
    <w:rPr>
      <w:color w:val="800080" w:themeColor="followedHyperlink"/>
      <w:u w:val="single"/>
    </w:rPr>
  </w:style>
  <w:style w:type="paragraph" w:customStyle="1" w:styleId="western">
    <w:name w:val="western"/>
    <w:basedOn w:val="a"/>
    <w:rsid w:val="00881D7E"/>
    <w:pPr>
      <w:spacing w:before="100" w:beforeAutospacing="1" w:after="100" w:afterAutospacing="1"/>
    </w:pPr>
  </w:style>
  <w:style w:type="character" w:customStyle="1" w:styleId="FontStyle60">
    <w:name w:val="Font Style60"/>
    <w:rsid w:val="001931F7"/>
    <w:rPr>
      <w:rFonts w:ascii="Times New Roman" w:hAnsi="Times New Roman" w:cs="Times New Roman"/>
      <w:sz w:val="18"/>
      <w:szCs w:val="18"/>
    </w:rPr>
  </w:style>
  <w:style w:type="character" w:customStyle="1" w:styleId="ad">
    <w:name w:val="Абзац списка Знак"/>
    <w:link w:val="ac"/>
    <w:locked/>
    <w:rsid w:val="0088077F"/>
    <w:rPr>
      <w:rFonts w:eastAsia="SimSun"/>
      <w:sz w:val="24"/>
      <w:szCs w:val="24"/>
      <w:lang w:eastAsia="zh-CN"/>
    </w:rPr>
  </w:style>
  <w:style w:type="character" w:customStyle="1" w:styleId="af8">
    <w:name w:val="Подпись к таблице_"/>
    <w:basedOn w:val="a0"/>
    <w:link w:val="af9"/>
    <w:rsid w:val="00BD7FC1"/>
    <w:rPr>
      <w:b/>
      <w:bCs/>
    </w:rPr>
  </w:style>
  <w:style w:type="paragraph" w:customStyle="1" w:styleId="15">
    <w:name w:val="Основной текст1"/>
    <w:basedOn w:val="a"/>
    <w:rsid w:val="00BD7FC1"/>
    <w:pPr>
      <w:widowControl w:val="0"/>
    </w:pPr>
    <w:rPr>
      <w:sz w:val="22"/>
      <w:szCs w:val="22"/>
      <w:lang w:eastAsia="en-US"/>
    </w:rPr>
  </w:style>
  <w:style w:type="paragraph" w:customStyle="1" w:styleId="af9">
    <w:name w:val="Подпись к таблице"/>
    <w:basedOn w:val="a"/>
    <w:link w:val="af8"/>
    <w:rsid w:val="00BD7FC1"/>
    <w:pPr>
      <w:widowContro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1870">
      <w:bodyDiv w:val="1"/>
      <w:marLeft w:val="0"/>
      <w:marRight w:val="0"/>
      <w:marTop w:val="0"/>
      <w:marBottom w:val="0"/>
      <w:divBdr>
        <w:top w:val="none" w:sz="0" w:space="0" w:color="auto"/>
        <w:left w:val="none" w:sz="0" w:space="0" w:color="auto"/>
        <w:bottom w:val="none" w:sz="0" w:space="0" w:color="auto"/>
        <w:right w:val="none" w:sz="0" w:space="0" w:color="auto"/>
      </w:divBdr>
    </w:div>
    <w:div w:id="88938624">
      <w:bodyDiv w:val="1"/>
      <w:marLeft w:val="0"/>
      <w:marRight w:val="0"/>
      <w:marTop w:val="0"/>
      <w:marBottom w:val="0"/>
      <w:divBdr>
        <w:top w:val="none" w:sz="0" w:space="0" w:color="auto"/>
        <w:left w:val="none" w:sz="0" w:space="0" w:color="auto"/>
        <w:bottom w:val="none" w:sz="0" w:space="0" w:color="auto"/>
        <w:right w:val="none" w:sz="0" w:space="0" w:color="auto"/>
      </w:divBdr>
    </w:div>
    <w:div w:id="118233487">
      <w:bodyDiv w:val="1"/>
      <w:marLeft w:val="0"/>
      <w:marRight w:val="0"/>
      <w:marTop w:val="0"/>
      <w:marBottom w:val="0"/>
      <w:divBdr>
        <w:top w:val="none" w:sz="0" w:space="0" w:color="auto"/>
        <w:left w:val="none" w:sz="0" w:space="0" w:color="auto"/>
        <w:bottom w:val="none" w:sz="0" w:space="0" w:color="auto"/>
        <w:right w:val="none" w:sz="0" w:space="0" w:color="auto"/>
      </w:divBdr>
    </w:div>
    <w:div w:id="235864925">
      <w:bodyDiv w:val="1"/>
      <w:marLeft w:val="0"/>
      <w:marRight w:val="0"/>
      <w:marTop w:val="0"/>
      <w:marBottom w:val="0"/>
      <w:divBdr>
        <w:top w:val="none" w:sz="0" w:space="0" w:color="auto"/>
        <w:left w:val="none" w:sz="0" w:space="0" w:color="auto"/>
        <w:bottom w:val="none" w:sz="0" w:space="0" w:color="auto"/>
        <w:right w:val="none" w:sz="0" w:space="0" w:color="auto"/>
      </w:divBdr>
    </w:div>
    <w:div w:id="261452214">
      <w:bodyDiv w:val="1"/>
      <w:marLeft w:val="0"/>
      <w:marRight w:val="0"/>
      <w:marTop w:val="0"/>
      <w:marBottom w:val="0"/>
      <w:divBdr>
        <w:top w:val="none" w:sz="0" w:space="0" w:color="auto"/>
        <w:left w:val="none" w:sz="0" w:space="0" w:color="auto"/>
        <w:bottom w:val="none" w:sz="0" w:space="0" w:color="auto"/>
        <w:right w:val="none" w:sz="0" w:space="0" w:color="auto"/>
      </w:divBdr>
    </w:div>
    <w:div w:id="293603113">
      <w:bodyDiv w:val="1"/>
      <w:marLeft w:val="0"/>
      <w:marRight w:val="0"/>
      <w:marTop w:val="0"/>
      <w:marBottom w:val="0"/>
      <w:divBdr>
        <w:top w:val="none" w:sz="0" w:space="0" w:color="auto"/>
        <w:left w:val="none" w:sz="0" w:space="0" w:color="auto"/>
        <w:bottom w:val="none" w:sz="0" w:space="0" w:color="auto"/>
        <w:right w:val="none" w:sz="0" w:space="0" w:color="auto"/>
      </w:divBdr>
    </w:div>
    <w:div w:id="354768395">
      <w:bodyDiv w:val="1"/>
      <w:marLeft w:val="0"/>
      <w:marRight w:val="0"/>
      <w:marTop w:val="0"/>
      <w:marBottom w:val="0"/>
      <w:divBdr>
        <w:top w:val="none" w:sz="0" w:space="0" w:color="auto"/>
        <w:left w:val="none" w:sz="0" w:space="0" w:color="auto"/>
        <w:bottom w:val="none" w:sz="0" w:space="0" w:color="auto"/>
        <w:right w:val="none" w:sz="0" w:space="0" w:color="auto"/>
      </w:divBdr>
      <w:divsChild>
        <w:div w:id="627396039">
          <w:marLeft w:val="0"/>
          <w:marRight w:val="0"/>
          <w:marTop w:val="0"/>
          <w:marBottom w:val="0"/>
          <w:divBdr>
            <w:top w:val="none" w:sz="0" w:space="0" w:color="auto"/>
            <w:left w:val="none" w:sz="0" w:space="0" w:color="auto"/>
            <w:bottom w:val="none" w:sz="0" w:space="0" w:color="auto"/>
            <w:right w:val="none" w:sz="0" w:space="0" w:color="auto"/>
          </w:divBdr>
        </w:div>
        <w:div w:id="1728995152">
          <w:marLeft w:val="0"/>
          <w:marRight w:val="0"/>
          <w:marTop w:val="0"/>
          <w:marBottom w:val="0"/>
          <w:divBdr>
            <w:top w:val="none" w:sz="0" w:space="0" w:color="auto"/>
            <w:left w:val="none" w:sz="0" w:space="0" w:color="auto"/>
            <w:bottom w:val="none" w:sz="0" w:space="0" w:color="auto"/>
            <w:right w:val="none" w:sz="0" w:space="0" w:color="auto"/>
          </w:divBdr>
        </w:div>
        <w:div w:id="1823962320">
          <w:marLeft w:val="0"/>
          <w:marRight w:val="0"/>
          <w:marTop w:val="0"/>
          <w:marBottom w:val="0"/>
          <w:divBdr>
            <w:top w:val="none" w:sz="0" w:space="0" w:color="auto"/>
            <w:left w:val="none" w:sz="0" w:space="0" w:color="auto"/>
            <w:bottom w:val="none" w:sz="0" w:space="0" w:color="auto"/>
            <w:right w:val="none" w:sz="0" w:space="0" w:color="auto"/>
          </w:divBdr>
        </w:div>
        <w:div w:id="1921060674">
          <w:marLeft w:val="0"/>
          <w:marRight w:val="0"/>
          <w:marTop w:val="0"/>
          <w:marBottom w:val="0"/>
          <w:divBdr>
            <w:top w:val="none" w:sz="0" w:space="0" w:color="auto"/>
            <w:left w:val="none" w:sz="0" w:space="0" w:color="auto"/>
            <w:bottom w:val="none" w:sz="0" w:space="0" w:color="auto"/>
            <w:right w:val="none" w:sz="0" w:space="0" w:color="auto"/>
          </w:divBdr>
        </w:div>
        <w:div w:id="2109891091">
          <w:marLeft w:val="0"/>
          <w:marRight w:val="0"/>
          <w:marTop w:val="0"/>
          <w:marBottom w:val="0"/>
          <w:divBdr>
            <w:top w:val="none" w:sz="0" w:space="0" w:color="auto"/>
            <w:left w:val="none" w:sz="0" w:space="0" w:color="auto"/>
            <w:bottom w:val="none" w:sz="0" w:space="0" w:color="auto"/>
            <w:right w:val="none" w:sz="0" w:space="0" w:color="auto"/>
          </w:divBdr>
        </w:div>
      </w:divsChild>
    </w:div>
    <w:div w:id="393282537">
      <w:bodyDiv w:val="1"/>
      <w:marLeft w:val="0"/>
      <w:marRight w:val="0"/>
      <w:marTop w:val="0"/>
      <w:marBottom w:val="0"/>
      <w:divBdr>
        <w:top w:val="none" w:sz="0" w:space="0" w:color="auto"/>
        <w:left w:val="none" w:sz="0" w:space="0" w:color="auto"/>
        <w:bottom w:val="none" w:sz="0" w:space="0" w:color="auto"/>
        <w:right w:val="none" w:sz="0" w:space="0" w:color="auto"/>
      </w:divBdr>
    </w:div>
    <w:div w:id="446388692">
      <w:bodyDiv w:val="1"/>
      <w:marLeft w:val="0"/>
      <w:marRight w:val="0"/>
      <w:marTop w:val="0"/>
      <w:marBottom w:val="0"/>
      <w:divBdr>
        <w:top w:val="none" w:sz="0" w:space="0" w:color="auto"/>
        <w:left w:val="none" w:sz="0" w:space="0" w:color="auto"/>
        <w:bottom w:val="none" w:sz="0" w:space="0" w:color="auto"/>
        <w:right w:val="none" w:sz="0" w:space="0" w:color="auto"/>
      </w:divBdr>
    </w:div>
    <w:div w:id="468399170">
      <w:bodyDiv w:val="1"/>
      <w:marLeft w:val="0"/>
      <w:marRight w:val="0"/>
      <w:marTop w:val="0"/>
      <w:marBottom w:val="0"/>
      <w:divBdr>
        <w:top w:val="none" w:sz="0" w:space="0" w:color="auto"/>
        <w:left w:val="none" w:sz="0" w:space="0" w:color="auto"/>
        <w:bottom w:val="none" w:sz="0" w:space="0" w:color="auto"/>
        <w:right w:val="none" w:sz="0" w:space="0" w:color="auto"/>
      </w:divBdr>
    </w:div>
    <w:div w:id="769089094">
      <w:bodyDiv w:val="1"/>
      <w:marLeft w:val="0"/>
      <w:marRight w:val="0"/>
      <w:marTop w:val="0"/>
      <w:marBottom w:val="0"/>
      <w:divBdr>
        <w:top w:val="none" w:sz="0" w:space="0" w:color="auto"/>
        <w:left w:val="none" w:sz="0" w:space="0" w:color="auto"/>
        <w:bottom w:val="none" w:sz="0" w:space="0" w:color="auto"/>
        <w:right w:val="none" w:sz="0" w:space="0" w:color="auto"/>
      </w:divBdr>
    </w:div>
    <w:div w:id="775323537">
      <w:bodyDiv w:val="1"/>
      <w:marLeft w:val="0"/>
      <w:marRight w:val="0"/>
      <w:marTop w:val="0"/>
      <w:marBottom w:val="0"/>
      <w:divBdr>
        <w:top w:val="none" w:sz="0" w:space="0" w:color="auto"/>
        <w:left w:val="none" w:sz="0" w:space="0" w:color="auto"/>
        <w:bottom w:val="none" w:sz="0" w:space="0" w:color="auto"/>
        <w:right w:val="none" w:sz="0" w:space="0" w:color="auto"/>
      </w:divBdr>
    </w:div>
    <w:div w:id="857542778">
      <w:bodyDiv w:val="1"/>
      <w:marLeft w:val="0"/>
      <w:marRight w:val="0"/>
      <w:marTop w:val="0"/>
      <w:marBottom w:val="0"/>
      <w:divBdr>
        <w:top w:val="none" w:sz="0" w:space="0" w:color="auto"/>
        <w:left w:val="none" w:sz="0" w:space="0" w:color="auto"/>
        <w:bottom w:val="none" w:sz="0" w:space="0" w:color="auto"/>
        <w:right w:val="none" w:sz="0" w:space="0" w:color="auto"/>
      </w:divBdr>
    </w:div>
    <w:div w:id="897470236">
      <w:bodyDiv w:val="1"/>
      <w:marLeft w:val="0"/>
      <w:marRight w:val="0"/>
      <w:marTop w:val="0"/>
      <w:marBottom w:val="0"/>
      <w:divBdr>
        <w:top w:val="none" w:sz="0" w:space="0" w:color="auto"/>
        <w:left w:val="none" w:sz="0" w:space="0" w:color="auto"/>
        <w:bottom w:val="none" w:sz="0" w:space="0" w:color="auto"/>
        <w:right w:val="none" w:sz="0" w:space="0" w:color="auto"/>
      </w:divBdr>
    </w:div>
    <w:div w:id="991060579">
      <w:bodyDiv w:val="1"/>
      <w:marLeft w:val="0"/>
      <w:marRight w:val="0"/>
      <w:marTop w:val="0"/>
      <w:marBottom w:val="0"/>
      <w:divBdr>
        <w:top w:val="none" w:sz="0" w:space="0" w:color="auto"/>
        <w:left w:val="none" w:sz="0" w:space="0" w:color="auto"/>
        <w:bottom w:val="none" w:sz="0" w:space="0" w:color="auto"/>
        <w:right w:val="none" w:sz="0" w:space="0" w:color="auto"/>
      </w:divBdr>
    </w:div>
    <w:div w:id="1015808007">
      <w:bodyDiv w:val="1"/>
      <w:marLeft w:val="0"/>
      <w:marRight w:val="0"/>
      <w:marTop w:val="0"/>
      <w:marBottom w:val="0"/>
      <w:divBdr>
        <w:top w:val="none" w:sz="0" w:space="0" w:color="auto"/>
        <w:left w:val="none" w:sz="0" w:space="0" w:color="auto"/>
        <w:bottom w:val="none" w:sz="0" w:space="0" w:color="auto"/>
        <w:right w:val="none" w:sz="0" w:space="0" w:color="auto"/>
      </w:divBdr>
    </w:div>
    <w:div w:id="1066756629">
      <w:bodyDiv w:val="1"/>
      <w:marLeft w:val="0"/>
      <w:marRight w:val="0"/>
      <w:marTop w:val="0"/>
      <w:marBottom w:val="0"/>
      <w:divBdr>
        <w:top w:val="none" w:sz="0" w:space="0" w:color="auto"/>
        <w:left w:val="none" w:sz="0" w:space="0" w:color="auto"/>
        <w:bottom w:val="none" w:sz="0" w:space="0" w:color="auto"/>
        <w:right w:val="none" w:sz="0" w:space="0" w:color="auto"/>
      </w:divBdr>
    </w:div>
    <w:div w:id="1071855947">
      <w:bodyDiv w:val="1"/>
      <w:marLeft w:val="0"/>
      <w:marRight w:val="0"/>
      <w:marTop w:val="0"/>
      <w:marBottom w:val="0"/>
      <w:divBdr>
        <w:top w:val="none" w:sz="0" w:space="0" w:color="auto"/>
        <w:left w:val="none" w:sz="0" w:space="0" w:color="auto"/>
        <w:bottom w:val="none" w:sz="0" w:space="0" w:color="auto"/>
        <w:right w:val="none" w:sz="0" w:space="0" w:color="auto"/>
      </w:divBdr>
    </w:div>
    <w:div w:id="1180851018">
      <w:bodyDiv w:val="1"/>
      <w:marLeft w:val="0"/>
      <w:marRight w:val="0"/>
      <w:marTop w:val="0"/>
      <w:marBottom w:val="0"/>
      <w:divBdr>
        <w:top w:val="none" w:sz="0" w:space="0" w:color="auto"/>
        <w:left w:val="none" w:sz="0" w:space="0" w:color="auto"/>
        <w:bottom w:val="none" w:sz="0" w:space="0" w:color="auto"/>
        <w:right w:val="none" w:sz="0" w:space="0" w:color="auto"/>
      </w:divBdr>
    </w:div>
    <w:div w:id="1294022449">
      <w:bodyDiv w:val="1"/>
      <w:marLeft w:val="0"/>
      <w:marRight w:val="0"/>
      <w:marTop w:val="0"/>
      <w:marBottom w:val="0"/>
      <w:divBdr>
        <w:top w:val="none" w:sz="0" w:space="0" w:color="auto"/>
        <w:left w:val="none" w:sz="0" w:space="0" w:color="auto"/>
        <w:bottom w:val="none" w:sz="0" w:space="0" w:color="auto"/>
        <w:right w:val="none" w:sz="0" w:space="0" w:color="auto"/>
      </w:divBdr>
    </w:div>
    <w:div w:id="1382437393">
      <w:bodyDiv w:val="1"/>
      <w:marLeft w:val="0"/>
      <w:marRight w:val="0"/>
      <w:marTop w:val="0"/>
      <w:marBottom w:val="0"/>
      <w:divBdr>
        <w:top w:val="none" w:sz="0" w:space="0" w:color="auto"/>
        <w:left w:val="none" w:sz="0" w:space="0" w:color="auto"/>
        <w:bottom w:val="none" w:sz="0" w:space="0" w:color="auto"/>
        <w:right w:val="none" w:sz="0" w:space="0" w:color="auto"/>
      </w:divBdr>
    </w:div>
    <w:div w:id="1386760449">
      <w:bodyDiv w:val="1"/>
      <w:marLeft w:val="0"/>
      <w:marRight w:val="0"/>
      <w:marTop w:val="0"/>
      <w:marBottom w:val="0"/>
      <w:divBdr>
        <w:top w:val="none" w:sz="0" w:space="0" w:color="auto"/>
        <w:left w:val="none" w:sz="0" w:space="0" w:color="auto"/>
        <w:bottom w:val="none" w:sz="0" w:space="0" w:color="auto"/>
        <w:right w:val="none" w:sz="0" w:space="0" w:color="auto"/>
      </w:divBdr>
    </w:div>
    <w:div w:id="1435436934">
      <w:bodyDiv w:val="1"/>
      <w:marLeft w:val="0"/>
      <w:marRight w:val="0"/>
      <w:marTop w:val="0"/>
      <w:marBottom w:val="0"/>
      <w:divBdr>
        <w:top w:val="none" w:sz="0" w:space="0" w:color="auto"/>
        <w:left w:val="none" w:sz="0" w:space="0" w:color="auto"/>
        <w:bottom w:val="none" w:sz="0" w:space="0" w:color="auto"/>
        <w:right w:val="none" w:sz="0" w:space="0" w:color="auto"/>
      </w:divBdr>
    </w:div>
    <w:div w:id="1480997193">
      <w:bodyDiv w:val="1"/>
      <w:marLeft w:val="0"/>
      <w:marRight w:val="0"/>
      <w:marTop w:val="0"/>
      <w:marBottom w:val="0"/>
      <w:divBdr>
        <w:top w:val="none" w:sz="0" w:space="0" w:color="auto"/>
        <w:left w:val="none" w:sz="0" w:space="0" w:color="auto"/>
        <w:bottom w:val="none" w:sz="0" w:space="0" w:color="auto"/>
        <w:right w:val="none" w:sz="0" w:space="0" w:color="auto"/>
      </w:divBdr>
    </w:div>
    <w:div w:id="1504932532">
      <w:bodyDiv w:val="1"/>
      <w:marLeft w:val="0"/>
      <w:marRight w:val="0"/>
      <w:marTop w:val="0"/>
      <w:marBottom w:val="0"/>
      <w:divBdr>
        <w:top w:val="none" w:sz="0" w:space="0" w:color="auto"/>
        <w:left w:val="none" w:sz="0" w:space="0" w:color="auto"/>
        <w:bottom w:val="none" w:sz="0" w:space="0" w:color="auto"/>
        <w:right w:val="none" w:sz="0" w:space="0" w:color="auto"/>
      </w:divBdr>
    </w:div>
    <w:div w:id="1596284771">
      <w:bodyDiv w:val="1"/>
      <w:marLeft w:val="0"/>
      <w:marRight w:val="0"/>
      <w:marTop w:val="0"/>
      <w:marBottom w:val="0"/>
      <w:divBdr>
        <w:top w:val="none" w:sz="0" w:space="0" w:color="auto"/>
        <w:left w:val="none" w:sz="0" w:space="0" w:color="auto"/>
        <w:bottom w:val="none" w:sz="0" w:space="0" w:color="auto"/>
        <w:right w:val="none" w:sz="0" w:space="0" w:color="auto"/>
      </w:divBdr>
    </w:div>
    <w:div w:id="1596983073">
      <w:bodyDiv w:val="1"/>
      <w:marLeft w:val="0"/>
      <w:marRight w:val="0"/>
      <w:marTop w:val="0"/>
      <w:marBottom w:val="0"/>
      <w:divBdr>
        <w:top w:val="none" w:sz="0" w:space="0" w:color="auto"/>
        <w:left w:val="none" w:sz="0" w:space="0" w:color="auto"/>
        <w:bottom w:val="none" w:sz="0" w:space="0" w:color="auto"/>
        <w:right w:val="none" w:sz="0" w:space="0" w:color="auto"/>
      </w:divBdr>
    </w:div>
    <w:div w:id="1734692057">
      <w:bodyDiv w:val="1"/>
      <w:marLeft w:val="0"/>
      <w:marRight w:val="0"/>
      <w:marTop w:val="0"/>
      <w:marBottom w:val="0"/>
      <w:divBdr>
        <w:top w:val="none" w:sz="0" w:space="0" w:color="auto"/>
        <w:left w:val="none" w:sz="0" w:space="0" w:color="auto"/>
        <w:bottom w:val="none" w:sz="0" w:space="0" w:color="auto"/>
        <w:right w:val="none" w:sz="0" w:space="0" w:color="auto"/>
      </w:divBdr>
    </w:div>
    <w:div w:id="1742218630">
      <w:bodyDiv w:val="1"/>
      <w:marLeft w:val="0"/>
      <w:marRight w:val="0"/>
      <w:marTop w:val="0"/>
      <w:marBottom w:val="0"/>
      <w:divBdr>
        <w:top w:val="none" w:sz="0" w:space="0" w:color="auto"/>
        <w:left w:val="none" w:sz="0" w:space="0" w:color="auto"/>
        <w:bottom w:val="none" w:sz="0" w:space="0" w:color="auto"/>
        <w:right w:val="none" w:sz="0" w:space="0" w:color="auto"/>
      </w:divBdr>
    </w:div>
    <w:div w:id="1778744699">
      <w:bodyDiv w:val="1"/>
      <w:marLeft w:val="0"/>
      <w:marRight w:val="0"/>
      <w:marTop w:val="0"/>
      <w:marBottom w:val="0"/>
      <w:divBdr>
        <w:top w:val="none" w:sz="0" w:space="0" w:color="auto"/>
        <w:left w:val="none" w:sz="0" w:space="0" w:color="auto"/>
        <w:bottom w:val="none" w:sz="0" w:space="0" w:color="auto"/>
        <w:right w:val="none" w:sz="0" w:space="0" w:color="auto"/>
      </w:divBdr>
    </w:div>
    <w:div w:id="1782147009">
      <w:bodyDiv w:val="1"/>
      <w:marLeft w:val="0"/>
      <w:marRight w:val="0"/>
      <w:marTop w:val="0"/>
      <w:marBottom w:val="0"/>
      <w:divBdr>
        <w:top w:val="none" w:sz="0" w:space="0" w:color="auto"/>
        <w:left w:val="none" w:sz="0" w:space="0" w:color="auto"/>
        <w:bottom w:val="none" w:sz="0" w:space="0" w:color="auto"/>
        <w:right w:val="none" w:sz="0" w:space="0" w:color="auto"/>
      </w:divBdr>
    </w:div>
    <w:div w:id="1802652188">
      <w:bodyDiv w:val="1"/>
      <w:marLeft w:val="0"/>
      <w:marRight w:val="0"/>
      <w:marTop w:val="0"/>
      <w:marBottom w:val="0"/>
      <w:divBdr>
        <w:top w:val="none" w:sz="0" w:space="0" w:color="auto"/>
        <w:left w:val="none" w:sz="0" w:space="0" w:color="auto"/>
        <w:bottom w:val="none" w:sz="0" w:space="0" w:color="auto"/>
        <w:right w:val="none" w:sz="0" w:space="0" w:color="auto"/>
      </w:divBdr>
    </w:div>
    <w:div w:id="1940718340">
      <w:bodyDiv w:val="1"/>
      <w:marLeft w:val="0"/>
      <w:marRight w:val="0"/>
      <w:marTop w:val="0"/>
      <w:marBottom w:val="0"/>
      <w:divBdr>
        <w:top w:val="none" w:sz="0" w:space="0" w:color="auto"/>
        <w:left w:val="none" w:sz="0" w:space="0" w:color="auto"/>
        <w:bottom w:val="none" w:sz="0" w:space="0" w:color="auto"/>
        <w:right w:val="none" w:sz="0" w:space="0" w:color="auto"/>
      </w:divBdr>
    </w:div>
    <w:div w:id="1949920691">
      <w:bodyDiv w:val="1"/>
      <w:marLeft w:val="0"/>
      <w:marRight w:val="0"/>
      <w:marTop w:val="0"/>
      <w:marBottom w:val="0"/>
      <w:divBdr>
        <w:top w:val="none" w:sz="0" w:space="0" w:color="auto"/>
        <w:left w:val="none" w:sz="0" w:space="0" w:color="auto"/>
        <w:bottom w:val="none" w:sz="0" w:space="0" w:color="auto"/>
        <w:right w:val="none" w:sz="0" w:space="0" w:color="auto"/>
      </w:divBdr>
    </w:div>
    <w:div w:id="1982229657">
      <w:bodyDiv w:val="1"/>
      <w:marLeft w:val="0"/>
      <w:marRight w:val="0"/>
      <w:marTop w:val="0"/>
      <w:marBottom w:val="0"/>
      <w:divBdr>
        <w:top w:val="none" w:sz="0" w:space="0" w:color="auto"/>
        <w:left w:val="none" w:sz="0" w:space="0" w:color="auto"/>
        <w:bottom w:val="none" w:sz="0" w:space="0" w:color="auto"/>
        <w:right w:val="none" w:sz="0" w:space="0" w:color="auto"/>
      </w:divBdr>
    </w:div>
    <w:div w:id="2053727203">
      <w:bodyDiv w:val="1"/>
      <w:marLeft w:val="0"/>
      <w:marRight w:val="0"/>
      <w:marTop w:val="0"/>
      <w:marBottom w:val="0"/>
      <w:divBdr>
        <w:top w:val="none" w:sz="0" w:space="0" w:color="auto"/>
        <w:left w:val="none" w:sz="0" w:space="0" w:color="auto"/>
        <w:bottom w:val="none" w:sz="0" w:space="0" w:color="auto"/>
        <w:right w:val="none" w:sz="0" w:space="0" w:color="auto"/>
      </w:divBdr>
      <w:divsChild>
        <w:div w:id="431317758">
          <w:marLeft w:val="0"/>
          <w:marRight w:val="0"/>
          <w:marTop w:val="0"/>
          <w:marBottom w:val="0"/>
          <w:divBdr>
            <w:top w:val="none" w:sz="0" w:space="0" w:color="auto"/>
            <w:left w:val="none" w:sz="0" w:space="0" w:color="auto"/>
            <w:bottom w:val="none" w:sz="0" w:space="0" w:color="auto"/>
            <w:right w:val="none" w:sz="0" w:space="0" w:color="auto"/>
          </w:divBdr>
        </w:div>
        <w:div w:id="622078434">
          <w:marLeft w:val="0"/>
          <w:marRight w:val="0"/>
          <w:marTop w:val="0"/>
          <w:marBottom w:val="0"/>
          <w:divBdr>
            <w:top w:val="none" w:sz="0" w:space="0" w:color="auto"/>
            <w:left w:val="none" w:sz="0" w:space="0" w:color="auto"/>
            <w:bottom w:val="none" w:sz="0" w:space="0" w:color="auto"/>
            <w:right w:val="none" w:sz="0" w:space="0" w:color="auto"/>
          </w:divBdr>
        </w:div>
        <w:div w:id="1133980159">
          <w:marLeft w:val="0"/>
          <w:marRight w:val="0"/>
          <w:marTop w:val="0"/>
          <w:marBottom w:val="0"/>
          <w:divBdr>
            <w:top w:val="none" w:sz="0" w:space="0" w:color="auto"/>
            <w:left w:val="none" w:sz="0" w:space="0" w:color="auto"/>
            <w:bottom w:val="none" w:sz="0" w:space="0" w:color="auto"/>
            <w:right w:val="none" w:sz="0" w:space="0" w:color="auto"/>
          </w:divBdr>
        </w:div>
        <w:div w:id="1193153627">
          <w:marLeft w:val="0"/>
          <w:marRight w:val="0"/>
          <w:marTop w:val="0"/>
          <w:marBottom w:val="0"/>
          <w:divBdr>
            <w:top w:val="none" w:sz="0" w:space="0" w:color="auto"/>
            <w:left w:val="none" w:sz="0" w:space="0" w:color="auto"/>
            <w:bottom w:val="none" w:sz="0" w:space="0" w:color="auto"/>
            <w:right w:val="none" w:sz="0" w:space="0" w:color="auto"/>
          </w:divBdr>
        </w:div>
        <w:div w:id="1577473674">
          <w:marLeft w:val="0"/>
          <w:marRight w:val="0"/>
          <w:marTop w:val="0"/>
          <w:marBottom w:val="0"/>
          <w:divBdr>
            <w:top w:val="none" w:sz="0" w:space="0" w:color="auto"/>
            <w:left w:val="none" w:sz="0" w:space="0" w:color="auto"/>
            <w:bottom w:val="none" w:sz="0" w:space="0" w:color="auto"/>
            <w:right w:val="none" w:sz="0" w:space="0" w:color="auto"/>
          </w:divBdr>
        </w:div>
      </w:divsChild>
    </w:div>
    <w:div w:id="2098405177">
      <w:bodyDiv w:val="1"/>
      <w:marLeft w:val="0"/>
      <w:marRight w:val="0"/>
      <w:marTop w:val="0"/>
      <w:marBottom w:val="0"/>
      <w:divBdr>
        <w:top w:val="none" w:sz="0" w:space="0" w:color="auto"/>
        <w:left w:val="none" w:sz="0" w:space="0" w:color="auto"/>
        <w:bottom w:val="none" w:sz="0" w:space="0" w:color="auto"/>
        <w:right w:val="none" w:sz="0" w:space="0" w:color="auto"/>
      </w:divBdr>
    </w:div>
    <w:div w:id="21040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434868" TargetMode="External"/><Relationship Id="rId18" Type="http://schemas.openxmlformats.org/officeDocument/2006/relationships/hyperlink" Target="http://base.consultant.ru/cons/cgi/online.cgi?req=doc;base=LAW;n=148884;dst=0;ts=2E60A6B515844104BA438A447E0DECF4;rnd=0.6781858384863174" TargetMode="External"/><Relationship Id="rId26" Type="http://schemas.openxmlformats.org/officeDocument/2006/relationships/hyperlink" Target="http://ugmsmo.ru/" TargetMode="External"/><Relationship Id="rId21" Type="http://schemas.openxmlformats.org/officeDocument/2006/relationships/hyperlink" Target="http://biblioclub.ru/index.php?page=book&amp;id=117906"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biblioclub.ru/index.php?page=book&amp;id=118331" TargetMode="External"/><Relationship Id="rId17" Type="http://schemas.openxmlformats.org/officeDocument/2006/relationships/hyperlink" Target="URL:%20http://base.consultant.ru/cons/cgi/online.cgi?req=doc;base=LAW;n=173310" TargetMode="External"/><Relationship Id="rId25" Type="http://schemas.openxmlformats.org/officeDocument/2006/relationships/hyperlink" Target="http://hrm.ru/"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77259/" TargetMode="External"/><Relationship Id="rId20" Type="http://schemas.openxmlformats.org/officeDocument/2006/relationships/hyperlink" Target="http://biblioclub.ru/index.php?page=book&amp;id=436345" TargetMode="External"/><Relationship Id="rId29" Type="http://schemas.openxmlformats.org/officeDocument/2006/relationships/hyperlink" Target="https://www.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103529" TargetMode="External"/><Relationship Id="rId24" Type="http://schemas.openxmlformats.org/officeDocument/2006/relationships/hyperlink" Target="http://www.gks.ru" TargetMode="External"/><Relationship Id="rId32" Type="http://schemas.openxmlformats.org/officeDocument/2006/relationships/hyperlink" Target="http://dis.ggtu.ru/course/view.php?id=336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club.ru/index.php?page=book&amp;id=562954" TargetMode="External"/><Relationship Id="rId23" Type="http://schemas.openxmlformats.org/officeDocument/2006/relationships/hyperlink" Target="http://www.cbr.ru" TargetMode="External"/><Relationship Id="rId28" Type="http://schemas.openxmlformats.org/officeDocument/2006/relationships/hyperlink" Target="https://yandex.ru/" TargetMode="External"/><Relationship Id="rId36" Type="http://schemas.openxmlformats.org/officeDocument/2006/relationships/hyperlink" Target="https://www.youtube.com/watch?v=LQ1XAvhKIvs" TargetMode="External"/><Relationship Id="rId10" Type="http://schemas.openxmlformats.org/officeDocument/2006/relationships/hyperlink" Target="http://biblioclub.ru/index.php?page=book&amp;id=436345" TargetMode="External"/><Relationship Id="rId19" Type="http://schemas.openxmlformats.org/officeDocument/2006/relationships/hyperlink" Target="http://biblioclub.ru/index.php?page=book&amp;id=462996" TargetMode="External"/><Relationship Id="rId31" Type="http://schemas.openxmlformats.org/officeDocument/2006/relationships/hyperlink" Target="https://mail.ru/" TargetMode="External"/><Relationship Id="rId4" Type="http://schemas.openxmlformats.org/officeDocument/2006/relationships/settings" Target="settings.xml"/><Relationship Id="rId9" Type="http://schemas.openxmlformats.org/officeDocument/2006/relationships/hyperlink" Target="http://biblioclub.ru/index.php?page=book_view_red&amp;book_id=434868" TargetMode="External"/><Relationship Id="rId14" Type="http://schemas.openxmlformats.org/officeDocument/2006/relationships/hyperlink" Target="http://biblioclub.ru/index.php?page=book&amp;id=442886" TargetMode="External"/><Relationship Id="rId22" Type="http://schemas.openxmlformats.org/officeDocument/2006/relationships/hyperlink" Target="http://www.nalog.ru" TargetMode="External"/><Relationship Id="rId27" Type="http://schemas.openxmlformats.org/officeDocument/2006/relationships/hyperlink" Target="%20http:/base.consultant.ru" TargetMode="External"/><Relationship Id="rId30" Type="http://schemas.openxmlformats.org/officeDocument/2006/relationships/hyperlink" Target="https://www.google.ru/" TargetMode="External"/><Relationship Id="rId35" Type="http://schemas.openxmlformats.org/officeDocument/2006/relationships/hyperlink" Target="https://dis.ggtu.ru/enrol/index.php?id=5285"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AF2A-99A4-481C-AFA7-2BBFA9E6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32</Pages>
  <Words>15032</Words>
  <Characters>85683</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Московской области</vt:lpstr>
    </vt:vector>
  </TitlesOfParts>
  <Company>MoBIL GROUP</Company>
  <LinksUpToDate>false</LinksUpToDate>
  <CharactersWithSpaces>100514</CharactersWithSpaces>
  <SharedDoc>false</SharedDoc>
  <HLinks>
    <vt:vector size="12" baseType="variant">
      <vt:variant>
        <vt:i4>5177362</vt:i4>
      </vt:variant>
      <vt:variant>
        <vt:i4>15</vt:i4>
      </vt:variant>
      <vt:variant>
        <vt:i4>0</vt:i4>
      </vt:variant>
      <vt:variant>
        <vt:i4>5</vt:i4>
      </vt:variant>
      <vt:variant>
        <vt:lpwstr>http://www.aup.ru/authors/goldshtein/</vt:lpwstr>
      </vt:variant>
      <vt:variant>
        <vt:lpwstr/>
      </vt:variant>
      <vt:variant>
        <vt:i4>4653136</vt:i4>
      </vt:variant>
      <vt:variant>
        <vt:i4>6</vt:i4>
      </vt:variant>
      <vt:variant>
        <vt:i4>0</vt:i4>
      </vt:variant>
      <vt:variant>
        <vt:i4>5</vt:i4>
      </vt:variant>
      <vt:variant>
        <vt:lpwstr>http://www.ou-link.ru/pub/2001mp9.htm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Московской области</dc:title>
  <dc:creator>ДОМ</dc:creator>
  <cp:lastModifiedBy> </cp:lastModifiedBy>
  <cp:revision>29</cp:revision>
  <cp:lastPrinted>2019-08-23T12:04:00Z</cp:lastPrinted>
  <dcterms:created xsi:type="dcterms:W3CDTF">2018-03-04T15:19:00Z</dcterms:created>
  <dcterms:modified xsi:type="dcterms:W3CDTF">2022-05-22T19:04:00Z</dcterms:modified>
</cp:coreProperties>
</file>